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73071DAF"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426B93">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603B03">
        <w:rPr>
          <w:b/>
          <w:i/>
          <w:noProof/>
          <w:sz w:val="28"/>
        </w:rPr>
        <w:t>1825</w:t>
      </w:r>
      <w:ins w:id="0" w:author="Qualcomm-1" w:date="2022-08-25T10:44:00Z">
        <w:r w:rsidR="00554CD2">
          <w:rPr>
            <w:b/>
            <w:i/>
            <w:noProof/>
            <w:sz w:val="28"/>
          </w:rPr>
          <w:t>r1</w:t>
        </w:r>
      </w:ins>
    </w:p>
    <w:p w14:paraId="7CB45193" w14:textId="4FE36C48" w:rsidR="001E41F3" w:rsidRPr="00887DA0" w:rsidRDefault="00887DA0" w:rsidP="00887DA0">
      <w:pPr>
        <w:pStyle w:val="CRCoverPage"/>
        <w:outlineLvl w:val="0"/>
        <w:rPr>
          <w:b/>
          <w:bCs/>
          <w:noProof/>
          <w:sz w:val="24"/>
        </w:rPr>
      </w:pPr>
      <w:r w:rsidRPr="00887DA0">
        <w:rPr>
          <w:b/>
          <w:bCs/>
          <w:sz w:val="24"/>
        </w:rPr>
        <w:t xml:space="preserve">e-meeting, </w:t>
      </w:r>
      <w:r w:rsidR="00426B93">
        <w:rPr>
          <w:b/>
          <w:bCs/>
          <w:sz w:val="24"/>
        </w:rPr>
        <w:t>22</w:t>
      </w:r>
      <w:r w:rsidRPr="00887DA0">
        <w:rPr>
          <w:b/>
          <w:bCs/>
          <w:sz w:val="24"/>
        </w:rPr>
        <w:t xml:space="preserve"> - 2</w:t>
      </w:r>
      <w:r w:rsidR="00426B93">
        <w:rPr>
          <w:b/>
          <w:bCs/>
          <w:sz w:val="24"/>
        </w:rPr>
        <w:t>6</w:t>
      </w:r>
      <w:r w:rsidRPr="00887DA0">
        <w:rPr>
          <w:b/>
          <w:bCs/>
          <w:sz w:val="24"/>
        </w:rPr>
        <w:t xml:space="preserve"> </w:t>
      </w:r>
      <w:r w:rsidR="00426B93">
        <w:rPr>
          <w:b/>
          <w:bCs/>
          <w:sz w:val="24"/>
        </w:rPr>
        <w:t>August</w:t>
      </w:r>
      <w:r w:rsidRPr="00887DA0">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5BE420" w:rsidR="001E41F3" w:rsidRPr="00410371" w:rsidRDefault="00457065" w:rsidP="0042352A">
            <w:pPr>
              <w:pStyle w:val="CRCoverPage"/>
              <w:spacing w:after="0"/>
              <w:jc w:val="center"/>
              <w:rPr>
                <w:b/>
                <w:noProof/>
                <w:sz w:val="28"/>
              </w:rPr>
            </w:pPr>
            <w:r>
              <w:fldChar w:fldCharType="begin"/>
            </w:r>
            <w:r>
              <w:instrText xml:space="preserve"> DOCPROPERTY  Spec#  \* MERGEFORMAT </w:instrText>
            </w:r>
            <w:r>
              <w:fldChar w:fldCharType="separate"/>
            </w:r>
            <w:r w:rsidR="003C19E4">
              <w:rPr>
                <w:b/>
                <w:noProof/>
                <w:sz w:val="28"/>
              </w:rPr>
              <w:t>33.926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2FEF77" w:rsidR="001E41F3" w:rsidRPr="00603B03" w:rsidRDefault="00603B03" w:rsidP="0042352A">
            <w:pPr>
              <w:pStyle w:val="CRCoverPage"/>
              <w:spacing w:after="0"/>
              <w:jc w:val="center"/>
              <w:rPr>
                <w:b/>
                <w:bCs/>
                <w:noProof/>
                <w:sz w:val="28"/>
                <w:szCs w:val="28"/>
              </w:rPr>
            </w:pPr>
            <w:r w:rsidRPr="00603B03">
              <w:rPr>
                <w:b/>
                <w:bCs/>
                <w:sz w:val="28"/>
                <w:szCs w:val="28"/>
              </w:rPr>
              <w:t>0060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89D74E" w:rsidR="001E41F3" w:rsidRPr="00410371" w:rsidRDefault="005D75B6" w:rsidP="00E13F3D">
            <w:pPr>
              <w:pStyle w:val="CRCoverPage"/>
              <w:spacing w:after="0"/>
              <w:jc w:val="center"/>
              <w:rPr>
                <w:b/>
                <w:noProof/>
              </w:rPr>
            </w:pPr>
            <w:ins w:id="1" w:author="Qualcomm-1" w:date="2022-08-25T10:14:00Z">
              <w:r w:rsidRPr="00554CD2">
                <w:rPr>
                  <w:b/>
                  <w:bCs/>
                  <w:sz w:val="28"/>
                  <w:szCs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DC721D" w:rsidR="001E41F3" w:rsidRPr="006A1345" w:rsidRDefault="006A1345">
            <w:pPr>
              <w:pStyle w:val="CRCoverPage"/>
              <w:spacing w:after="0"/>
              <w:jc w:val="center"/>
              <w:rPr>
                <w:b/>
                <w:bCs/>
                <w:noProof/>
                <w:sz w:val="28"/>
                <w:szCs w:val="28"/>
              </w:rPr>
            </w:pPr>
            <w:r w:rsidRPr="006A1345">
              <w:rPr>
                <w:b/>
                <w:bCs/>
                <w:sz w:val="28"/>
                <w:szCs w:val="28"/>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CF6976" w:rsidR="00F25D98" w:rsidRDefault="006A134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D2B09F"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06367B" w:rsidR="001E41F3" w:rsidRDefault="00194EF9">
            <w:pPr>
              <w:pStyle w:val="CRCoverPage"/>
              <w:spacing w:after="0"/>
              <w:ind w:left="100"/>
              <w:rPr>
                <w:noProof/>
              </w:rPr>
            </w:pPr>
            <w:r>
              <w:t xml:space="preserve">Proposed correction to </w:t>
            </w:r>
            <w:r w:rsidR="00612BC7">
              <w:t>Annex</w:t>
            </w:r>
            <w:r>
              <w:t xml:space="preserve"> D on gNB net</w:t>
            </w:r>
            <w:r w:rsidR="00525A77">
              <w:t>w</w:t>
            </w:r>
            <w:r>
              <w:t>o</w:t>
            </w:r>
            <w:r w:rsidR="00525A77">
              <w:t>r</w:t>
            </w:r>
            <w:r>
              <w:t>k product class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8DC19B" w:rsidR="001E41F3" w:rsidRDefault="006A1345">
            <w:pPr>
              <w:pStyle w:val="CRCoverPage"/>
              <w:spacing w:after="0"/>
              <w:ind w:left="100"/>
              <w:rPr>
                <w:noProof/>
              </w:rPr>
            </w:pPr>
            <w:r>
              <w:rPr>
                <w:noProof/>
              </w:rPr>
              <w:t>Qualcomm Inco</w:t>
            </w:r>
            <w:r w:rsidR="002C7CA4">
              <w:rPr>
                <w:noProof/>
              </w:rPr>
              <w:t>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45460C" w:rsidR="001E41F3" w:rsidRDefault="0017233F">
            <w:pPr>
              <w:pStyle w:val="CRCoverPage"/>
              <w:spacing w:after="0"/>
              <w:ind w:left="100"/>
              <w:rPr>
                <w:noProof/>
              </w:rPr>
            </w:pPr>
            <w:del w:id="3" w:author="Qualcomm-1" w:date="2022-08-25T10:42:00Z">
              <w:r w:rsidRPr="0017233F" w:rsidDel="00E213A7">
                <w:delText>e</w:delText>
              </w:r>
            </w:del>
            <w:r w:rsidRPr="0017233F">
              <w:t>SCAS_5G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7769F0" w:rsidR="001E41F3" w:rsidRDefault="004D5235">
            <w:pPr>
              <w:pStyle w:val="CRCoverPage"/>
              <w:spacing w:after="0"/>
              <w:ind w:left="100"/>
              <w:rPr>
                <w:noProof/>
              </w:rPr>
            </w:pPr>
            <w:r>
              <w:t>2022-</w:t>
            </w:r>
            <w:r w:rsidR="002C7CA4">
              <w:t>08-04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F326AA" w:rsidR="001E41F3" w:rsidRDefault="005D75B6" w:rsidP="00D24991">
            <w:pPr>
              <w:pStyle w:val="CRCoverPage"/>
              <w:spacing w:after="0"/>
              <w:ind w:left="100" w:right="-609"/>
              <w:rPr>
                <w:b/>
                <w:noProof/>
              </w:rPr>
            </w:pPr>
            <w:ins w:id="4" w:author="Qualcomm-1" w:date="2022-08-25T10:14:00Z">
              <w:r>
                <w:rPr>
                  <w:b/>
                  <w:noProof/>
                </w:rPr>
                <w:t>A</w:t>
              </w:r>
            </w:ins>
            <w:del w:id="5" w:author="Qualcomm-1" w:date="2022-08-25T10:14:00Z">
              <w:r w:rsidR="002C7CA4" w:rsidDel="005D75B6">
                <w:rPr>
                  <w:b/>
                  <w:noProof/>
                </w:rPr>
                <w:delText>F</w:delText>
              </w:r>
            </w:del>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AC189D" w:rsidR="001E41F3" w:rsidRDefault="004D5235">
            <w:pPr>
              <w:pStyle w:val="CRCoverPage"/>
              <w:spacing w:after="0"/>
              <w:ind w:left="100"/>
              <w:rPr>
                <w:noProof/>
              </w:rPr>
            </w:pPr>
            <w:r>
              <w:t>Rel-</w:t>
            </w:r>
            <w:r w:rsidR="00691D2F">
              <w:t>1</w:t>
            </w:r>
            <w:r w:rsidR="0066611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429F7" w14:textId="77777777" w:rsidR="001E41F3" w:rsidRDefault="005B69EB">
            <w:pPr>
              <w:pStyle w:val="CRCoverPage"/>
              <w:spacing w:after="0"/>
              <w:ind w:left="100"/>
              <w:rPr>
                <w:noProof/>
              </w:rPr>
            </w:pPr>
            <w:r>
              <w:rPr>
                <w:noProof/>
              </w:rPr>
              <w:t xml:space="preserve">In D.1.2, the </w:t>
            </w:r>
            <w:r w:rsidR="009504B2">
              <w:rPr>
                <w:noProof/>
              </w:rPr>
              <w:t>references number are incorrected.</w:t>
            </w:r>
          </w:p>
          <w:p w14:paraId="588DF183" w14:textId="77777777" w:rsidR="004D086D" w:rsidRDefault="004D086D">
            <w:pPr>
              <w:pStyle w:val="CRCoverPage"/>
              <w:spacing w:after="0"/>
              <w:ind w:left="100"/>
              <w:rPr>
                <w:noProof/>
              </w:rPr>
            </w:pPr>
          </w:p>
          <w:p w14:paraId="56B1994D" w14:textId="124B6031" w:rsidR="004D086D" w:rsidRDefault="004D086D">
            <w:pPr>
              <w:pStyle w:val="CRCoverPage"/>
              <w:spacing w:after="0"/>
              <w:ind w:left="100"/>
              <w:rPr>
                <w:noProof/>
              </w:rPr>
            </w:pPr>
            <w:r>
              <w:rPr>
                <w:noProof/>
              </w:rPr>
              <w:t>In D.2.2.1, the threat</w:t>
            </w:r>
            <w:r w:rsidR="00581B2C">
              <w:rPr>
                <w:noProof/>
              </w:rPr>
              <w:t xml:space="preserve"> cateory</w:t>
            </w:r>
            <w:r>
              <w:rPr>
                <w:noProof/>
              </w:rPr>
              <w:t xml:space="preserve"> </w:t>
            </w:r>
            <w:r w:rsidR="002A5874">
              <w:rPr>
                <w:noProof/>
              </w:rPr>
              <w:t xml:space="preserve">and threat </w:t>
            </w:r>
            <w:r w:rsidR="00581B2C">
              <w:rPr>
                <w:noProof/>
              </w:rPr>
              <w:t xml:space="preserve">description </w:t>
            </w:r>
            <w:r>
              <w:rPr>
                <w:noProof/>
              </w:rPr>
              <w:t>mention tampering and DoS</w:t>
            </w:r>
            <w:r w:rsidR="00581B2C">
              <w:rPr>
                <w:noProof/>
              </w:rPr>
              <w:t xml:space="preserve"> and description of these respsectively</w:t>
            </w:r>
            <w:r w:rsidR="005F4849">
              <w:rPr>
                <w:noProof/>
              </w:rPr>
              <w:t xml:space="preserve"> but those are integrity related threats</w:t>
            </w:r>
            <w:r w:rsidR="00581B2C">
              <w:rPr>
                <w:noProof/>
              </w:rPr>
              <w:t>, so should not be included.</w:t>
            </w:r>
          </w:p>
          <w:p w14:paraId="70B5EF3F" w14:textId="0EA82D9D" w:rsidR="00CF4894" w:rsidRDefault="00CF4894">
            <w:pPr>
              <w:pStyle w:val="CRCoverPage"/>
              <w:spacing w:after="0"/>
              <w:ind w:left="100"/>
              <w:rPr>
                <w:noProof/>
              </w:rPr>
            </w:pPr>
          </w:p>
          <w:p w14:paraId="64EA9EE6" w14:textId="6C1F3FA8" w:rsidR="00CF4894" w:rsidRDefault="00CF4894">
            <w:pPr>
              <w:pStyle w:val="CRCoverPage"/>
              <w:spacing w:after="0"/>
              <w:ind w:left="100"/>
              <w:rPr>
                <w:noProof/>
              </w:rPr>
            </w:pPr>
            <w:r>
              <w:rPr>
                <w:noProof/>
              </w:rPr>
              <w:t>In D.2.2.2, the exposed threat is a confidenti</w:t>
            </w:r>
            <w:r w:rsidR="00F06248">
              <w:rPr>
                <w:noProof/>
              </w:rPr>
              <w:t>ality threat so should be removed.</w:t>
            </w:r>
          </w:p>
          <w:p w14:paraId="05DA0AE1" w14:textId="18E018C1" w:rsidR="00071F2A" w:rsidRDefault="00071F2A">
            <w:pPr>
              <w:pStyle w:val="CRCoverPage"/>
              <w:spacing w:after="0"/>
              <w:ind w:left="100"/>
              <w:rPr>
                <w:noProof/>
              </w:rPr>
            </w:pPr>
          </w:p>
          <w:p w14:paraId="682274BC" w14:textId="5C8688F7" w:rsidR="00071F2A" w:rsidRDefault="00071F2A">
            <w:pPr>
              <w:pStyle w:val="CRCoverPage"/>
              <w:spacing w:after="0"/>
              <w:ind w:left="100"/>
              <w:rPr>
                <w:noProof/>
              </w:rPr>
            </w:pPr>
            <w:r>
              <w:rPr>
                <w:noProof/>
              </w:rPr>
              <w:t>In D.2.2.</w:t>
            </w:r>
            <w:r w:rsidR="00457BF5">
              <w:rPr>
                <w:noProof/>
              </w:rPr>
              <w:t>3, some of the text relates to integrity based threats, so should be removed.</w:t>
            </w:r>
          </w:p>
          <w:p w14:paraId="6BDA6A4C" w14:textId="77777777" w:rsidR="00E11363" w:rsidRDefault="00E11363">
            <w:pPr>
              <w:pStyle w:val="CRCoverPage"/>
              <w:spacing w:after="0"/>
              <w:ind w:left="100"/>
              <w:rPr>
                <w:noProof/>
              </w:rPr>
            </w:pPr>
          </w:p>
          <w:p w14:paraId="708AA7DE" w14:textId="74ACD54F" w:rsidR="00E11363" w:rsidRDefault="00E11363">
            <w:pPr>
              <w:pStyle w:val="CRCoverPage"/>
              <w:spacing w:after="0"/>
              <w:ind w:left="100"/>
              <w:rPr>
                <w:noProof/>
              </w:rPr>
            </w:pPr>
            <w:r>
              <w:rPr>
                <w:noProof/>
              </w:rPr>
              <w:t xml:space="preserve">In D.2.7, the </w:t>
            </w:r>
            <w:r w:rsidR="00654694">
              <w:rPr>
                <w:noProof/>
              </w:rPr>
              <w:t>test case</w:t>
            </w:r>
            <w:r w:rsidR="00B63830">
              <w:rPr>
                <w:noProof/>
              </w:rPr>
              <w:t>(s)</w:t>
            </w:r>
            <w:r w:rsidR="00654694">
              <w:rPr>
                <w:noProof/>
              </w:rPr>
              <w:t xml:space="preserve"> rel</w:t>
            </w:r>
            <w:r w:rsidR="00DE778F">
              <w:rPr>
                <w:noProof/>
              </w:rPr>
              <w:t>a</w:t>
            </w:r>
            <w:r w:rsidR="00654694">
              <w:rPr>
                <w:noProof/>
              </w:rPr>
              <w:t>ted to PDCP C</w:t>
            </w:r>
            <w:r w:rsidR="00EE14B1">
              <w:rPr>
                <w:noProof/>
              </w:rPr>
              <w:t xml:space="preserve">OUNT </w:t>
            </w:r>
            <w:r w:rsidR="00654694">
              <w:rPr>
                <w:noProof/>
              </w:rPr>
              <w:t>wrap</w:t>
            </w:r>
            <w:r w:rsidR="00B63830">
              <w:rPr>
                <w:noProof/>
              </w:rPr>
              <w:t xml:space="preserve"> were removed </w:t>
            </w:r>
            <w:r w:rsidR="00BC0B93">
              <w:rPr>
                <w:noProof/>
              </w:rPr>
              <w:t xml:space="preserve">(see CR </w:t>
            </w:r>
            <w:r w:rsidR="008259C9">
              <w:rPr>
                <w:noProof/>
              </w:rPr>
              <w:t>002</w:t>
            </w:r>
            <w:r w:rsidR="007528F2">
              <w:rPr>
                <w:noProof/>
              </w:rPr>
              <w:t>3</w:t>
            </w:r>
            <w:r w:rsidR="008259C9">
              <w:rPr>
                <w:noProof/>
              </w:rPr>
              <w:t xml:space="preserve"> </w:t>
            </w:r>
            <w:r w:rsidR="00BC0B93">
              <w:rPr>
                <w:noProof/>
              </w:rPr>
              <w:t xml:space="preserve">to </w:t>
            </w:r>
            <w:r w:rsidR="00FC0EB1">
              <w:rPr>
                <w:noProof/>
              </w:rPr>
              <w:t xml:space="preserve">TS 33.511) as not applicable and hence </w:t>
            </w:r>
            <w:r w:rsidR="002C5120">
              <w:rPr>
                <w:noProof/>
              </w:rPr>
              <w:t>it is proposed to remove</w:t>
            </w:r>
            <w:r w:rsidR="00684F76">
              <w:rPr>
                <w:noProof/>
              </w:rPr>
              <w:t xml:space="preserve"> the threat</w:t>
            </w:r>
            <w:r w:rsidR="00FC0EB1">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6B4A6F4" w:rsidR="001E41F3" w:rsidRDefault="009504B2">
            <w:pPr>
              <w:pStyle w:val="CRCoverPage"/>
              <w:spacing w:after="0"/>
              <w:ind w:left="100"/>
              <w:rPr>
                <w:noProof/>
              </w:rPr>
            </w:pPr>
            <w:r>
              <w:rPr>
                <w:noProof/>
              </w:rPr>
              <w:t>Corrected the above issues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0D9AAE" w:rsidR="001E41F3" w:rsidRDefault="009504B2">
            <w:pPr>
              <w:pStyle w:val="CRCoverPage"/>
              <w:spacing w:after="0"/>
              <w:ind w:left="100"/>
              <w:rPr>
                <w:noProof/>
              </w:rPr>
            </w:pPr>
            <w:r>
              <w:rPr>
                <w:noProof/>
              </w:rPr>
              <w:t>Specification contains error or inconsistencies.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B886FC" w:rsidR="001E41F3" w:rsidRDefault="009504B2">
            <w:pPr>
              <w:pStyle w:val="CRCoverPage"/>
              <w:spacing w:after="0"/>
              <w:ind w:left="100"/>
              <w:rPr>
                <w:noProof/>
              </w:rPr>
            </w:pPr>
            <w:r>
              <w:rPr>
                <w:noProof/>
              </w:rPr>
              <w:t>D.1.2</w:t>
            </w:r>
            <w:r w:rsidR="004D086D">
              <w:rPr>
                <w:noProof/>
              </w:rPr>
              <w:t>, D.2.2.1</w:t>
            </w:r>
            <w:r w:rsidR="004A2CA9">
              <w:rPr>
                <w:noProof/>
              </w:rPr>
              <w:t xml:space="preserve">, </w:t>
            </w:r>
            <w:r w:rsidR="00C14DAB">
              <w:rPr>
                <w:noProof/>
              </w:rPr>
              <w:t>D.2.2.2,</w:t>
            </w:r>
            <w:r w:rsidR="00071F2A">
              <w:rPr>
                <w:noProof/>
              </w:rPr>
              <w:t xml:space="preserve"> D.2.2.3,</w:t>
            </w:r>
            <w:r w:rsidR="00C14DAB">
              <w:rPr>
                <w:noProof/>
              </w:rPr>
              <w:t xml:space="preserve"> </w:t>
            </w:r>
            <w:r w:rsidR="004A2CA9">
              <w:rPr>
                <w:noProof/>
              </w:rPr>
              <w:t>D.2.2.7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F1B9BA" w:rsidR="001E41F3" w:rsidRDefault="00691D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6EF647" w:rsidR="001E41F3" w:rsidRDefault="00691D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EAD63C" w:rsidR="001E41F3" w:rsidRDefault="00691D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9EB500" w:rsidR="008863B9" w:rsidRDefault="005D75B6">
            <w:pPr>
              <w:pStyle w:val="CRCoverPage"/>
              <w:spacing w:after="0"/>
              <w:ind w:left="100"/>
              <w:rPr>
                <w:noProof/>
              </w:rPr>
            </w:pPr>
            <w:ins w:id="6" w:author="Qualcomm-1" w:date="2022-08-25T10:15:00Z">
              <w:r>
                <w:rPr>
                  <w:noProof/>
                </w:rPr>
                <w:t xml:space="preserve">Rev1 changes the WID code and </w:t>
              </w:r>
              <w:r w:rsidR="00555C20">
                <w:rPr>
                  <w:noProof/>
                </w:rPr>
                <w:t>CR type as it was agreed to take the ch</w:t>
              </w:r>
            </w:ins>
            <w:ins w:id="7" w:author="Qualcomm-1" w:date="2022-08-25T10:38:00Z">
              <w:r w:rsidR="00ED1F12">
                <w:rPr>
                  <w:noProof/>
                </w:rPr>
                <w:t>a</w:t>
              </w:r>
            </w:ins>
            <w:ins w:id="8" w:author="Qualcomm-1" w:date="2022-08-25T10:15:00Z">
              <w:r w:rsidR="00555C20">
                <w:rPr>
                  <w:noProof/>
                </w:rPr>
                <w:t>nges back one release</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1229B0D7" w:rsidR="001E41F3" w:rsidRDefault="001E41F3">
      <w:pPr>
        <w:rPr>
          <w:noProof/>
        </w:rPr>
      </w:pPr>
    </w:p>
    <w:p w14:paraId="6471D117" w14:textId="4033D049" w:rsidR="00691D2F" w:rsidRPr="00612BC7" w:rsidRDefault="00691D2F" w:rsidP="00612BC7">
      <w:pPr>
        <w:jc w:val="center"/>
        <w:rPr>
          <w:b/>
          <w:bCs/>
          <w:noProof/>
          <w:sz w:val="40"/>
          <w:szCs w:val="40"/>
        </w:rPr>
      </w:pPr>
      <w:r w:rsidRPr="00612BC7">
        <w:rPr>
          <w:b/>
          <w:bCs/>
          <w:noProof/>
          <w:sz w:val="40"/>
          <w:szCs w:val="40"/>
        </w:rPr>
        <w:t>**** START OF CHANGES ****</w:t>
      </w:r>
    </w:p>
    <w:p w14:paraId="27BC57D8" w14:textId="77777777" w:rsidR="00194EF9" w:rsidRPr="00194EF9" w:rsidRDefault="00194EF9" w:rsidP="00194EF9">
      <w:pPr>
        <w:keepNext/>
        <w:keepLines/>
        <w:overflowPunct w:val="0"/>
        <w:autoSpaceDE w:val="0"/>
        <w:autoSpaceDN w:val="0"/>
        <w:adjustRightInd w:val="0"/>
        <w:spacing w:before="180"/>
        <w:ind w:left="1134" w:hanging="1134"/>
        <w:textAlignment w:val="baseline"/>
        <w:outlineLvl w:val="1"/>
        <w:rPr>
          <w:rFonts w:ascii="Arial" w:eastAsia="SimSun" w:hAnsi="Arial"/>
          <w:sz w:val="32"/>
        </w:rPr>
      </w:pPr>
      <w:bookmarkStart w:id="9" w:name="_Toc19783241"/>
      <w:bookmarkStart w:id="10" w:name="_Toc26887025"/>
      <w:bookmarkStart w:id="11" w:name="_Toc106189237"/>
      <w:r w:rsidRPr="00194EF9">
        <w:rPr>
          <w:rFonts w:ascii="Arial" w:eastAsia="SimSun" w:hAnsi="Arial"/>
          <w:sz w:val="32"/>
          <w:lang w:eastAsia="zh-CN"/>
        </w:rPr>
        <w:t>D.1.2</w:t>
      </w:r>
      <w:r w:rsidRPr="00194EF9">
        <w:rPr>
          <w:rFonts w:ascii="Arial" w:eastAsia="SimSun" w:hAnsi="Arial"/>
          <w:sz w:val="32"/>
          <w:lang w:eastAsia="zh-CN"/>
        </w:rPr>
        <w:tab/>
        <w:t xml:space="preserve">Minimum set of functions defining the </w:t>
      </w:r>
      <w:r w:rsidRPr="00194EF9">
        <w:rPr>
          <w:rFonts w:ascii="Arial" w:eastAsia="SimSun" w:hAnsi="Arial"/>
          <w:sz w:val="32"/>
          <w:lang w:val="en-US" w:eastAsia="zh-CN"/>
        </w:rPr>
        <w:t>g</w:t>
      </w:r>
      <w:r w:rsidRPr="00194EF9">
        <w:rPr>
          <w:rFonts w:ascii="Arial" w:eastAsia="SimSun" w:hAnsi="Arial"/>
          <w:sz w:val="32"/>
          <w:lang w:eastAsia="zh-CN"/>
        </w:rPr>
        <w:t>NB network product class</w:t>
      </w:r>
      <w:bookmarkEnd w:id="9"/>
      <w:bookmarkEnd w:id="10"/>
      <w:bookmarkEnd w:id="11"/>
    </w:p>
    <w:p w14:paraId="7F82B722" w14:textId="77777777" w:rsidR="00194EF9" w:rsidRPr="00194EF9" w:rsidRDefault="00194EF9" w:rsidP="00194EF9">
      <w:pPr>
        <w:overflowPunct w:val="0"/>
        <w:autoSpaceDE w:val="0"/>
        <w:autoSpaceDN w:val="0"/>
        <w:adjustRightInd w:val="0"/>
        <w:textAlignment w:val="baseline"/>
        <w:rPr>
          <w:rFonts w:eastAsia="SimSun"/>
        </w:rPr>
      </w:pPr>
      <w:r w:rsidRPr="00194EF9">
        <w:rPr>
          <w:rFonts w:eastAsia="MS Mincho"/>
        </w:rPr>
        <w:t xml:space="preserve">As part of the gNB network product, it is expected that the gNB to contain gNB application, a set of running processes (typically more than one) executing the software package for the gNB functions and OAM functions that are specific to the gNB network product model. Functionalities specific to the gNB network product introduce additional threats and/or critical assets as described below. Related security requirements and test cases have been captured in TS 33.511 [6]. </w:t>
      </w:r>
    </w:p>
    <w:p w14:paraId="54B87FFF" w14:textId="7C008EFE" w:rsidR="00194EF9" w:rsidRPr="00194EF9" w:rsidRDefault="00194EF9" w:rsidP="00194EF9">
      <w:pPr>
        <w:keepLines/>
        <w:overflowPunct w:val="0"/>
        <w:autoSpaceDE w:val="0"/>
        <w:autoSpaceDN w:val="0"/>
        <w:adjustRightInd w:val="0"/>
        <w:ind w:left="1135" w:hanging="851"/>
        <w:textAlignment w:val="baseline"/>
        <w:rPr>
          <w:rFonts w:eastAsia="MS Mincho"/>
        </w:rPr>
      </w:pPr>
      <w:r w:rsidRPr="00194EF9">
        <w:rPr>
          <w:rFonts w:eastAsia="MS Mincho"/>
          <w:lang w:eastAsia="x-none"/>
        </w:rPr>
        <w:t>Note:</w:t>
      </w:r>
      <w:r w:rsidRPr="00194EF9">
        <w:rPr>
          <w:rFonts w:eastAsia="MS Mincho"/>
          <w:lang w:eastAsia="x-none"/>
        </w:rPr>
        <w:tab/>
      </w:r>
      <w:r w:rsidRPr="00194EF9">
        <w:rPr>
          <w:rFonts w:eastAsia="MS Mincho"/>
        </w:rPr>
        <w:t xml:space="preserve">For the purposes of the present document, this common set is defined to be the list of </w:t>
      </w:r>
      <w:r w:rsidRPr="00194EF9">
        <w:rPr>
          <w:rFonts w:eastAsia="MS Mincho"/>
          <w:lang w:val="en-US"/>
        </w:rPr>
        <w:t xml:space="preserve">gNB </w:t>
      </w:r>
      <w:r w:rsidRPr="00194EF9">
        <w:rPr>
          <w:rFonts w:eastAsia="MS Mincho"/>
        </w:rPr>
        <w:t xml:space="preserve">functions contained in 3GPP TS </w:t>
      </w:r>
      <w:r w:rsidRPr="00194EF9">
        <w:rPr>
          <w:rFonts w:eastAsia="MS Mincho"/>
          <w:lang w:val="en-US"/>
        </w:rPr>
        <w:t>38.300</w:t>
      </w:r>
      <w:del w:id="12" w:author="Qualcomm" w:date="2022-08-04T15:36:00Z">
        <w:r w:rsidRPr="00194EF9" w:rsidDel="005B69EB">
          <w:rPr>
            <w:rFonts w:eastAsia="MS Mincho"/>
          </w:rPr>
          <w:delText>,</w:delText>
        </w:r>
      </w:del>
      <w:r w:rsidRPr="00194EF9">
        <w:rPr>
          <w:rFonts w:eastAsia="MS Mincho"/>
        </w:rPr>
        <w:t xml:space="preserve"> [</w:t>
      </w:r>
      <w:r w:rsidRPr="00194EF9">
        <w:rPr>
          <w:rFonts w:eastAsia="MS Mincho"/>
          <w:lang w:val="en-US" w:eastAsia="zh-CN"/>
        </w:rPr>
        <w:t>7</w:t>
      </w:r>
      <w:r w:rsidRPr="00194EF9">
        <w:rPr>
          <w:rFonts w:eastAsia="MS Mincho"/>
        </w:rPr>
        <w:t>]</w:t>
      </w:r>
      <w:r w:rsidRPr="00194EF9">
        <w:rPr>
          <w:rFonts w:eastAsia="MS Mincho"/>
          <w:lang w:val="en-US"/>
        </w:rPr>
        <w:t>,  3</w:t>
      </w:r>
      <w:r w:rsidRPr="00194EF9">
        <w:rPr>
          <w:rFonts w:eastAsia="MS Mincho"/>
        </w:rPr>
        <w:t xml:space="preserve">GPP TS </w:t>
      </w:r>
      <w:r w:rsidRPr="00194EF9">
        <w:rPr>
          <w:rFonts w:eastAsia="MS Mincho"/>
          <w:lang w:val="en-US"/>
        </w:rPr>
        <w:t>38.323, [</w:t>
      </w:r>
      <w:ins w:id="13" w:author="Qualcomm" w:date="2022-08-04T15:36:00Z">
        <w:r w:rsidR="005B69EB">
          <w:rPr>
            <w:rFonts w:eastAsia="MS Mincho"/>
            <w:lang w:val="en-US"/>
          </w:rPr>
          <w:t>9</w:t>
        </w:r>
      </w:ins>
      <w:del w:id="14" w:author="Qualcomm" w:date="2022-08-04T15:36:00Z">
        <w:r w:rsidRPr="00194EF9" w:rsidDel="005B69EB">
          <w:rPr>
            <w:rFonts w:eastAsia="MS Mincho"/>
            <w:lang w:val="en-US"/>
          </w:rPr>
          <w:delText>8</w:delText>
        </w:r>
      </w:del>
      <w:r w:rsidRPr="00194EF9">
        <w:rPr>
          <w:rFonts w:eastAsia="MS Mincho"/>
          <w:lang w:val="en-US"/>
        </w:rPr>
        <w:t>]</w:t>
      </w:r>
      <w:del w:id="15" w:author="Qualcomm" w:date="2022-08-04T15:36:00Z">
        <w:r w:rsidRPr="00194EF9" w:rsidDel="005B69EB">
          <w:rPr>
            <w:rFonts w:eastAsia="MS Mincho"/>
          </w:rPr>
          <w:delText>,</w:delText>
        </w:r>
      </w:del>
      <w:r w:rsidRPr="00194EF9">
        <w:rPr>
          <w:rFonts w:eastAsia="MS Mincho"/>
        </w:rPr>
        <w:t xml:space="preserve"> 3GPP TS 38.322</w:t>
      </w:r>
      <w:del w:id="16" w:author="Qualcomm" w:date="2022-08-04T15:36:00Z">
        <w:r w:rsidRPr="00194EF9" w:rsidDel="005B69EB">
          <w:rPr>
            <w:rFonts w:eastAsia="MS Mincho"/>
          </w:rPr>
          <w:delText>,</w:delText>
        </w:r>
      </w:del>
      <w:r w:rsidRPr="00194EF9">
        <w:rPr>
          <w:rFonts w:eastAsia="MS Mincho"/>
        </w:rPr>
        <w:t xml:space="preserve"> [</w:t>
      </w:r>
      <w:ins w:id="17" w:author="Qualcomm" w:date="2022-08-04T15:36:00Z">
        <w:r w:rsidR="005B69EB">
          <w:rPr>
            <w:rFonts w:eastAsia="MS Mincho"/>
            <w:lang w:val="en-US"/>
          </w:rPr>
          <w:t>10</w:t>
        </w:r>
      </w:ins>
      <w:del w:id="18" w:author="Qualcomm" w:date="2022-08-04T15:36:00Z">
        <w:r w:rsidRPr="00194EF9" w:rsidDel="005B69EB">
          <w:rPr>
            <w:rFonts w:eastAsia="MS Mincho"/>
            <w:lang w:val="en-US"/>
          </w:rPr>
          <w:delText>9</w:delText>
        </w:r>
      </w:del>
      <w:r w:rsidRPr="00194EF9">
        <w:rPr>
          <w:rFonts w:eastAsia="MS Mincho"/>
        </w:rPr>
        <w:t>]</w:t>
      </w:r>
      <w:r w:rsidRPr="00194EF9">
        <w:rPr>
          <w:rFonts w:eastAsia="MS Mincho"/>
          <w:lang w:val="en-US"/>
        </w:rPr>
        <w:t>, and TS 23.501 [</w:t>
      </w:r>
      <w:ins w:id="19" w:author="Qualcomm" w:date="2022-08-04T15:36:00Z">
        <w:r w:rsidR="005B69EB">
          <w:rPr>
            <w:rFonts w:eastAsia="MS Mincho"/>
            <w:lang w:val="en-US"/>
          </w:rPr>
          <w:t>8</w:t>
        </w:r>
      </w:ins>
      <w:del w:id="20" w:author="Qualcomm" w:date="2022-08-04T15:36:00Z">
        <w:r w:rsidRPr="00194EF9" w:rsidDel="005B69EB">
          <w:rPr>
            <w:rFonts w:eastAsia="MS Mincho"/>
            <w:lang w:val="en-US"/>
          </w:rPr>
          <w:delText>10</w:delText>
        </w:r>
      </w:del>
      <w:r w:rsidRPr="00194EF9">
        <w:rPr>
          <w:rFonts w:eastAsia="MS Mincho"/>
          <w:lang w:val="en-US"/>
        </w:rPr>
        <w:t>]</w:t>
      </w:r>
      <w:r w:rsidRPr="00194EF9">
        <w:rPr>
          <w:rFonts w:eastAsia="MS Mincho"/>
        </w:rPr>
        <w:t>.</w:t>
      </w:r>
      <w:r w:rsidRPr="00194EF9">
        <w:rPr>
          <w:rFonts w:eastAsia="MS Mincho"/>
          <w:i/>
        </w:rPr>
        <w:t xml:space="preserve"> </w:t>
      </w:r>
    </w:p>
    <w:p w14:paraId="16D182CA" w14:textId="77777777" w:rsidR="00194EF9" w:rsidRPr="00612BC7" w:rsidRDefault="00194EF9" w:rsidP="00194EF9">
      <w:pPr>
        <w:jc w:val="center"/>
        <w:rPr>
          <w:b/>
          <w:bCs/>
          <w:noProof/>
          <w:sz w:val="40"/>
          <w:szCs w:val="40"/>
        </w:rPr>
      </w:pPr>
      <w:r w:rsidRPr="00612BC7">
        <w:rPr>
          <w:b/>
          <w:bCs/>
          <w:noProof/>
          <w:sz w:val="40"/>
          <w:szCs w:val="40"/>
        </w:rPr>
        <w:t>**** NEXT CHANGE ****</w:t>
      </w:r>
    </w:p>
    <w:p w14:paraId="6447CBC4" w14:textId="77777777" w:rsidR="007A5351" w:rsidRPr="007A5351" w:rsidRDefault="007A5351" w:rsidP="007A5351">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21" w:name="_Toc19783245"/>
      <w:bookmarkStart w:id="22" w:name="_Toc26887029"/>
      <w:bookmarkStart w:id="23" w:name="_Toc106189241"/>
      <w:r w:rsidRPr="007A5351">
        <w:rPr>
          <w:rFonts w:ascii="Arial" w:eastAsia="SimSun" w:hAnsi="Arial"/>
          <w:sz w:val="28"/>
        </w:rPr>
        <w:t>D.2.2.1</w:t>
      </w:r>
      <w:r w:rsidRPr="007A5351">
        <w:rPr>
          <w:rFonts w:ascii="Arial" w:eastAsia="SimSun" w:hAnsi="Arial"/>
          <w:sz w:val="28"/>
        </w:rPr>
        <w:tab/>
        <w:t>Control plane data confidentiality protection</w:t>
      </w:r>
      <w:bookmarkEnd w:id="21"/>
      <w:bookmarkEnd w:id="22"/>
      <w:bookmarkEnd w:id="23"/>
    </w:p>
    <w:p w14:paraId="316116C4" w14:textId="77777777" w:rsidR="007A5351" w:rsidRPr="007A5351" w:rsidRDefault="007A5351" w:rsidP="007A5351">
      <w:pPr>
        <w:overflowPunct w:val="0"/>
        <w:autoSpaceDE w:val="0"/>
        <w:autoSpaceDN w:val="0"/>
        <w:adjustRightInd w:val="0"/>
        <w:ind w:left="568" w:hanging="284"/>
        <w:textAlignment w:val="baseline"/>
        <w:rPr>
          <w:rFonts w:eastAsia="SimSun"/>
        </w:rPr>
      </w:pPr>
      <w:r w:rsidRPr="007A5351">
        <w:rPr>
          <w:rFonts w:eastAsia="MS Mincho"/>
          <w:b/>
          <w:i/>
        </w:rPr>
        <w:t xml:space="preserve">- </w:t>
      </w:r>
      <w:r w:rsidRPr="007A5351">
        <w:rPr>
          <w:rFonts w:eastAsia="MS Mincho"/>
          <w:i/>
        </w:rPr>
        <w:t xml:space="preserve">Threat name: </w:t>
      </w:r>
      <w:r w:rsidRPr="007A5351">
        <w:rPr>
          <w:rFonts w:eastAsia="MS Mincho"/>
          <w:lang w:val="en-US"/>
        </w:rPr>
        <w:t>gNB c</w:t>
      </w:r>
      <w:r w:rsidRPr="007A5351">
        <w:rPr>
          <w:rFonts w:eastAsia="MS Mincho"/>
        </w:rPr>
        <w:t>ontrol plane data confidentiality protection.</w:t>
      </w:r>
    </w:p>
    <w:p w14:paraId="74B31AA4" w14:textId="3D004E3E" w:rsidR="007A5351" w:rsidRPr="007A5351" w:rsidRDefault="007A5351" w:rsidP="007A5351">
      <w:pPr>
        <w:overflowPunct w:val="0"/>
        <w:autoSpaceDE w:val="0"/>
        <w:autoSpaceDN w:val="0"/>
        <w:adjustRightInd w:val="0"/>
        <w:ind w:left="568" w:hanging="284"/>
        <w:textAlignment w:val="baseline"/>
        <w:rPr>
          <w:rFonts w:eastAsia="MS Mincho"/>
        </w:rPr>
      </w:pPr>
      <w:r w:rsidRPr="007A5351">
        <w:rPr>
          <w:rFonts w:eastAsia="MS Mincho"/>
          <w:b/>
          <w:i/>
        </w:rPr>
        <w:t xml:space="preserve">- </w:t>
      </w:r>
      <w:r w:rsidRPr="007A5351">
        <w:rPr>
          <w:rFonts w:eastAsia="MS Mincho"/>
          <w:i/>
        </w:rPr>
        <w:t xml:space="preserve">Threat Category: </w:t>
      </w:r>
      <w:del w:id="24" w:author="Qualcomm" w:date="2022-08-04T15:38:00Z">
        <w:r w:rsidRPr="007A5351" w:rsidDel="004D086D">
          <w:rPr>
            <w:rFonts w:eastAsia="MS Mincho"/>
          </w:rPr>
          <w:delText xml:space="preserve">Tampering data, </w:delText>
        </w:r>
      </w:del>
      <w:r w:rsidRPr="007A5351">
        <w:rPr>
          <w:rFonts w:eastAsia="MS Mincho"/>
        </w:rPr>
        <w:t>Information Disclosure</w:t>
      </w:r>
      <w:ins w:id="25" w:author="Qualcomm" w:date="2022-08-04T15:38:00Z">
        <w:r w:rsidR="004D086D">
          <w:rPr>
            <w:rFonts w:eastAsia="MS Mincho"/>
          </w:rPr>
          <w:t>.</w:t>
        </w:r>
      </w:ins>
      <w:del w:id="26" w:author="Qualcomm" w:date="2022-08-04T15:38:00Z">
        <w:r w:rsidRPr="007A5351" w:rsidDel="004D086D">
          <w:rPr>
            <w:rFonts w:eastAsia="MS Mincho"/>
          </w:rPr>
          <w:delText>, Denial of Service,</w:delText>
        </w:r>
      </w:del>
      <w:r w:rsidRPr="007A5351">
        <w:rPr>
          <w:rFonts w:eastAsia="MS Mincho"/>
        </w:rPr>
        <w:t xml:space="preserve"> </w:t>
      </w:r>
    </w:p>
    <w:p w14:paraId="161203AF" w14:textId="15E660D2" w:rsidR="007A5351" w:rsidRPr="007A5351" w:rsidRDefault="007A5351" w:rsidP="007A5351">
      <w:pPr>
        <w:overflowPunct w:val="0"/>
        <w:autoSpaceDE w:val="0"/>
        <w:autoSpaceDN w:val="0"/>
        <w:adjustRightInd w:val="0"/>
        <w:ind w:left="568" w:hanging="284"/>
        <w:textAlignment w:val="baseline"/>
        <w:rPr>
          <w:rFonts w:eastAsia="MS Mincho"/>
        </w:rPr>
      </w:pPr>
      <w:r w:rsidRPr="007A5351">
        <w:rPr>
          <w:rFonts w:eastAsia="MS Mincho"/>
          <w:b/>
          <w:i/>
        </w:rPr>
        <w:t xml:space="preserve">- </w:t>
      </w:r>
      <w:r w:rsidRPr="007A5351">
        <w:rPr>
          <w:rFonts w:eastAsia="MS Mincho"/>
          <w:i/>
        </w:rPr>
        <w:t>Threat Description:</w:t>
      </w:r>
      <w:r w:rsidRPr="007A5351">
        <w:rPr>
          <w:rFonts w:eastAsia="MS Mincho"/>
        </w:rPr>
        <w:t xml:space="preserve"> If the </w:t>
      </w:r>
      <w:r w:rsidRPr="007A5351">
        <w:rPr>
          <w:rFonts w:eastAsia="MS Mincho"/>
          <w:lang w:val="en-US"/>
        </w:rPr>
        <w:t>g</w:t>
      </w:r>
      <w:r w:rsidRPr="007A5351">
        <w:rPr>
          <w:rFonts w:eastAsia="MS Mincho"/>
        </w:rPr>
        <w:t xml:space="preserve">NB does not provide confidentiality protection for control plane packets on the </w:t>
      </w:r>
      <w:r w:rsidRPr="007A5351">
        <w:rPr>
          <w:rFonts w:eastAsia="MS Mincho"/>
          <w:lang w:val="en-US"/>
        </w:rPr>
        <w:t>N2</w:t>
      </w:r>
      <w:r w:rsidRPr="007A5351">
        <w:rPr>
          <w:rFonts w:eastAsia="MS Mincho"/>
        </w:rPr>
        <w:t>/</w:t>
      </w:r>
      <w:r w:rsidRPr="007A5351">
        <w:rPr>
          <w:rFonts w:eastAsia="MS Mincho"/>
          <w:lang w:val="en-US"/>
        </w:rPr>
        <w:t>Xn</w:t>
      </w:r>
      <w:r w:rsidRPr="007A5351">
        <w:rPr>
          <w:rFonts w:eastAsia="MS Mincho"/>
        </w:rPr>
        <w:t xml:space="preserve"> reference points, then the control plane packets sent between </w:t>
      </w:r>
      <w:r w:rsidRPr="007A5351">
        <w:rPr>
          <w:rFonts w:eastAsia="MS Mincho"/>
          <w:lang w:val="en-US"/>
        </w:rPr>
        <w:t>g</w:t>
      </w:r>
      <w:r w:rsidRPr="007A5351">
        <w:rPr>
          <w:rFonts w:eastAsia="MS Mincho"/>
        </w:rPr>
        <w:t>NBs (e.g. inter-</w:t>
      </w:r>
      <w:r w:rsidRPr="007A5351">
        <w:rPr>
          <w:rFonts w:eastAsia="MS Mincho"/>
          <w:lang w:val="en-US"/>
        </w:rPr>
        <w:t>g</w:t>
      </w:r>
      <w:r w:rsidRPr="007A5351">
        <w:rPr>
          <w:rFonts w:eastAsia="MS Mincho"/>
        </w:rPr>
        <w:t xml:space="preserve">NB handover) and from </w:t>
      </w:r>
      <w:r w:rsidRPr="007A5351">
        <w:rPr>
          <w:rFonts w:eastAsia="MS Mincho"/>
          <w:lang w:val="en-US"/>
        </w:rPr>
        <w:t>g</w:t>
      </w:r>
      <w:r w:rsidRPr="007A5351">
        <w:rPr>
          <w:rFonts w:eastAsia="MS Mincho"/>
        </w:rPr>
        <w:t xml:space="preserve">NB to </w:t>
      </w:r>
      <w:r w:rsidRPr="007A5351">
        <w:rPr>
          <w:rFonts w:eastAsia="MS Mincho"/>
          <w:lang w:val="en-US"/>
        </w:rPr>
        <w:t>AMF</w:t>
      </w:r>
      <w:r w:rsidRPr="007A5351">
        <w:rPr>
          <w:rFonts w:eastAsia="MS Mincho"/>
        </w:rPr>
        <w:t xml:space="preserve"> (e.g. handover on </w:t>
      </w:r>
      <w:r w:rsidRPr="007A5351">
        <w:rPr>
          <w:rFonts w:eastAsia="MS Mincho"/>
          <w:lang w:val="en-US"/>
        </w:rPr>
        <w:t>AMF</w:t>
      </w:r>
      <w:r w:rsidRPr="007A5351">
        <w:rPr>
          <w:rFonts w:eastAsia="MS Mincho"/>
        </w:rPr>
        <w:t xml:space="preserve"> change) can be intercepted </w:t>
      </w:r>
      <w:del w:id="27" w:author="Qualcomm" w:date="2022-08-04T15:41:00Z">
        <w:r w:rsidRPr="007A5351" w:rsidDel="009F6413">
          <w:rPr>
            <w:rFonts w:eastAsia="MS Mincho"/>
          </w:rPr>
          <w:delText xml:space="preserve">and/or modified and the </w:delText>
        </w:r>
        <w:r w:rsidRPr="007A5351" w:rsidDel="009F6413">
          <w:rPr>
            <w:rFonts w:eastAsia="MS Mincho"/>
            <w:lang w:val="en-US"/>
          </w:rPr>
          <w:delText>g</w:delText>
        </w:r>
        <w:r w:rsidRPr="007A5351" w:rsidDel="009F6413">
          <w:rPr>
            <w:rFonts w:eastAsia="MS Mincho"/>
          </w:rPr>
          <w:delText xml:space="preserve">NB can be compromised </w:delText>
        </w:r>
      </w:del>
      <w:r w:rsidRPr="007A5351">
        <w:rPr>
          <w:rFonts w:eastAsia="MS Mincho"/>
        </w:rPr>
        <w:t>by attackers</w:t>
      </w:r>
      <w:del w:id="28" w:author="Qualcomm" w:date="2022-08-04T15:41:00Z">
        <w:r w:rsidRPr="007A5351" w:rsidDel="009F6413">
          <w:rPr>
            <w:rFonts w:eastAsia="MS Mincho"/>
          </w:rPr>
          <w:delText xml:space="preserve"> to prevent service to legitimate users (e.g. Handover failure). </w:delText>
        </w:r>
      </w:del>
      <w:del w:id="29" w:author="Qualcomm" w:date="2022-08-04T15:42:00Z">
        <w:r w:rsidRPr="007A5351" w:rsidDel="009F6413">
          <w:rPr>
            <w:rFonts w:eastAsia="MS Mincho"/>
          </w:rPr>
          <w:delText>Moreover</w:delText>
        </w:r>
      </w:del>
      <w:ins w:id="30" w:author="Qualcomm" w:date="2022-08-11T14:56:00Z">
        <w:r w:rsidR="001C3C54">
          <w:rPr>
            <w:rFonts w:eastAsia="MS Mincho"/>
          </w:rPr>
          <w:t xml:space="preserve"> </w:t>
        </w:r>
      </w:ins>
      <w:ins w:id="31" w:author="Qualcomm" w:date="2022-08-04T15:42:00Z">
        <w:r w:rsidR="009F6413">
          <w:rPr>
            <w:rFonts w:eastAsia="MS Mincho"/>
          </w:rPr>
          <w:t>and hence</w:t>
        </w:r>
      </w:ins>
      <w:r w:rsidRPr="007A5351">
        <w:rPr>
          <w:rFonts w:eastAsia="MS Mincho"/>
        </w:rPr>
        <w:t xml:space="preserve">, the UE identifiers, security capabilities, the security algorithms and key materials exchanged between </w:t>
      </w:r>
      <w:r w:rsidRPr="007A5351">
        <w:rPr>
          <w:rFonts w:eastAsia="MS Mincho"/>
          <w:lang w:val="en-US"/>
        </w:rPr>
        <w:t>g</w:t>
      </w:r>
      <w:r w:rsidRPr="007A5351">
        <w:rPr>
          <w:rFonts w:eastAsia="MS Mincho"/>
        </w:rPr>
        <w:t xml:space="preserve">NBs and </w:t>
      </w:r>
      <w:r w:rsidRPr="007A5351">
        <w:rPr>
          <w:rFonts w:eastAsia="MS Mincho"/>
          <w:lang w:val="en-US"/>
        </w:rPr>
        <w:t>g</w:t>
      </w:r>
      <w:r w:rsidRPr="007A5351">
        <w:rPr>
          <w:rFonts w:eastAsia="MS Mincho"/>
        </w:rPr>
        <w:t>NB-</w:t>
      </w:r>
      <w:r w:rsidRPr="007A5351">
        <w:rPr>
          <w:rFonts w:eastAsia="MS Mincho"/>
          <w:lang w:val="en-US"/>
        </w:rPr>
        <w:t>AMF</w:t>
      </w:r>
      <w:r w:rsidRPr="007A5351">
        <w:rPr>
          <w:rFonts w:eastAsia="MS Mincho"/>
        </w:rPr>
        <w:t xml:space="preserve"> can be accessed by the attackers leading to huge security breach. </w:t>
      </w:r>
      <w:del w:id="32" w:author="Qualcomm" w:date="2022-08-04T15:43:00Z">
        <w:r w:rsidRPr="007A5351" w:rsidDel="001D00EF">
          <w:rPr>
            <w:rFonts w:eastAsia="MS Mincho"/>
          </w:rPr>
          <w:delText xml:space="preserve">There, any active attacker can perform masquerading by making use of the legitimate users’ UE identifiers to gain access to the network. </w:delText>
        </w:r>
      </w:del>
      <w:r w:rsidRPr="007A5351">
        <w:rPr>
          <w:rFonts w:eastAsia="MS Mincho"/>
        </w:rPr>
        <w:t xml:space="preserve">This threat scenario assumes that the </w:t>
      </w:r>
      <w:r w:rsidRPr="007A5351">
        <w:rPr>
          <w:rFonts w:eastAsia="MS Mincho"/>
          <w:lang w:val="en-US"/>
        </w:rPr>
        <w:t>N2</w:t>
      </w:r>
      <w:r w:rsidRPr="007A5351">
        <w:rPr>
          <w:rFonts w:eastAsia="MS Mincho"/>
        </w:rPr>
        <w:t>, X</w:t>
      </w:r>
      <w:r w:rsidRPr="007A5351">
        <w:rPr>
          <w:rFonts w:eastAsia="MS Mincho"/>
          <w:lang w:val="en-US"/>
        </w:rPr>
        <w:t>n</w:t>
      </w:r>
      <w:r w:rsidRPr="007A5351">
        <w:rPr>
          <w:rFonts w:eastAsia="MS Mincho"/>
        </w:rPr>
        <w:t xml:space="preserve"> reference points are not within the security environment.</w:t>
      </w:r>
    </w:p>
    <w:p w14:paraId="4C241F06" w14:textId="1AF41264" w:rsidR="007A5351" w:rsidRDefault="007A5351" w:rsidP="007A5351">
      <w:pPr>
        <w:overflowPunct w:val="0"/>
        <w:autoSpaceDE w:val="0"/>
        <w:autoSpaceDN w:val="0"/>
        <w:adjustRightInd w:val="0"/>
        <w:ind w:left="568" w:hanging="284"/>
        <w:textAlignment w:val="baseline"/>
        <w:rPr>
          <w:rFonts w:eastAsia="MS Mincho"/>
        </w:rPr>
      </w:pPr>
      <w:r w:rsidRPr="007A5351">
        <w:rPr>
          <w:rFonts w:eastAsia="MS Mincho"/>
          <w:b/>
          <w:i/>
        </w:rPr>
        <w:t xml:space="preserve">- </w:t>
      </w:r>
      <w:r w:rsidRPr="007A5351">
        <w:rPr>
          <w:rFonts w:eastAsia="MS Mincho"/>
          <w:i/>
        </w:rPr>
        <w:t>Threatened Asset:</w:t>
      </w:r>
      <w:r w:rsidRPr="007A5351">
        <w:rPr>
          <w:rFonts w:eastAsia="MS Mincho"/>
        </w:rPr>
        <w:t xml:space="preserve"> User account data and credentials, Mobility Management data.</w:t>
      </w:r>
    </w:p>
    <w:p w14:paraId="796090B0" w14:textId="77777777" w:rsidR="00C14DAB" w:rsidRPr="00C14DAB" w:rsidRDefault="00C14DAB" w:rsidP="00C14DAB">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33" w:name="_Toc19783246"/>
      <w:bookmarkStart w:id="34" w:name="_Toc26887030"/>
      <w:bookmarkStart w:id="35" w:name="_Toc106189242"/>
      <w:r w:rsidRPr="00C14DAB">
        <w:rPr>
          <w:rFonts w:ascii="Arial" w:eastAsia="SimSun" w:hAnsi="Arial"/>
          <w:sz w:val="28"/>
        </w:rPr>
        <w:t>D.2.2.2</w:t>
      </w:r>
      <w:r w:rsidRPr="00C14DAB">
        <w:rPr>
          <w:rFonts w:ascii="Arial" w:eastAsia="SimSun" w:hAnsi="Arial"/>
          <w:sz w:val="28"/>
        </w:rPr>
        <w:tab/>
        <w:t>Control plane data integrity protection</w:t>
      </w:r>
      <w:bookmarkEnd w:id="33"/>
      <w:bookmarkEnd w:id="34"/>
      <w:bookmarkEnd w:id="35"/>
    </w:p>
    <w:p w14:paraId="089BB982" w14:textId="77777777" w:rsidR="00C14DAB" w:rsidRPr="00C14DAB" w:rsidRDefault="00C14DAB" w:rsidP="00C14DAB">
      <w:pPr>
        <w:overflowPunct w:val="0"/>
        <w:autoSpaceDE w:val="0"/>
        <w:autoSpaceDN w:val="0"/>
        <w:adjustRightInd w:val="0"/>
        <w:ind w:left="568" w:hanging="284"/>
        <w:textAlignment w:val="baseline"/>
        <w:rPr>
          <w:rFonts w:eastAsia="SimSun"/>
        </w:rPr>
      </w:pPr>
      <w:r w:rsidRPr="00C14DAB">
        <w:rPr>
          <w:rFonts w:eastAsia="MS Mincho"/>
          <w:b/>
          <w:i/>
        </w:rPr>
        <w:t xml:space="preserve">- </w:t>
      </w:r>
      <w:r w:rsidRPr="00C14DAB">
        <w:rPr>
          <w:rFonts w:eastAsia="MS Mincho"/>
          <w:i/>
        </w:rPr>
        <w:t xml:space="preserve">Threat name: </w:t>
      </w:r>
      <w:r w:rsidRPr="00C14DAB">
        <w:rPr>
          <w:rFonts w:eastAsia="MS Mincho"/>
        </w:rPr>
        <w:t>Control plane data integrity protection.</w:t>
      </w:r>
    </w:p>
    <w:p w14:paraId="59287695" w14:textId="77777777" w:rsidR="00C14DAB" w:rsidRPr="00C14DAB" w:rsidRDefault="00C14DAB" w:rsidP="00C14DAB">
      <w:pPr>
        <w:overflowPunct w:val="0"/>
        <w:autoSpaceDE w:val="0"/>
        <w:autoSpaceDN w:val="0"/>
        <w:adjustRightInd w:val="0"/>
        <w:ind w:left="568" w:hanging="284"/>
        <w:textAlignment w:val="baseline"/>
        <w:rPr>
          <w:rFonts w:eastAsia="MS Mincho"/>
        </w:rPr>
      </w:pPr>
      <w:r w:rsidRPr="00C14DAB">
        <w:rPr>
          <w:rFonts w:eastAsia="MS Mincho"/>
          <w:b/>
          <w:i/>
        </w:rPr>
        <w:t xml:space="preserve">- </w:t>
      </w:r>
      <w:r w:rsidRPr="00C14DAB">
        <w:rPr>
          <w:rFonts w:eastAsia="MS Mincho"/>
          <w:i/>
        </w:rPr>
        <w:t>Threat Category:</w:t>
      </w:r>
      <w:r w:rsidRPr="00C14DAB">
        <w:rPr>
          <w:rFonts w:eastAsia="MS Mincho"/>
        </w:rPr>
        <w:t xml:space="preserve"> Tampering data, Denial of Service.</w:t>
      </w:r>
    </w:p>
    <w:p w14:paraId="005A217A" w14:textId="00FA07AD" w:rsidR="00C14DAB" w:rsidRPr="00C14DAB" w:rsidRDefault="00C14DAB" w:rsidP="00C14DAB">
      <w:pPr>
        <w:overflowPunct w:val="0"/>
        <w:autoSpaceDE w:val="0"/>
        <w:autoSpaceDN w:val="0"/>
        <w:adjustRightInd w:val="0"/>
        <w:ind w:left="568" w:hanging="284"/>
        <w:textAlignment w:val="baseline"/>
        <w:rPr>
          <w:rFonts w:eastAsia="MS Mincho"/>
        </w:rPr>
      </w:pPr>
      <w:r w:rsidRPr="00C14DAB">
        <w:rPr>
          <w:rFonts w:eastAsia="MS Mincho"/>
          <w:b/>
          <w:i/>
        </w:rPr>
        <w:t xml:space="preserve">- </w:t>
      </w:r>
      <w:r w:rsidRPr="00C14DAB">
        <w:rPr>
          <w:rFonts w:eastAsia="MS Mincho"/>
          <w:i/>
        </w:rPr>
        <w:t>Threat Description:</w:t>
      </w:r>
      <w:r w:rsidRPr="00C14DAB">
        <w:rPr>
          <w:rFonts w:eastAsia="MS Mincho"/>
        </w:rPr>
        <w:t xml:space="preserve"> If the </w:t>
      </w:r>
      <w:r w:rsidRPr="00C14DAB">
        <w:rPr>
          <w:rFonts w:eastAsia="MS Mincho"/>
          <w:lang w:val="en-US"/>
        </w:rPr>
        <w:t>g</w:t>
      </w:r>
      <w:r w:rsidRPr="00C14DAB">
        <w:rPr>
          <w:rFonts w:eastAsia="MS Mincho"/>
        </w:rPr>
        <w:t xml:space="preserve">NB does not provide integrity protection for control plane packets on </w:t>
      </w:r>
      <w:r w:rsidRPr="00C14DAB">
        <w:rPr>
          <w:rFonts w:eastAsia="MS Mincho"/>
          <w:lang w:val="en-US"/>
        </w:rPr>
        <w:t>N2</w:t>
      </w:r>
      <w:r w:rsidRPr="00C14DAB">
        <w:rPr>
          <w:rFonts w:eastAsia="MS Mincho"/>
        </w:rPr>
        <w:t>/X</w:t>
      </w:r>
      <w:r w:rsidRPr="00C14DAB">
        <w:rPr>
          <w:rFonts w:eastAsia="MS Mincho"/>
          <w:lang w:val="en-US"/>
        </w:rPr>
        <w:t>n</w:t>
      </w:r>
      <w:r w:rsidRPr="00C14DAB">
        <w:rPr>
          <w:rFonts w:eastAsia="MS Mincho"/>
        </w:rPr>
        <w:t xml:space="preserve"> reference points, the control plane packets between </w:t>
      </w:r>
      <w:r w:rsidRPr="00C14DAB">
        <w:rPr>
          <w:rFonts w:eastAsia="MS Mincho"/>
          <w:lang w:val="en-US"/>
        </w:rPr>
        <w:t>g</w:t>
      </w:r>
      <w:r w:rsidRPr="00C14DAB">
        <w:rPr>
          <w:rFonts w:eastAsia="MS Mincho"/>
        </w:rPr>
        <w:t>NBs on X</w:t>
      </w:r>
      <w:r w:rsidRPr="00C14DAB">
        <w:rPr>
          <w:rFonts w:eastAsia="MS Mincho"/>
          <w:lang w:val="en-US"/>
        </w:rPr>
        <w:t>n</w:t>
      </w:r>
      <w:r w:rsidRPr="00C14DAB">
        <w:rPr>
          <w:rFonts w:eastAsia="MS Mincho"/>
        </w:rPr>
        <w:t xml:space="preserve">-C and from </w:t>
      </w:r>
      <w:r w:rsidRPr="00C14DAB">
        <w:rPr>
          <w:rFonts w:eastAsia="MS Mincho"/>
          <w:lang w:val="en-US"/>
        </w:rPr>
        <w:t>g</w:t>
      </w:r>
      <w:r w:rsidRPr="00C14DAB">
        <w:rPr>
          <w:rFonts w:eastAsia="MS Mincho"/>
        </w:rPr>
        <w:t xml:space="preserve">NB to </w:t>
      </w:r>
      <w:r w:rsidRPr="00C14DAB">
        <w:rPr>
          <w:rFonts w:eastAsia="MS Mincho"/>
          <w:lang w:val="en-US"/>
        </w:rPr>
        <w:t>AMF</w:t>
      </w:r>
      <w:r w:rsidRPr="00C14DAB">
        <w:rPr>
          <w:rFonts w:eastAsia="MS Mincho"/>
        </w:rPr>
        <w:t xml:space="preserve"> on </w:t>
      </w:r>
      <w:r w:rsidRPr="00C14DAB">
        <w:rPr>
          <w:rFonts w:eastAsia="MS Mincho"/>
          <w:lang w:val="en-US"/>
        </w:rPr>
        <w:t>N2</w:t>
      </w:r>
      <w:r w:rsidRPr="00C14DAB">
        <w:rPr>
          <w:rFonts w:eastAsia="MS Mincho"/>
        </w:rPr>
        <w:t xml:space="preserve"> interface risk being </w:t>
      </w:r>
      <w:del w:id="36" w:author="Qualcomm" w:date="2022-08-15T10:28:00Z">
        <w:r w:rsidRPr="00C14DAB" w:rsidDel="00C14DAB">
          <w:rPr>
            <w:rFonts w:eastAsia="MS Mincho"/>
          </w:rPr>
          <w:delText xml:space="preserve">exposed and/or </w:delText>
        </w:r>
      </w:del>
      <w:r w:rsidRPr="00C14DAB">
        <w:rPr>
          <w:rFonts w:eastAsia="MS Mincho"/>
        </w:rPr>
        <w:t xml:space="preserve">modified. The intruder manipulations on control plane packets can lead to denial of service to legitimate users. This threat scenario assumes that the </w:t>
      </w:r>
      <w:r w:rsidRPr="00C14DAB">
        <w:rPr>
          <w:rFonts w:eastAsia="MS Mincho"/>
          <w:lang w:val="en-US"/>
        </w:rPr>
        <w:t>N2</w:t>
      </w:r>
      <w:r w:rsidRPr="00C14DAB">
        <w:rPr>
          <w:rFonts w:eastAsia="MS Mincho"/>
        </w:rPr>
        <w:t xml:space="preserve">, </w:t>
      </w:r>
      <w:r w:rsidRPr="00C14DAB">
        <w:rPr>
          <w:rFonts w:eastAsia="MS Mincho"/>
          <w:lang w:val="en-US"/>
        </w:rPr>
        <w:t>Xn</w:t>
      </w:r>
      <w:r w:rsidRPr="00C14DAB">
        <w:rPr>
          <w:rFonts w:eastAsia="MS Mincho"/>
        </w:rPr>
        <w:t xml:space="preserve"> reference points are not within the security environment.</w:t>
      </w:r>
    </w:p>
    <w:p w14:paraId="20724C77" w14:textId="30FED23F" w:rsidR="00C14DAB" w:rsidRDefault="00C14DAB" w:rsidP="00C14DAB">
      <w:pPr>
        <w:overflowPunct w:val="0"/>
        <w:autoSpaceDE w:val="0"/>
        <w:autoSpaceDN w:val="0"/>
        <w:adjustRightInd w:val="0"/>
        <w:ind w:left="568" w:hanging="284"/>
        <w:textAlignment w:val="baseline"/>
        <w:rPr>
          <w:rFonts w:eastAsia="MS Mincho"/>
        </w:rPr>
      </w:pPr>
      <w:r w:rsidRPr="00C14DAB">
        <w:rPr>
          <w:rFonts w:eastAsia="MS Mincho"/>
          <w:b/>
          <w:i/>
        </w:rPr>
        <w:t xml:space="preserve">- </w:t>
      </w:r>
      <w:r w:rsidRPr="00C14DAB">
        <w:rPr>
          <w:rFonts w:eastAsia="MS Mincho"/>
          <w:i/>
        </w:rPr>
        <w:t>Threatened Asset:</w:t>
      </w:r>
      <w:r w:rsidRPr="00C14DAB">
        <w:rPr>
          <w:rFonts w:eastAsia="MS Mincho"/>
        </w:rPr>
        <w:t xml:space="preserve"> Sufficient Processing Capacity, user account data and credentials, Mobility Management data.</w:t>
      </w:r>
    </w:p>
    <w:p w14:paraId="0402074C" w14:textId="77777777" w:rsidR="00080CAD" w:rsidRPr="00080CAD" w:rsidRDefault="00080CAD" w:rsidP="00080CAD">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37" w:name="_Toc19783247"/>
      <w:bookmarkStart w:id="38" w:name="_Toc26887031"/>
      <w:bookmarkStart w:id="39" w:name="_Toc106189243"/>
      <w:r w:rsidRPr="00080CAD">
        <w:rPr>
          <w:rFonts w:ascii="Arial" w:eastAsia="SimSun" w:hAnsi="Arial"/>
          <w:sz w:val="28"/>
        </w:rPr>
        <w:t>D.2.2.3</w:t>
      </w:r>
      <w:r w:rsidRPr="00080CAD">
        <w:rPr>
          <w:rFonts w:ascii="Arial" w:eastAsia="SimSun" w:hAnsi="Arial"/>
          <w:sz w:val="28"/>
        </w:rPr>
        <w:tab/>
        <w:t xml:space="preserve">User plane data confidentiality protection at </w:t>
      </w:r>
      <w:r w:rsidRPr="00080CAD">
        <w:rPr>
          <w:rFonts w:ascii="Arial" w:eastAsia="SimSun" w:hAnsi="Arial"/>
          <w:sz w:val="28"/>
          <w:lang w:val="en-US"/>
        </w:rPr>
        <w:t>g</w:t>
      </w:r>
      <w:r w:rsidRPr="00080CAD">
        <w:rPr>
          <w:rFonts w:ascii="Arial" w:eastAsia="SimSun" w:hAnsi="Arial"/>
          <w:sz w:val="28"/>
        </w:rPr>
        <w:t>NB</w:t>
      </w:r>
      <w:bookmarkEnd w:id="37"/>
      <w:bookmarkEnd w:id="38"/>
      <w:bookmarkEnd w:id="39"/>
    </w:p>
    <w:p w14:paraId="5CDE913A" w14:textId="77777777" w:rsidR="00080CAD" w:rsidRPr="00080CAD" w:rsidRDefault="00080CAD" w:rsidP="00080CAD">
      <w:pPr>
        <w:overflowPunct w:val="0"/>
        <w:autoSpaceDE w:val="0"/>
        <w:autoSpaceDN w:val="0"/>
        <w:adjustRightInd w:val="0"/>
        <w:ind w:left="568" w:hanging="284"/>
        <w:textAlignment w:val="baseline"/>
        <w:rPr>
          <w:rFonts w:eastAsia="SimSun"/>
        </w:rPr>
      </w:pPr>
      <w:r w:rsidRPr="00080CAD">
        <w:rPr>
          <w:rFonts w:eastAsia="MS Mincho"/>
          <w:b/>
          <w:i/>
        </w:rPr>
        <w:t xml:space="preserve">- </w:t>
      </w:r>
      <w:r w:rsidRPr="00080CAD">
        <w:rPr>
          <w:rFonts w:eastAsia="MS Mincho"/>
          <w:i/>
        </w:rPr>
        <w:t xml:space="preserve">Threat name: </w:t>
      </w:r>
      <w:r w:rsidRPr="00080CAD">
        <w:rPr>
          <w:rFonts w:eastAsia="MS Mincho"/>
        </w:rPr>
        <w:t xml:space="preserve">User plane data confidentiality protection at </w:t>
      </w:r>
      <w:r w:rsidRPr="00080CAD">
        <w:rPr>
          <w:rFonts w:eastAsia="MS Mincho"/>
          <w:lang w:val="en-US"/>
        </w:rPr>
        <w:t>g</w:t>
      </w:r>
      <w:r w:rsidRPr="00080CAD">
        <w:rPr>
          <w:rFonts w:eastAsia="MS Mincho"/>
        </w:rPr>
        <w:t>NB.</w:t>
      </w:r>
    </w:p>
    <w:p w14:paraId="617634C3" w14:textId="77777777" w:rsidR="00080CAD" w:rsidRPr="00080CAD" w:rsidRDefault="00080CAD" w:rsidP="00080CAD">
      <w:pPr>
        <w:overflowPunct w:val="0"/>
        <w:autoSpaceDE w:val="0"/>
        <w:autoSpaceDN w:val="0"/>
        <w:adjustRightInd w:val="0"/>
        <w:ind w:left="568" w:hanging="284"/>
        <w:textAlignment w:val="baseline"/>
        <w:rPr>
          <w:rFonts w:eastAsia="MS Mincho"/>
        </w:rPr>
      </w:pPr>
      <w:r w:rsidRPr="00080CAD">
        <w:rPr>
          <w:rFonts w:eastAsia="MS Mincho"/>
          <w:b/>
          <w:i/>
        </w:rPr>
        <w:t xml:space="preserve">- </w:t>
      </w:r>
      <w:r w:rsidRPr="00080CAD">
        <w:rPr>
          <w:rFonts w:eastAsia="MS Mincho"/>
          <w:i/>
        </w:rPr>
        <w:t>Threat Category:</w:t>
      </w:r>
      <w:r w:rsidRPr="00080CAD">
        <w:rPr>
          <w:rFonts w:eastAsia="MS Mincho"/>
        </w:rPr>
        <w:t xml:space="preserve"> </w:t>
      </w:r>
      <w:del w:id="40" w:author="Qualcomm" w:date="2022-08-15T10:36:00Z">
        <w:r w:rsidRPr="00080CAD" w:rsidDel="005504A7">
          <w:rPr>
            <w:rFonts w:eastAsia="MS Mincho"/>
          </w:rPr>
          <w:delText xml:space="preserve">Tampering data, </w:delText>
        </w:r>
      </w:del>
      <w:r w:rsidRPr="00080CAD">
        <w:rPr>
          <w:rFonts w:eastAsia="MS Mincho"/>
        </w:rPr>
        <w:t>Information Disclosure.</w:t>
      </w:r>
    </w:p>
    <w:p w14:paraId="0ED2FCC0" w14:textId="386594AB" w:rsidR="00080CAD" w:rsidRPr="00080CAD" w:rsidRDefault="00080CAD" w:rsidP="00080CAD">
      <w:pPr>
        <w:overflowPunct w:val="0"/>
        <w:autoSpaceDE w:val="0"/>
        <w:autoSpaceDN w:val="0"/>
        <w:adjustRightInd w:val="0"/>
        <w:ind w:left="568" w:hanging="284"/>
        <w:textAlignment w:val="baseline"/>
        <w:rPr>
          <w:rFonts w:eastAsia="MS Mincho"/>
        </w:rPr>
      </w:pPr>
      <w:r w:rsidRPr="00080CAD">
        <w:rPr>
          <w:rFonts w:eastAsia="MS Mincho"/>
          <w:b/>
          <w:i/>
        </w:rPr>
        <w:t xml:space="preserve">- </w:t>
      </w:r>
      <w:r w:rsidRPr="00080CAD">
        <w:rPr>
          <w:rFonts w:eastAsia="MS Mincho"/>
          <w:i/>
        </w:rPr>
        <w:t>Threat Description:</w:t>
      </w:r>
      <w:r w:rsidRPr="00080CAD">
        <w:rPr>
          <w:rFonts w:eastAsia="MS Mincho"/>
        </w:rPr>
        <w:t xml:space="preserve"> If the </w:t>
      </w:r>
      <w:r w:rsidRPr="00080CAD">
        <w:rPr>
          <w:rFonts w:eastAsia="MS Mincho"/>
          <w:lang w:val="en-US"/>
        </w:rPr>
        <w:t>g</w:t>
      </w:r>
      <w:r w:rsidRPr="00080CAD">
        <w:rPr>
          <w:rFonts w:eastAsia="MS Mincho"/>
        </w:rPr>
        <w:t>NB does not cipher and decipher user plane packets between the Uu reference point and the N3/X</w:t>
      </w:r>
      <w:r w:rsidRPr="00080CAD">
        <w:rPr>
          <w:rFonts w:eastAsia="MS Mincho"/>
          <w:lang w:val="en-US"/>
        </w:rPr>
        <w:t>n</w:t>
      </w:r>
      <w:r w:rsidRPr="00080CAD">
        <w:rPr>
          <w:rFonts w:eastAsia="MS Mincho"/>
        </w:rPr>
        <w:t xml:space="preserve"> reference points, then the attackers can </w:t>
      </w:r>
      <w:del w:id="41" w:author="Qualcomm" w:date="2022-08-15T10:30:00Z">
        <w:r w:rsidRPr="00080CAD" w:rsidDel="00687220">
          <w:rPr>
            <w:rFonts w:eastAsia="MS Mincho"/>
          </w:rPr>
          <w:delText xml:space="preserve">manipulate and </w:delText>
        </w:r>
      </w:del>
      <w:r w:rsidRPr="00080CAD">
        <w:rPr>
          <w:rFonts w:eastAsia="MS Mincho"/>
        </w:rPr>
        <w:t xml:space="preserve">compromise user packets on Uu, </w:t>
      </w:r>
      <w:r w:rsidRPr="00080CAD">
        <w:rPr>
          <w:rFonts w:eastAsia="MS Mincho"/>
          <w:lang w:val="en-US"/>
        </w:rPr>
        <w:t>Xn</w:t>
      </w:r>
      <w:r w:rsidRPr="00080CAD">
        <w:rPr>
          <w:rFonts w:eastAsia="MS Mincho"/>
        </w:rPr>
        <w:t>-U, and N3</w:t>
      </w:r>
      <w:ins w:id="42" w:author="Qualcomm" w:date="2022-08-15T10:36:00Z">
        <w:r w:rsidR="002D2782">
          <w:rPr>
            <w:rFonts w:eastAsia="MS Mincho"/>
          </w:rPr>
          <w:t xml:space="preserve"> </w:t>
        </w:r>
      </w:ins>
      <w:r w:rsidRPr="00080CAD">
        <w:rPr>
          <w:rFonts w:eastAsia="MS Mincho"/>
        </w:rPr>
        <w:t>interface</w:t>
      </w:r>
      <w:del w:id="43" w:author="Qualcomm" w:date="2022-08-15T10:36:00Z">
        <w:r w:rsidRPr="00080CAD" w:rsidDel="002D2782">
          <w:rPr>
            <w:rFonts w:eastAsia="MS Mincho"/>
          </w:rPr>
          <w:delText xml:space="preserve"> to launch Denial of Service as well as Man-in-the middle attack</w:delText>
        </w:r>
      </w:del>
      <w:r w:rsidRPr="00080CAD">
        <w:rPr>
          <w:rFonts w:eastAsia="MS Mincho"/>
        </w:rPr>
        <w:t>. The attackers can gain access to user identifiers, serving network identifiers, location information and can perform user tracking.  This threat scenario assumes that the N3, X</w:t>
      </w:r>
      <w:r w:rsidRPr="00080CAD">
        <w:rPr>
          <w:rFonts w:eastAsia="MS Mincho"/>
          <w:lang w:val="en-US"/>
        </w:rPr>
        <w:t>n</w:t>
      </w:r>
      <w:r w:rsidRPr="00080CAD">
        <w:rPr>
          <w:rFonts w:eastAsia="MS Mincho"/>
        </w:rPr>
        <w:t xml:space="preserve"> reference points are not within the security environment.</w:t>
      </w:r>
    </w:p>
    <w:p w14:paraId="3AD477BB" w14:textId="48D14BC0" w:rsidR="00080CAD" w:rsidRPr="007A5351" w:rsidRDefault="00080CAD" w:rsidP="00080CAD">
      <w:pPr>
        <w:overflowPunct w:val="0"/>
        <w:autoSpaceDE w:val="0"/>
        <w:autoSpaceDN w:val="0"/>
        <w:adjustRightInd w:val="0"/>
        <w:ind w:left="568" w:hanging="284"/>
        <w:textAlignment w:val="baseline"/>
        <w:rPr>
          <w:rFonts w:eastAsia="MS Mincho"/>
        </w:rPr>
      </w:pPr>
      <w:r w:rsidRPr="00080CAD">
        <w:rPr>
          <w:rFonts w:eastAsia="MS Mincho"/>
          <w:b/>
          <w:i/>
        </w:rPr>
        <w:t xml:space="preserve">- </w:t>
      </w:r>
      <w:r w:rsidRPr="00080CAD">
        <w:rPr>
          <w:rFonts w:eastAsia="MS Mincho"/>
          <w:i/>
        </w:rPr>
        <w:t>Threatened Asset:</w:t>
      </w:r>
      <w:r w:rsidRPr="00080CAD">
        <w:rPr>
          <w:rFonts w:eastAsia="MS Mincho"/>
        </w:rPr>
        <w:t xml:space="preserve"> user plane data.</w:t>
      </w:r>
    </w:p>
    <w:p w14:paraId="10AFC199" w14:textId="77777777" w:rsidR="007A5351" w:rsidRPr="00612BC7" w:rsidRDefault="007A5351" w:rsidP="007A5351">
      <w:pPr>
        <w:jc w:val="center"/>
        <w:rPr>
          <w:b/>
          <w:bCs/>
          <w:noProof/>
          <w:sz w:val="40"/>
          <w:szCs w:val="40"/>
        </w:rPr>
      </w:pPr>
      <w:r w:rsidRPr="00612BC7">
        <w:rPr>
          <w:b/>
          <w:bCs/>
          <w:noProof/>
          <w:sz w:val="40"/>
          <w:szCs w:val="40"/>
        </w:rPr>
        <w:lastRenderedPageBreak/>
        <w:t>**** NEXT CHANGE ****</w:t>
      </w:r>
    </w:p>
    <w:p w14:paraId="7F64C372" w14:textId="77777777" w:rsidR="00B91463" w:rsidRPr="00B91463" w:rsidRDefault="00B91463" w:rsidP="00B91463">
      <w:pPr>
        <w:keepNext/>
        <w:keepLines/>
        <w:overflowPunct w:val="0"/>
        <w:autoSpaceDE w:val="0"/>
        <w:autoSpaceDN w:val="0"/>
        <w:adjustRightInd w:val="0"/>
        <w:spacing w:before="120"/>
        <w:ind w:left="1134" w:hanging="1134"/>
        <w:textAlignment w:val="baseline"/>
        <w:outlineLvl w:val="2"/>
        <w:rPr>
          <w:rFonts w:ascii="Arial" w:eastAsia="SimSun" w:hAnsi="Arial"/>
          <w:sz w:val="28"/>
          <w:lang w:val="en-US"/>
        </w:rPr>
      </w:pPr>
      <w:bookmarkStart w:id="44" w:name="_Toc19783251"/>
      <w:bookmarkStart w:id="45" w:name="_Toc26887035"/>
      <w:bookmarkStart w:id="46" w:name="_Toc106189247"/>
      <w:r w:rsidRPr="00B91463">
        <w:rPr>
          <w:rFonts w:ascii="Arial" w:eastAsia="SimSun" w:hAnsi="Arial"/>
          <w:sz w:val="28"/>
          <w:lang w:val="en-US"/>
        </w:rPr>
        <w:t>D</w:t>
      </w:r>
      <w:r w:rsidRPr="00B91463">
        <w:rPr>
          <w:rFonts w:ascii="Arial" w:eastAsia="SimSun" w:hAnsi="Arial"/>
          <w:sz w:val="28"/>
        </w:rPr>
        <w:t>.2.</w:t>
      </w:r>
      <w:r w:rsidRPr="00B91463">
        <w:rPr>
          <w:rFonts w:ascii="Arial" w:eastAsia="SimSun" w:hAnsi="Arial"/>
          <w:sz w:val="28"/>
          <w:lang w:val="en-US"/>
        </w:rPr>
        <w:t>2</w:t>
      </w:r>
      <w:r w:rsidRPr="00B91463">
        <w:rPr>
          <w:rFonts w:ascii="Arial" w:eastAsia="SimSun" w:hAnsi="Arial"/>
          <w:sz w:val="28"/>
        </w:rPr>
        <w:t>.</w:t>
      </w:r>
      <w:r w:rsidRPr="00B91463">
        <w:rPr>
          <w:rFonts w:ascii="Arial" w:eastAsia="SimSun" w:hAnsi="Arial"/>
          <w:sz w:val="28"/>
          <w:lang w:val="en-US"/>
        </w:rPr>
        <w:t>7</w:t>
      </w:r>
      <w:r w:rsidRPr="00B91463">
        <w:rPr>
          <w:rFonts w:ascii="Arial" w:eastAsia="SimSun" w:hAnsi="Arial"/>
          <w:sz w:val="28"/>
        </w:rPr>
        <w:tab/>
      </w:r>
      <w:r w:rsidRPr="00B91463">
        <w:rPr>
          <w:rFonts w:ascii="Arial" w:eastAsia="SimSun" w:hAnsi="Arial"/>
          <w:sz w:val="28"/>
          <w:lang w:val="en-US" w:eastAsia="zh-CN"/>
        </w:rPr>
        <w:t>Key Reuse</w:t>
      </w:r>
      <w:bookmarkEnd w:id="44"/>
      <w:bookmarkEnd w:id="45"/>
      <w:bookmarkEnd w:id="46"/>
    </w:p>
    <w:p w14:paraId="57AAF6E1" w14:textId="77777777" w:rsidR="00B91463" w:rsidRPr="00B91463" w:rsidRDefault="00B91463" w:rsidP="00B91463">
      <w:pPr>
        <w:overflowPunct w:val="0"/>
        <w:autoSpaceDE w:val="0"/>
        <w:autoSpaceDN w:val="0"/>
        <w:adjustRightInd w:val="0"/>
        <w:ind w:left="568" w:hanging="284"/>
        <w:textAlignment w:val="baseline"/>
        <w:rPr>
          <w:rFonts w:eastAsia="SimSun"/>
        </w:rPr>
      </w:pPr>
      <w:r w:rsidRPr="00B91463">
        <w:rPr>
          <w:rFonts w:eastAsia="MS Mincho"/>
          <w:i/>
        </w:rPr>
        <w:t>-</w:t>
      </w:r>
      <w:r w:rsidRPr="00B91463">
        <w:rPr>
          <w:rFonts w:eastAsia="MS Mincho"/>
          <w:i/>
        </w:rPr>
        <w:tab/>
        <w:t>Threat name:</w:t>
      </w:r>
      <w:r w:rsidRPr="00B91463">
        <w:rPr>
          <w:rFonts w:eastAsia="MS Mincho"/>
        </w:rPr>
        <w:t xml:space="preserve"> Key Reuse.</w:t>
      </w:r>
    </w:p>
    <w:p w14:paraId="54CE095A" w14:textId="77777777" w:rsidR="00B91463" w:rsidRPr="00B91463" w:rsidRDefault="00B91463" w:rsidP="00B91463">
      <w:pPr>
        <w:overflowPunct w:val="0"/>
        <w:autoSpaceDE w:val="0"/>
        <w:autoSpaceDN w:val="0"/>
        <w:adjustRightInd w:val="0"/>
        <w:ind w:left="568" w:hanging="284"/>
        <w:textAlignment w:val="baseline"/>
        <w:rPr>
          <w:rFonts w:eastAsia="MS Mincho"/>
        </w:rPr>
      </w:pPr>
      <w:r w:rsidRPr="00B91463">
        <w:rPr>
          <w:rFonts w:eastAsia="MS Mincho"/>
          <w:i/>
        </w:rPr>
        <w:t>-</w:t>
      </w:r>
      <w:r w:rsidRPr="00B91463">
        <w:rPr>
          <w:rFonts w:eastAsia="MS Mincho"/>
          <w:i/>
        </w:rPr>
        <w:tab/>
        <w:t>Threat Category</w:t>
      </w:r>
      <w:r w:rsidRPr="00B91463">
        <w:rPr>
          <w:rFonts w:eastAsia="MS Mincho"/>
        </w:rPr>
        <w:t>: Information Disclosure.</w:t>
      </w:r>
    </w:p>
    <w:p w14:paraId="7F49A5F2" w14:textId="18B3CD58" w:rsidR="00B91463" w:rsidRPr="00B91463" w:rsidDel="004E2BFC" w:rsidRDefault="00B91463" w:rsidP="004E2BFC">
      <w:pPr>
        <w:overflowPunct w:val="0"/>
        <w:autoSpaceDE w:val="0"/>
        <w:autoSpaceDN w:val="0"/>
        <w:adjustRightInd w:val="0"/>
        <w:ind w:left="568" w:hanging="284"/>
        <w:textAlignment w:val="baseline"/>
        <w:rPr>
          <w:del w:id="47" w:author="Qualcomm" w:date="2022-08-04T15:45:00Z"/>
          <w:rFonts w:eastAsia="MS Mincho"/>
        </w:rPr>
      </w:pPr>
      <w:r w:rsidRPr="00B91463">
        <w:rPr>
          <w:rFonts w:eastAsia="MS Mincho"/>
          <w:i/>
          <w:lang w:eastAsia="zh-CN"/>
        </w:rPr>
        <w:t>-</w:t>
      </w:r>
      <w:r w:rsidRPr="00B91463">
        <w:rPr>
          <w:rFonts w:eastAsia="MS Mincho"/>
          <w:i/>
          <w:lang w:eastAsia="zh-CN"/>
        </w:rPr>
        <w:tab/>
        <w:t>Threat Description</w:t>
      </w:r>
      <w:r w:rsidRPr="00B91463">
        <w:rPr>
          <w:rFonts w:eastAsia="MS Mincho"/>
          <w:lang w:eastAsia="zh-CN"/>
        </w:rPr>
        <w:t xml:space="preserve">: If AS keys are not refreshed by the gNB when </w:t>
      </w:r>
      <w:r w:rsidRPr="00B91463">
        <w:rPr>
          <w:rFonts w:eastAsia="MS Mincho"/>
        </w:rPr>
        <w:t>PDCP COUNTs is about to be re-used with the same Radio Bearer identity and with the same K</w:t>
      </w:r>
      <w:r w:rsidRPr="00B91463">
        <w:rPr>
          <w:rFonts w:eastAsia="MS Mincho"/>
          <w:vertAlign w:val="subscript"/>
        </w:rPr>
        <w:t>gNB</w:t>
      </w:r>
      <w:r w:rsidRPr="00B91463">
        <w:rPr>
          <w:rFonts w:eastAsia="MS Mincho"/>
          <w:lang w:eastAsia="zh-CN"/>
        </w:rPr>
        <w:t xml:space="preserve">, key stream reuse is possible. This can result in information disclosure of AS signalling and user plane data. </w:t>
      </w:r>
      <w:r w:rsidRPr="00B91463">
        <w:rPr>
          <w:rFonts w:eastAsia="MS Mincho"/>
        </w:rPr>
        <w:t>The threat of key stream reuse occurs under the following conditions</w:t>
      </w:r>
      <w:del w:id="48" w:author="Qualcomm" w:date="2022-08-04T15:50:00Z">
        <w:r w:rsidRPr="00B91463" w:rsidDel="009F30A8">
          <w:rPr>
            <w:rFonts w:eastAsia="MS Mincho"/>
          </w:rPr>
          <w:delText>:</w:delText>
        </w:r>
      </w:del>
      <w:r w:rsidRPr="00B91463">
        <w:rPr>
          <w:rFonts w:eastAsia="MS Mincho"/>
        </w:rPr>
        <w:t xml:space="preserve"> </w:t>
      </w:r>
    </w:p>
    <w:p w14:paraId="47703677" w14:textId="0B6BCE56" w:rsidR="00B91463" w:rsidRPr="00B91463" w:rsidDel="004E2BFC" w:rsidRDefault="00B91463" w:rsidP="00656978">
      <w:pPr>
        <w:overflowPunct w:val="0"/>
        <w:autoSpaceDE w:val="0"/>
        <w:autoSpaceDN w:val="0"/>
        <w:adjustRightInd w:val="0"/>
        <w:ind w:left="568" w:hanging="284"/>
        <w:textAlignment w:val="baseline"/>
        <w:rPr>
          <w:del w:id="49" w:author="Qualcomm" w:date="2022-08-04T15:45:00Z"/>
          <w:rFonts w:eastAsia="MS Mincho"/>
          <w:lang w:eastAsia="zh-CN"/>
        </w:rPr>
      </w:pPr>
      <w:del w:id="50" w:author="Qualcomm" w:date="2022-08-04T15:45:00Z">
        <w:r w:rsidRPr="00B91463" w:rsidDel="004E2BFC">
          <w:rPr>
            <w:rFonts w:eastAsia="MS Mincho"/>
            <w:lang w:eastAsia="zh-CN"/>
          </w:rPr>
          <w:delText>-</w:delText>
        </w:r>
        <w:r w:rsidRPr="00B91463" w:rsidDel="004E2BFC">
          <w:rPr>
            <w:rFonts w:eastAsia="MS Mincho"/>
            <w:lang w:eastAsia="zh-CN"/>
          </w:rPr>
          <w:tab/>
          <w:delText>w</w:delText>
        </w:r>
        <w:r w:rsidRPr="00B91463" w:rsidDel="004E2BFC">
          <w:rPr>
            <w:rFonts w:eastAsia="MS Mincho"/>
          </w:rPr>
          <w:delText>hen the PDCP COUNT wraps around and is reused with the same Radio Bearer (RB) identity and with the same K</w:delText>
        </w:r>
        <w:r w:rsidRPr="00B91463" w:rsidDel="004E2BFC">
          <w:rPr>
            <w:rFonts w:eastAsia="MS Mincho"/>
            <w:vertAlign w:val="subscript"/>
          </w:rPr>
          <w:delText>gNB</w:delText>
        </w:r>
        <w:r w:rsidRPr="00B91463" w:rsidDel="004E2BFC">
          <w:rPr>
            <w:rFonts w:eastAsia="MS Mincho"/>
            <w:lang w:eastAsia="zh-CN"/>
          </w:rPr>
          <w:delText>, e.g. due to the transfer of large volumes of data.</w:delText>
        </w:r>
        <w:r w:rsidRPr="00B91463" w:rsidDel="004E2BFC">
          <w:rPr>
            <w:rFonts w:eastAsia="MS Mincho"/>
          </w:rPr>
          <w:delText xml:space="preserve"> </w:delText>
        </w:r>
      </w:del>
    </w:p>
    <w:p w14:paraId="36E64F51" w14:textId="3BF76ACB" w:rsidR="00B91463" w:rsidRPr="00B91463" w:rsidRDefault="00B91463" w:rsidP="00656978">
      <w:pPr>
        <w:overflowPunct w:val="0"/>
        <w:autoSpaceDE w:val="0"/>
        <w:autoSpaceDN w:val="0"/>
        <w:adjustRightInd w:val="0"/>
        <w:ind w:left="568" w:hanging="284"/>
        <w:textAlignment w:val="baseline"/>
        <w:rPr>
          <w:rFonts w:eastAsia="MS Mincho"/>
          <w:lang w:eastAsia="zh-CN"/>
        </w:rPr>
      </w:pPr>
      <w:del w:id="51" w:author="Qualcomm" w:date="2022-08-04T15:45:00Z">
        <w:r w:rsidRPr="00B91463" w:rsidDel="004E2BFC">
          <w:rPr>
            <w:rFonts w:eastAsia="MS Mincho"/>
          </w:rPr>
          <w:delText>-</w:delText>
        </w:r>
        <w:r w:rsidRPr="00B91463" w:rsidDel="004E2BFC">
          <w:rPr>
            <w:rFonts w:eastAsia="MS Mincho"/>
          </w:rPr>
          <w:tab/>
        </w:r>
      </w:del>
      <w:r w:rsidRPr="00B91463">
        <w:rPr>
          <w:rFonts w:eastAsia="MS Mincho"/>
        </w:rPr>
        <w:t xml:space="preserve">when the PDCP COUNT is reset to 0 but the </w:t>
      </w:r>
      <w:r w:rsidRPr="00B91463">
        <w:rPr>
          <w:rFonts w:eastAsia="MS Mincho"/>
          <w:lang w:eastAsia="zh-CN"/>
        </w:rPr>
        <w:t xml:space="preserve">RB identity </w:t>
      </w:r>
      <w:r w:rsidRPr="00B91463">
        <w:rPr>
          <w:rFonts w:eastAsia="MS Mincho"/>
        </w:rPr>
        <w:t xml:space="preserve">and key stay the same </w:t>
      </w:r>
      <w:r w:rsidRPr="00B91463">
        <w:rPr>
          <w:rFonts w:eastAsia="MS Mincho"/>
          <w:lang w:eastAsia="zh-CN"/>
        </w:rPr>
        <w:t>(e.g. the successive Radio Bearer establishment uses the same RB identity and keys, or</w:t>
      </w:r>
      <w:r w:rsidRPr="00B91463">
        <w:rPr>
          <w:rFonts w:eastAsia="MS Mincho"/>
        </w:rPr>
        <w:t xml:space="preserve"> the </w:t>
      </w:r>
      <w:r w:rsidRPr="00B91463">
        <w:rPr>
          <w:rFonts w:eastAsia="MS Mincho"/>
          <w:lang w:eastAsia="zh-CN"/>
        </w:rPr>
        <w:t xml:space="preserve">RB identity </w:t>
      </w:r>
      <w:r w:rsidRPr="00B91463">
        <w:rPr>
          <w:rFonts w:eastAsia="MS Mincho"/>
        </w:rPr>
        <w:t>is increased after multiple calls and wraps around</w:t>
      </w:r>
      <w:ins w:id="52" w:author="Qualcomm" w:date="2022-08-15T14:37:00Z">
        <w:r w:rsidR="007528F2">
          <w:rPr>
            <w:rFonts w:eastAsia="MS Mincho"/>
          </w:rPr>
          <w:t>)</w:t>
        </w:r>
      </w:ins>
      <w:r w:rsidRPr="00B91463">
        <w:rPr>
          <w:rFonts w:eastAsia="MS Mincho"/>
        </w:rPr>
        <w:t>.</w:t>
      </w:r>
    </w:p>
    <w:p w14:paraId="03D7F750" w14:textId="50F2E855" w:rsidR="00612BC7" w:rsidRPr="00B91463" w:rsidRDefault="00B91463" w:rsidP="00B91463">
      <w:pPr>
        <w:overflowPunct w:val="0"/>
        <w:autoSpaceDE w:val="0"/>
        <w:autoSpaceDN w:val="0"/>
        <w:adjustRightInd w:val="0"/>
        <w:ind w:left="568" w:hanging="284"/>
        <w:textAlignment w:val="baseline"/>
        <w:rPr>
          <w:rFonts w:eastAsia="MS Mincho"/>
        </w:rPr>
      </w:pPr>
      <w:r w:rsidRPr="00B91463">
        <w:rPr>
          <w:rFonts w:eastAsia="MS Mincho"/>
          <w:i/>
        </w:rPr>
        <w:t>-</w:t>
      </w:r>
      <w:r w:rsidRPr="00B91463">
        <w:rPr>
          <w:rFonts w:eastAsia="MS Mincho"/>
          <w:i/>
        </w:rPr>
        <w:tab/>
        <w:t>Threatened Asset</w:t>
      </w:r>
      <w:r w:rsidRPr="00B91463">
        <w:rPr>
          <w:rFonts w:eastAsia="MS Mincho"/>
        </w:rPr>
        <w:t xml:space="preserve">: User plane data, Mobility Management data. </w:t>
      </w:r>
    </w:p>
    <w:p w14:paraId="5E83E384" w14:textId="293179FB" w:rsidR="00612BC7" w:rsidRPr="00612BC7" w:rsidRDefault="00612BC7" w:rsidP="00612BC7">
      <w:pPr>
        <w:jc w:val="center"/>
        <w:rPr>
          <w:b/>
          <w:bCs/>
          <w:noProof/>
          <w:sz w:val="40"/>
          <w:szCs w:val="40"/>
        </w:rPr>
      </w:pPr>
      <w:r w:rsidRPr="00612BC7">
        <w:rPr>
          <w:b/>
          <w:bCs/>
          <w:noProof/>
          <w:sz w:val="40"/>
          <w:szCs w:val="40"/>
        </w:rPr>
        <w:t>**** END OF CHANGES ****</w:t>
      </w:r>
    </w:p>
    <w:sectPr w:rsidR="00612BC7" w:rsidRPr="00612BC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61AB" w14:textId="77777777" w:rsidR="00C257B2" w:rsidRDefault="00C257B2">
      <w:r>
        <w:separator/>
      </w:r>
    </w:p>
  </w:endnote>
  <w:endnote w:type="continuationSeparator" w:id="0">
    <w:p w14:paraId="0C75E71F" w14:textId="77777777" w:rsidR="00C257B2" w:rsidRDefault="00C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2C37" w14:textId="77777777" w:rsidR="00C257B2" w:rsidRDefault="00C257B2">
      <w:r>
        <w:separator/>
      </w:r>
    </w:p>
  </w:footnote>
  <w:footnote w:type="continuationSeparator" w:id="0">
    <w:p w14:paraId="497DF7E3" w14:textId="77777777" w:rsidR="00C257B2" w:rsidRDefault="00C2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1">
    <w15:presenceInfo w15:providerId="None" w15:userId="Qualcomm-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71F2A"/>
    <w:rsid w:val="00080CAD"/>
    <w:rsid w:val="000A6394"/>
    <w:rsid w:val="000B7FED"/>
    <w:rsid w:val="000C038A"/>
    <w:rsid w:val="000C6598"/>
    <w:rsid w:val="000D44B3"/>
    <w:rsid w:val="000E014D"/>
    <w:rsid w:val="00145D43"/>
    <w:rsid w:val="00156BE0"/>
    <w:rsid w:val="0017233F"/>
    <w:rsid w:val="00192C46"/>
    <w:rsid w:val="00194EF9"/>
    <w:rsid w:val="001A08B3"/>
    <w:rsid w:val="001A7B60"/>
    <w:rsid w:val="001B52F0"/>
    <w:rsid w:val="001B7A65"/>
    <w:rsid w:val="001C3C54"/>
    <w:rsid w:val="001D00EF"/>
    <w:rsid w:val="001E41F3"/>
    <w:rsid w:val="0026004D"/>
    <w:rsid w:val="00263EBB"/>
    <w:rsid w:val="002640DD"/>
    <w:rsid w:val="00275D12"/>
    <w:rsid w:val="00284FEB"/>
    <w:rsid w:val="002860C4"/>
    <w:rsid w:val="002A5874"/>
    <w:rsid w:val="002B5741"/>
    <w:rsid w:val="002C5120"/>
    <w:rsid w:val="002C7CA4"/>
    <w:rsid w:val="002D2782"/>
    <w:rsid w:val="002E472E"/>
    <w:rsid w:val="00305409"/>
    <w:rsid w:val="0030677B"/>
    <w:rsid w:val="0034108E"/>
    <w:rsid w:val="003609EF"/>
    <w:rsid w:val="0036231A"/>
    <w:rsid w:val="00374DD4"/>
    <w:rsid w:val="003C19E4"/>
    <w:rsid w:val="003E1A36"/>
    <w:rsid w:val="00410371"/>
    <w:rsid w:val="0042352A"/>
    <w:rsid w:val="004242F1"/>
    <w:rsid w:val="00426B93"/>
    <w:rsid w:val="00457065"/>
    <w:rsid w:val="00457BF5"/>
    <w:rsid w:val="004A2CA9"/>
    <w:rsid w:val="004A52C6"/>
    <w:rsid w:val="004B75B7"/>
    <w:rsid w:val="004D086D"/>
    <w:rsid w:val="004D5235"/>
    <w:rsid w:val="004E2BFC"/>
    <w:rsid w:val="005009D9"/>
    <w:rsid w:val="0051580D"/>
    <w:rsid w:val="00525A77"/>
    <w:rsid w:val="00547111"/>
    <w:rsid w:val="005504A7"/>
    <w:rsid w:val="00554CD2"/>
    <w:rsid w:val="00555C20"/>
    <w:rsid w:val="00581B2C"/>
    <w:rsid w:val="00592D74"/>
    <w:rsid w:val="005B69EB"/>
    <w:rsid w:val="005D75B6"/>
    <w:rsid w:val="005E2C44"/>
    <w:rsid w:val="005F4849"/>
    <w:rsid w:val="00603B03"/>
    <w:rsid w:val="00612BC7"/>
    <w:rsid w:val="00621188"/>
    <w:rsid w:val="006257ED"/>
    <w:rsid w:val="00654694"/>
    <w:rsid w:val="0065536E"/>
    <w:rsid w:val="00656978"/>
    <w:rsid w:val="00665C47"/>
    <w:rsid w:val="00666117"/>
    <w:rsid w:val="00684F76"/>
    <w:rsid w:val="00687220"/>
    <w:rsid w:val="00691D2F"/>
    <w:rsid w:val="00695808"/>
    <w:rsid w:val="006A1345"/>
    <w:rsid w:val="006B46FB"/>
    <w:rsid w:val="006E21FB"/>
    <w:rsid w:val="00703C4A"/>
    <w:rsid w:val="007528F2"/>
    <w:rsid w:val="00785599"/>
    <w:rsid w:val="00792342"/>
    <w:rsid w:val="007977A8"/>
    <w:rsid w:val="007A5351"/>
    <w:rsid w:val="007B512A"/>
    <w:rsid w:val="007C2097"/>
    <w:rsid w:val="007C3847"/>
    <w:rsid w:val="007D6A07"/>
    <w:rsid w:val="007F7259"/>
    <w:rsid w:val="008040A8"/>
    <w:rsid w:val="008259C9"/>
    <w:rsid w:val="008279FA"/>
    <w:rsid w:val="008626E7"/>
    <w:rsid w:val="00870EE7"/>
    <w:rsid w:val="00880A55"/>
    <w:rsid w:val="008863B9"/>
    <w:rsid w:val="00887DA0"/>
    <w:rsid w:val="008A45A6"/>
    <w:rsid w:val="008B7764"/>
    <w:rsid w:val="008D39FE"/>
    <w:rsid w:val="008F3789"/>
    <w:rsid w:val="008F686C"/>
    <w:rsid w:val="00907BF1"/>
    <w:rsid w:val="009148DE"/>
    <w:rsid w:val="00941E30"/>
    <w:rsid w:val="009504B2"/>
    <w:rsid w:val="00967E8D"/>
    <w:rsid w:val="009777D9"/>
    <w:rsid w:val="00991B88"/>
    <w:rsid w:val="0099351B"/>
    <w:rsid w:val="009A5753"/>
    <w:rsid w:val="009A579D"/>
    <w:rsid w:val="009E3297"/>
    <w:rsid w:val="009F30A8"/>
    <w:rsid w:val="009F6413"/>
    <w:rsid w:val="009F734F"/>
    <w:rsid w:val="00A1069F"/>
    <w:rsid w:val="00A246B6"/>
    <w:rsid w:val="00A47E70"/>
    <w:rsid w:val="00A50CF0"/>
    <w:rsid w:val="00A7671C"/>
    <w:rsid w:val="00AA2CBC"/>
    <w:rsid w:val="00AC5820"/>
    <w:rsid w:val="00AD1CD8"/>
    <w:rsid w:val="00B13F88"/>
    <w:rsid w:val="00B2274E"/>
    <w:rsid w:val="00B258BB"/>
    <w:rsid w:val="00B63830"/>
    <w:rsid w:val="00B67B97"/>
    <w:rsid w:val="00B91463"/>
    <w:rsid w:val="00B968C8"/>
    <w:rsid w:val="00BA3EC5"/>
    <w:rsid w:val="00BA51D9"/>
    <w:rsid w:val="00BB5DFC"/>
    <w:rsid w:val="00BC0B93"/>
    <w:rsid w:val="00BC30B5"/>
    <w:rsid w:val="00BD279D"/>
    <w:rsid w:val="00BD6BB8"/>
    <w:rsid w:val="00C12D8A"/>
    <w:rsid w:val="00C14DAB"/>
    <w:rsid w:val="00C257B2"/>
    <w:rsid w:val="00C66BA2"/>
    <w:rsid w:val="00C95985"/>
    <w:rsid w:val="00CC0F4D"/>
    <w:rsid w:val="00CC5026"/>
    <w:rsid w:val="00CC68D0"/>
    <w:rsid w:val="00CF4894"/>
    <w:rsid w:val="00CF5C18"/>
    <w:rsid w:val="00D03F9A"/>
    <w:rsid w:val="00D06D51"/>
    <w:rsid w:val="00D24991"/>
    <w:rsid w:val="00D50255"/>
    <w:rsid w:val="00D5095C"/>
    <w:rsid w:val="00D55BE4"/>
    <w:rsid w:val="00D66520"/>
    <w:rsid w:val="00D9340F"/>
    <w:rsid w:val="00DE34CF"/>
    <w:rsid w:val="00DE778F"/>
    <w:rsid w:val="00E11363"/>
    <w:rsid w:val="00E13F3D"/>
    <w:rsid w:val="00E213A7"/>
    <w:rsid w:val="00E34898"/>
    <w:rsid w:val="00EB09B7"/>
    <w:rsid w:val="00EC6E0C"/>
    <w:rsid w:val="00ED1F12"/>
    <w:rsid w:val="00EE14B1"/>
    <w:rsid w:val="00EE7D7C"/>
    <w:rsid w:val="00F06248"/>
    <w:rsid w:val="00F25500"/>
    <w:rsid w:val="00F25D98"/>
    <w:rsid w:val="00F300FB"/>
    <w:rsid w:val="00FB6386"/>
    <w:rsid w:val="00FC0EB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919</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Qualcomm-1</cp:lastModifiedBy>
  <cp:revision>8</cp:revision>
  <cp:lastPrinted>1900-01-01T00:00:00Z</cp:lastPrinted>
  <dcterms:created xsi:type="dcterms:W3CDTF">2022-08-25T09:14:00Z</dcterms:created>
  <dcterms:modified xsi:type="dcterms:W3CDTF">2022-08-25T09:45:00Z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