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5AA3F" w14:textId="77777777" w:rsidR="00A438E8" w:rsidRDefault="00A438E8" w:rsidP="00A438E8">
      <w:pPr>
        <w:pStyle w:val="CRCoverPage"/>
        <w:tabs>
          <w:tab w:val="right" w:pos="9639"/>
        </w:tabs>
        <w:spacing w:after="0"/>
        <w:rPr>
          <w:b/>
          <w:i/>
          <w:noProof/>
          <w:sz w:val="28"/>
        </w:rPr>
      </w:pPr>
      <w:r>
        <w:rPr>
          <w:b/>
          <w:noProof/>
          <w:sz w:val="24"/>
        </w:rPr>
        <w:t>3GPP TSG-SA3 Meeting #10</w:t>
      </w:r>
      <w:r w:rsidR="0082226F">
        <w:rPr>
          <w:b/>
          <w:noProof/>
          <w:sz w:val="24"/>
        </w:rPr>
        <w:t>8</w:t>
      </w:r>
      <w:r>
        <w:rPr>
          <w:b/>
          <w:noProof/>
          <w:sz w:val="24"/>
        </w:rPr>
        <w:t>e</w:t>
      </w:r>
      <w:r>
        <w:rPr>
          <w:b/>
          <w:i/>
          <w:noProof/>
          <w:sz w:val="28"/>
        </w:rPr>
        <w:tab/>
        <w:t>S3-</w:t>
      </w:r>
      <w:r w:rsidR="0082226F">
        <w:rPr>
          <w:b/>
          <w:i/>
          <w:noProof/>
          <w:sz w:val="28"/>
        </w:rPr>
        <w:t>22</w:t>
      </w:r>
      <w:r w:rsidR="006545B7">
        <w:rPr>
          <w:b/>
          <w:i/>
          <w:noProof/>
          <w:sz w:val="28"/>
        </w:rPr>
        <w:t>1800</w:t>
      </w:r>
      <w:ins w:id="0" w:author="Lei Zhongding (Zander)" w:date="2022-08-22T22:05:00Z">
        <w:r w:rsidR="002B3894">
          <w:rPr>
            <w:b/>
            <w:i/>
            <w:noProof/>
            <w:sz w:val="28"/>
          </w:rPr>
          <w:t>r1</w:t>
        </w:r>
      </w:ins>
    </w:p>
    <w:p w14:paraId="4D9104C8" w14:textId="77777777" w:rsidR="00A438E8" w:rsidRPr="000328ED" w:rsidRDefault="00A438E8" w:rsidP="00A438E8">
      <w:pPr>
        <w:pStyle w:val="CRCoverPage"/>
        <w:outlineLvl w:val="0"/>
        <w:rPr>
          <w:b/>
          <w:bCs/>
          <w:noProof/>
          <w:sz w:val="24"/>
        </w:rPr>
      </w:pPr>
      <w:r w:rsidRPr="000328ED">
        <w:rPr>
          <w:b/>
          <w:bCs/>
          <w:sz w:val="24"/>
        </w:rPr>
        <w:t xml:space="preserve">e-meeting, </w:t>
      </w:r>
      <w:r w:rsidR="0082226F" w:rsidRPr="008C027C">
        <w:rPr>
          <w:b/>
          <w:bCs/>
          <w:sz w:val="24"/>
        </w:rPr>
        <w:t>22 - 26 August</w:t>
      </w:r>
      <w:r w:rsidR="0082226F">
        <w:rPr>
          <w:b/>
          <w:bCs/>
          <w:sz w:val="24"/>
        </w:rPr>
        <w:t xml:space="preserve"> 2022</w:t>
      </w:r>
    </w:p>
    <w:p w14:paraId="4F715AF3" w14:textId="77777777" w:rsidR="0010401F" w:rsidRDefault="0010401F">
      <w:pPr>
        <w:keepNext/>
        <w:pBdr>
          <w:bottom w:val="single" w:sz="4" w:space="1" w:color="auto"/>
        </w:pBdr>
        <w:tabs>
          <w:tab w:val="right" w:pos="9639"/>
        </w:tabs>
        <w:outlineLvl w:val="0"/>
        <w:rPr>
          <w:rFonts w:ascii="Arial" w:hAnsi="Arial" w:cs="Arial"/>
          <w:b/>
          <w:sz w:val="24"/>
        </w:rPr>
      </w:pPr>
    </w:p>
    <w:p w14:paraId="4ABB0481" w14:textId="6C16C225"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 xml:space="preserve">Huawei, </w:t>
      </w:r>
      <w:proofErr w:type="spellStart"/>
      <w:r w:rsidR="00D55EB8">
        <w:rPr>
          <w:rFonts w:ascii="Arial" w:hAnsi="Arial"/>
          <w:b/>
          <w:lang w:val="en-US"/>
        </w:rPr>
        <w:t>HiSilicon</w:t>
      </w:r>
      <w:proofErr w:type="spellEnd"/>
      <w:ins w:id="1" w:author="Lei Zhongding (Zander)" w:date="2022-08-22T22:56:00Z">
        <w:r w:rsidR="002C7BD8">
          <w:rPr>
            <w:rFonts w:ascii="Arial" w:hAnsi="Arial"/>
            <w:b/>
            <w:lang w:val="en-US"/>
          </w:rPr>
          <w:t>, Xiaomi</w:t>
        </w:r>
      </w:ins>
      <w:ins w:id="2" w:author="Lei Zhongding (Zander)" w:date="2022-08-22T22:57:00Z">
        <w:r w:rsidR="002C7BD8">
          <w:rPr>
            <w:rFonts w:ascii="Arial" w:hAnsi="Arial"/>
            <w:b/>
            <w:lang w:val="en-US"/>
          </w:rPr>
          <w:t>, Lenovo</w:t>
        </w:r>
      </w:ins>
      <w:ins w:id="3" w:author="Lei Zhongding (Zander)" w:date="2022-08-22T22:56:00Z">
        <w:r w:rsidR="002C7BD8">
          <w:rPr>
            <w:rFonts w:ascii="Arial" w:hAnsi="Arial"/>
            <w:b/>
            <w:lang w:val="en-US"/>
          </w:rPr>
          <w:t>, Z</w:t>
        </w:r>
      </w:ins>
      <w:ins w:id="4" w:author="Lei Zhongding (Zander)" w:date="2022-08-22T22:57:00Z">
        <w:r w:rsidR="002C7BD8">
          <w:rPr>
            <w:rFonts w:ascii="Arial" w:hAnsi="Arial"/>
            <w:b/>
            <w:lang w:val="en-US"/>
          </w:rPr>
          <w:t>TE</w:t>
        </w:r>
      </w:ins>
    </w:p>
    <w:p w14:paraId="03A895BE" w14:textId="77777777" w:rsidR="00A70A96" w:rsidRPr="00A70A96" w:rsidRDefault="00C022E3" w:rsidP="00A70A96">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613382">
        <w:rPr>
          <w:rFonts w:ascii="Arial" w:hAnsi="Arial" w:cs="Arial"/>
          <w:b/>
        </w:rPr>
        <w:t>update to KI#1</w:t>
      </w:r>
      <w:bookmarkStart w:id="5" w:name="_GoBack"/>
      <w:bookmarkEnd w:id="5"/>
    </w:p>
    <w:p w14:paraId="75855B6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811A11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E3D89">
        <w:rPr>
          <w:rFonts w:ascii="Arial" w:hAnsi="Arial"/>
          <w:b/>
        </w:rPr>
        <w:t>5</w:t>
      </w:r>
      <w:r w:rsidR="006407B7">
        <w:rPr>
          <w:rFonts w:ascii="Arial" w:hAnsi="Arial"/>
          <w:b/>
        </w:rPr>
        <w:t>.</w:t>
      </w:r>
      <w:r w:rsidR="005E3D89">
        <w:rPr>
          <w:rFonts w:ascii="Arial" w:hAnsi="Arial"/>
          <w:b/>
        </w:rPr>
        <w:t>12</w:t>
      </w:r>
    </w:p>
    <w:p w14:paraId="775ED609" w14:textId="77777777" w:rsidR="00C022E3" w:rsidRDefault="00C022E3">
      <w:pPr>
        <w:pStyle w:val="Heading1"/>
      </w:pPr>
      <w:r>
        <w:t>1</w:t>
      </w:r>
      <w:r>
        <w:tab/>
        <w:t>Decision/action requested</w:t>
      </w:r>
    </w:p>
    <w:p w14:paraId="0C4604D1" w14:textId="77777777" w:rsidR="00C022E3" w:rsidRPr="005F1FA3" w:rsidRDefault="00335A35" w:rsidP="00335A35">
      <w:pPr>
        <w:pBdr>
          <w:top w:val="single" w:sz="4" w:space="1" w:color="auto"/>
          <w:left w:val="single" w:sz="4" w:space="4" w:color="auto"/>
          <w:bottom w:val="single" w:sz="4" w:space="1" w:color="auto"/>
          <w:right w:val="single" w:sz="4" w:space="4" w:color="auto"/>
        </w:pBdr>
        <w:shd w:val="clear" w:color="auto" w:fill="FFFF99"/>
        <w:rPr>
          <w:b/>
          <w:lang w:val="en-SG" w:eastAsia="zh-CN"/>
        </w:rPr>
      </w:pPr>
      <w:r w:rsidRPr="005F1FA3">
        <w:rPr>
          <w:b/>
          <w:i/>
        </w:rPr>
        <w:t xml:space="preserve">Approve </w:t>
      </w:r>
      <w:r w:rsidR="00AC05B5">
        <w:rPr>
          <w:b/>
          <w:i/>
        </w:rPr>
        <w:t>the</w:t>
      </w:r>
      <w:r w:rsidRPr="005F1FA3">
        <w:rPr>
          <w:b/>
          <w:i/>
        </w:rPr>
        <w:t xml:space="preserve"> </w:t>
      </w:r>
      <w:r w:rsidR="00BE6481">
        <w:rPr>
          <w:b/>
          <w:i/>
        </w:rPr>
        <w:t>new KI proposal</w:t>
      </w:r>
      <w:r w:rsidRPr="005F1FA3">
        <w:rPr>
          <w:b/>
          <w:i/>
        </w:rPr>
        <w:t xml:space="preserve"> to </w:t>
      </w:r>
      <w:r w:rsidR="006407B7" w:rsidRPr="005F1FA3">
        <w:rPr>
          <w:b/>
          <w:i/>
        </w:rPr>
        <w:t>eNS</w:t>
      </w:r>
      <w:r w:rsidR="005E3D89">
        <w:rPr>
          <w:b/>
          <w:i/>
        </w:rPr>
        <w:t>3</w:t>
      </w:r>
      <w:r w:rsidR="006407B7" w:rsidRPr="005F1FA3">
        <w:rPr>
          <w:b/>
          <w:i/>
        </w:rPr>
        <w:t xml:space="preserve"> TR</w:t>
      </w:r>
      <w:r w:rsidR="00A438E8">
        <w:rPr>
          <w:b/>
          <w:i/>
        </w:rPr>
        <w:t>33.886</w:t>
      </w:r>
    </w:p>
    <w:p w14:paraId="75338EFA" w14:textId="77777777" w:rsidR="00C022E3" w:rsidRDefault="00C022E3">
      <w:pPr>
        <w:pStyle w:val="Heading1"/>
      </w:pPr>
      <w:r>
        <w:t>2</w:t>
      </w:r>
      <w:r>
        <w:tab/>
        <w:t>References</w:t>
      </w:r>
    </w:p>
    <w:p w14:paraId="560110D8" w14:textId="77777777" w:rsidR="0005326A" w:rsidRDefault="0005326A" w:rsidP="006976F5">
      <w:pPr>
        <w:pStyle w:val="Reference"/>
      </w:pPr>
      <w:r w:rsidRPr="00FC7432">
        <w:t>[1]</w:t>
      </w:r>
      <w:r w:rsidRPr="00FC7432">
        <w:tab/>
      </w:r>
    </w:p>
    <w:p w14:paraId="01F00A69" w14:textId="77777777" w:rsidR="00C022E3" w:rsidRDefault="00C022E3">
      <w:pPr>
        <w:pStyle w:val="Heading1"/>
      </w:pPr>
      <w:r>
        <w:t>3</w:t>
      </w:r>
      <w:r>
        <w:tab/>
        <w:t>Rationale</w:t>
      </w:r>
    </w:p>
    <w:p w14:paraId="70CC0CBF" w14:textId="77777777" w:rsidR="00845FF4" w:rsidRDefault="00845FF4" w:rsidP="00305AC7">
      <w:pPr>
        <w:jc w:val="both"/>
        <w:rPr>
          <w:lang w:eastAsia="zh-CN"/>
        </w:rPr>
      </w:pPr>
      <w:r>
        <w:rPr>
          <w:lang w:eastAsia="zh-CN"/>
        </w:rPr>
        <w:t xml:space="preserve">The contribution </w:t>
      </w:r>
      <w:r w:rsidR="006976F5">
        <w:rPr>
          <w:lang w:eastAsia="zh-CN"/>
        </w:rPr>
        <w:t>propose</w:t>
      </w:r>
      <w:r w:rsidR="005E3D89">
        <w:rPr>
          <w:lang w:eastAsia="zh-CN"/>
        </w:rPr>
        <w:t>s</w:t>
      </w:r>
      <w:r w:rsidR="006976F5">
        <w:rPr>
          <w:lang w:eastAsia="zh-CN"/>
        </w:rPr>
        <w:t xml:space="preserve"> </w:t>
      </w:r>
      <w:r w:rsidR="00613382">
        <w:rPr>
          <w:lang w:eastAsia="zh-CN"/>
        </w:rPr>
        <w:t xml:space="preserve">to update KI#1 with security threats and </w:t>
      </w:r>
      <w:proofErr w:type="spellStart"/>
      <w:r w:rsidR="00613382">
        <w:rPr>
          <w:lang w:eastAsia="zh-CN"/>
        </w:rPr>
        <w:t>requirments</w:t>
      </w:r>
      <w:proofErr w:type="spellEnd"/>
      <w:r w:rsidR="005E3D89">
        <w:rPr>
          <w:lang w:eastAsia="zh-CN"/>
        </w:rPr>
        <w:t xml:space="preserve">. </w:t>
      </w:r>
    </w:p>
    <w:p w14:paraId="5F11FAD7" w14:textId="77777777" w:rsidR="00C022E3" w:rsidRPr="0095773C" w:rsidRDefault="00C022E3">
      <w:pPr>
        <w:pStyle w:val="Heading1"/>
        <w:rPr>
          <w:lang w:val="en-US"/>
        </w:rPr>
      </w:pPr>
      <w:r>
        <w:t>4</w:t>
      </w:r>
      <w:r>
        <w:tab/>
        <w:t>Detailed proposal</w:t>
      </w:r>
    </w:p>
    <w:p w14:paraId="4FD0F9D3" w14:textId="77777777" w:rsidR="00335A35" w:rsidRPr="00E122F4" w:rsidRDefault="004D7CB0" w:rsidP="00335A35">
      <w:pPr>
        <w:tabs>
          <w:tab w:val="left" w:pos="937"/>
        </w:tabs>
        <w:rPr>
          <w:sz w:val="24"/>
          <w:szCs w:val="24"/>
          <w:lang w:eastAsia="zh-CN"/>
        </w:rPr>
      </w:pPr>
      <w:proofErr w:type="spellStart"/>
      <w:r>
        <w:rPr>
          <w:sz w:val="24"/>
          <w:szCs w:val="24"/>
        </w:rPr>
        <w:t>pCR</w:t>
      </w:r>
      <w:proofErr w:type="spellEnd"/>
    </w:p>
    <w:p w14:paraId="1F0CE6D3" w14:textId="77777777" w:rsidR="00335A35" w:rsidRPr="00E122F4" w:rsidRDefault="00305E7D" w:rsidP="00335A35">
      <w:pPr>
        <w:jc w:val="center"/>
        <w:rPr>
          <w:rFonts w:cs="Arial"/>
          <w:noProof/>
          <w:sz w:val="24"/>
          <w:szCs w:val="24"/>
          <w:lang w:eastAsia="zh-CN"/>
        </w:rPr>
      </w:pPr>
      <w:r>
        <w:rPr>
          <w:rFonts w:cs="Arial"/>
          <w:noProof/>
          <w:sz w:val="24"/>
          <w:szCs w:val="24"/>
        </w:rPr>
        <w:t xml:space="preserve">***  </w:t>
      </w:r>
      <w:r w:rsidR="00335A35" w:rsidRPr="007B4E5D">
        <w:rPr>
          <w:rFonts w:cs="Arial"/>
          <w:noProof/>
          <w:sz w:val="24"/>
          <w:szCs w:val="24"/>
        </w:rPr>
        <w:t xml:space="preserve">BEGINNING OF </w:t>
      </w:r>
      <w:r w:rsidR="004518C5">
        <w:rPr>
          <w:rFonts w:cs="Arial"/>
          <w:noProof/>
          <w:sz w:val="24"/>
          <w:szCs w:val="24"/>
        </w:rPr>
        <w:t>1</w:t>
      </w:r>
      <w:r w:rsidR="004518C5" w:rsidRPr="004518C5">
        <w:rPr>
          <w:rFonts w:cs="Arial"/>
          <w:noProof/>
          <w:sz w:val="24"/>
          <w:szCs w:val="24"/>
          <w:vertAlign w:val="superscript"/>
        </w:rPr>
        <w:t>st</w:t>
      </w:r>
      <w:r w:rsidR="004518C5">
        <w:rPr>
          <w:rFonts w:cs="Arial"/>
          <w:noProof/>
          <w:sz w:val="24"/>
          <w:szCs w:val="24"/>
        </w:rPr>
        <w:t xml:space="preserve"> </w:t>
      </w:r>
      <w:r w:rsidR="004D7CB0" w:rsidRPr="007B4E5D">
        <w:rPr>
          <w:rFonts w:cs="Arial"/>
          <w:noProof/>
          <w:sz w:val="24"/>
          <w:szCs w:val="24"/>
        </w:rPr>
        <w:t xml:space="preserve">CHANGES </w:t>
      </w:r>
      <w:r>
        <w:rPr>
          <w:rFonts w:cs="Arial"/>
          <w:noProof/>
          <w:sz w:val="24"/>
          <w:szCs w:val="24"/>
        </w:rPr>
        <w:t xml:space="preserve"> </w:t>
      </w:r>
      <w:r w:rsidR="00335A35" w:rsidRPr="007B4E5D">
        <w:rPr>
          <w:rFonts w:cs="Arial"/>
          <w:noProof/>
          <w:sz w:val="24"/>
          <w:szCs w:val="24"/>
        </w:rPr>
        <w:t>***</w:t>
      </w:r>
    </w:p>
    <w:p w14:paraId="4CFFF7F4" w14:textId="77777777" w:rsidR="00987B0C" w:rsidRDefault="00987B0C" w:rsidP="00987B0C">
      <w:pPr>
        <w:pStyle w:val="Heading2"/>
      </w:pPr>
      <w:bookmarkStart w:id="6" w:name="scope"/>
      <w:bookmarkStart w:id="7" w:name="_Toc107826365"/>
      <w:bookmarkStart w:id="8" w:name="_Toc513475447"/>
      <w:bookmarkStart w:id="9" w:name="_Toc48930863"/>
      <w:bookmarkStart w:id="10" w:name="_Toc49376112"/>
      <w:bookmarkStart w:id="11" w:name="_Toc56501565"/>
      <w:bookmarkStart w:id="12" w:name="_Toc63690071"/>
      <w:bookmarkEnd w:id="6"/>
      <w:r>
        <w:t>4.1</w:t>
      </w:r>
      <w:r>
        <w:tab/>
        <w:t xml:space="preserve">Key Issue #1: </w:t>
      </w:r>
      <w:r w:rsidRPr="00E303B4">
        <w:rPr>
          <w:lang w:eastAsia="zh-CN"/>
        </w:rPr>
        <w:t>providing VPLMN slice information to roaming UE</w:t>
      </w:r>
      <w:bookmarkEnd w:id="7"/>
    </w:p>
    <w:p w14:paraId="12D83A8A" w14:textId="77777777" w:rsidR="00987B0C" w:rsidRDefault="00987B0C" w:rsidP="00987B0C">
      <w:pPr>
        <w:pStyle w:val="Heading3"/>
      </w:pPr>
      <w:bookmarkStart w:id="13" w:name="_Toc107826366"/>
      <w:r>
        <w:t>4.1.1</w:t>
      </w:r>
      <w:r>
        <w:tab/>
        <w:t>Key issue details</w:t>
      </w:r>
      <w:bookmarkEnd w:id="13"/>
    </w:p>
    <w:p w14:paraId="0C4A6D05" w14:textId="77777777" w:rsidR="00987B0C" w:rsidRDefault="00987B0C" w:rsidP="00987B0C">
      <w:r>
        <w:t>The following requirement for a 5G network is specified in TS 22.261[2] in order to support a roaming UE activating network slice services</w:t>
      </w:r>
    </w:p>
    <w:p w14:paraId="1E4504BA" w14:textId="77777777" w:rsidR="00987B0C" w:rsidRPr="00F77FCE" w:rsidRDefault="00987B0C" w:rsidP="00987B0C">
      <w:pPr>
        <w:ind w:left="720"/>
        <w:rPr>
          <w:i/>
        </w:rPr>
      </w:pPr>
      <w:r w:rsidRPr="00F77FCE">
        <w:rPr>
          <w:i/>
        </w:rPr>
        <w:t xml:space="preserve">For a roaming UE activating a service/application requiring a network slice not offered by the serving network but available in the area from other network(s), the </w:t>
      </w:r>
      <w:bookmarkStart w:id="14" w:name="_Hlk112099928"/>
      <w:r w:rsidRPr="00F77FCE">
        <w:rPr>
          <w:i/>
        </w:rPr>
        <w:t xml:space="preserve">HPLMN shall be able to provide the UE with prioritization information of the VPLMNs </w:t>
      </w:r>
      <w:bookmarkEnd w:id="14"/>
      <w:r w:rsidRPr="00F77FCE">
        <w:rPr>
          <w:i/>
        </w:rPr>
        <w:t>with which the UE may register for the network slice</w:t>
      </w:r>
    </w:p>
    <w:p w14:paraId="58D317FB" w14:textId="3B4B94B3" w:rsidR="00987B0C" w:rsidRDefault="00987B0C" w:rsidP="00987B0C">
      <w:pPr>
        <w:rPr>
          <w:ins w:id="15" w:author="Lei Zhongding (Zander)" w:date="2022-08-22T22:28:00Z"/>
        </w:rPr>
      </w:pPr>
      <w:r>
        <w:t xml:space="preserve">A related </w:t>
      </w:r>
      <w:r w:rsidRPr="00743C33">
        <w:t xml:space="preserve">key issue is </w:t>
      </w:r>
      <w:r>
        <w:t xml:space="preserve">also </w:t>
      </w:r>
      <w:r w:rsidRPr="00743C33">
        <w:t xml:space="preserve">being studied in </w:t>
      </w:r>
      <w:r>
        <w:t>TR 23.700-41</w:t>
      </w:r>
      <w:r w:rsidRPr="006976F5">
        <w:t xml:space="preserve"> </w:t>
      </w:r>
      <w:r w:rsidRPr="00743C33">
        <w:t>[</w:t>
      </w:r>
      <w:r>
        <w:t>3</w:t>
      </w:r>
      <w:r w:rsidRPr="00743C33">
        <w:t xml:space="preserve">] for possible </w:t>
      </w:r>
      <w:r>
        <w:t xml:space="preserve">procedure changes to automatic PLMN selection </w:t>
      </w:r>
      <w:r w:rsidRPr="00E1034B">
        <w:t xml:space="preserve">for a roaming UE requiring </w:t>
      </w:r>
      <w:r w:rsidRPr="006E5DDC">
        <w:rPr>
          <w:iCs/>
          <w:lang w:val="en-US"/>
        </w:rPr>
        <w:t>a network slice not offered by the serving network but available in the area from other network(s)</w:t>
      </w:r>
      <w:r w:rsidRPr="00E1034B">
        <w:t>.</w:t>
      </w:r>
      <w:r>
        <w:t xml:space="preserve"> It is expected that the corresponding security procedure will be affected (</w:t>
      </w:r>
      <w:r w:rsidRPr="00743C33">
        <w:t>e.g. Steering of Roaming</w:t>
      </w:r>
      <w:r>
        <w:t xml:space="preserve"> in TS33.501 [4]</w:t>
      </w:r>
      <w:r w:rsidRPr="00743C33">
        <w:t>) in order to support the HPLMN to provide a roaming UE the VPLMN slice information</w:t>
      </w:r>
      <w:r>
        <w:t xml:space="preserve">. </w:t>
      </w:r>
    </w:p>
    <w:p w14:paraId="5D946314" w14:textId="5F4767AA" w:rsidR="00F94CB9" w:rsidRPr="00F94CB9" w:rsidRDefault="00F94CB9" w:rsidP="00F94CB9">
      <w:pPr>
        <w:widowControl w:val="0"/>
        <w:rPr>
          <w:lang w:val="en-US"/>
        </w:rPr>
      </w:pPr>
      <w:commentRangeStart w:id="16"/>
      <w:ins w:id="17" w:author="Lei Zhongding (Zander)" w:date="2022-08-22T22:28:00Z">
        <w:r w:rsidRPr="00F94CB9">
          <w:rPr>
            <w:rFonts w:hint="eastAsia"/>
            <w:lang w:val="en-US" w:eastAsia="zh-CN"/>
          </w:rPr>
          <w:t xml:space="preserve">A </w:t>
        </w:r>
      </w:ins>
      <w:commentRangeEnd w:id="16"/>
      <w:ins w:id="18" w:author="Lei Zhongding (Zander)" w:date="2022-08-22T22:29:00Z">
        <w:r>
          <w:rPr>
            <w:rStyle w:val="CommentReference"/>
          </w:rPr>
          <w:commentReference w:id="16"/>
        </w:r>
      </w:ins>
      <w:ins w:id="19" w:author="Lei Zhongding (Zander)" w:date="2022-08-22T22:28:00Z">
        <w:r w:rsidRPr="00F94CB9">
          <w:rPr>
            <w:rFonts w:hint="eastAsia"/>
            <w:lang w:val="en-US" w:eastAsia="zh-CN"/>
          </w:rPr>
          <w:t xml:space="preserve">new container (transparent for AMF) </w:t>
        </w:r>
        <w:r w:rsidRPr="003A5D62">
          <w:rPr>
            <w:rFonts w:hint="eastAsia"/>
            <w:strike/>
            <w:highlight w:val="yellow"/>
            <w:lang w:val="en-US" w:eastAsia="zh-CN"/>
          </w:rPr>
          <w:t>may</w:t>
        </w:r>
        <w:r w:rsidRPr="00F94CB9">
          <w:rPr>
            <w:rFonts w:hint="eastAsia"/>
            <w:highlight w:val="yellow"/>
            <w:lang w:val="en-US" w:eastAsia="zh-CN"/>
          </w:rPr>
          <w:t xml:space="preserve"> </w:t>
        </w:r>
      </w:ins>
      <w:ins w:id="20" w:author="Lei Zhongding (Zander)" w:date="2022-08-22T22:29:00Z">
        <w:r w:rsidRPr="00F94CB9">
          <w:rPr>
            <w:highlight w:val="yellow"/>
            <w:lang w:val="en-US" w:eastAsia="zh-CN"/>
          </w:rPr>
          <w:t>is being considered to</w:t>
        </w:r>
        <w:r w:rsidRPr="00F94CB9">
          <w:rPr>
            <w:lang w:val="en-US" w:eastAsia="zh-CN"/>
          </w:rPr>
          <w:t xml:space="preserve"> </w:t>
        </w:r>
      </w:ins>
      <w:ins w:id="21" w:author="Lei Zhongding (Zander)" w:date="2022-08-22T22:28:00Z">
        <w:r w:rsidRPr="00F94CB9">
          <w:rPr>
            <w:rFonts w:hint="eastAsia"/>
            <w:lang w:val="en-US" w:eastAsia="zh-CN"/>
          </w:rPr>
          <w:t xml:space="preserve">be included in a 5GC Registration Request from a roaming UE, containing UE information that is pertinent to </w:t>
        </w:r>
        <w:r w:rsidRPr="003A5D62">
          <w:rPr>
            <w:rFonts w:hint="eastAsia"/>
            <w:strike/>
            <w:highlight w:val="yellow"/>
            <w:lang w:val="en-US" w:eastAsia="zh-CN"/>
          </w:rPr>
          <w:t>the request</w:t>
        </w:r>
      </w:ins>
      <w:ins w:id="22" w:author="Lei Zhongding (Zander)" w:date="2022-08-22T22:30:00Z">
        <w:r w:rsidRPr="00F94CB9">
          <w:rPr>
            <w:i/>
          </w:rPr>
          <w:t xml:space="preserve"> </w:t>
        </w:r>
        <w:r w:rsidRPr="003A5D62">
          <w:rPr>
            <w:highlight w:val="yellow"/>
          </w:rPr>
          <w:t xml:space="preserve">activating </w:t>
        </w:r>
      </w:ins>
      <w:ins w:id="23" w:author="Lei Zhongding (Zander)" w:date="2022-08-22T22:32:00Z">
        <w:r>
          <w:rPr>
            <w:highlight w:val="yellow"/>
          </w:rPr>
          <w:t xml:space="preserve">the </w:t>
        </w:r>
      </w:ins>
      <w:ins w:id="24" w:author="Lei Zhongding (Zander)" w:date="2022-08-22T22:34:00Z">
        <w:r>
          <w:rPr>
            <w:highlight w:val="yellow"/>
          </w:rPr>
          <w:t xml:space="preserve">HPLMN </w:t>
        </w:r>
      </w:ins>
      <w:ins w:id="25" w:author="Lei Zhongding (Zander)" w:date="2022-08-22T22:32:00Z">
        <w:r>
          <w:rPr>
            <w:highlight w:val="yellow"/>
          </w:rPr>
          <w:t xml:space="preserve">service </w:t>
        </w:r>
      </w:ins>
      <w:ins w:id="26" w:author="Lei Zhongding (Zander)" w:date="2022-08-22T22:34:00Z">
        <w:r>
          <w:rPr>
            <w:highlight w:val="yellow"/>
          </w:rPr>
          <w:t xml:space="preserve">providing the UE </w:t>
        </w:r>
        <w:r w:rsidRPr="00F94CB9">
          <w:rPr>
            <w:highlight w:val="yellow"/>
          </w:rPr>
          <w:t>with</w:t>
        </w:r>
      </w:ins>
      <w:ins w:id="27" w:author="Lei Zhongding (Zander)" w:date="2022-08-22T22:32:00Z">
        <w:r w:rsidRPr="00F94CB9">
          <w:rPr>
            <w:highlight w:val="yellow"/>
          </w:rPr>
          <w:t xml:space="preserve"> </w:t>
        </w:r>
        <w:r w:rsidRPr="003A5D62">
          <w:rPr>
            <w:highlight w:val="yellow"/>
          </w:rPr>
          <w:t xml:space="preserve">prioritization information of the VPLMNs </w:t>
        </w:r>
      </w:ins>
      <w:ins w:id="28" w:author="Lei Zhongding (Zander)" w:date="2022-08-22T22:35:00Z">
        <w:r w:rsidRPr="003A5D62">
          <w:rPr>
            <w:highlight w:val="yellow"/>
          </w:rPr>
          <w:t xml:space="preserve">with which the UE may register for the network </w:t>
        </w:r>
      </w:ins>
      <w:ins w:id="29" w:author="Lei Zhongding (Zander)" w:date="2022-08-22T22:30:00Z">
        <w:r w:rsidRPr="003A5D62">
          <w:rPr>
            <w:highlight w:val="yellow"/>
          </w:rPr>
          <w:t>slice</w:t>
        </w:r>
      </w:ins>
      <w:ins w:id="30" w:author="Lei Zhongding (Zander)" w:date="2022-08-22T22:28:00Z">
        <w:r w:rsidRPr="00F94CB9">
          <w:rPr>
            <w:rFonts w:hint="eastAsia"/>
            <w:lang w:val="en-US" w:eastAsia="zh-CN"/>
          </w:rPr>
          <w:t>. Se</w:t>
        </w:r>
        <w:proofErr w:type="spellStart"/>
        <w:r w:rsidRPr="00F94CB9">
          <w:rPr>
            <w:rFonts w:eastAsia="Malgun Gothic"/>
          </w:rPr>
          <w:t>curity</w:t>
        </w:r>
        <w:proofErr w:type="spellEnd"/>
        <w:r w:rsidRPr="00F94CB9">
          <w:rPr>
            <w:rFonts w:eastAsia="Malgun Gothic"/>
          </w:rPr>
          <w:t xml:space="preserve"> aspects on protect</w:t>
        </w:r>
        <w:proofErr w:type="spellStart"/>
        <w:r w:rsidRPr="00F94CB9">
          <w:rPr>
            <w:rFonts w:hint="eastAsia"/>
            <w:lang w:val="en-US" w:eastAsia="zh-CN"/>
          </w:rPr>
          <w:t>ing</w:t>
        </w:r>
        <w:proofErr w:type="spellEnd"/>
        <w:r w:rsidRPr="00F94CB9">
          <w:rPr>
            <w:rFonts w:eastAsia="Malgun Gothic"/>
          </w:rPr>
          <w:t xml:space="preserve"> the </w:t>
        </w:r>
        <w:r w:rsidRPr="003A5D62">
          <w:rPr>
            <w:rFonts w:hint="eastAsia"/>
            <w:strike/>
            <w:highlight w:val="yellow"/>
            <w:lang w:val="en-US" w:eastAsia="zh-CN"/>
          </w:rPr>
          <w:t>UE</w:t>
        </w:r>
        <w:r w:rsidRPr="003A5D62">
          <w:rPr>
            <w:rFonts w:hint="eastAsia"/>
            <w:strike/>
            <w:lang w:val="en-US" w:eastAsia="zh-CN"/>
          </w:rPr>
          <w:t xml:space="preserve"> </w:t>
        </w:r>
        <w:r w:rsidRPr="003A5D62">
          <w:rPr>
            <w:rFonts w:hint="eastAsia"/>
            <w:strike/>
            <w:highlight w:val="yellow"/>
            <w:lang w:val="en-US" w:eastAsia="zh-CN"/>
          </w:rPr>
          <w:t>capabilities</w:t>
        </w:r>
        <w:r w:rsidRPr="00F94CB9">
          <w:rPr>
            <w:rFonts w:eastAsia="Malgun Gothic"/>
          </w:rPr>
          <w:t xml:space="preserve"> </w:t>
        </w:r>
      </w:ins>
      <w:ins w:id="31" w:author="Lei Zhongding (Zander)" w:date="2022-08-22T22:36:00Z">
        <w:r w:rsidR="003A5D62" w:rsidRPr="003A5D62">
          <w:rPr>
            <w:rFonts w:eastAsia="Malgun Gothic"/>
            <w:highlight w:val="yellow"/>
          </w:rPr>
          <w:t>container or information therein</w:t>
        </w:r>
        <w:r w:rsidR="003A5D62">
          <w:rPr>
            <w:rFonts w:eastAsia="Malgun Gothic"/>
          </w:rPr>
          <w:t xml:space="preserve"> </w:t>
        </w:r>
      </w:ins>
      <w:ins w:id="32" w:author="Lei Zhongding (Zander)" w:date="2022-08-22T22:28:00Z">
        <w:r w:rsidRPr="00F94CB9">
          <w:rPr>
            <w:rFonts w:eastAsia="Malgun Gothic"/>
          </w:rPr>
          <w:t>provided by the</w:t>
        </w:r>
        <w:r w:rsidRPr="00F94CB9">
          <w:rPr>
            <w:rFonts w:hint="eastAsia"/>
            <w:lang w:val="en-US" w:eastAsia="zh-CN"/>
          </w:rPr>
          <w:t xml:space="preserve"> </w:t>
        </w:r>
        <w:r w:rsidRPr="00F94CB9">
          <w:rPr>
            <w:rFonts w:eastAsia="Malgun Gothic"/>
          </w:rPr>
          <w:t>UE</w:t>
        </w:r>
        <w:r w:rsidRPr="00F94CB9">
          <w:rPr>
            <w:rFonts w:hint="eastAsia"/>
            <w:lang w:val="en-US" w:eastAsia="zh-CN"/>
          </w:rPr>
          <w:t xml:space="preserve"> </w:t>
        </w:r>
        <w:r w:rsidRPr="003A5D62">
          <w:rPr>
            <w:rFonts w:hint="eastAsia"/>
            <w:strike/>
            <w:highlight w:val="yellow"/>
            <w:lang w:val="en-US" w:eastAsia="zh-CN"/>
          </w:rPr>
          <w:t>with home network security information</w:t>
        </w:r>
        <w:r w:rsidRPr="00F94CB9">
          <w:rPr>
            <w:rFonts w:eastAsia="Malgun Gothic"/>
          </w:rPr>
          <w:t xml:space="preserve"> </w:t>
        </w:r>
        <w:r w:rsidRPr="00F94CB9">
          <w:rPr>
            <w:rFonts w:hint="eastAsia"/>
            <w:lang w:val="en-US" w:eastAsia="zh-CN"/>
          </w:rPr>
          <w:t xml:space="preserve">need </w:t>
        </w:r>
        <w:r w:rsidRPr="00F94CB9">
          <w:rPr>
            <w:rFonts w:eastAsia="Malgun Gothic"/>
          </w:rPr>
          <w:t xml:space="preserve">to be </w:t>
        </w:r>
        <w:r w:rsidRPr="003A5D62">
          <w:rPr>
            <w:rFonts w:hint="eastAsia"/>
            <w:highlight w:val="yellow"/>
            <w:lang w:val="en-US" w:eastAsia="zh-CN"/>
          </w:rPr>
          <w:t xml:space="preserve">considered </w:t>
        </w:r>
        <w:r w:rsidRPr="003A5D62">
          <w:rPr>
            <w:rFonts w:hint="eastAsia"/>
            <w:strike/>
            <w:highlight w:val="yellow"/>
            <w:lang w:val="en-US" w:eastAsia="zh-CN"/>
          </w:rPr>
          <w:t xml:space="preserve">and </w:t>
        </w:r>
        <w:r w:rsidRPr="003A5D62">
          <w:rPr>
            <w:rFonts w:eastAsia="Malgun Gothic"/>
            <w:strike/>
            <w:highlight w:val="yellow"/>
          </w:rPr>
          <w:t>discussed</w:t>
        </w:r>
        <w:r w:rsidRPr="00F94CB9">
          <w:rPr>
            <w:rFonts w:hint="eastAsia"/>
            <w:lang w:val="en-US" w:eastAsia="zh-CN"/>
          </w:rPr>
          <w:t>.</w:t>
        </w:r>
        <w:r>
          <w:rPr>
            <w:lang w:val="en-US" w:eastAsia="zh-CN"/>
          </w:rPr>
          <w:t xml:space="preserve"> </w:t>
        </w:r>
      </w:ins>
    </w:p>
    <w:p w14:paraId="354BCBCE" w14:textId="77777777" w:rsidR="00987B0C" w:rsidRPr="00320611" w:rsidRDefault="00987B0C" w:rsidP="00987B0C">
      <w:r>
        <w:t xml:space="preserve">In this key issue, the following aspects will be studied: </w:t>
      </w:r>
    </w:p>
    <w:p w14:paraId="37D66C96" w14:textId="77777777" w:rsidR="00987B0C" w:rsidRDefault="00987B0C" w:rsidP="00987B0C">
      <w:pPr>
        <w:pStyle w:val="B1"/>
      </w:pPr>
      <w:r w:rsidRPr="00320611">
        <w:t>-</w:t>
      </w:r>
      <w:r w:rsidRPr="00320611">
        <w:tab/>
      </w:r>
      <w:r w:rsidRPr="001277E7">
        <w:rPr>
          <w:lang w:val="en-US"/>
        </w:rPr>
        <w:t xml:space="preserve">Would security procedures be impacted? If so </w:t>
      </w:r>
      <w:r>
        <w:t>which security procedures are impacted</w:t>
      </w:r>
      <w:r w:rsidRPr="001653E3">
        <w:t xml:space="preserve"> </w:t>
      </w:r>
      <w:r>
        <w:t>in support of H</w:t>
      </w:r>
      <w:r w:rsidRPr="00320611">
        <w:t xml:space="preserve">PLMN </w:t>
      </w:r>
      <w:r>
        <w:t>proving a roaming</w:t>
      </w:r>
      <w:r w:rsidRPr="00320611">
        <w:t xml:space="preserve"> UE with information about prioritization information of the VPLMNs with which the UE may</w:t>
      </w:r>
      <w:r>
        <w:t xml:space="preserve"> register for the network slice? </w:t>
      </w:r>
    </w:p>
    <w:p w14:paraId="38108CA9" w14:textId="77777777" w:rsidR="00987B0C" w:rsidRDefault="00987B0C" w:rsidP="00987B0C">
      <w:pPr>
        <w:pStyle w:val="B1"/>
        <w:rPr>
          <w:ins w:id="33" w:author="Lei Zhongding (Zander)" w:date="2022-08-22T22:07:00Z"/>
        </w:rPr>
      </w:pPr>
      <w:r>
        <w:t xml:space="preserve">- </w:t>
      </w:r>
      <w:r>
        <w:tab/>
        <w:t xml:space="preserve">How to secure the procedures impacted. </w:t>
      </w:r>
    </w:p>
    <w:p w14:paraId="6DF104E3" w14:textId="77777777" w:rsidR="002B3894" w:rsidRPr="00320611" w:rsidRDefault="002B3894" w:rsidP="002B3894">
      <w:pPr>
        <w:pStyle w:val="B1"/>
        <w:rPr>
          <w:ins w:id="34" w:author="Lei Zhongding (Zander)" w:date="2022-08-22T22:07:00Z"/>
        </w:rPr>
      </w:pPr>
      <w:ins w:id="35" w:author="Lei Zhongding (Zander)" w:date="2022-08-22T22:07:00Z">
        <w:r>
          <w:lastRenderedPageBreak/>
          <w:t xml:space="preserve">- </w:t>
        </w:r>
        <w:r>
          <w:tab/>
        </w:r>
        <w:commentRangeStart w:id="36"/>
        <w:r w:rsidRPr="00922617">
          <w:t xml:space="preserve">How </w:t>
        </w:r>
        <w:commentRangeEnd w:id="36"/>
        <w:r>
          <w:rPr>
            <w:rStyle w:val="CommentReference"/>
          </w:rPr>
          <w:commentReference w:id="36"/>
        </w:r>
        <w:r>
          <w:t xml:space="preserve">the </w:t>
        </w:r>
        <w:r w:rsidRPr="00922617">
          <w:t>UE can securely send UE information (</w:t>
        </w:r>
        <w:r w:rsidRPr="00EA27EC">
          <w:t>e.g. UE UPU/</w:t>
        </w:r>
        <w:proofErr w:type="spellStart"/>
        <w:r w:rsidRPr="00EA27EC">
          <w:t>SoR</w:t>
        </w:r>
        <w:proofErr w:type="spellEnd"/>
        <w:r w:rsidRPr="00EA27EC">
          <w:t xml:space="preserve"> capabilities, capability to handle Slice-Aware </w:t>
        </w:r>
        <w:proofErr w:type="spellStart"/>
        <w:r w:rsidRPr="00EA27EC">
          <w:t>SoR</w:t>
        </w:r>
        <w:proofErr w:type="spellEnd"/>
        <w:r w:rsidRPr="00EA27EC">
          <w:t xml:space="preserve"> information, UE location, Requested NSSAI</w:t>
        </w:r>
        <w:r w:rsidRPr="00922617">
          <w:t xml:space="preserve">) to the home network via </w:t>
        </w:r>
        <w:r>
          <w:t xml:space="preserve">the visited </w:t>
        </w:r>
        <w:r w:rsidRPr="00922617">
          <w:t>network.</w:t>
        </w:r>
      </w:ins>
    </w:p>
    <w:p w14:paraId="50EB40DB" w14:textId="3BDE43FD" w:rsidR="000C5714" w:rsidRPr="000C5714" w:rsidRDefault="000C5714" w:rsidP="000C5714">
      <w:pPr>
        <w:pStyle w:val="B1"/>
        <w:rPr>
          <w:ins w:id="37" w:author="Lei Zhongding (Zander)" w:date="2022-08-22T22:50:00Z"/>
          <w:strike/>
        </w:rPr>
      </w:pPr>
      <w:ins w:id="38" w:author="Lei Zhongding (Zander)" w:date="2022-08-22T22:50:00Z">
        <w:r>
          <w:t>-</w:t>
        </w:r>
        <w:r>
          <w:tab/>
        </w:r>
        <w:commentRangeStart w:id="39"/>
        <w:r>
          <w:t xml:space="preserve">If </w:t>
        </w:r>
        <w:commentRangeEnd w:id="39"/>
        <w:r>
          <w:rPr>
            <w:rStyle w:val="CommentReference"/>
          </w:rPr>
          <w:commentReference w:id="39"/>
        </w:r>
        <w:r>
          <w:t>the serving network do</w:t>
        </w:r>
        <w:r w:rsidRPr="000C5714">
          <w:rPr>
            <w:highlight w:val="yellow"/>
          </w:rPr>
          <w:t>es</w:t>
        </w:r>
        <w:r>
          <w:t xml:space="preserve"> not offer the network slice </w:t>
        </w:r>
        <w:r w:rsidRPr="000C5714">
          <w:rPr>
            <w:strike/>
            <w:highlight w:val="yellow"/>
          </w:rPr>
          <w:t xml:space="preserve">related to the service/application that need to be activated for </w:t>
        </w:r>
      </w:ins>
      <w:ins w:id="40" w:author="Lei Zhongding (Zander)" w:date="2022-08-22T22:52:00Z">
        <w:r w:rsidRPr="000C5714">
          <w:rPr>
            <w:highlight w:val="yellow"/>
          </w:rPr>
          <w:t>requested by</w:t>
        </w:r>
        <w:r>
          <w:t xml:space="preserve"> </w:t>
        </w:r>
      </w:ins>
      <w:ins w:id="41" w:author="Lei Zhongding (Zander)" w:date="2022-08-22T22:50:00Z">
        <w:r>
          <w:t xml:space="preserve">the UE, how </w:t>
        </w:r>
        <w:r w:rsidRPr="000C5714">
          <w:rPr>
            <w:strike/>
            <w:highlight w:val="yellow"/>
          </w:rPr>
          <w:t>does</w:t>
        </w:r>
        <w:r w:rsidRPr="000C5714">
          <w:rPr>
            <w:highlight w:val="yellow"/>
          </w:rPr>
          <w:t xml:space="preserve"> </w:t>
        </w:r>
        <w:r w:rsidRPr="000C5714">
          <w:t xml:space="preserve">the UE </w:t>
        </w:r>
      </w:ins>
      <w:ins w:id="42" w:author="Lei Zhongding (Zander)" w:date="2022-08-22T22:54:00Z">
        <w:r>
          <w:rPr>
            <w:highlight w:val="yellow"/>
          </w:rPr>
          <w:t xml:space="preserve">can </w:t>
        </w:r>
      </w:ins>
      <w:ins w:id="43" w:author="Lei Zhongding (Zander)" w:date="2022-08-22T22:50:00Z">
        <w:r w:rsidRPr="000C5714">
          <w:t>securely report to the HPLMN</w:t>
        </w:r>
      </w:ins>
      <w:ins w:id="44" w:author="Lei Zhongding (Zander)" w:date="2022-08-22T22:55:00Z">
        <w:r>
          <w:t xml:space="preserve"> </w:t>
        </w:r>
        <w:r w:rsidRPr="000C5714">
          <w:rPr>
            <w:highlight w:val="yellow"/>
          </w:rPr>
          <w:t>if this information is required</w:t>
        </w:r>
      </w:ins>
      <w:ins w:id="45" w:author="Lei Zhongding (Zander)" w:date="2022-08-22T22:50:00Z">
        <w:r w:rsidRPr="000C5714">
          <w:rPr>
            <w:highlight w:val="yellow"/>
          </w:rPr>
          <w:t>.</w:t>
        </w:r>
        <w:r w:rsidRPr="000C5714">
          <w:t xml:space="preserve"> </w:t>
        </w:r>
        <w:r w:rsidRPr="000C5714">
          <w:rPr>
            <w:strike/>
            <w:highlight w:val="yellow"/>
          </w:rPr>
          <w:t>Even if the VPLMN does a reporting, it is very essential that the respective UE being the subscriber need to securely notify to the HPLMN.</w:t>
        </w:r>
      </w:ins>
    </w:p>
    <w:p w14:paraId="52555BF8" w14:textId="77777777" w:rsidR="002B3894" w:rsidRPr="00320611" w:rsidRDefault="002B3894" w:rsidP="00987B0C">
      <w:pPr>
        <w:pStyle w:val="B1"/>
      </w:pPr>
    </w:p>
    <w:p w14:paraId="2FB61B53" w14:textId="77777777" w:rsidR="00987B0C" w:rsidRDefault="00987B0C" w:rsidP="00987B0C">
      <w:pPr>
        <w:pStyle w:val="Heading3"/>
      </w:pPr>
      <w:bookmarkStart w:id="46" w:name="_Toc107826367"/>
      <w:r>
        <w:t>4.1.2</w:t>
      </w:r>
      <w:r>
        <w:tab/>
        <w:t>Security threats</w:t>
      </w:r>
      <w:bookmarkEnd w:id="46"/>
    </w:p>
    <w:p w14:paraId="78431E02" w14:textId="77777777" w:rsidR="00EB7F72" w:rsidRDefault="00BF0CA3" w:rsidP="00987B0C">
      <w:pPr>
        <w:rPr>
          <w:ins w:id="47" w:author="Lei Zhongding (Zander)" w:date="2022-08-22T22:08:00Z"/>
        </w:rPr>
      </w:pPr>
      <w:bookmarkStart w:id="48" w:name="_Toc107826368"/>
      <w:ins w:id="49" w:author="Lei Zhongding (Zander)" w:date="2022-08-04T15:21:00Z">
        <w:r>
          <w:t xml:space="preserve">Network-specific </w:t>
        </w:r>
      </w:ins>
      <w:ins w:id="50" w:author="Lei Zhongding (Zander)" w:date="2022-08-04T15:18:00Z">
        <w:r>
          <w:t>S</w:t>
        </w:r>
      </w:ins>
      <w:ins w:id="51" w:author="Lei Zhongding (Zander)" w:date="2022-08-04T15:17:00Z">
        <w:r>
          <w:t xml:space="preserve">teering of </w:t>
        </w:r>
      </w:ins>
      <w:ins w:id="52" w:author="Lei Zhongding (Zander)" w:date="2022-08-04T15:18:00Z">
        <w:r>
          <w:t>R</w:t>
        </w:r>
      </w:ins>
      <w:ins w:id="53" w:author="Lei Zhongding (Zander)" w:date="2022-08-04T15:17:00Z">
        <w:r>
          <w:t xml:space="preserve">oaming information sent to a UE </w:t>
        </w:r>
      </w:ins>
      <w:ins w:id="54" w:author="Lei Zhongding (Zander)" w:date="2022-08-04T15:20:00Z">
        <w:r>
          <w:t>has</w:t>
        </w:r>
      </w:ins>
      <w:ins w:id="55" w:author="Lei Zhongding (Zander)" w:date="2022-08-04T15:21:00Z">
        <w:r>
          <w:t xml:space="preserve"> been</w:t>
        </w:r>
      </w:ins>
      <w:ins w:id="56" w:author="Lei Zhongding (Zander)" w:date="2022-08-04T15:17:00Z">
        <w:r>
          <w:t xml:space="preserve"> </w:t>
        </w:r>
      </w:ins>
      <w:ins w:id="57" w:author="Lei Zhongding (Zander)" w:date="2022-08-04T15:18:00Z">
        <w:r>
          <w:t xml:space="preserve">integrity protected to prevent </w:t>
        </w:r>
      </w:ins>
      <w:ins w:id="58" w:author="Lei Zhongding (Zander)" w:date="2022-08-04T15:19:00Z">
        <w:r>
          <w:t>t</w:t>
        </w:r>
      </w:ins>
      <w:ins w:id="59" w:author="Lei Zhongding (Zander)" w:date="2022-08-04T15:24:00Z">
        <w:r>
          <w:t>a</w:t>
        </w:r>
      </w:ins>
      <w:ins w:id="60" w:author="Lei Zhongding (Zander)" w:date="2022-08-04T15:19:00Z">
        <w:r>
          <w:t>mpering from VPLMN</w:t>
        </w:r>
      </w:ins>
      <w:ins w:id="61" w:author="Lei Zhongding (Zander)" w:date="2022-08-04T15:22:00Z">
        <w:r w:rsidRPr="00BF0CA3">
          <w:t xml:space="preserve"> </w:t>
        </w:r>
        <w:r>
          <w:t xml:space="preserve">as specified in TS33.501 [4]. </w:t>
        </w:r>
      </w:ins>
      <w:ins w:id="62" w:author="Lei Zhongding (Zander)" w:date="2022-08-04T15:19:00Z">
        <w:r>
          <w:t xml:space="preserve">If </w:t>
        </w:r>
      </w:ins>
      <w:ins w:id="63" w:author="Lei Zhongding (Zander)" w:date="2022-08-04T15:20:00Z">
        <w:r>
          <w:t>slice-specific information is not integrity protected</w:t>
        </w:r>
      </w:ins>
      <w:ins w:id="64" w:author="Lei Zhongding (Zander)" w:date="2022-08-04T15:25:00Z">
        <w:r>
          <w:t>, it may be subject to forged information sent to the UE</w:t>
        </w:r>
      </w:ins>
      <w:ins w:id="65" w:author="Lei Zhongding (Zander)" w:date="2022-08-04T15:26:00Z">
        <w:r>
          <w:t xml:space="preserve">. </w:t>
        </w:r>
      </w:ins>
      <w:ins w:id="66" w:author="Lei Zhongding (Zander)" w:date="2022-08-04T15:27:00Z">
        <w:r w:rsidR="00EB7F72">
          <w:t xml:space="preserve">In addition, slice-specific information should only be sent to </w:t>
        </w:r>
      </w:ins>
      <w:ins w:id="67" w:author="Lei Zhongding (Zander)" w:date="2022-08-04T15:28:00Z">
        <w:r w:rsidR="00EB7F72">
          <w:t xml:space="preserve">an </w:t>
        </w:r>
      </w:ins>
      <w:ins w:id="68" w:author="Lei Zhongding (Zander)" w:date="2022-08-04T15:27:00Z">
        <w:r w:rsidR="00EB7F72">
          <w:t>authorized UE instead of all UE</w:t>
        </w:r>
      </w:ins>
      <w:ins w:id="69" w:author="Lei Zhongding (Zander)" w:date="2022-08-04T15:28:00Z">
        <w:r w:rsidR="00EB7F72">
          <w:t>s</w:t>
        </w:r>
      </w:ins>
      <w:ins w:id="70" w:author="Lei Zhongding (Zander)" w:date="2022-08-04T15:27:00Z">
        <w:r w:rsidR="00EB7F72">
          <w:t xml:space="preserve"> to avoid</w:t>
        </w:r>
      </w:ins>
      <w:ins w:id="71" w:author="Lei Zhongding (Zander)" w:date="2022-08-04T15:28:00Z">
        <w:r w:rsidR="00EB7F72">
          <w:t xml:space="preserve"> unauthorized acces</w:t>
        </w:r>
      </w:ins>
      <w:ins w:id="72" w:author="Lei Zhongding (Zander)" w:date="2022-08-04T15:29:00Z">
        <w:r w:rsidR="00EB7F72">
          <w:t>s to</w:t>
        </w:r>
      </w:ins>
      <w:ins w:id="73" w:author="Lei Zhongding (Zander)" w:date="2022-08-04T15:28:00Z">
        <w:r w:rsidR="00EB7F72">
          <w:t xml:space="preserve"> </w:t>
        </w:r>
      </w:ins>
      <w:ins w:id="74" w:author="Lei Zhongding (Zander)" w:date="2022-08-04T15:29:00Z">
        <w:r w:rsidR="00EB7F72">
          <w:t xml:space="preserve">slice-specific </w:t>
        </w:r>
      </w:ins>
      <w:ins w:id="75" w:author="Lei Zhongding (Zander)" w:date="2022-08-04T15:28:00Z">
        <w:r w:rsidR="00EB7F72">
          <w:t xml:space="preserve">information. </w:t>
        </w:r>
      </w:ins>
    </w:p>
    <w:p w14:paraId="41E33148" w14:textId="3152C087" w:rsidR="002B3894" w:rsidRPr="0065508C" w:rsidRDefault="00BD60D0" w:rsidP="002B3894">
      <w:pPr>
        <w:rPr>
          <w:ins w:id="76" w:author="Lei Zhongding (Zander)" w:date="2022-08-22T22:08:00Z"/>
        </w:rPr>
      </w:pPr>
      <w:ins w:id="77" w:author="Lei Zhongding (Zander)" w:date="2022-08-22T22:21:00Z">
        <w:r w:rsidRPr="00F6083E">
          <w:rPr>
            <w:highlight w:val="yellow"/>
          </w:rPr>
          <w:t>On the other hand,</w:t>
        </w:r>
      </w:ins>
      <w:ins w:id="78" w:author="Lei Zhongding (Zander)" w:date="2022-08-22T22:22:00Z">
        <w:r w:rsidRPr="00F6083E">
          <w:rPr>
            <w:highlight w:val="yellow"/>
          </w:rPr>
          <w:t xml:space="preserve"> if a roaming UE needs to transfer information to </w:t>
        </w:r>
      </w:ins>
      <w:ins w:id="79" w:author="Lei Zhongding (Zander)" w:date="2022-08-22T22:25:00Z">
        <w:r>
          <w:rPr>
            <w:highlight w:val="yellow"/>
          </w:rPr>
          <w:t>the</w:t>
        </w:r>
      </w:ins>
      <w:ins w:id="80" w:author="Lei Zhongding (Zander)" w:date="2022-08-22T22:22:00Z">
        <w:r w:rsidRPr="00F6083E">
          <w:rPr>
            <w:highlight w:val="yellow"/>
          </w:rPr>
          <w:t xml:space="preserve"> </w:t>
        </w:r>
      </w:ins>
      <w:proofErr w:type="gramStart"/>
      <w:ins w:id="81" w:author="Lei Zhongding (Zander)" w:date="2022-08-22T22:23:00Z">
        <w:r>
          <w:rPr>
            <w:highlight w:val="yellow"/>
          </w:rPr>
          <w:t>HPLMN</w:t>
        </w:r>
      </w:ins>
      <w:ins w:id="82" w:author="Lei Zhongding (Zander)" w:date="2022-08-22T22:25:00Z">
        <w:r w:rsidR="00F6083E">
          <w:rPr>
            <w:highlight w:val="yellow"/>
          </w:rPr>
          <w:t xml:space="preserve">, </w:t>
        </w:r>
      </w:ins>
      <w:ins w:id="83" w:author="Lei Zhongding (Zander)" w:date="2022-08-22T22:21:00Z">
        <w:r>
          <w:t xml:space="preserve"> </w:t>
        </w:r>
      </w:ins>
      <w:commentRangeStart w:id="84"/>
      <w:ins w:id="85" w:author="Lei Zhongding (Zander)" w:date="2022-08-22T22:08:00Z">
        <w:r w:rsidR="002B3894">
          <w:t>The</w:t>
        </w:r>
        <w:proofErr w:type="gramEnd"/>
        <w:r w:rsidR="002B3894">
          <w:t xml:space="preserve"> </w:t>
        </w:r>
        <w:commentRangeEnd w:id="84"/>
        <w:r w:rsidR="002B3894">
          <w:rPr>
            <w:rStyle w:val="CommentReference"/>
          </w:rPr>
          <w:commentReference w:id="84"/>
        </w:r>
        <w:r w:rsidR="002B3894">
          <w:t xml:space="preserve">misbehaving AMF in the </w:t>
        </w:r>
        <w:proofErr w:type="spellStart"/>
        <w:r w:rsidR="002B3894">
          <w:t>visisted</w:t>
        </w:r>
        <w:proofErr w:type="spellEnd"/>
        <w:r w:rsidR="002B3894">
          <w:t xml:space="preserve"> network may remove, modify or sniffer </w:t>
        </w:r>
        <w:r w:rsidR="002B3894">
          <w:rPr>
            <w:rFonts w:hint="eastAsia"/>
            <w:lang w:eastAsia="zh-CN"/>
          </w:rPr>
          <w:t>sensitive</w:t>
        </w:r>
        <w:r w:rsidR="002B3894">
          <w:t xml:space="preserve"> UE information sent from the U</w:t>
        </w:r>
        <w:r w:rsidR="002B3894">
          <w:rPr>
            <w:rFonts w:hint="eastAsia"/>
            <w:lang w:eastAsia="zh-CN"/>
          </w:rPr>
          <w:t>E</w:t>
        </w:r>
        <w:r w:rsidR="002B3894">
          <w:t xml:space="preserve"> </w:t>
        </w:r>
        <w:r w:rsidR="002B3894">
          <w:rPr>
            <w:rFonts w:hint="eastAsia"/>
            <w:lang w:eastAsia="zh-CN"/>
          </w:rPr>
          <w:t>to</w:t>
        </w:r>
      </w:ins>
      <w:ins w:id="86" w:author="Lei Zhongding (Zander)" w:date="2022-08-22T22:26:00Z">
        <w:r w:rsidR="00F6083E">
          <w:rPr>
            <w:lang w:eastAsia="zh-CN"/>
          </w:rPr>
          <w:t xml:space="preserve"> </w:t>
        </w:r>
        <w:r w:rsidR="00F6083E" w:rsidRPr="00F6083E">
          <w:rPr>
            <w:highlight w:val="yellow"/>
            <w:lang w:eastAsia="zh-CN"/>
          </w:rPr>
          <w:t>HPLMN</w:t>
        </w:r>
      </w:ins>
      <w:ins w:id="87" w:author="Lei Zhongding (Zander)" w:date="2022-08-22T22:08:00Z">
        <w:r w:rsidR="002B3894">
          <w:t xml:space="preserve"> </w:t>
        </w:r>
        <w:r w:rsidR="002B3894" w:rsidRPr="00F6083E">
          <w:rPr>
            <w:strike/>
            <w:highlight w:val="yellow"/>
          </w:rPr>
          <w:t>home network</w:t>
        </w:r>
        <w:r w:rsidR="002B3894">
          <w:t>.</w:t>
        </w:r>
      </w:ins>
    </w:p>
    <w:p w14:paraId="174D9176" w14:textId="77777777" w:rsidR="00110147" w:rsidRPr="00F93D18" w:rsidRDefault="00110147" w:rsidP="00110147">
      <w:pPr>
        <w:rPr>
          <w:ins w:id="88" w:author="Lei Zhongding (Zander)" w:date="2022-08-22T22:49:00Z"/>
        </w:rPr>
      </w:pPr>
      <w:ins w:id="89" w:author="Lei Zhongding (Zander)" w:date="2022-08-22T22:49:00Z">
        <w:r>
          <w:t>The HPLMN will not be able to provision the UE with prioritized VPLMN information if the serving network hides the information about rejected services or services could not be offered by the VPLMN</w:t>
        </w:r>
        <w:r w:rsidRPr="00110147">
          <w:rPr>
            <w:strike/>
            <w:highlight w:val="yellow"/>
          </w:rPr>
          <w:t>, which can further lead to service failure</w:t>
        </w:r>
        <w:r>
          <w:t>.</w:t>
        </w:r>
      </w:ins>
    </w:p>
    <w:p w14:paraId="43E6690E" w14:textId="77777777" w:rsidR="002B3894" w:rsidRDefault="002B3894" w:rsidP="00987B0C"/>
    <w:p w14:paraId="79590604" w14:textId="77777777" w:rsidR="00987B0C" w:rsidRDefault="00987B0C" w:rsidP="00987B0C">
      <w:pPr>
        <w:pStyle w:val="Heading3"/>
      </w:pPr>
      <w:r>
        <w:t>4.1.3</w:t>
      </w:r>
      <w:r>
        <w:tab/>
        <w:t>Potential security requirements</w:t>
      </w:r>
      <w:bookmarkEnd w:id="48"/>
    </w:p>
    <w:bookmarkEnd w:id="8"/>
    <w:bookmarkEnd w:id="9"/>
    <w:bookmarkEnd w:id="10"/>
    <w:bookmarkEnd w:id="11"/>
    <w:bookmarkEnd w:id="12"/>
    <w:p w14:paraId="6748AFAD" w14:textId="77777777" w:rsidR="00E6493B" w:rsidRDefault="00E6493B" w:rsidP="00E6493B">
      <w:pPr>
        <w:rPr>
          <w:ins w:id="90" w:author="Lei Zhongding (Zander)" w:date="2022-08-22T22:08:00Z"/>
          <w:lang w:eastAsia="zh-CN"/>
        </w:rPr>
      </w:pPr>
      <w:commentRangeStart w:id="91"/>
      <w:ins w:id="92" w:author="Lei Zhongding (Zander)" w:date="2022-06-07T16:30:00Z">
        <w:r>
          <w:t xml:space="preserve">The </w:t>
        </w:r>
      </w:ins>
      <w:commentRangeEnd w:id="91"/>
      <w:ins w:id="93" w:author="Lei Zhongding (Zander)" w:date="2022-08-22T22:41:00Z">
        <w:r w:rsidR="00291BA0">
          <w:rPr>
            <w:rStyle w:val="CommentReference"/>
          </w:rPr>
          <w:commentReference w:id="91"/>
        </w:r>
      </w:ins>
      <w:ins w:id="94" w:author="Lei Zhongding (Zander)" w:date="2022-06-07T16:30:00Z">
        <w:r>
          <w:t xml:space="preserve">5G system shall </w:t>
        </w:r>
        <w:r>
          <w:rPr>
            <w:lang w:eastAsia="zh-CN"/>
          </w:rPr>
          <w:t xml:space="preserve">secure procedures in </w:t>
        </w:r>
        <w:r>
          <w:t>support of H</w:t>
        </w:r>
        <w:r w:rsidRPr="00320611">
          <w:t xml:space="preserve">PLMN </w:t>
        </w:r>
        <w:r>
          <w:t>pro</w:t>
        </w:r>
        <w:r w:rsidRPr="00F6083E">
          <w:rPr>
            <w:highlight w:val="yellow"/>
          </w:rPr>
          <w:t>v</w:t>
        </w:r>
      </w:ins>
      <w:ins w:id="95" w:author="Lei Zhongding (Zander)" w:date="2022-08-22T22:17:00Z">
        <w:r w:rsidR="00D75125" w:rsidRPr="00F6083E">
          <w:rPr>
            <w:highlight w:val="yellow"/>
          </w:rPr>
          <w:t>i</w:t>
        </w:r>
        <w:r w:rsidR="00D75125">
          <w:t>d</w:t>
        </w:r>
      </w:ins>
      <w:ins w:id="96" w:author="Lei Zhongding (Zander)" w:date="2022-06-07T16:30:00Z">
        <w:r>
          <w:t>ing a roaming</w:t>
        </w:r>
        <w:r w:rsidRPr="00320611">
          <w:t xml:space="preserve"> UE with information about slice availability </w:t>
        </w:r>
        <w:r>
          <w:t xml:space="preserve">and </w:t>
        </w:r>
        <w:r w:rsidRPr="00320611">
          <w:t>prioritization</w:t>
        </w:r>
        <w:r>
          <w:rPr>
            <w:lang w:eastAsia="zh-CN"/>
          </w:rPr>
          <w:t xml:space="preserve">. </w:t>
        </w:r>
      </w:ins>
    </w:p>
    <w:p w14:paraId="6A887329" w14:textId="26EA218B" w:rsidR="002B3894" w:rsidDel="00D75125" w:rsidRDefault="002B3894" w:rsidP="002B3894">
      <w:pPr>
        <w:rPr>
          <w:del w:id="97" w:author="Lei Zhongding (Zander)" w:date="2022-08-22T22:19:00Z"/>
        </w:rPr>
      </w:pPr>
      <w:commentRangeStart w:id="98"/>
      <w:ins w:id="99" w:author="Lei Zhongding (Zander)" w:date="2022-08-22T22:08:00Z">
        <w:r>
          <w:t xml:space="preserve">The </w:t>
        </w:r>
        <w:commentRangeEnd w:id="98"/>
        <w:r>
          <w:rPr>
            <w:rStyle w:val="CommentReference"/>
          </w:rPr>
          <w:commentReference w:id="98"/>
        </w:r>
        <w:r>
          <w:t>5G system shall provide a means to</w:t>
        </w:r>
        <w:r w:rsidRPr="004337CD">
          <w:t xml:space="preserve"> securely </w:t>
        </w:r>
        <w:r>
          <w:t xml:space="preserve">transfer </w:t>
        </w:r>
      </w:ins>
      <w:ins w:id="100" w:author="Lei Zhongding (Zander)" w:date="2022-08-22T22:20:00Z">
        <w:r w:rsidR="00D75125" w:rsidRPr="00F6083E">
          <w:rPr>
            <w:strike/>
            <w:highlight w:val="yellow"/>
          </w:rPr>
          <w:t>UE</w:t>
        </w:r>
        <w:r w:rsidR="00D75125">
          <w:t xml:space="preserve"> </w:t>
        </w:r>
      </w:ins>
      <w:ins w:id="101" w:author="Lei Zhongding (Zander)" w:date="2022-08-22T22:08:00Z">
        <w:r w:rsidRPr="004337CD">
          <w:t>information</w:t>
        </w:r>
      </w:ins>
      <w:ins w:id="102" w:author="Lei Zhongding (Zander)" w:date="2022-08-22T22:20:00Z">
        <w:r w:rsidR="00D75125">
          <w:t xml:space="preserve"> </w:t>
        </w:r>
        <w:r w:rsidR="00D75125" w:rsidRPr="00F6083E">
          <w:rPr>
            <w:highlight w:val="yellow"/>
          </w:rPr>
          <w:t>of a roaming UE</w:t>
        </w:r>
      </w:ins>
      <w:ins w:id="103" w:author="Lei Zhongding (Zander)" w:date="2022-08-22T22:08:00Z">
        <w:r w:rsidRPr="004337CD">
          <w:t xml:space="preserve"> </w:t>
        </w:r>
        <w:r w:rsidRPr="00F6083E">
          <w:rPr>
            <w:strike/>
            <w:highlight w:val="yellow"/>
          </w:rPr>
          <w:t>(e.g. UE capabilities, UE location, Requested NSSAI)</w:t>
        </w:r>
        <w:r w:rsidRPr="004337CD">
          <w:t xml:space="preserve"> to </w:t>
        </w:r>
      </w:ins>
      <w:ins w:id="104" w:author="Lei Zhongding (Zander)" w:date="2022-08-22T22:23:00Z">
        <w:r w:rsidR="00BD60D0">
          <w:rPr>
            <w:highlight w:val="yellow"/>
          </w:rPr>
          <w:t xml:space="preserve">HPLMN </w:t>
        </w:r>
      </w:ins>
      <w:ins w:id="105" w:author="Lei Zhongding (Zander)" w:date="2022-08-22T22:08:00Z">
        <w:r w:rsidRPr="00F6083E">
          <w:rPr>
            <w:strike/>
            <w:highlight w:val="yellow"/>
          </w:rPr>
          <w:t xml:space="preserve">the home network via the </w:t>
        </w:r>
        <w:proofErr w:type="spellStart"/>
        <w:r w:rsidRPr="00F6083E">
          <w:rPr>
            <w:strike/>
            <w:highlight w:val="yellow"/>
          </w:rPr>
          <w:t>visisted</w:t>
        </w:r>
        <w:proofErr w:type="spellEnd"/>
        <w:r w:rsidRPr="00F6083E">
          <w:rPr>
            <w:strike/>
            <w:highlight w:val="yellow"/>
          </w:rPr>
          <w:t xml:space="preserve"> network</w:t>
        </w:r>
      </w:ins>
      <w:ins w:id="106" w:author="Lei Zhongding (Zander)" w:date="2022-08-22T22:19:00Z">
        <w:r w:rsidR="00D75125" w:rsidRPr="00F6083E">
          <w:rPr>
            <w:highlight w:val="yellow"/>
          </w:rPr>
          <w:t xml:space="preserve"> for the home network to provide VPLMN network slice </w:t>
        </w:r>
        <w:proofErr w:type="spellStart"/>
        <w:r w:rsidR="00D75125" w:rsidRPr="00F6083E">
          <w:rPr>
            <w:highlight w:val="yellow"/>
          </w:rPr>
          <w:t>information</w:t>
        </w:r>
      </w:ins>
      <w:ins w:id="107" w:author="Lei Zhongding (Zander)" w:date="2022-08-22T22:08:00Z">
        <w:r w:rsidRPr="004337CD">
          <w:t>.</w:t>
        </w:r>
      </w:ins>
    </w:p>
    <w:p w14:paraId="785D249E" w14:textId="783942D0" w:rsidR="00291BA0" w:rsidRDefault="00291BA0" w:rsidP="00291BA0">
      <w:pPr>
        <w:rPr>
          <w:ins w:id="108" w:author="Lei Zhongding (Zander)" w:date="2022-08-22T22:40:00Z"/>
        </w:rPr>
      </w:pPr>
      <w:commentRangeStart w:id="109"/>
      <w:ins w:id="110" w:author="Lei Zhongding (Zander)" w:date="2022-08-22T22:40:00Z">
        <w:r>
          <w:t>The</w:t>
        </w:r>
        <w:proofErr w:type="spellEnd"/>
        <w:r>
          <w:t xml:space="preserve"> </w:t>
        </w:r>
      </w:ins>
      <w:commentRangeEnd w:id="109"/>
      <w:ins w:id="111" w:author="Lei Zhongding (Zander)" w:date="2022-08-22T22:49:00Z">
        <w:r w:rsidR="00110147">
          <w:rPr>
            <w:rStyle w:val="CommentReference"/>
          </w:rPr>
          <w:commentReference w:id="109"/>
        </w:r>
      </w:ins>
      <w:ins w:id="112" w:author="Lei Zhongding (Zander)" w:date="2022-08-22T22:40:00Z">
        <w:r>
          <w:t>UE shall securely report to the HPLMN if a requested network slice is rejected by the VPLMN</w:t>
        </w:r>
      </w:ins>
      <w:ins w:id="113" w:author="Lei Zhongding (Zander)" w:date="2022-08-22T22:49:00Z">
        <w:r w:rsidR="00110147">
          <w:t xml:space="preserve"> </w:t>
        </w:r>
        <w:r w:rsidR="00110147" w:rsidRPr="00110147">
          <w:rPr>
            <w:highlight w:val="yellow"/>
          </w:rPr>
          <w:t>and needs to be reported to the HPLMN</w:t>
        </w:r>
      </w:ins>
      <w:ins w:id="114" w:author="Lei Zhongding (Zander)" w:date="2022-08-22T22:40:00Z">
        <w:r w:rsidRPr="00110147">
          <w:rPr>
            <w:highlight w:val="yellow"/>
          </w:rPr>
          <w:t>.</w:t>
        </w:r>
      </w:ins>
    </w:p>
    <w:p w14:paraId="0FB6DAA4" w14:textId="77777777" w:rsidR="00D75125" w:rsidRDefault="00D75125" w:rsidP="002B3894">
      <w:pPr>
        <w:rPr>
          <w:ins w:id="115" w:author="Lei Zhongding (Zander)" w:date="2022-08-22T22:16:00Z"/>
        </w:rPr>
      </w:pPr>
    </w:p>
    <w:p w14:paraId="74EE8AE2" w14:textId="77777777" w:rsidR="00335A35" w:rsidRDefault="000D73D0" w:rsidP="000D73D0">
      <w:pPr>
        <w:tabs>
          <w:tab w:val="left" w:pos="3037"/>
        </w:tabs>
        <w:rPr>
          <w:rFonts w:cs="Arial"/>
          <w:noProof/>
          <w:sz w:val="24"/>
          <w:szCs w:val="24"/>
        </w:rPr>
      </w:pPr>
      <w:r>
        <w:tab/>
      </w:r>
      <w:r w:rsidR="00335A35" w:rsidRPr="007B4E5D">
        <w:rPr>
          <w:rFonts w:cs="Arial"/>
          <w:noProof/>
          <w:sz w:val="24"/>
          <w:szCs w:val="24"/>
        </w:rPr>
        <w:t>***</w:t>
      </w:r>
      <w:r w:rsidR="00335A35" w:rsidRPr="007B4E5D">
        <w:rPr>
          <w:rFonts w:cs="Arial"/>
          <w:noProof/>
          <w:sz w:val="24"/>
          <w:szCs w:val="24"/>
        </w:rPr>
        <w:tab/>
        <w:t xml:space="preserve">END OF </w:t>
      </w:r>
      <w:r w:rsidR="004518C5">
        <w:rPr>
          <w:rFonts w:cs="Arial"/>
          <w:noProof/>
          <w:sz w:val="24"/>
          <w:szCs w:val="24"/>
        </w:rPr>
        <w:t>1</w:t>
      </w:r>
      <w:r w:rsidR="004518C5" w:rsidRPr="004518C5">
        <w:rPr>
          <w:rFonts w:cs="Arial"/>
          <w:noProof/>
          <w:sz w:val="24"/>
          <w:szCs w:val="24"/>
          <w:vertAlign w:val="superscript"/>
        </w:rPr>
        <w:t>st</w:t>
      </w:r>
      <w:r w:rsidR="004518C5">
        <w:rPr>
          <w:rFonts w:cs="Arial"/>
          <w:noProof/>
          <w:sz w:val="24"/>
          <w:szCs w:val="24"/>
        </w:rPr>
        <w:t xml:space="preserve"> </w:t>
      </w:r>
      <w:r w:rsidR="00335A35" w:rsidRPr="007B4E5D">
        <w:rPr>
          <w:rFonts w:cs="Arial"/>
          <w:noProof/>
          <w:sz w:val="24"/>
          <w:szCs w:val="24"/>
        </w:rPr>
        <w:t>CHANGES</w:t>
      </w:r>
      <w:r w:rsidR="00335A35" w:rsidRPr="007B4E5D">
        <w:rPr>
          <w:rFonts w:cs="Arial"/>
          <w:noProof/>
          <w:sz w:val="24"/>
          <w:szCs w:val="24"/>
        </w:rPr>
        <w:tab/>
        <w:t>***</w:t>
      </w:r>
    </w:p>
    <w:p w14:paraId="7E5300FA" w14:textId="77777777" w:rsidR="004518C5" w:rsidRPr="00E122F4" w:rsidRDefault="00E6493B" w:rsidP="00987B0C">
      <w:pPr>
        <w:tabs>
          <w:tab w:val="left" w:pos="2412"/>
        </w:tabs>
        <w:rPr>
          <w:rFonts w:cs="Arial"/>
          <w:noProof/>
          <w:sz w:val="24"/>
          <w:szCs w:val="24"/>
          <w:lang w:eastAsia="zh-CN"/>
        </w:rPr>
      </w:pPr>
      <w:r>
        <w:rPr>
          <w:rFonts w:cs="Arial"/>
          <w:noProof/>
          <w:sz w:val="24"/>
          <w:szCs w:val="24"/>
        </w:rPr>
        <w:tab/>
      </w:r>
    </w:p>
    <w:p w14:paraId="515960D8" w14:textId="77777777" w:rsidR="004518C5" w:rsidRPr="000653E1" w:rsidRDefault="004518C5" w:rsidP="000653E1">
      <w:pPr>
        <w:jc w:val="center"/>
        <w:rPr>
          <w:rFonts w:cs="Arial"/>
          <w:noProof/>
          <w:sz w:val="24"/>
          <w:szCs w:val="24"/>
        </w:rPr>
      </w:pPr>
    </w:p>
    <w:sectPr w:rsidR="004518C5" w:rsidRPr="000653E1">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Lei Zhongding (Zander)" w:date="2022-08-22T22:29:00Z" w:initials="LZ(">
    <w:p w14:paraId="2FB6D924" w14:textId="69FF4AF4" w:rsidR="00F94CB9" w:rsidRDefault="00F94CB9">
      <w:pPr>
        <w:pStyle w:val="CommentText"/>
      </w:pPr>
      <w:r>
        <w:rPr>
          <w:rStyle w:val="CommentReference"/>
        </w:rPr>
        <w:annotationRef/>
      </w:r>
      <w:r>
        <w:t>1894</w:t>
      </w:r>
    </w:p>
  </w:comment>
  <w:comment w:id="36" w:author="Lei Zhongding (Zander)" w:date="2022-08-22T22:07:00Z" w:initials="LZ(">
    <w:p w14:paraId="3A751F98" w14:textId="77777777" w:rsidR="002B3894" w:rsidRDefault="002B3894">
      <w:pPr>
        <w:pStyle w:val="CommentText"/>
      </w:pPr>
      <w:r>
        <w:rPr>
          <w:rStyle w:val="CommentReference"/>
        </w:rPr>
        <w:annotationRef/>
      </w:r>
      <w:r>
        <w:t>2237</w:t>
      </w:r>
    </w:p>
  </w:comment>
  <w:comment w:id="39" w:author="Lei Zhongding (Zander)" w:date="2022-08-22T22:50:00Z" w:initials="LZ(">
    <w:p w14:paraId="6C23EEFE" w14:textId="5A94F66C" w:rsidR="000C5714" w:rsidRDefault="000C5714">
      <w:pPr>
        <w:pStyle w:val="CommentText"/>
      </w:pPr>
      <w:r>
        <w:rPr>
          <w:rStyle w:val="CommentReference"/>
        </w:rPr>
        <w:annotationRef/>
      </w:r>
      <w:r>
        <w:t>1917</w:t>
      </w:r>
    </w:p>
  </w:comment>
  <w:comment w:id="84" w:author="Lei Zhongding (Zander)" w:date="2022-08-22T22:08:00Z" w:initials="LZ(">
    <w:p w14:paraId="3A49E76E" w14:textId="40596386" w:rsidR="002B3894" w:rsidRDefault="002B3894">
      <w:pPr>
        <w:pStyle w:val="CommentText"/>
      </w:pPr>
      <w:r>
        <w:rPr>
          <w:rStyle w:val="CommentReference"/>
        </w:rPr>
        <w:annotationRef/>
      </w:r>
      <w:r>
        <w:t>2237</w:t>
      </w:r>
      <w:r w:rsidR="00F94CB9">
        <w:t>, 1894</w:t>
      </w:r>
    </w:p>
  </w:comment>
  <w:comment w:id="91" w:author="Lei Zhongding (Zander)" w:date="2022-08-22T22:41:00Z" w:initials="LZ(">
    <w:p w14:paraId="06039692" w14:textId="0AECD0D2" w:rsidR="00291BA0" w:rsidRDefault="00291BA0">
      <w:pPr>
        <w:pStyle w:val="CommentText"/>
      </w:pPr>
      <w:r>
        <w:rPr>
          <w:rStyle w:val="CommentReference"/>
        </w:rPr>
        <w:annotationRef/>
      </w:r>
      <w:r>
        <w:t>1800, 1917</w:t>
      </w:r>
    </w:p>
  </w:comment>
  <w:comment w:id="98" w:author="Lei Zhongding (Zander)" w:date="2022-08-22T22:08:00Z" w:initials="LZ(">
    <w:p w14:paraId="40403F4D" w14:textId="77777777" w:rsidR="002B3894" w:rsidRDefault="002B3894">
      <w:pPr>
        <w:pStyle w:val="CommentText"/>
      </w:pPr>
      <w:r>
        <w:rPr>
          <w:rStyle w:val="CommentReference"/>
        </w:rPr>
        <w:annotationRef/>
      </w:r>
      <w:r>
        <w:t>2237, 1894</w:t>
      </w:r>
    </w:p>
  </w:comment>
  <w:comment w:id="109" w:author="Lei Zhongding (Zander)" w:date="2022-08-22T22:49:00Z" w:initials="LZ(">
    <w:p w14:paraId="47C50E16" w14:textId="0AC6F054" w:rsidR="00110147" w:rsidRDefault="00110147">
      <w:pPr>
        <w:pStyle w:val="CommentText"/>
      </w:pPr>
      <w:r>
        <w:rPr>
          <w:rStyle w:val="CommentReference"/>
        </w:rPr>
        <w:annotationRef/>
      </w:r>
      <w:r>
        <w:t>1917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B6D924" w15:done="0"/>
  <w15:commentEx w15:paraId="3A751F98" w15:done="0"/>
  <w15:commentEx w15:paraId="6C23EEFE" w15:done="0"/>
  <w15:commentEx w15:paraId="3A49E76E" w15:done="0"/>
  <w15:commentEx w15:paraId="06039692" w15:done="0"/>
  <w15:commentEx w15:paraId="40403F4D" w15:done="0"/>
  <w15:commentEx w15:paraId="47C50E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6D924" w16cid:durableId="26AE81C8"/>
  <w16cid:commentId w16cid:paraId="3A751F98" w16cid:durableId="26AE7CB6"/>
  <w16cid:commentId w16cid:paraId="6C23EEFE" w16cid:durableId="26AE86C4"/>
  <w16cid:commentId w16cid:paraId="3A49E76E" w16cid:durableId="26AE7CE9"/>
  <w16cid:commentId w16cid:paraId="06039692" w16cid:durableId="26AE84A5"/>
  <w16cid:commentId w16cid:paraId="40403F4D" w16cid:durableId="26AE7CDD"/>
  <w16cid:commentId w16cid:paraId="47C50E16" w16cid:durableId="26AE86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B45B0" w14:textId="77777777" w:rsidR="00433F00" w:rsidRDefault="00433F00">
      <w:r>
        <w:separator/>
      </w:r>
    </w:p>
  </w:endnote>
  <w:endnote w:type="continuationSeparator" w:id="0">
    <w:p w14:paraId="0DB59560" w14:textId="77777777" w:rsidR="00433F00" w:rsidRDefault="0043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0BE6" w14:textId="77777777" w:rsidR="00433F00" w:rsidRDefault="00433F00">
      <w:r>
        <w:separator/>
      </w:r>
    </w:p>
  </w:footnote>
  <w:footnote w:type="continuationSeparator" w:id="0">
    <w:p w14:paraId="41CE7751" w14:textId="77777777" w:rsidR="00433F00" w:rsidRDefault="00433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6B3E3E"/>
    <w:multiLevelType w:val="hybridMultilevel"/>
    <w:tmpl w:val="E9BC5710"/>
    <w:lvl w:ilvl="0" w:tplc="F4483788">
      <w:start w:val="1"/>
      <w:numFmt w:val="decimal"/>
      <w:lvlText w:val="%1"/>
      <w:lvlJc w:val="left"/>
      <w:pPr>
        <w:ind w:left="1490" w:hanging="113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61F5531"/>
    <w:multiLevelType w:val="hybridMultilevel"/>
    <w:tmpl w:val="082E4E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ADE1784"/>
    <w:multiLevelType w:val="hybridMultilevel"/>
    <w:tmpl w:val="B2E6B4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3"/>
  </w:num>
  <w:num w:numId="6">
    <w:abstractNumId w:val="8"/>
  </w:num>
  <w:num w:numId="7">
    <w:abstractNumId w:val="9"/>
  </w:num>
  <w:num w:numId="8">
    <w:abstractNumId w:val="23"/>
  </w:num>
  <w:num w:numId="9">
    <w:abstractNumId w:val="18"/>
  </w:num>
  <w:num w:numId="10">
    <w:abstractNumId w:val="21"/>
  </w:num>
  <w:num w:numId="11">
    <w:abstractNumId w:val="11"/>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4"/>
  </w:num>
  <w:num w:numId="22">
    <w:abstractNumId w:val="20"/>
  </w:num>
  <w:num w:numId="23">
    <w:abstractNumId w:val="16"/>
  </w:num>
  <w:num w:numId="24">
    <w:abstractNumId w:val="19"/>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SG"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041A"/>
    <w:rsid w:val="00012515"/>
    <w:rsid w:val="0001305D"/>
    <w:rsid w:val="000402DB"/>
    <w:rsid w:val="0004307D"/>
    <w:rsid w:val="000477CB"/>
    <w:rsid w:val="00051F67"/>
    <w:rsid w:val="0005326A"/>
    <w:rsid w:val="00055CC6"/>
    <w:rsid w:val="000574E4"/>
    <w:rsid w:val="00057EA4"/>
    <w:rsid w:val="000603EB"/>
    <w:rsid w:val="000645E3"/>
    <w:rsid w:val="000653E1"/>
    <w:rsid w:val="00074722"/>
    <w:rsid w:val="000819D8"/>
    <w:rsid w:val="000901E8"/>
    <w:rsid w:val="000934A6"/>
    <w:rsid w:val="00096516"/>
    <w:rsid w:val="000A053B"/>
    <w:rsid w:val="000A2C6C"/>
    <w:rsid w:val="000A4660"/>
    <w:rsid w:val="000C42B0"/>
    <w:rsid w:val="000C5714"/>
    <w:rsid w:val="000D1B5B"/>
    <w:rsid w:val="000D39BA"/>
    <w:rsid w:val="000D73D0"/>
    <w:rsid w:val="000E613E"/>
    <w:rsid w:val="0010401F"/>
    <w:rsid w:val="00110147"/>
    <w:rsid w:val="00112FC3"/>
    <w:rsid w:val="001224FC"/>
    <w:rsid w:val="00133150"/>
    <w:rsid w:val="00150371"/>
    <w:rsid w:val="0016352E"/>
    <w:rsid w:val="00164260"/>
    <w:rsid w:val="001653E3"/>
    <w:rsid w:val="001654A3"/>
    <w:rsid w:val="0016705F"/>
    <w:rsid w:val="00173FA3"/>
    <w:rsid w:val="00182EF2"/>
    <w:rsid w:val="00184B6F"/>
    <w:rsid w:val="001861E5"/>
    <w:rsid w:val="00191150"/>
    <w:rsid w:val="001A2B84"/>
    <w:rsid w:val="001A5B25"/>
    <w:rsid w:val="001B1652"/>
    <w:rsid w:val="001B6D26"/>
    <w:rsid w:val="001C38BD"/>
    <w:rsid w:val="001C3EC8"/>
    <w:rsid w:val="001C47D2"/>
    <w:rsid w:val="001D2BD4"/>
    <w:rsid w:val="001D51CB"/>
    <w:rsid w:val="001D6911"/>
    <w:rsid w:val="001D7FD8"/>
    <w:rsid w:val="001E254B"/>
    <w:rsid w:val="00201947"/>
    <w:rsid w:val="0020395B"/>
    <w:rsid w:val="00204DC9"/>
    <w:rsid w:val="002062C0"/>
    <w:rsid w:val="0021014E"/>
    <w:rsid w:val="002142B1"/>
    <w:rsid w:val="00215130"/>
    <w:rsid w:val="00230002"/>
    <w:rsid w:val="00244C9A"/>
    <w:rsid w:val="00247216"/>
    <w:rsid w:val="002745C2"/>
    <w:rsid w:val="00291BA0"/>
    <w:rsid w:val="00294F56"/>
    <w:rsid w:val="002A1857"/>
    <w:rsid w:val="002B3894"/>
    <w:rsid w:val="002C7BD8"/>
    <w:rsid w:val="002C7F38"/>
    <w:rsid w:val="0030276F"/>
    <w:rsid w:val="00305AC7"/>
    <w:rsid w:val="00305E7D"/>
    <w:rsid w:val="0030628A"/>
    <w:rsid w:val="0031435D"/>
    <w:rsid w:val="0033111D"/>
    <w:rsid w:val="00334951"/>
    <w:rsid w:val="00335A35"/>
    <w:rsid w:val="00335AB3"/>
    <w:rsid w:val="003453D1"/>
    <w:rsid w:val="0035122B"/>
    <w:rsid w:val="00353451"/>
    <w:rsid w:val="00366BD5"/>
    <w:rsid w:val="00371032"/>
    <w:rsid w:val="00371B44"/>
    <w:rsid w:val="003826AD"/>
    <w:rsid w:val="00390510"/>
    <w:rsid w:val="0039597A"/>
    <w:rsid w:val="0039732B"/>
    <w:rsid w:val="00397EFC"/>
    <w:rsid w:val="003A5D62"/>
    <w:rsid w:val="003C122B"/>
    <w:rsid w:val="003C5A97"/>
    <w:rsid w:val="003E76DB"/>
    <w:rsid w:val="003F52B2"/>
    <w:rsid w:val="003F6FC0"/>
    <w:rsid w:val="0042307C"/>
    <w:rsid w:val="004301E9"/>
    <w:rsid w:val="00432494"/>
    <w:rsid w:val="004326C4"/>
    <w:rsid w:val="00433F00"/>
    <w:rsid w:val="00434916"/>
    <w:rsid w:val="00440414"/>
    <w:rsid w:val="004518C5"/>
    <w:rsid w:val="004538A7"/>
    <w:rsid w:val="00454AC3"/>
    <w:rsid w:val="004558E9"/>
    <w:rsid w:val="0045777E"/>
    <w:rsid w:val="0047099C"/>
    <w:rsid w:val="00474242"/>
    <w:rsid w:val="00482AA5"/>
    <w:rsid w:val="004855CE"/>
    <w:rsid w:val="004B3753"/>
    <w:rsid w:val="004B4766"/>
    <w:rsid w:val="004C31D2"/>
    <w:rsid w:val="004D55C2"/>
    <w:rsid w:val="004D7CB0"/>
    <w:rsid w:val="005177E7"/>
    <w:rsid w:val="00521131"/>
    <w:rsid w:val="00522E97"/>
    <w:rsid w:val="005260F7"/>
    <w:rsid w:val="00527C0B"/>
    <w:rsid w:val="00531827"/>
    <w:rsid w:val="005326C6"/>
    <w:rsid w:val="005410F6"/>
    <w:rsid w:val="0054668E"/>
    <w:rsid w:val="005628B2"/>
    <w:rsid w:val="005719C6"/>
    <w:rsid w:val="005729C4"/>
    <w:rsid w:val="00590D35"/>
    <w:rsid w:val="0059227B"/>
    <w:rsid w:val="00592B31"/>
    <w:rsid w:val="005A2B1D"/>
    <w:rsid w:val="005A68CD"/>
    <w:rsid w:val="005B0966"/>
    <w:rsid w:val="005B0F5E"/>
    <w:rsid w:val="005B795D"/>
    <w:rsid w:val="005E3D89"/>
    <w:rsid w:val="005F1FA3"/>
    <w:rsid w:val="005F340F"/>
    <w:rsid w:val="005F5F79"/>
    <w:rsid w:val="00605A02"/>
    <w:rsid w:val="006068F3"/>
    <w:rsid w:val="00613382"/>
    <w:rsid w:val="00613820"/>
    <w:rsid w:val="00632BB5"/>
    <w:rsid w:val="006407B7"/>
    <w:rsid w:val="006423CE"/>
    <w:rsid w:val="00651856"/>
    <w:rsid w:val="00652248"/>
    <w:rsid w:val="00653F9F"/>
    <w:rsid w:val="006545B7"/>
    <w:rsid w:val="00657B80"/>
    <w:rsid w:val="00675B3C"/>
    <w:rsid w:val="0067695C"/>
    <w:rsid w:val="00684E58"/>
    <w:rsid w:val="00695895"/>
    <w:rsid w:val="006976F5"/>
    <w:rsid w:val="006C1476"/>
    <w:rsid w:val="006C7A03"/>
    <w:rsid w:val="006D340A"/>
    <w:rsid w:val="006E19A6"/>
    <w:rsid w:val="00715A1D"/>
    <w:rsid w:val="00715A33"/>
    <w:rsid w:val="00741806"/>
    <w:rsid w:val="00743C33"/>
    <w:rsid w:val="00760BB0"/>
    <w:rsid w:val="0076157A"/>
    <w:rsid w:val="00763846"/>
    <w:rsid w:val="00763F00"/>
    <w:rsid w:val="007A00EF"/>
    <w:rsid w:val="007A4DED"/>
    <w:rsid w:val="007B19EA"/>
    <w:rsid w:val="007B4E5D"/>
    <w:rsid w:val="007B51EB"/>
    <w:rsid w:val="007C0A2D"/>
    <w:rsid w:val="007C27B0"/>
    <w:rsid w:val="007D78D3"/>
    <w:rsid w:val="007E4F8D"/>
    <w:rsid w:val="007E5B98"/>
    <w:rsid w:val="007F2028"/>
    <w:rsid w:val="007F27C1"/>
    <w:rsid w:val="007F300B"/>
    <w:rsid w:val="008014C3"/>
    <w:rsid w:val="0082226F"/>
    <w:rsid w:val="00822C23"/>
    <w:rsid w:val="00825A2E"/>
    <w:rsid w:val="008404F3"/>
    <w:rsid w:val="00845FF4"/>
    <w:rsid w:val="00850196"/>
    <w:rsid w:val="00850812"/>
    <w:rsid w:val="0085192B"/>
    <w:rsid w:val="0087134D"/>
    <w:rsid w:val="00871581"/>
    <w:rsid w:val="00875510"/>
    <w:rsid w:val="00875CC1"/>
    <w:rsid w:val="00876B9A"/>
    <w:rsid w:val="008871C9"/>
    <w:rsid w:val="008933BF"/>
    <w:rsid w:val="008A10C4"/>
    <w:rsid w:val="008A1A62"/>
    <w:rsid w:val="008B0248"/>
    <w:rsid w:val="008C03AF"/>
    <w:rsid w:val="008C39C0"/>
    <w:rsid w:val="008C5621"/>
    <w:rsid w:val="008D7569"/>
    <w:rsid w:val="008F4727"/>
    <w:rsid w:val="008F5F33"/>
    <w:rsid w:val="0091046A"/>
    <w:rsid w:val="00922443"/>
    <w:rsid w:val="009267C4"/>
    <w:rsid w:val="00926ABD"/>
    <w:rsid w:val="009338F0"/>
    <w:rsid w:val="0094103F"/>
    <w:rsid w:val="00947F4E"/>
    <w:rsid w:val="0095773C"/>
    <w:rsid w:val="00966D47"/>
    <w:rsid w:val="009706EA"/>
    <w:rsid w:val="00971EF5"/>
    <w:rsid w:val="00987B0C"/>
    <w:rsid w:val="009A4D0C"/>
    <w:rsid w:val="009A6070"/>
    <w:rsid w:val="009B5189"/>
    <w:rsid w:val="009B7580"/>
    <w:rsid w:val="009C0DED"/>
    <w:rsid w:val="009D00CC"/>
    <w:rsid w:val="009E1CE6"/>
    <w:rsid w:val="009F4AB1"/>
    <w:rsid w:val="00A11C67"/>
    <w:rsid w:val="00A121C9"/>
    <w:rsid w:val="00A30E81"/>
    <w:rsid w:val="00A377A5"/>
    <w:rsid w:val="00A37D7F"/>
    <w:rsid w:val="00A438E8"/>
    <w:rsid w:val="00A57688"/>
    <w:rsid w:val="00A57CA0"/>
    <w:rsid w:val="00A67741"/>
    <w:rsid w:val="00A70A96"/>
    <w:rsid w:val="00A84A94"/>
    <w:rsid w:val="00A86E4D"/>
    <w:rsid w:val="00AB2950"/>
    <w:rsid w:val="00AB6D4E"/>
    <w:rsid w:val="00AC05B5"/>
    <w:rsid w:val="00AC30DF"/>
    <w:rsid w:val="00AC462C"/>
    <w:rsid w:val="00AD1DAA"/>
    <w:rsid w:val="00AD78AE"/>
    <w:rsid w:val="00AE046B"/>
    <w:rsid w:val="00AF1E23"/>
    <w:rsid w:val="00AF5550"/>
    <w:rsid w:val="00B01AFF"/>
    <w:rsid w:val="00B05CC7"/>
    <w:rsid w:val="00B05E5B"/>
    <w:rsid w:val="00B144BA"/>
    <w:rsid w:val="00B27E39"/>
    <w:rsid w:val="00B343E6"/>
    <w:rsid w:val="00B350D8"/>
    <w:rsid w:val="00B35925"/>
    <w:rsid w:val="00B35FDE"/>
    <w:rsid w:val="00B40D73"/>
    <w:rsid w:val="00B46EEE"/>
    <w:rsid w:val="00B57E3F"/>
    <w:rsid w:val="00B746CF"/>
    <w:rsid w:val="00B75091"/>
    <w:rsid w:val="00B76763"/>
    <w:rsid w:val="00B7732B"/>
    <w:rsid w:val="00B8090B"/>
    <w:rsid w:val="00B84E50"/>
    <w:rsid w:val="00B879F0"/>
    <w:rsid w:val="00BA4A76"/>
    <w:rsid w:val="00BA6F22"/>
    <w:rsid w:val="00BC25AA"/>
    <w:rsid w:val="00BD4F0D"/>
    <w:rsid w:val="00BD60D0"/>
    <w:rsid w:val="00BE095D"/>
    <w:rsid w:val="00BE2EA7"/>
    <w:rsid w:val="00BE6481"/>
    <w:rsid w:val="00BF0CA3"/>
    <w:rsid w:val="00C022E3"/>
    <w:rsid w:val="00C17091"/>
    <w:rsid w:val="00C4712D"/>
    <w:rsid w:val="00C5163D"/>
    <w:rsid w:val="00C7215B"/>
    <w:rsid w:val="00C80B9B"/>
    <w:rsid w:val="00C94F55"/>
    <w:rsid w:val="00C962BB"/>
    <w:rsid w:val="00C96BB5"/>
    <w:rsid w:val="00CA7D62"/>
    <w:rsid w:val="00CB07A8"/>
    <w:rsid w:val="00CF68CC"/>
    <w:rsid w:val="00D005E6"/>
    <w:rsid w:val="00D079FE"/>
    <w:rsid w:val="00D2213E"/>
    <w:rsid w:val="00D22B01"/>
    <w:rsid w:val="00D437FF"/>
    <w:rsid w:val="00D5130C"/>
    <w:rsid w:val="00D5581F"/>
    <w:rsid w:val="00D55EB8"/>
    <w:rsid w:val="00D606BB"/>
    <w:rsid w:val="00D62265"/>
    <w:rsid w:val="00D635C7"/>
    <w:rsid w:val="00D75125"/>
    <w:rsid w:val="00D84357"/>
    <w:rsid w:val="00D8512E"/>
    <w:rsid w:val="00D97813"/>
    <w:rsid w:val="00DA1E58"/>
    <w:rsid w:val="00DA462D"/>
    <w:rsid w:val="00DB4D40"/>
    <w:rsid w:val="00DD74A6"/>
    <w:rsid w:val="00DE3756"/>
    <w:rsid w:val="00DE4EF2"/>
    <w:rsid w:val="00DE6D11"/>
    <w:rsid w:val="00DF2C0E"/>
    <w:rsid w:val="00DF36B9"/>
    <w:rsid w:val="00E0202A"/>
    <w:rsid w:val="00E06FFB"/>
    <w:rsid w:val="00E07774"/>
    <w:rsid w:val="00E2714C"/>
    <w:rsid w:val="00E30155"/>
    <w:rsid w:val="00E303B4"/>
    <w:rsid w:val="00E41E46"/>
    <w:rsid w:val="00E42B4F"/>
    <w:rsid w:val="00E56FC7"/>
    <w:rsid w:val="00E60BC4"/>
    <w:rsid w:val="00E618A3"/>
    <w:rsid w:val="00E6493B"/>
    <w:rsid w:val="00E81864"/>
    <w:rsid w:val="00E91FE1"/>
    <w:rsid w:val="00EA5E95"/>
    <w:rsid w:val="00EB7F72"/>
    <w:rsid w:val="00ED4954"/>
    <w:rsid w:val="00ED4F9A"/>
    <w:rsid w:val="00EE0943"/>
    <w:rsid w:val="00EE0B76"/>
    <w:rsid w:val="00EE33A2"/>
    <w:rsid w:val="00EF2743"/>
    <w:rsid w:val="00F14B28"/>
    <w:rsid w:val="00F25AF8"/>
    <w:rsid w:val="00F30351"/>
    <w:rsid w:val="00F54379"/>
    <w:rsid w:val="00F60823"/>
    <w:rsid w:val="00F6083E"/>
    <w:rsid w:val="00F63430"/>
    <w:rsid w:val="00F67A1C"/>
    <w:rsid w:val="00F75A36"/>
    <w:rsid w:val="00F82C5B"/>
    <w:rsid w:val="00F92384"/>
    <w:rsid w:val="00F94CB9"/>
    <w:rsid w:val="00FA1344"/>
    <w:rsid w:val="00FA7FDC"/>
    <w:rsid w:val="00FC274B"/>
    <w:rsid w:val="00FC4BFC"/>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981FD"/>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C3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qFormat/>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Heading3Char">
    <w:name w:val="Heading 3 Char"/>
    <w:aliases w:val="h3 Char"/>
    <w:basedOn w:val="DefaultParagraphFont"/>
    <w:link w:val="Heading3"/>
    <w:rsid w:val="00FC4BFC"/>
    <w:rPr>
      <w:rFonts w:ascii="Arial" w:hAnsi="Arial"/>
      <w:sz w:val="28"/>
      <w:lang w:val="en-GB" w:eastAsia="en-US"/>
    </w:rPr>
  </w:style>
  <w:style w:type="character" w:customStyle="1" w:styleId="EditorsNoteCharChar">
    <w:name w:val="Editor's Note Char Char"/>
    <w:rsid w:val="00D079FE"/>
    <w:rPr>
      <w:color w:val="FF0000"/>
      <w:lang w:eastAsia="en-US"/>
    </w:rPr>
  </w:style>
  <w:style w:type="character" w:customStyle="1" w:styleId="Heading1Char">
    <w:name w:val="Heading 1 Char"/>
    <w:basedOn w:val="DefaultParagraphFont"/>
    <w:link w:val="Heading1"/>
    <w:rsid w:val="000901E8"/>
    <w:rPr>
      <w:rFonts w:ascii="Arial" w:hAnsi="Arial"/>
      <w:sz w:val="36"/>
      <w:lang w:val="en-GB" w:eastAsia="en-US"/>
    </w:rPr>
  </w:style>
  <w:style w:type="character" w:customStyle="1" w:styleId="EXCar">
    <w:name w:val="EX Car"/>
    <w:link w:val="EX"/>
    <w:rsid w:val="005F340F"/>
    <w:rPr>
      <w:rFonts w:ascii="Times New Roman" w:hAnsi="Times New Roman"/>
      <w:lang w:val="en-GB" w:eastAsia="en-US"/>
    </w:rPr>
  </w:style>
  <w:style w:type="character" w:customStyle="1" w:styleId="NOZchn">
    <w:name w:val="NO Zchn"/>
    <w:link w:val="NO"/>
    <w:rsid w:val="00522E97"/>
    <w:rPr>
      <w:rFonts w:ascii="Times New Roman" w:hAnsi="Times New Roman"/>
      <w:lang w:val="en-GB" w:eastAsia="en-US"/>
    </w:rPr>
  </w:style>
  <w:style w:type="character" w:customStyle="1" w:styleId="EXChar">
    <w:name w:val="EX Char"/>
    <w:locked/>
    <w:rsid w:val="001653E3"/>
    <w:rPr>
      <w:rFonts w:eastAsia="Times New Roman"/>
    </w:rPr>
  </w:style>
  <w:style w:type="character" w:customStyle="1" w:styleId="Heading2Char">
    <w:name w:val="Heading 2 Char"/>
    <w:aliases w:val="H2 Char,h2 Char,2nd level Char,†berschrift 2 Char,õberschrift 2 Char,UNDERRUBRIK 1-2 Char"/>
    <w:basedOn w:val="DefaultParagraphFont"/>
    <w:link w:val="Heading2"/>
    <w:rsid w:val="00E6493B"/>
    <w:rPr>
      <w:rFonts w:ascii="Arial" w:hAnsi="Arial"/>
      <w:sz w:val="32"/>
      <w:lang w:val="en-GB" w:eastAsia="en-US"/>
    </w:rPr>
  </w:style>
  <w:style w:type="paragraph" w:styleId="CommentSubject">
    <w:name w:val="annotation subject"/>
    <w:basedOn w:val="CommentText"/>
    <w:next w:val="CommentText"/>
    <w:link w:val="CommentSubjectChar"/>
    <w:rsid w:val="002B3894"/>
    <w:rPr>
      <w:b/>
      <w:bCs/>
    </w:rPr>
  </w:style>
  <w:style w:type="character" w:customStyle="1" w:styleId="CommentTextChar">
    <w:name w:val="Comment Text Char"/>
    <w:basedOn w:val="DefaultParagraphFont"/>
    <w:link w:val="CommentText"/>
    <w:semiHidden/>
    <w:rsid w:val="002B3894"/>
    <w:rPr>
      <w:rFonts w:ascii="Times New Roman" w:hAnsi="Times New Roman"/>
      <w:lang w:val="en-GB" w:eastAsia="en-US"/>
    </w:rPr>
  </w:style>
  <w:style w:type="character" w:customStyle="1" w:styleId="CommentSubjectChar">
    <w:name w:val="Comment Subject Char"/>
    <w:basedOn w:val="CommentTextChar"/>
    <w:link w:val="CommentSubject"/>
    <w:rsid w:val="002B3894"/>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D5F94-D3F1-4D3D-946E-4B54A503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Lei Zhongding (Zander)</cp:lastModifiedBy>
  <cp:revision>9</cp:revision>
  <cp:lastPrinted>1899-12-31T16:00:00Z</cp:lastPrinted>
  <dcterms:created xsi:type="dcterms:W3CDTF">2022-08-22T14:04:00Z</dcterms:created>
  <dcterms:modified xsi:type="dcterms:W3CDTF">2022-08-22T14:57:00Z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(3)GirKf8EFfqIyp+jg4vS2iiTTDno3FzkXXOfsLhHYDG+etaxWe8ulnPkMW2BJCAObiK7K9Cs4
Xud2eDnOzyzZQdMHF/kEapMGfewHiS0GMv17Ka8W/7GhYMQQfGE4ts40w8UO8e3nC21rdmq2
Z4larjmb3Poh4rZ0KfU9wMViWkU6sRlApNefPv5FgnH2B0hxWiT5h3CV9/SSz0ZXxum8E4og
bOnu1eCt3RWbgZHJXS</vt:lpwstr>
  </property>
  <property fmtid="{D5CDD505-2E9C-101B-9397-08002B2CF9AE}" pid="3" name="_2015_ms_pID_7253431">
    <vt:lpwstr>GpTkUxJdEZQXNzirj3HyCSGTIYbDtALXJcUkVj1gJ01N4cvFiWQKFs
wYsbjHnH5WbLxJvtNd1JDUPDE2nrWTkvIZ9IfSESCmmEu2lBgChlBq7ZEmq1+kv71hHTUPud
CKBhVF/99fp28Ku+1PkUnv1IksmM7x4eL9LM0n1UKW4p8YsqImLzHMlcNzcIjINWQJCzdW7t
smegC0H8QlF7gmrStk3nQenR46PrCpNG74Ic</vt:lpwstr>
  </property>
  <property fmtid="{D5CDD505-2E9C-101B-9397-08002B2CF9AE}" pid="4" name="_2015_ms_pID_7253432">
    <vt:lpwstr>ew==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1655694045</vt:lpwstr>
  </property>
</Properties>
</file>