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77" w:rsidRPr="00F25496" w:rsidRDefault="002D4F77" w:rsidP="002D4F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A619FD">
        <w:rPr>
          <w:b/>
          <w:i/>
          <w:noProof/>
          <w:sz w:val="28"/>
        </w:rPr>
        <w:t>S3-</w:t>
      </w:r>
      <w:r w:rsidRPr="00A63D93">
        <w:rPr>
          <w:b/>
          <w:i/>
          <w:noProof/>
          <w:sz w:val="28"/>
        </w:rPr>
        <w:t>22</w:t>
      </w:r>
      <w:r w:rsidR="00A63D93">
        <w:rPr>
          <w:b/>
          <w:i/>
          <w:noProof/>
          <w:sz w:val="28"/>
        </w:rPr>
        <w:t>1796</w:t>
      </w:r>
      <w:ins w:id="0" w:author="Lei Zhongding (Zander)" w:date="2022-08-23T10:12:00Z">
        <w:r w:rsidR="00B07C5F">
          <w:rPr>
            <w:b/>
            <w:i/>
            <w:noProof/>
            <w:sz w:val="28"/>
          </w:rPr>
          <w:t>r1</w:t>
        </w:r>
      </w:ins>
    </w:p>
    <w:p w:rsidR="002D4F77" w:rsidRPr="00887DA0" w:rsidRDefault="002D4F77" w:rsidP="002D4F77">
      <w:pPr>
        <w:pStyle w:val="CRCoverPage"/>
        <w:outlineLvl w:val="0"/>
        <w:rPr>
          <w:b/>
          <w:bCs/>
          <w:noProof/>
          <w:sz w:val="24"/>
        </w:rPr>
      </w:pPr>
      <w:r w:rsidRPr="00887DA0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22</w:t>
      </w:r>
      <w:r w:rsidRPr="00887DA0">
        <w:rPr>
          <w:b/>
          <w:bCs/>
          <w:sz w:val="24"/>
        </w:rPr>
        <w:t xml:space="preserve"> - 2</w:t>
      </w:r>
      <w:r>
        <w:rPr>
          <w:b/>
          <w:bCs/>
          <w:sz w:val="24"/>
        </w:rPr>
        <w:t>6</w:t>
      </w:r>
      <w:r w:rsidRPr="00887DA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August</w:t>
      </w:r>
      <w:r w:rsidRPr="00887DA0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D4F77" w:rsidTr="002315B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D4F77" w:rsidTr="002315B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D4F77" w:rsidTr="002315B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D63" w:rsidTr="002315B1">
        <w:tc>
          <w:tcPr>
            <w:tcW w:w="142" w:type="dxa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026D63" w:rsidRPr="00A342CD" w:rsidRDefault="00026D63" w:rsidP="00026D6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33.874</w:t>
            </w:r>
          </w:p>
        </w:tc>
        <w:tc>
          <w:tcPr>
            <w:tcW w:w="709" w:type="dxa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026D63" w:rsidRPr="00410371" w:rsidRDefault="00A63D93" w:rsidP="00026D63">
            <w:pPr>
              <w:pStyle w:val="CRCoverPage"/>
              <w:spacing w:after="0"/>
              <w:rPr>
                <w:noProof/>
              </w:rPr>
            </w:pPr>
            <w:r w:rsidRPr="00A63D93">
              <w:t>0001</w:t>
            </w:r>
          </w:p>
        </w:tc>
        <w:tc>
          <w:tcPr>
            <w:tcW w:w="709" w:type="dxa"/>
          </w:tcPr>
          <w:p w:rsidR="00026D63" w:rsidRDefault="00026D63" w:rsidP="00026D6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026D63" w:rsidRPr="00410371" w:rsidRDefault="00090FF5" w:rsidP="00026D6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26D63" w:rsidRPr="00D0511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026D63" w:rsidRDefault="00026D63" w:rsidP="00026D6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026D63" w:rsidRPr="00A342CD" w:rsidRDefault="00026D63" w:rsidP="00026D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noProof/>
              </w:rPr>
            </w:pPr>
          </w:p>
        </w:tc>
      </w:tr>
      <w:tr w:rsidR="002D4F77" w:rsidTr="002315B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</w:rPr>
            </w:pPr>
          </w:p>
        </w:tc>
      </w:tr>
      <w:tr w:rsidR="002D4F77" w:rsidTr="002315B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2D4F77" w:rsidRPr="00F25D98" w:rsidRDefault="002D4F77" w:rsidP="002315B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D4F77" w:rsidTr="002315B1">
        <w:tc>
          <w:tcPr>
            <w:tcW w:w="9641" w:type="dxa"/>
            <w:gridSpan w:val="9"/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2D4F77" w:rsidRDefault="002D4F77" w:rsidP="002D4F7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D4F77" w:rsidTr="002315B1">
        <w:tc>
          <w:tcPr>
            <w:tcW w:w="2835" w:type="dxa"/>
          </w:tcPr>
          <w:p w:rsidR="002D4F77" w:rsidRDefault="002D4F77" w:rsidP="002315B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2D4F77" w:rsidRDefault="002D4F77" w:rsidP="002315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2D4F77" w:rsidRDefault="002D4F77" w:rsidP="002315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2D4F77" w:rsidRDefault="002D4F77" w:rsidP="002315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2D4F77" w:rsidRDefault="002D4F77" w:rsidP="002315B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2D4F77" w:rsidRDefault="002D4F77" w:rsidP="002D4F7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D4F77" w:rsidTr="002315B1">
        <w:tc>
          <w:tcPr>
            <w:tcW w:w="9640" w:type="dxa"/>
            <w:gridSpan w:val="11"/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4F77" w:rsidTr="002315B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D4F77" w:rsidRDefault="00026D63" w:rsidP="002315B1">
            <w:pPr>
              <w:pStyle w:val="CRCoverPage"/>
              <w:spacing w:after="0"/>
              <w:ind w:left="100"/>
              <w:rPr>
                <w:noProof/>
              </w:rPr>
            </w:pPr>
            <w:r>
              <w:t>Clean-up of TR33.874</w:t>
            </w: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2D4F77" w:rsidRDefault="002D4F77" w:rsidP="002315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2D4F77" w:rsidRDefault="002D4F77" w:rsidP="002315B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2D4F77" w:rsidRDefault="00026D63" w:rsidP="002315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FS_eNS2_Sec</w:t>
            </w:r>
          </w:p>
        </w:tc>
        <w:tc>
          <w:tcPr>
            <w:tcW w:w="567" w:type="dxa"/>
            <w:tcBorders>
              <w:left w:val="nil"/>
            </w:tcBorders>
          </w:tcPr>
          <w:p w:rsidR="002D4F77" w:rsidRDefault="002D4F77" w:rsidP="002315B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2D4F77" w:rsidRDefault="002D4F77" w:rsidP="002315B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</w:t>
            </w:r>
            <w:r w:rsidR="00473B3C">
              <w:t>5</w:t>
            </w: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4F77" w:rsidTr="002315B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2D4F77" w:rsidRDefault="00026D63" w:rsidP="002315B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del w:id="1" w:author="Lei Zhongding (Zander)" w:date="2022-08-23T10:13:00Z">
              <w:r w:rsidDel="00B07C5F">
                <w:rPr>
                  <w:rFonts w:hint="eastAsia"/>
                  <w:b/>
                  <w:noProof/>
                  <w:lang w:eastAsia="zh-CN"/>
                </w:rPr>
                <w:delText>D</w:delText>
              </w:r>
            </w:del>
            <w:ins w:id="2" w:author="Lei Zhongding (Zander)" w:date="2022-08-23T10:13:00Z">
              <w:r w:rsidR="00B07C5F">
                <w:rPr>
                  <w:b/>
                  <w:noProof/>
                  <w:lang w:eastAsia="zh-CN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D4F77" w:rsidRDefault="002D4F77" w:rsidP="002315B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2D4F77" w:rsidRDefault="002D4F77" w:rsidP="002315B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26D63">
              <w:t>8</w:t>
            </w:r>
          </w:p>
        </w:tc>
      </w:tr>
      <w:tr w:rsidR="002D4F77" w:rsidTr="002315B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2D4F77" w:rsidRDefault="002D4F77" w:rsidP="002315B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F77" w:rsidRPr="007C2097" w:rsidRDefault="002D4F77" w:rsidP="002315B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D4F77" w:rsidTr="002315B1">
        <w:tc>
          <w:tcPr>
            <w:tcW w:w="1843" w:type="dxa"/>
          </w:tcPr>
          <w:p w:rsidR="002D4F77" w:rsidRDefault="002D4F77" w:rsidP="002315B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4F77" w:rsidTr="002315B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D4F77" w:rsidRDefault="00026D63" w:rsidP="002315B1">
            <w:pPr>
              <w:pStyle w:val="CRCoverPage"/>
              <w:tabs>
                <w:tab w:val="left" w:pos="2184"/>
              </w:tabs>
              <w:spacing w:after="0"/>
              <w:rPr>
                <w:noProof/>
              </w:rPr>
            </w:pPr>
            <w:r>
              <w:rPr>
                <w:noProof/>
              </w:rPr>
              <w:t>Cleaning up the TR</w:t>
            </w:r>
          </w:p>
        </w:tc>
      </w:tr>
      <w:tr w:rsidR="002D4F77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D4F77" w:rsidRDefault="002D4F77" w:rsidP="002315B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</w:pPr>
            <w:r>
              <w:t>3.1 Terms: terms added</w:t>
            </w:r>
          </w:p>
          <w:p w:rsidR="00026D63" w:rsidRDefault="00026D63" w:rsidP="00026D63">
            <w:pPr>
              <w:pStyle w:val="CRCoverPage"/>
              <w:spacing w:after="0"/>
            </w:pPr>
            <w:r>
              <w:t xml:space="preserve">3.3 </w:t>
            </w:r>
            <w:r w:rsidRPr="004D3578">
              <w:t>Abbreviations</w:t>
            </w:r>
            <w:r>
              <w:t>: one added</w:t>
            </w:r>
          </w:p>
          <w:p w:rsidR="00026D63" w:rsidRDefault="00026D63" w:rsidP="00026D63">
            <w:pPr>
              <w:pStyle w:val="CRCoverPage"/>
              <w:spacing w:after="0"/>
            </w:pPr>
            <w:r>
              <w:t xml:space="preserve">4.1 Key </w:t>
            </w:r>
            <w:r>
              <w:rPr>
                <w:rFonts w:hint="eastAsia"/>
                <w:lang w:eastAsia="zh-CN"/>
              </w:rPr>
              <w:t>issue</w:t>
            </w:r>
            <w:r>
              <w:t xml:space="preserve"> #1: typo corrected</w:t>
            </w:r>
          </w:p>
          <w:p w:rsidR="00026D63" w:rsidRPr="00A342CD" w:rsidRDefault="00026D63" w:rsidP="00026D63">
            <w:pPr>
              <w:pStyle w:val="CRCoverPage"/>
              <w:spacing w:after="0"/>
            </w:pPr>
            <w:r>
              <w:t xml:space="preserve">6.2 </w:t>
            </w:r>
            <w:r w:rsidRPr="00A836A1">
              <w:t>Conclusions for KI#</w:t>
            </w:r>
            <w:r>
              <w:t>2: text added for sub-topic1</w:t>
            </w: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TR is incomplete</w:t>
            </w:r>
          </w:p>
        </w:tc>
      </w:tr>
      <w:tr w:rsidR="00026D63" w:rsidTr="002315B1">
        <w:tc>
          <w:tcPr>
            <w:tcW w:w="2694" w:type="dxa"/>
            <w:gridSpan w:val="2"/>
          </w:tcPr>
          <w:p w:rsidR="00026D63" w:rsidRDefault="00026D63" w:rsidP="00026D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026D63" w:rsidRDefault="00026D63" w:rsidP="00026D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100"/>
              <w:rPr>
                <w:noProof/>
              </w:rPr>
            </w:pPr>
            <w:r w:rsidRPr="00A342CD">
              <w:rPr>
                <w:noProof/>
              </w:rPr>
              <w:t>16</w:t>
            </w:r>
            <w:r>
              <w:rPr>
                <w:noProof/>
              </w:rPr>
              <w:t>.6.3</w:t>
            </w: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026D63" w:rsidRDefault="00026D63" w:rsidP="00026D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026D63" w:rsidRDefault="00026D63" w:rsidP="00026D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026D63" w:rsidRDefault="00026D63" w:rsidP="00026D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026D63" w:rsidRDefault="00026D63" w:rsidP="00026D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026D63" w:rsidRDefault="00026D63" w:rsidP="00026D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26D63" w:rsidRDefault="00026D63" w:rsidP="00026D63">
            <w:pPr>
              <w:pStyle w:val="CRCoverPage"/>
              <w:spacing w:after="0"/>
              <w:rPr>
                <w:noProof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26D63" w:rsidRPr="008863B9" w:rsidTr="002315B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63" w:rsidRPr="008863B9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26D63" w:rsidRPr="008863B9" w:rsidRDefault="00026D63" w:rsidP="00026D6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26D63" w:rsidTr="002315B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63" w:rsidRDefault="00026D63" w:rsidP="00026D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26D63" w:rsidRDefault="00026D63" w:rsidP="00026D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2D4F77" w:rsidRDefault="002D4F77" w:rsidP="002D4F77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E6ACF" w:rsidRPr="006F7C23" w:rsidRDefault="006F7C23">
      <w:pPr>
        <w:rPr>
          <w:noProof/>
          <w:sz w:val="24"/>
          <w:szCs w:val="24"/>
        </w:rPr>
      </w:pPr>
      <w:r w:rsidRPr="006F7C23">
        <w:rPr>
          <w:noProof/>
          <w:sz w:val="24"/>
          <w:szCs w:val="24"/>
        </w:rPr>
        <w:lastRenderedPageBreak/>
        <w:t>******************</w:t>
      </w:r>
      <w:r w:rsidR="00FE6ACF" w:rsidRPr="006F7C23">
        <w:rPr>
          <w:noProof/>
          <w:sz w:val="24"/>
          <w:szCs w:val="24"/>
        </w:rPr>
        <w:t xml:space="preserve">******** Start of </w:t>
      </w:r>
      <w:r w:rsidR="009A509E">
        <w:rPr>
          <w:noProof/>
          <w:sz w:val="24"/>
          <w:szCs w:val="24"/>
        </w:rPr>
        <w:t xml:space="preserve">first </w:t>
      </w:r>
      <w:r w:rsidR="00FE6ACF" w:rsidRPr="006F7C23">
        <w:rPr>
          <w:noProof/>
          <w:sz w:val="24"/>
          <w:szCs w:val="24"/>
        </w:rPr>
        <w:t xml:space="preserve">changes </w:t>
      </w:r>
      <w:r>
        <w:rPr>
          <w:noProof/>
          <w:sz w:val="24"/>
          <w:szCs w:val="24"/>
        </w:rPr>
        <w:t>************************</w:t>
      </w:r>
    </w:p>
    <w:p w:rsidR="009A509E" w:rsidRPr="004D3578" w:rsidRDefault="009A509E" w:rsidP="009A509E">
      <w:pPr>
        <w:pStyle w:val="Heading2"/>
      </w:pPr>
      <w:bookmarkStart w:id="3" w:name="_Toc104890778"/>
      <w:r w:rsidRPr="004D3578">
        <w:t>3.1</w:t>
      </w:r>
      <w:r w:rsidRPr="004D3578">
        <w:tab/>
      </w:r>
      <w:r>
        <w:t>Terms</w:t>
      </w:r>
      <w:bookmarkEnd w:id="3"/>
    </w:p>
    <w:p w:rsidR="009A509E" w:rsidRPr="004D3578" w:rsidDel="00733FAD" w:rsidRDefault="009A509E" w:rsidP="00733FAD">
      <w:pPr>
        <w:rPr>
          <w:del w:id="4" w:author="Lei Zhongding (Zander)" w:date="2022-08-08T09:38:00Z"/>
        </w:rPr>
      </w:pPr>
      <w:r w:rsidRPr="004D3578">
        <w:t xml:space="preserve">For the purposes of the present document, the terms given in </w:t>
      </w:r>
      <w:r>
        <w:t>TR</w:t>
      </w:r>
      <w:r w:rsidRPr="004D3578">
        <w:t xml:space="preserve"> 21.905 [1] and the following apply. </w:t>
      </w:r>
      <w:del w:id="5" w:author="Lei Zhongding (Zander)" w:date="2022-08-08T09:38:00Z">
        <w:r w:rsidRPr="004D3578" w:rsidDel="00733FAD">
          <w:delText xml:space="preserve">A term defined in the present document takes precedence over the definition of the same term, if any, in </w:delText>
        </w:r>
        <w:r w:rsidDel="00733FAD">
          <w:delText>TR</w:delText>
        </w:r>
        <w:r w:rsidRPr="004D3578" w:rsidDel="00733FAD">
          <w:delText> 21.905 [1].</w:delText>
        </w:r>
      </w:del>
    </w:p>
    <w:p w:rsidR="009A509E" w:rsidRDefault="009A509E" w:rsidP="00733FAD">
      <w:del w:id="6" w:author="Lei Zhongding (Zander)" w:date="2022-08-08T09:38:00Z">
        <w:r w:rsidRPr="004D3578" w:rsidDel="00733FAD">
          <w:rPr>
            <w:b/>
          </w:rPr>
          <w:delText>example:</w:delText>
        </w:r>
        <w:r w:rsidRPr="004D3578" w:rsidDel="00733FAD">
          <w:delText xml:space="preserve"> text used to clarify abstract rules by applying them literally.</w:delText>
        </w:r>
        <w:r w:rsidDel="00733FAD">
          <w:delText xml:space="preserve"> </w:delText>
        </w:r>
      </w:del>
    </w:p>
    <w:p w:rsidR="00733FAD" w:rsidRDefault="00733FAD" w:rsidP="00733FAD">
      <w:pPr>
        <w:rPr>
          <w:ins w:id="7" w:author="Lei Zhongding (Zander)" w:date="2022-08-08T09:38:00Z"/>
        </w:rPr>
      </w:pPr>
      <w:ins w:id="8" w:author="Lei Zhongding (Zander)" w:date="2022-08-08T09:38:00Z">
        <w:r w:rsidRPr="00BC01AB">
          <w:t xml:space="preserve">The following definitions are </w:t>
        </w:r>
        <w:r w:rsidRPr="00771DEB">
          <w:t xml:space="preserve">adopted from </w:t>
        </w:r>
        <w:r w:rsidRPr="00BC01AB">
          <w:t>TS 23.</w:t>
        </w:r>
        <w:r>
          <w:t>501</w:t>
        </w:r>
      </w:ins>
      <w:ins w:id="9" w:author="Lei Zhongding (Zander)" w:date="2022-08-08T09:39:00Z">
        <w:r>
          <w:t xml:space="preserve"> [2</w:t>
        </w:r>
      </w:ins>
      <w:ins w:id="10" w:author="Lei Zhongding (Zander)" w:date="2022-08-08T10:20:00Z">
        <w:r w:rsidR="005F0514">
          <w:t>] and</w:t>
        </w:r>
        <w:r w:rsidR="005F0514" w:rsidRPr="005F0514">
          <w:t xml:space="preserve"> </w:t>
        </w:r>
        <w:r w:rsidR="005F0514">
          <w:t>TS 33.501 [7]</w:t>
        </w:r>
      </w:ins>
      <w:ins w:id="11" w:author="Lei Zhongding (Zander)" w:date="2022-08-08T09:38:00Z">
        <w:r w:rsidRPr="006E3F71">
          <w:t>:</w:t>
        </w:r>
      </w:ins>
    </w:p>
    <w:p w:rsidR="001B6549" w:rsidRDefault="001B6549" w:rsidP="00733FAD">
      <w:pPr>
        <w:pStyle w:val="EW"/>
        <w:ind w:left="0" w:firstLine="0"/>
        <w:rPr>
          <w:ins w:id="12" w:author="Lei Zhongding (Zander)" w:date="2022-08-08T10:11:00Z"/>
        </w:rPr>
      </w:pPr>
      <w:ins w:id="13" w:author="Lei Zhongding (Zander)" w:date="2022-08-08T10:09:00Z">
        <w:r>
          <w:t xml:space="preserve">Early Admission Control (EAC) </w:t>
        </w:r>
      </w:ins>
    </w:p>
    <w:p w:rsidR="001B6549" w:rsidRDefault="005F0514" w:rsidP="00733FAD">
      <w:pPr>
        <w:pStyle w:val="EW"/>
        <w:ind w:left="0" w:firstLine="0"/>
        <w:rPr>
          <w:ins w:id="14" w:author="Lei Zhongding (Zander)" w:date="2022-08-08T10:09:00Z"/>
        </w:rPr>
      </w:pPr>
      <w:ins w:id="15" w:author="Lei Zhongding (Zander)" w:date="2022-08-08T10:21:00Z">
        <w:r>
          <w:t>External Network Slice Information (</w:t>
        </w:r>
      </w:ins>
      <w:ins w:id="16" w:author="Lei Zhongding (Zander)" w:date="2022-08-08T10:11:00Z">
        <w:r w:rsidR="001B6549">
          <w:t>ENSI)</w:t>
        </w:r>
      </w:ins>
    </w:p>
    <w:p w:rsidR="001B6549" w:rsidRDefault="001B6549" w:rsidP="00733FAD">
      <w:pPr>
        <w:pStyle w:val="EW"/>
        <w:ind w:left="0" w:firstLine="0"/>
        <w:rPr>
          <w:ins w:id="17" w:author="Lei Zhongding (Zander)" w:date="2022-08-08T10:12:00Z"/>
          <w:lang w:val="en-SG" w:eastAsia="zh-CN"/>
        </w:rPr>
      </w:pPr>
      <w:ins w:id="18" w:author="Lei Zhongding (Zander)" w:date="2022-08-08T10:09:00Z">
        <w:r>
          <w:t>Network Slice Admission Control</w:t>
        </w:r>
        <w:r>
          <w:rPr>
            <w:lang w:val="en-SG" w:eastAsia="zh-CN"/>
          </w:rPr>
          <w:t xml:space="preserve"> (NSAC) </w:t>
        </w:r>
      </w:ins>
    </w:p>
    <w:p w:rsidR="001B6549" w:rsidRDefault="005F0514" w:rsidP="00733FAD">
      <w:pPr>
        <w:pStyle w:val="EW"/>
        <w:ind w:left="0" w:firstLine="0"/>
        <w:rPr>
          <w:ins w:id="19" w:author="Lei Zhongding (Zander)" w:date="2022-08-08T10:09:00Z"/>
          <w:lang w:val="en-SG" w:eastAsia="zh-CN"/>
        </w:rPr>
      </w:pPr>
      <w:ins w:id="20" w:author="Lei Zhongding (Zander)" w:date="2022-08-08T10:21:00Z">
        <w:r>
          <w:t>Network Slice Admission Control</w:t>
        </w:r>
        <w:r>
          <w:rPr>
            <w:lang w:val="en-SG" w:eastAsia="zh-CN"/>
          </w:rPr>
          <w:t xml:space="preserve"> Function (</w:t>
        </w:r>
      </w:ins>
      <w:ins w:id="21" w:author="Lei Zhongding (Zander)" w:date="2022-08-08T10:12:00Z">
        <w:r w:rsidR="001B6549" w:rsidRPr="00577DC3">
          <w:t>NSACF</w:t>
        </w:r>
      </w:ins>
      <w:ins w:id="22" w:author="Lei Zhongding (Zander)" w:date="2022-08-08T10:21:00Z">
        <w:r>
          <w:t>)</w:t>
        </w:r>
      </w:ins>
    </w:p>
    <w:p w:rsidR="00733FAD" w:rsidRDefault="00733FAD" w:rsidP="00733FAD">
      <w:pPr>
        <w:pStyle w:val="EW"/>
        <w:ind w:left="0" w:firstLine="0"/>
        <w:rPr>
          <w:ins w:id="23" w:author="Lei Zhongding (Zander)" w:date="2022-08-08T10:10:00Z"/>
        </w:rPr>
      </w:pPr>
      <w:ins w:id="24" w:author="Lei Zhongding (Zander)" w:date="2022-08-08T09:40:00Z">
        <w:r w:rsidRPr="00733FAD">
          <w:t xml:space="preserve">Network Slice Selection Assistance Information (NSSAI) </w:t>
        </w:r>
      </w:ins>
    </w:p>
    <w:p w:rsidR="001B6549" w:rsidRDefault="001B6549" w:rsidP="00733FAD">
      <w:pPr>
        <w:pStyle w:val="EW"/>
        <w:ind w:left="0" w:firstLine="0"/>
        <w:rPr>
          <w:ins w:id="25" w:author="Lei Zhongding (Zander)" w:date="2022-08-08T09:40:00Z"/>
        </w:rPr>
      </w:pPr>
      <w:ins w:id="26" w:author="Lei Zhongding (Zander)" w:date="2022-08-08T10:10:00Z">
        <w:r>
          <w:rPr>
            <w:rFonts w:hint="eastAsia"/>
            <w:lang w:eastAsia="zh-CN"/>
          </w:rPr>
          <w:t>Service</w:t>
        </w:r>
        <w:r>
          <w:t xml:space="preserve"> </w:t>
        </w:r>
        <w:r>
          <w:rPr>
            <w:rFonts w:hint="eastAsia"/>
            <w:lang w:eastAsia="zh-CN"/>
          </w:rPr>
          <w:t>Based</w:t>
        </w:r>
        <w:r>
          <w:t xml:space="preserve"> </w:t>
        </w:r>
        <w:r>
          <w:rPr>
            <w:rFonts w:hint="eastAsia"/>
            <w:lang w:eastAsia="zh-CN"/>
          </w:rPr>
          <w:t>Interface</w:t>
        </w:r>
        <w:r>
          <w:rPr>
            <w:lang w:eastAsia="zh-CN"/>
          </w:rPr>
          <w:t xml:space="preserve"> </w:t>
        </w:r>
        <w:r>
          <w:t>(SBI)</w:t>
        </w:r>
      </w:ins>
    </w:p>
    <w:p w:rsidR="00065AD1" w:rsidRDefault="00065AD1" w:rsidP="00733FAD">
      <w:pPr>
        <w:pStyle w:val="EW"/>
        <w:ind w:left="0" w:firstLine="0"/>
        <w:rPr>
          <w:ins w:id="27" w:author="Lei Zhongding (Zander)" w:date="2022-08-08T09:45:00Z"/>
          <w:lang w:eastAsia="zh-CN"/>
        </w:rPr>
      </w:pPr>
      <w:ins w:id="28" w:author="Lei Zhongding (Zander)" w:date="2022-08-08T09:45:00Z">
        <w:r w:rsidRPr="00065AD1">
          <w:rPr>
            <w:lang w:eastAsia="zh-CN"/>
          </w:rPr>
          <w:t>Single Network Slice Selection Assistance Information (S-NSSAI)</w:t>
        </w:r>
      </w:ins>
    </w:p>
    <w:p w:rsidR="005F0514" w:rsidRDefault="005F0514" w:rsidP="005F0514">
      <w:pPr>
        <w:spacing w:after="0"/>
        <w:rPr>
          <w:ins w:id="29" w:author="Lei Zhongding (Zander)" w:date="2022-08-08T10:21:00Z"/>
        </w:rPr>
      </w:pPr>
      <w:ins w:id="30" w:author="Lei Zhongding (Zander)" w:date="2022-08-08T10:21:00Z">
        <w:r>
          <w:t xml:space="preserve">Slice Differentiator (SD) </w:t>
        </w:r>
      </w:ins>
    </w:p>
    <w:p w:rsidR="00733FAD" w:rsidRPr="001B7C50" w:rsidRDefault="00733FAD" w:rsidP="00733FAD">
      <w:pPr>
        <w:pStyle w:val="EW"/>
        <w:ind w:left="0" w:firstLine="0"/>
        <w:rPr>
          <w:ins w:id="31" w:author="Lei Zhongding (Zander)" w:date="2022-08-08T09:38:00Z"/>
          <w:lang w:eastAsia="zh-CN"/>
        </w:rPr>
      </w:pPr>
      <w:ins w:id="32" w:author="Lei Zhongding (Zander)" w:date="2022-08-08T09:38:00Z">
        <w:r w:rsidRPr="001B7C50">
          <w:rPr>
            <w:lang w:eastAsia="zh-CN"/>
          </w:rPr>
          <w:t>Slice/Service Type</w:t>
        </w:r>
      </w:ins>
      <w:ins w:id="33" w:author="Lei Zhongding (Zander)" w:date="2022-08-08T09:39:00Z">
        <w:r w:rsidRPr="00733FAD">
          <w:rPr>
            <w:lang w:eastAsia="zh-CN"/>
          </w:rPr>
          <w:t xml:space="preserve"> </w:t>
        </w:r>
        <w:r>
          <w:rPr>
            <w:lang w:eastAsia="zh-CN"/>
          </w:rPr>
          <w:t>(</w:t>
        </w:r>
        <w:r w:rsidRPr="001B7C50">
          <w:rPr>
            <w:lang w:eastAsia="zh-CN"/>
          </w:rPr>
          <w:t>SST</w:t>
        </w:r>
        <w:r>
          <w:rPr>
            <w:lang w:eastAsia="zh-CN"/>
          </w:rPr>
          <w:t>)</w:t>
        </w:r>
      </w:ins>
    </w:p>
    <w:p w:rsidR="005F0514" w:rsidRDefault="005F0514" w:rsidP="001B6549">
      <w:pPr>
        <w:pStyle w:val="Heading2"/>
        <w:rPr>
          <w:ins w:id="34" w:author="Lei Zhongding (Zander)" w:date="2022-08-08T10:21:00Z"/>
        </w:rPr>
      </w:pPr>
      <w:bookmarkStart w:id="35" w:name="_Toc104890779"/>
    </w:p>
    <w:p w:rsidR="001B6549" w:rsidRPr="004D3578" w:rsidRDefault="001B6549" w:rsidP="001B6549">
      <w:pPr>
        <w:pStyle w:val="Heading2"/>
      </w:pPr>
      <w:r w:rsidRPr="004D3578">
        <w:t>3.2</w:t>
      </w:r>
      <w:r w:rsidRPr="004D3578">
        <w:tab/>
        <w:t>Symbols</w:t>
      </w:r>
      <w:bookmarkEnd w:id="35"/>
    </w:p>
    <w:p w:rsidR="001B6549" w:rsidRPr="004D3578" w:rsidRDefault="001B6549" w:rsidP="001B6549">
      <w:pPr>
        <w:pStyle w:val="EW"/>
      </w:pPr>
      <w:r>
        <w:t>Void</w:t>
      </w:r>
    </w:p>
    <w:p w:rsidR="001B6549" w:rsidRPr="004D3578" w:rsidRDefault="001B6549" w:rsidP="001B6549">
      <w:pPr>
        <w:pStyle w:val="EW"/>
      </w:pPr>
    </w:p>
    <w:p w:rsidR="001B6549" w:rsidRPr="004D3578" w:rsidRDefault="001B6549" w:rsidP="001B6549">
      <w:pPr>
        <w:pStyle w:val="Heading2"/>
      </w:pPr>
      <w:bookmarkStart w:id="36" w:name="_Toc104890780"/>
      <w:r w:rsidRPr="004D3578">
        <w:t>3.3</w:t>
      </w:r>
      <w:r w:rsidRPr="004D3578">
        <w:tab/>
        <w:t>Abbreviations</w:t>
      </w:r>
      <w:bookmarkEnd w:id="36"/>
    </w:p>
    <w:p w:rsidR="001B6549" w:rsidRPr="004D3578" w:rsidRDefault="001B6549" w:rsidP="001B6549">
      <w:pPr>
        <w:keepNext/>
      </w:pPr>
      <w:r w:rsidRPr="004D3578">
        <w:t xml:space="preserve">For the purposes of the present document, the abbreviations given in </w:t>
      </w:r>
      <w:r>
        <w:t>TR</w:t>
      </w:r>
      <w:r w:rsidRPr="004D3578">
        <w:t xml:space="preserve"> 21.905 [1] and the following apply. An abbreviation defined in the present document takes precedence over the definition of the same abbreviation, if any, in </w:t>
      </w:r>
      <w:r>
        <w:t>TR</w:t>
      </w:r>
      <w:r w:rsidRPr="004D3578">
        <w:t> 21.905 [1].</w:t>
      </w:r>
    </w:p>
    <w:p w:rsidR="005F0514" w:rsidRPr="001B7C50" w:rsidRDefault="005F0514" w:rsidP="005F0514">
      <w:pPr>
        <w:pStyle w:val="EW"/>
        <w:rPr>
          <w:ins w:id="37" w:author="Lei Zhongding (Zander)" w:date="2022-08-08T10:20:00Z"/>
          <w:lang w:eastAsia="zh-CN"/>
        </w:rPr>
      </w:pPr>
      <w:ins w:id="38" w:author="Lei Zhongding (Zander)" w:date="2022-08-08T10:20:00Z">
        <w:r>
          <w:rPr>
            <w:lang w:eastAsia="zh-CN"/>
          </w:rPr>
          <w:t>DoS</w:t>
        </w:r>
        <w:r w:rsidRPr="001B7C50">
          <w:rPr>
            <w:lang w:eastAsia="zh-CN"/>
          </w:rPr>
          <w:tab/>
        </w:r>
        <w:r>
          <w:rPr>
            <w:lang w:eastAsia="zh-CN"/>
          </w:rPr>
          <w:t>Denial of Service</w:t>
        </w:r>
      </w:ins>
    </w:p>
    <w:p w:rsidR="001B6549" w:rsidRDefault="001B6549" w:rsidP="001B6549">
      <w:pPr>
        <w:rPr>
          <w:ins w:id="39" w:author="Lei Zhongding (Zander)" w:date="2022-08-08T10:18:00Z"/>
        </w:rPr>
      </w:pPr>
    </w:p>
    <w:p w:rsidR="005F0514" w:rsidRPr="006F7C23" w:rsidRDefault="005F0514" w:rsidP="005F0514">
      <w:pPr>
        <w:rPr>
          <w:noProof/>
          <w:sz w:val="24"/>
          <w:szCs w:val="24"/>
        </w:rPr>
      </w:pPr>
      <w:r w:rsidRPr="006F7C23">
        <w:rPr>
          <w:noProof/>
          <w:sz w:val="24"/>
          <w:szCs w:val="24"/>
        </w:rPr>
        <w:t xml:space="preserve">************************** Start of </w:t>
      </w:r>
      <w:r>
        <w:rPr>
          <w:noProof/>
          <w:sz w:val="24"/>
          <w:szCs w:val="24"/>
        </w:rPr>
        <w:t>se</w:t>
      </w:r>
      <w:r w:rsidR="00F22F06">
        <w:rPr>
          <w:noProof/>
          <w:sz w:val="24"/>
          <w:szCs w:val="24"/>
        </w:rPr>
        <w:t>cond</w:t>
      </w:r>
      <w:r>
        <w:rPr>
          <w:noProof/>
          <w:sz w:val="24"/>
          <w:szCs w:val="24"/>
        </w:rPr>
        <w:t xml:space="preserve"> </w:t>
      </w:r>
      <w:r w:rsidRPr="006F7C23">
        <w:rPr>
          <w:noProof/>
          <w:sz w:val="24"/>
          <w:szCs w:val="24"/>
        </w:rPr>
        <w:t xml:space="preserve">changes </w:t>
      </w:r>
      <w:r>
        <w:rPr>
          <w:noProof/>
          <w:sz w:val="24"/>
          <w:szCs w:val="24"/>
        </w:rPr>
        <w:t>************************</w:t>
      </w:r>
    </w:p>
    <w:p w:rsidR="005F0514" w:rsidRDefault="005F0514" w:rsidP="005F0514">
      <w:pPr>
        <w:pStyle w:val="Heading2"/>
      </w:pPr>
      <w:bookmarkStart w:id="40" w:name="_Toc104890782"/>
      <w:bookmarkStart w:id="41" w:name="_Toc513475447"/>
      <w:bookmarkStart w:id="42" w:name="_Toc48930863"/>
      <w:bookmarkStart w:id="43" w:name="_Toc49376112"/>
      <w:bookmarkStart w:id="44" w:name="_Toc56501565"/>
      <w:r>
        <w:t>4.1</w:t>
      </w:r>
      <w:r>
        <w:tab/>
        <w:t xml:space="preserve">Key Issue #1: </w:t>
      </w:r>
      <w:r w:rsidRPr="00D95AD4">
        <w:rPr>
          <w:lang w:eastAsia="zh-CN"/>
        </w:rPr>
        <w:t>privacy issue on broadcasting slice information</w:t>
      </w:r>
      <w:bookmarkEnd w:id="40"/>
      <w:r w:rsidDel="008B411C">
        <w:t xml:space="preserve"> </w:t>
      </w:r>
      <w:bookmarkEnd w:id="41"/>
      <w:bookmarkEnd w:id="42"/>
      <w:bookmarkEnd w:id="43"/>
      <w:bookmarkEnd w:id="44"/>
    </w:p>
    <w:p w:rsidR="005F0514" w:rsidRDefault="005F0514" w:rsidP="005F0514">
      <w:pPr>
        <w:pStyle w:val="Heading3"/>
      </w:pPr>
      <w:bookmarkStart w:id="45" w:name="_Toc513475448"/>
      <w:bookmarkStart w:id="46" w:name="_Toc48930864"/>
      <w:bookmarkStart w:id="47" w:name="_Toc49376113"/>
      <w:bookmarkStart w:id="48" w:name="_Toc56501566"/>
      <w:bookmarkStart w:id="49" w:name="_Toc104890783"/>
      <w:r>
        <w:t>4.1.1</w:t>
      </w:r>
      <w:r>
        <w:tab/>
        <w:t>Key issue details</w:t>
      </w:r>
      <w:bookmarkEnd w:id="45"/>
      <w:bookmarkEnd w:id="46"/>
      <w:bookmarkEnd w:id="47"/>
      <w:bookmarkEnd w:id="48"/>
      <w:bookmarkEnd w:id="49"/>
    </w:p>
    <w:p w:rsidR="005F0514" w:rsidRDefault="005F0514" w:rsidP="005F0514">
      <w:r>
        <w:t xml:space="preserve">A </w:t>
      </w:r>
      <w:proofErr w:type="spellStart"/>
      <w:r>
        <w:t>gNB</w:t>
      </w:r>
      <w:proofErr w:type="spellEnd"/>
      <w:r>
        <w:t xml:space="preserve"> may support m</w:t>
      </w:r>
      <w:r w:rsidRPr="00D85F7A">
        <w:t xml:space="preserve">ultiple and different </w:t>
      </w:r>
      <w:r>
        <w:t xml:space="preserve">network </w:t>
      </w:r>
      <w:r w:rsidRPr="00D85F7A">
        <w:t>slices</w:t>
      </w:r>
      <w:r>
        <w:t xml:space="preserve">, and </w:t>
      </w:r>
      <w:r w:rsidRPr="00D85F7A">
        <w:t>on different frequencies</w:t>
      </w:r>
      <w:r>
        <w:t xml:space="preserve"> </w:t>
      </w:r>
      <w:r w:rsidRPr="00D85F7A">
        <w:t xml:space="preserve">in different regions.  </w:t>
      </w:r>
    </w:p>
    <w:p w:rsidR="005F0514" w:rsidRDefault="005F0514" w:rsidP="005F0514">
      <w:r>
        <w:t xml:space="preserve">In </w:t>
      </w:r>
      <w:r w:rsidRPr="00715771">
        <w:t>TR 38.832</w:t>
      </w:r>
      <w:r>
        <w:t xml:space="preserve"> [6], in order to support fast cell selection and cell reselection for particular network slices, solutions based on broadcasting s</w:t>
      </w:r>
      <w:r w:rsidRPr="00345B29">
        <w:rPr>
          <w:lang w:val="en-US" w:eastAsia="zh-CN"/>
        </w:rPr>
        <w:t>lice related info</w:t>
      </w:r>
      <w:r>
        <w:rPr>
          <w:lang w:val="en-US" w:eastAsia="zh-CN"/>
        </w:rPr>
        <w:t>rmation</w:t>
      </w:r>
      <w:r w:rsidRPr="00345B29">
        <w:rPr>
          <w:lang w:val="en-US" w:eastAsia="zh-CN"/>
        </w:rPr>
        <w:t xml:space="preserve"> </w:t>
      </w:r>
      <w:r>
        <w:t xml:space="preserve">are being studied. The broadcast </w:t>
      </w:r>
      <w:r>
        <w:rPr>
          <w:lang w:val="en-US" w:eastAsia="zh-CN"/>
        </w:rPr>
        <w:t>slice related cell info</w:t>
      </w:r>
      <w:r>
        <w:t xml:space="preserve"> may contain e.g. </w:t>
      </w:r>
      <w:bookmarkStart w:id="50" w:name="_Hlk110843443"/>
      <w:r>
        <w:t xml:space="preserve">NSSAI, </w:t>
      </w:r>
      <w:r>
        <w:rPr>
          <w:lang w:val="en-US" w:eastAsia="zh-CN"/>
        </w:rPr>
        <w:t>SST</w:t>
      </w:r>
      <w:bookmarkEnd w:id="50"/>
      <w:r>
        <w:rPr>
          <w:lang w:val="en-US" w:eastAsia="zh-CN"/>
        </w:rPr>
        <w:t xml:space="preserve">, slice grouping or slice associated information. </w:t>
      </w:r>
      <w:r>
        <w:t xml:space="preserve">In this key issue, the following questions are to be addressed: </w:t>
      </w:r>
    </w:p>
    <w:p w:rsidR="005F0514" w:rsidRDefault="005F0514" w:rsidP="005F0514">
      <w:pPr>
        <w:pStyle w:val="B1"/>
      </w:pPr>
      <w:r>
        <w:t>- Whether broadcasting slice related information in this scenario</w:t>
      </w:r>
      <w:del w:id="51" w:author="Lei Zhongding (Zander)" w:date="2022-08-08T10:23:00Z">
        <w:r w:rsidDel="005F0514">
          <w:delText>s</w:delText>
        </w:r>
      </w:del>
      <w:r>
        <w:t xml:space="preserve"> will cause any privacy issue</w:t>
      </w:r>
    </w:p>
    <w:p w:rsidR="005F0514" w:rsidRPr="00AB79FC" w:rsidRDefault="005F0514" w:rsidP="005F0514">
      <w:pPr>
        <w:pStyle w:val="B1"/>
      </w:pPr>
      <w:r>
        <w:t>- If yes, mitigation solutions need to be provided</w:t>
      </w:r>
    </w:p>
    <w:p w:rsidR="001E41F3" w:rsidRDefault="00FE6ACF">
      <w:pPr>
        <w:rPr>
          <w:noProof/>
          <w:sz w:val="24"/>
          <w:szCs w:val="24"/>
        </w:rPr>
      </w:pPr>
      <w:r w:rsidRPr="003D58EF">
        <w:rPr>
          <w:noProof/>
          <w:sz w:val="24"/>
          <w:szCs w:val="24"/>
        </w:rPr>
        <w:t xml:space="preserve">******************************* End of </w:t>
      </w:r>
      <w:r w:rsidR="00F22F06">
        <w:rPr>
          <w:noProof/>
          <w:sz w:val="24"/>
          <w:szCs w:val="24"/>
        </w:rPr>
        <w:t>Second</w:t>
      </w:r>
      <w:r w:rsidR="009A509E">
        <w:rPr>
          <w:noProof/>
          <w:sz w:val="24"/>
          <w:szCs w:val="24"/>
        </w:rPr>
        <w:t xml:space="preserve"> </w:t>
      </w:r>
      <w:r w:rsidRPr="003D58EF">
        <w:rPr>
          <w:noProof/>
          <w:sz w:val="24"/>
          <w:szCs w:val="24"/>
        </w:rPr>
        <w:t>changes *******************</w:t>
      </w:r>
    </w:p>
    <w:p w:rsidR="00F22F06" w:rsidRDefault="00F22F06">
      <w:pPr>
        <w:rPr>
          <w:noProof/>
          <w:sz w:val="24"/>
          <w:szCs w:val="24"/>
        </w:rPr>
      </w:pPr>
    </w:p>
    <w:p w:rsidR="005F0514" w:rsidRPr="006F7C23" w:rsidRDefault="005F0514" w:rsidP="005F0514">
      <w:pPr>
        <w:rPr>
          <w:noProof/>
          <w:sz w:val="24"/>
          <w:szCs w:val="24"/>
        </w:rPr>
      </w:pPr>
      <w:r w:rsidRPr="006F7C23">
        <w:rPr>
          <w:noProof/>
          <w:sz w:val="24"/>
          <w:szCs w:val="24"/>
        </w:rPr>
        <w:t xml:space="preserve">************************** Start of </w:t>
      </w:r>
      <w:r w:rsidR="00F22F06">
        <w:rPr>
          <w:noProof/>
          <w:sz w:val="24"/>
          <w:szCs w:val="24"/>
        </w:rPr>
        <w:t>third</w:t>
      </w:r>
      <w:r>
        <w:rPr>
          <w:noProof/>
          <w:sz w:val="24"/>
          <w:szCs w:val="24"/>
        </w:rPr>
        <w:t xml:space="preserve"> </w:t>
      </w:r>
      <w:r w:rsidRPr="006F7C23">
        <w:rPr>
          <w:noProof/>
          <w:sz w:val="24"/>
          <w:szCs w:val="24"/>
        </w:rPr>
        <w:t xml:space="preserve">changes </w:t>
      </w:r>
      <w:r>
        <w:rPr>
          <w:noProof/>
          <w:sz w:val="24"/>
          <w:szCs w:val="24"/>
        </w:rPr>
        <w:t>************************</w:t>
      </w:r>
    </w:p>
    <w:p w:rsidR="005F0514" w:rsidRDefault="005F0514">
      <w:pPr>
        <w:rPr>
          <w:ins w:id="52" w:author="Lei Zhongding (Zander)" w:date="2022-08-08T10:12:00Z"/>
          <w:noProof/>
          <w:sz w:val="24"/>
          <w:szCs w:val="24"/>
        </w:rPr>
      </w:pPr>
    </w:p>
    <w:p w:rsidR="001B6549" w:rsidRDefault="001B6549" w:rsidP="001B6549">
      <w:pPr>
        <w:pStyle w:val="Heading2"/>
      </w:pPr>
      <w:bookmarkStart w:id="53" w:name="_Toc104890804"/>
      <w:r>
        <w:t>6</w:t>
      </w:r>
      <w:r w:rsidRPr="00A836A1">
        <w:t>.</w:t>
      </w:r>
      <w:r>
        <w:t>2</w:t>
      </w:r>
      <w:r w:rsidRPr="00A836A1">
        <w:tab/>
        <w:t>Conclusions for KI#</w:t>
      </w:r>
      <w:r>
        <w:t>2</w:t>
      </w:r>
      <w:bookmarkEnd w:id="53"/>
    </w:p>
    <w:p w:rsidR="001B6549" w:rsidRDefault="001B6549" w:rsidP="001B6549">
      <w:ins w:id="54" w:author="Lei Zhongding (Zander)" w:date="2022-08-08T10:15:00Z">
        <w:r>
          <w:t xml:space="preserve">For the usage </w:t>
        </w:r>
      </w:ins>
      <w:ins w:id="55" w:author="Lei Zhongding (Zander)" w:date="2022-08-08T10:16:00Z">
        <w:r>
          <w:t xml:space="preserve">based NSAC </w:t>
        </w:r>
      </w:ins>
      <w:ins w:id="56" w:author="Lei Zhongding (Zander)" w:date="2022-08-08T10:15:00Z">
        <w:r>
          <w:t xml:space="preserve">issue under KI#2, it is concluded that no normative work is recommended </w:t>
        </w:r>
        <w:bookmarkStart w:id="57" w:name="_GoBack"/>
        <w:r w:rsidRPr="00E96FB9">
          <w:rPr>
            <w:strike/>
            <w:highlight w:val="yellow"/>
            <w:rPrChange w:id="58" w:author="Lei Zhongding (Zander)" w:date="2022-08-23T10:15:00Z">
              <w:rPr/>
            </w:rPrChange>
          </w:rPr>
          <w:t>in Rel-17</w:t>
        </w:r>
        <w:bookmarkEnd w:id="57"/>
        <w:r>
          <w:t xml:space="preserve">. </w:t>
        </w:r>
      </w:ins>
    </w:p>
    <w:p w:rsidR="001B6549" w:rsidRDefault="001B6549" w:rsidP="001B6549">
      <w:r w:rsidRPr="005A0141">
        <w:t xml:space="preserve">For the EAC issue under KI#2, it is concluded that no solution is required for the normative text. The following </w:t>
      </w:r>
      <w:r w:rsidRPr="005A0141">
        <w:rPr>
          <w:lang w:val="en-US"/>
        </w:rPr>
        <w:t xml:space="preserve">NOTE </w:t>
      </w:r>
      <w:r w:rsidRPr="005A0141">
        <w:t xml:space="preserve">is recommended to </w:t>
      </w:r>
      <w:r w:rsidRPr="005A0141">
        <w:rPr>
          <w:lang w:val="en-US"/>
        </w:rPr>
        <w:t xml:space="preserve">be added </w:t>
      </w:r>
      <w:r w:rsidRPr="005A0141">
        <w:t xml:space="preserve">for </w:t>
      </w:r>
      <w:r w:rsidRPr="005A0141">
        <w:rPr>
          <w:lang w:val="en-US"/>
        </w:rPr>
        <w:t xml:space="preserve">the </w:t>
      </w:r>
      <w:r w:rsidRPr="005A0141">
        <w:t xml:space="preserve">EAC </w:t>
      </w:r>
      <w:r w:rsidRPr="005A0141">
        <w:rPr>
          <w:lang w:val="en-US"/>
        </w:rPr>
        <w:t>mode</w:t>
      </w:r>
      <w:r>
        <w:rPr>
          <w:lang w:val="en-US"/>
        </w:rPr>
        <w:t xml:space="preserve"> in the relevant specifications</w:t>
      </w:r>
      <w:r w:rsidRPr="005A0141">
        <w:t>:</w:t>
      </w:r>
      <w:r>
        <w:t xml:space="preserve"> </w:t>
      </w:r>
    </w:p>
    <w:p w:rsidR="001B6549" w:rsidRPr="00552F59" w:rsidRDefault="001B6549" w:rsidP="001B6549">
      <w:pPr>
        <w:pStyle w:val="NO"/>
        <w:rPr>
          <w:b/>
          <w:lang w:val="en-US"/>
        </w:rPr>
      </w:pPr>
      <w:r w:rsidRPr="005A0141">
        <w:rPr>
          <w:lang w:val="en-US"/>
        </w:rPr>
        <w:t>NOTE1: The operator can set the thresholds for the EAC mode activation/de-activation accordingly in order to mitigate potential risk due to a potential burst of registration requests requesting the same slice.</w:t>
      </w:r>
      <w:r>
        <w:rPr>
          <w:lang w:val="en-US"/>
        </w:rPr>
        <w:t xml:space="preserve"> </w:t>
      </w:r>
    </w:p>
    <w:p w:rsidR="005F0514" w:rsidRDefault="005F0514" w:rsidP="005F0514">
      <w:pPr>
        <w:rPr>
          <w:noProof/>
          <w:sz w:val="24"/>
          <w:szCs w:val="24"/>
        </w:rPr>
      </w:pPr>
      <w:r w:rsidRPr="003D58EF">
        <w:rPr>
          <w:noProof/>
          <w:sz w:val="24"/>
          <w:szCs w:val="24"/>
        </w:rPr>
        <w:t xml:space="preserve">************************** End of </w:t>
      </w:r>
      <w:r w:rsidR="00F22F06">
        <w:rPr>
          <w:noProof/>
          <w:sz w:val="24"/>
          <w:szCs w:val="24"/>
        </w:rPr>
        <w:t>third</w:t>
      </w:r>
      <w:r>
        <w:rPr>
          <w:noProof/>
          <w:sz w:val="24"/>
          <w:szCs w:val="24"/>
        </w:rPr>
        <w:t xml:space="preserve"> </w:t>
      </w:r>
      <w:r w:rsidRPr="003D58EF">
        <w:rPr>
          <w:noProof/>
          <w:sz w:val="24"/>
          <w:szCs w:val="24"/>
        </w:rPr>
        <w:t>changes ******************************</w:t>
      </w:r>
    </w:p>
    <w:p w:rsidR="001B6549" w:rsidRPr="001B6549" w:rsidRDefault="001B6549">
      <w:pPr>
        <w:rPr>
          <w:noProof/>
          <w:sz w:val="24"/>
          <w:szCs w:val="24"/>
          <w:lang w:val="en-US"/>
        </w:rPr>
      </w:pPr>
    </w:p>
    <w:sectPr w:rsidR="001B6549" w:rsidRPr="001B654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FC" w:rsidRDefault="006A18FC">
      <w:r>
        <w:separator/>
      </w:r>
    </w:p>
  </w:endnote>
  <w:endnote w:type="continuationSeparator" w:id="0">
    <w:p w:rsidR="006A18FC" w:rsidRDefault="006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FC" w:rsidRDefault="006A18FC">
      <w:r>
        <w:separator/>
      </w:r>
    </w:p>
  </w:footnote>
  <w:footnote w:type="continuationSeparator" w:id="0">
    <w:p w:rsidR="006A18FC" w:rsidRDefault="006A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E93"/>
    <w:rsid w:val="0002129C"/>
    <w:rsid w:val="00022E4A"/>
    <w:rsid w:val="00026D63"/>
    <w:rsid w:val="0003381F"/>
    <w:rsid w:val="0004006A"/>
    <w:rsid w:val="0004079D"/>
    <w:rsid w:val="0005788D"/>
    <w:rsid w:val="00065AD1"/>
    <w:rsid w:val="00071BC9"/>
    <w:rsid w:val="00090FF5"/>
    <w:rsid w:val="000A6394"/>
    <w:rsid w:val="000B7FED"/>
    <w:rsid w:val="000C038A"/>
    <w:rsid w:val="000C6598"/>
    <w:rsid w:val="000D3709"/>
    <w:rsid w:val="000D44B3"/>
    <w:rsid w:val="000E014D"/>
    <w:rsid w:val="00101621"/>
    <w:rsid w:val="00102F2A"/>
    <w:rsid w:val="001279CA"/>
    <w:rsid w:val="00132F86"/>
    <w:rsid w:val="00136110"/>
    <w:rsid w:val="00145D43"/>
    <w:rsid w:val="00156BE0"/>
    <w:rsid w:val="001905A6"/>
    <w:rsid w:val="00192C46"/>
    <w:rsid w:val="001939BC"/>
    <w:rsid w:val="001A08B3"/>
    <w:rsid w:val="001A7B60"/>
    <w:rsid w:val="001B03F3"/>
    <w:rsid w:val="001B42E7"/>
    <w:rsid w:val="001B52F0"/>
    <w:rsid w:val="001B6549"/>
    <w:rsid w:val="001B7A65"/>
    <w:rsid w:val="001D1F9F"/>
    <w:rsid w:val="001E41F3"/>
    <w:rsid w:val="001F1B53"/>
    <w:rsid w:val="00207133"/>
    <w:rsid w:val="002342AE"/>
    <w:rsid w:val="00257202"/>
    <w:rsid w:val="0026004D"/>
    <w:rsid w:val="002640DD"/>
    <w:rsid w:val="00274FE9"/>
    <w:rsid w:val="00275D12"/>
    <w:rsid w:val="00284FEB"/>
    <w:rsid w:val="002860C4"/>
    <w:rsid w:val="002A0658"/>
    <w:rsid w:val="002B5741"/>
    <w:rsid w:val="002B5A64"/>
    <w:rsid w:val="002D4F77"/>
    <w:rsid w:val="002D56B9"/>
    <w:rsid w:val="002E472E"/>
    <w:rsid w:val="00304173"/>
    <w:rsid w:val="00305409"/>
    <w:rsid w:val="003072A1"/>
    <w:rsid w:val="00307539"/>
    <w:rsid w:val="003178C7"/>
    <w:rsid w:val="0033597A"/>
    <w:rsid w:val="00335D49"/>
    <w:rsid w:val="00340DB4"/>
    <w:rsid w:val="0034108E"/>
    <w:rsid w:val="00356CD6"/>
    <w:rsid w:val="003609EF"/>
    <w:rsid w:val="003613DD"/>
    <w:rsid w:val="0036231A"/>
    <w:rsid w:val="00363057"/>
    <w:rsid w:val="00374DD4"/>
    <w:rsid w:val="003B2C46"/>
    <w:rsid w:val="003D4ECA"/>
    <w:rsid w:val="003D58EF"/>
    <w:rsid w:val="003E1A36"/>
    <w:rsid w:val="003F5523"/>
    <w:rsid w:val="003F559E"/>
    <w:rsid w:val="003F6E56"/>
    <w:rsid w:val="00410371"/>
    <w:rsid w:val="00410688"/>
    <w:rsid w:val="004242F1"/>
    <w:rsid w:val="0043072E"/>
    <w:rsid w:val="00435F9D"/>
    <w:rsid w:val="00443089"/>
    <w:rsid w:val="0044650D"/>
    <w:rsid w:val="00460B7C"/>
    <w:rsid w:val="00464510"/>
    <w:rsid w:val="00473B3C"/>
    <w:rsid w:val="00474088"/>
    <w:rsid w:val="004751C7"/>
    <w:rsid w:val="004A52C6"/>
    <w:rsid w:val="004B75B7"/>
    <w:rsid w:val="004D0B85"/>
    <w:rsid w:val="004D47C5"/>
    <w:rsid w:val="004D5235"/>
    <w:rsid w:val="004E4F33"/>
    <w:rsid w:val="005009D9"/>
    <w:rsid w:val="0051580D"/>
    <w:rsid w:val="00547111"/>
    <w:rsid w:val="005655DB"/>
    <w:rsid w:val="00592D74"/>
    <w:rsid w:val="005B5469"/>
    <w:rsid w:val="005E2C44"/>
    <w:rsid w:val="005F0514"/>
    <w:rsid w:val="005F530F"/>
    <w:rsid w:val="00612B91"/>
    <w:rsid w:val="00621188"/>
    <w:rsid w:val="006257ED"/>
    <w:rsid w:val="00635CC3"/>
    <w:rsid w:val="00636A47"/>
    <w:rsid w:val="00644E4B"/>
    <w:rsid w:val="00644F05"/>
    <w:rsid w:val="00652D65"/>
    <w:rsid w:val="0065536E"/>
    <w:rsid w:val="00660FD7"/>
    <w:rsid w:val="00665C47"/>
    <w:rsid w:val="00695808"/>
    <w:rsid w:val="006A18FC"/>
    <w:rsid w:val="006B46FB"/>
    <w:rsid w:val="006E21FB"/>
    <w:rsid w:val="006F7C23"/>
    <w:rsid w:val="00711823"/>
    <w:rsid w:val="00715712"/>
    <w:rsid w:val="00733FAD"/>
    <w:rsid w:val="00735F17"/>
    <w:rsid w:val="007432A5"/>
    <w:rsid w:val="00744587"/>
    <w:rsid w:val="00785599"/>
    <w:rsid w:val="00792342"/>
    <w:rsid w:val="007977A8"/>
    <w:rsid w:val="007977BF"/>
    <w:rsid w:val="007A1856"/>
    <w:rsid w:val="007A226D"/>
    <w:rsid w:val="007B512A"/>
    <w:rsid w:val="007C2097"/>
    <w:rsid w:val="007C4297"/>
    <w:rsid w:val="007D6A07"/>
    <w:rsid w:val="007E2F94"/>
    <w:rsid w:val="007F7259"/>
    <w:rsid w:val="008040A8"/>
    <w:rsid w:val="008054D5"/>
    <w:rsid w:val="00826C71"/>
    <w:rsid w:val="008279FA"/>
    <w:rsid w:val="0083304B"/>
    <w:rsid w:val="00843823"/>
    <w:rsid w:val="008502F7"/>
    <w:rsid w:val="008626E7"/>
    <w:rsid w:val="00870EE7"/>
    <w:rsid w:val="00880A55"/>
    <w:rsid w:val="008863B9"/>
    <w:rsid w:val="008A0294"/>
    <w:rsid w:val="008A2016"/>
    <w:rsid w:val="008A45A6"/>
    <w:rsid w:val="008B2457"/>
    <w:rsid w:val="008B7764"/>
    <w:rsid w:val="008D39FE"/>
    <w:rsid w:val="008D77A3"/>
    <w:rsid w:val="008F2B87"/>
    <w:rsid w:val="008F3789"/>
    <w:rsid w:val="008F686C"/>
    <w:rsid w:val="009148DE"/>
    <w:rsid w:val="00941E30"/>
    <w:rsid w:val="009669BE"/>
    <w:rsid w:val="0097646F"/>
    <w:rsid w:val="009777D9"/>
    <w:rsid w:val="00991B88"/>
    <w:rsid w:val="00994D22"/>
    <w:rsid w:val="009A509E"/>
    <w:rsid w:val="009A5753"/>
    <w:rsid w:val="009A579D"/>
    <w:rsid w:val="009A7B9B"/>
    <w:rsid w:val="009D27CC"/>
    <w:rsid w:val="009E22E1"/>
    <w:rsid w:val="009E3297"/>
    <w:rsid w:val="009F734F"/>
    <w:rsid w:val="00A04A01"/>
    <w:rsid w:val="00A1069F"/>
    <w:rsid w:val="00A246B6"/>
    <w:rsid w:val="00A255F8"/>
    <w:rsid w:val="00A342CD"/>
    <w:rsid w:val="00A47E70"/>
    <w:rsid w:val="00A50CF0"/>
    <w:rsid w:val="00A637CF"/>
    <w:rsid w:val="00A63D93"/>
    <w:rsid w:val="00A7671C"/>
    <w:rsid w:val="00A951D0"/>
    <w:rsid w:val="00AA05BF"/>
    <w:rsid w:val="00AA2CBC"/>
    <w:rsid w:val="00AA4282"/>
    <w:rsid w:val="00AA46F9"/>
    <w:rsid w:val="00AA7C80"/>
    <w:rsid w:val="00AC11DF"/>
    <w:rsid w:val="00AC3136"/>
    <w:rsid w:val="00AC5820"/>
    <w:rsid w:val="00AD0B09"/>
    <w:rsid w:val="00AD1CD8"/>
    <w:rsid w:val="00AD32F8"/>
    <w:rsid w:val="00AF7CD9"/>
    <w:rsid w:val="00B0001A"/>
    <w:rsid w:val="00B07C5F"/>
    <w:rsid w:val="00B13AB7"/>
    <w:rsid w:val="00B13F88"/>
    <w:rsid w:val="00B20FD9"/>
    <w:rsid w:val="00B258BB"/>
    <w:rsid w:val="00B31039"/>
    <w:rsid w:val="00B34627"/>
    <w:rsid w:val="00B54EE3"/>
    <w:rsid w:val="00B57A8B"/>
    <w:rsid w:val="00B64E7D"/>
    <w:rsid w:val="00B67B97"/>
    <w:rsid w:val="00B968C8"/>
    <w:rsid w:val="00BA3EC5"/>
    <w:rsid w:val="00BA483E"/>
    <w:rsid w:val="00BA51D9"/>
    <w:rsid w:val="00BB5DFC"/>
    <w:rsid w:val="00BD279D"/>
    <w:rsid w:val="00BD6BB8"/>
    <w:rsid w:val="00C01BB9"/>
    <w:rsid w:val="00C12D8A"/>
    <w:rsid w:val="00C31678"/>
    <w:rsid w:val="00C44DAE"/>
    <w:rsid w:val="00C66BA2"/>
    <w:rsid w:val="00C72323"/>
    <w:rsid w:val="00C73D1F"/>
    <w:rsid w:val="00C95985"/>
    <w:rsid w:val="00CB115C"/>
    <w:rsid w:val="00CC5026"/>
    <w:rsid w:val="00CC68D0"/>
    <w:rsid w:val="00CD109E"/>
    <w:rsid w:val="00CF54D1"/>
    <w:rsid w:val="00CF5C18"/>
    <w:rsid w:val="00D03F9A"/>
    <w:rsid w:val="00D053AF"/>
    <w:rsid w:val="00D06D51"/>
    <w:rsid w:val="00D24991"/>
    <w:rsid w:val="00D27E3D"/>
    <w:rsid w:val="00D339BB"/>
    <w:rsid w:val="00D37DC0"/>
    <w:rsid w:val="00D50255"/>
    <w:rsid w:val="00D55BE4"/>
    <w:rsid w:val="00D55EF2"/>
    <w:rsid w:val="00D66520"/>
    <w:rsid w:val="00D9190F"/>
    <w:rsid w:val="00D9340F"/>
    <w:rsid w:val="00DB598E"/>
    <w:rsid w:val="00DB7846"/>
    <w:rsid w:val="00DE34CF"/>
    <w:rsid w:val="00DE3D41"/>
    <w:rsid w:val="00DE7917"/>
    <w:rsid w:val="00DF7E67"/>
    <w:rsid w:val="00E00136"/>
    <w:rsid w:val="00E05992"/>
    <w:rsid w:val="00E12994"/>
    <w:rsid w:val="00E13F3D"/>
    <w:rsid w:val="00E165F8"/>
    <w:rsid w:val="00E1778A"/>
    <w:rsid w:val="00E17C8D"/>
    <w:rsid w:val="00E22142"/>
    <w:rsid w:val="00E34898"/>
    <w:rsid w:val="00E37754"/>
    <w:rsid w:val="00E378FC"/>
    <w:rsid w:val="00E43EAC"/>
    <w:rsid w:val="00E96FB9"/>
    <w:rsid w:val="00E97AB9"/>
    <w:rsid w:val="00EA0194"/>
    <w:rsid w:val="00EB09B7"/>
    <w:rsid w:val="00EC63F7"/>
    <w:rsid w:val="00ED0D25"/>
    <w:rsid w:val="00EE7D7C"/>
    <w:rsid w:val="00F22F06"/>
    <w:rsid w:val="00F24FCA"/>
    <w:rsid w:val="00F259F9"/>
    <w:rsid w:val="00F25D98"/>
    <w:rsid w:val="00F300FB"/>
    <w:rsid w:val="00F45598"/>
    <w:rsid w:val="00F60A1E"/>
    <w:rsid w:val="00F66CB1"/>
    <w:rsid w:val="00F87D54"/>
    <w:rsid w:val="00F931E6"/>
    <w:rsid w:val="00F93D66"/>
    <w:rsid w:val="00FB6386"/>
    <w:rsid w:val="00FE1130"/>
    <w:rsid w:val="00FE6ACF"/>
    <w:rsid w:val="00FE70CD"/>
    <w:rsid w:val="00FF4B9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D8A04"/>
  <w15:docId w15:val="{F5881273-5626-4795-A06D-458AEF6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85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link w:val="Heading2"/>
    <w:rsid w:val="00D053A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CD109E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CD109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CD109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10688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660FD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FE70CD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locked/>
    <w:rsid w:val="00FF7689"/>
    <w:rPr>
      <w:lang w:val="en-GB" w:eastAsia="x-none"/>
    </w:rPr>
  </w:style>
  <w:style w:type="character" w:customStyle="1" w:styleId="TF0">
    <w:name w:val="TF (文字)"/>
    <w:rsid w:val="00FF7689"/>
    <w:rPr>
      <w:rFonts w:ascii="Arial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F51E-348A-42D0-A310-FE4DC31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4436</CharactersWithSpaces>
  <SharedDoc>false</SharedDoc>
  <HLinks>
    <vt:vector size="1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Zander</dc:creator>
  <cp:keywords/>
  <cp:lastModifiedBy>Lei Zhongding (Zander)</cp:lastModifiedBy>
  <cp:revision>5</cp:revision>
  <cp:lastPrinted>1899-12-31T23:00:00Z</cp:lastPrinted>
  <dcterms:created xsi:type="dcterms:W3CDTF">2022-08-23T02:11:00Z</dcterms:created>
  <dcterms:modified xsi:type="dcterms:W3CDTF">2022-08-23T02:16:00Z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33.501</vt:lpwstr>
  </property>
  <property fmtid="{D5CDD505-2E9C-101B-9397-08002B2CF9AE}" pid="10" name="Cr#">
    <vt:lpwstr>1269</vt:lpwstr>
  </property>
  <property fmtid="{D5CDD505-2E9C-101B-9397-08002B2CF9AE}" pid="11" name="Revision">
    <vt:lpwstr>1</vt:lpwstr>
  </property>
  <property fmtid="{D5CDD505-2E9C-101B-9397-08002B2CF9AE}" pid="12" name="Version">
    <vt:lpwstr>17.5.0</vt:lpwstr>
  </property>
  <property fmtid="{D5CDD505-2E9C-101B-9397-08002B2CF9AE}" pid="13" name="SourceIfWg">
    <vt:lpwstr>Huawei, HiSilicon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eNS2_SEC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Rel-17</vt:lpwstr>
  </property>
  <property fmtid="{D5CDD505-2E9C-101B-9397-08002B2CF9AE}" pid="19" name="CrTitle">
    <vt:lpwstr>AF Authorization for network slice quota-usage information notification/retrieval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(3)xesIs3zL2+kFgKy6R/LV4vEM95ZPqCgA6e41z3sdrSus8gyG1dSaJ7jV0QbM04Mk8eS86bmC
O2tME2O1ZPISicP+7XZz2Rkyx8akjdfusmT9EsADSC6/ZRHtOwVPXRg31PQS8AzNSkgttTk2
YmkmlqkND98tYGOMZiCONcr/ZtiC8piot6MQV9yV2PBVS9PObkREwr5KHY4YouUqm5DtBnwc
V7o4Cp0fp5hYIiqfkU</vt:lpwstr>
  </property>
  <property fmtid="{D5CDD505-2E9C-101B-9397-08002B2CF9AE}" pid="22" name="_2015_ms_pID_7253431">
    <vt:lpwstr>2umuvsG/2ZQxhBsaDqmH6Pf3toWerXA+aZ74jNqwp8KhhWyDU+KStM
5knUsc2HNhkrE4rAm9ixTeVkYJr1tU343RDFSXbuRZ96U9X+u9S1Z0l+ETZ/UOqZFf/rSky3
u0xJrRmtHJpZ6kNiE0+nAxn2m8u8gSsnnFdTUuJSpnmaMasCdXs/wlKffg1j/8hnzWUMkK0g
08dsUHZHAo9L9eoUmHq1hRVE7HcyJs5SO769</vt:lpwstr>
  </property>
  <property fmtid="{D5CDD505-2E9C-101B-9397-08002B2CF9AE}" pid="23" name="_2015_ms_pID_7253432">
    <vt:lpwstr>kA==</vt:lpwstr>
  </property>
  <property fmtid="{D5CDD505-2E9C-101B-9397-08002B2CF9AE}" pid="24" name="CWM723f3ede165548dcb6a4b9aba790e7c2">
    <vt:lpwstr>CWM/wS36UOM6jZuWaJAxBWEjX1GDPu4juv+inMvrg4boWT8gZJ5E+TK+e4xjJH7iwUIt3Gql8opwdFaGODaHpPiZw==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1652066029</vt:lpwstr>
  </property>
</Properties>
</file>