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2E7D03D2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2911D1"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Nokia-1" w:date="2022-08-24T19:21:00Z">
        <w:r w:rsidR="00284334">
          <w:rPr>
            <w:b/>
            <w:i/>
            <w:noProof/>
            <w:sz w:val="28"/>
          </w:rPr>
          <w:t>draft_</w:t>
        </w:r>
      </w:ins>
      <w:r w:rsidRPr="00F25496">
        <w:rPr>
          <w:b/>
          <w:i/>
          <w:noProof/>
          <w:sz w:val="28"/>
        </w:rPr>
        <w:t>S3-2</w:t>
      </w:r>
      <w:r w:rsidR="00A70448">
        <w:rPr>
          <w:b/>
          <w:i/>
          <w:noProof/>
          <w:sz w:val="28"/>
        </w:rPr>
        <w:t>2</w:t>
      </w:r>
      <w:r w:rsidR="00BB06AC">
        <w:rPr>
          <w:b/>
          <w:i/>
          <w:noProof/>
          <w:sz w:val="28"/>
        </w:rPr>
        <w:t>1790</w:t>
      </w:r>
      <w:ins w:id="1" w:author="Nokia-1" w:date="2022-08-24T19:21:00Z">
        <w:r w:rsidR="00284334">
          <w:rPr>
            <w:b/>
            <w:i/>
            <w:noProof/>
            <w:sz w:val="28"/>
          </w:rPr>
          <w:t xml:space="preserve"> -r1</w:t>
        </w:r>
      </w:ins>
    </w:p>
    <w:p w14:paraId="3A7BAEE1" w14:textId="0B952025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747C1B">
        <w:rPr>
          <w:sz w:val="24"/>
        </w:rPr>
        <w:t>22 - 26 August</w:t>
      </w:r>
      <w:r w:rsidR="00A70448">
        <w:rPr>
          <w:sz w:val="24"/>
        </w:rPr>
        <w:t xml:space="preserve"> 2022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C9E00BF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>LS</w:t>
      </w:r>
      <w:r w:rsidR="00A73452">
        <w:rPr>
          <w:rFonts w:ascii="Arial" w:hAnsi="Arial" w:cs="Arial"/>
          <w:b/>
          <w:sz w:val="22"/>
          <w:szCs w:val="22"/>
        </w:rPr>
        <w:t xml:space="preserve"> reply</w:t>
      </w:r>
      <w:r w:rsidRPr="004E3939">
        <w:rPr>
          <w:rFonts w:ascii="Arial" w:hAnsi="Arial" w:cs="Arial"/>
          <w:b/>
          <w:sz w:val="22"/>
          <w:szCs w:val="22"/>
        </w:rPr>
        <w:t xml:space="preserve"> on </w:t>
      </w:r>
      <w:r w:rsidR="008B21D3">
        <w:rPr>
          <w:rFonts w:ascii="Arial" w:hAnsi="Arial" w:cs="Arial"/>
          <w:b/>
          <w:sz w:val="22"/>
          <w:szCs w:val="22"/>
        </w:rPr>
        <w:t>East/West Bound Interface for Telco Edge consideration</w:t>
      </w:r>
    </w:p>
    <w:p w14:paraId="58E441E6" w14:textId="79D8F2B7" w:rsidR="008B21D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A73452">
        <w:rPr>
          <w:rFonts w:ascii="Arial" w:hAnsi="Arial" w:cs="Arial"/>
          <w:b/>
          <w:bCs/>
          <w:sz w:val="22"/>
          <w:szCs w:val="22"/>
        </w:rPr>
        <w:t>S3-221</w:t>
      </w:r>
      <w:r w:rsidR="008B21D3">
        <w:rPr>
          <w:rFonts w:ascii="Arial" w:hAnsi="Arial" w:cs="Arial"/>
          <w:b/>
          <w:bCs/>
          <w:sz w:val="22"/>
          <w:szCs w:val="22"/>
        </w:rPr>
        <w:t>723</w:t>
      </w:r>
      <w:r w:rsidR="00A734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on </w:t>
      </w:r>
      <w:bookmarkStart w:id="4" w:name="OLE_LINK59"/>
      <w:bookmarkStart w:id="5" w:name="OLE_LINK60"/>
      <w:bookmarkStart w:id="6" w:name="OLE_LINK61"/>
      <w:bookmarkEnd w:id="2"/>
      <w:bookmarkEnd w:id="3"/>
      <w:r w:rsidR="008B21D3" w:rsidRPr="008B21D3">
        <w:rPr>
          <w:rFonts w:ascii="Arial" w:hAnsi="Arial" w:cs="Arial"/>
          <w:b/>
          <w:bCs/>
          <w:sz w:val="22"/>
          <w:szCs w:val="22"/>
        </w:rPr>
        <w:t>East/West Bound Interface for Telco Edge consideration</w:t>
      </w:r>
      <w:r w:rsidR="008B21D3">
        <w:rPr>
          <w:rFonts w:ascii="Arial" w:hAnsi="Arial" w:cs="Arial"/>
          <w:b/>
          <w:bCs/>
          <w:sz w:val="22"/>
          <w:szCs w:val="22"/>
        </w:rPr>
        <w:t xml:space="preserve"> from GSMA OPAG</w:t>
      </w:r>
    </w:p>
    <w:p w14:paraId="2C6E4D6E" w14:textId="58013FB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3208C">
        <w:rPr>
          <w:rFonts w:ascii="Arial" w:hAnsi="Arial" w:cs="Arial"/>
          <w:b/>
          <w:bCs/>
          <w:sz w:val="22"/>
          <w:szCs w:val="22"/>
        </w:rPr>
        <w:t>Rel-1</w:t>
      </w:r>
      <w:r w:rsidR="008B21D3">
        <w:rPr>
          <w:rFonts w:ascii="Arial" w:hAnsi="Arial" w:cs="Arial"/>
          <w:b/>
          <w:bCs/>
          <w:sz w:val="22"/>
          <w:szCs w:val="22"/>
        </w:rPr>
        <w:t>8</w:t>
      </w:r>
    </w:p>
    <w:bookmarkEnd w:id="4"/>
    <w:bookmarkEnd w:id="5"/>
    <w:bookmarkEnd w:id="6"/>
    <w:p w14:paraId="1E9D3ED8" w14:textId="71AF386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6ABC8F1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73208C">
        <w:rPr>
          <w:rFonts w:ascii="Arial" w:hAnsi="Arial" w:cs="Arial"/>
          <w:b/>
          <w:sz w:val="22"/>
          <w:szCs w:val="22"/>
        </w:rPr>
        <w:t>SA3 Meeting #108e</w:t>
      </w:r>
    </w:p>
    <w:p w14:paraId="2548326B" w14:textId="031C899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3208C">
        <w:rPr>
          <w:rFonts w:ascii="Arial" w:hAnsi="Arial" w:cs="Arial"/>
          <w:b/>
          <w:bCs/>
          <w:sz w:val="22"/>
          <w:szCs w:val="22"/>
        </w:rPr>
        <w:t>GSMA</w:t>
      </w:r>
    </w:p>
    <w:p w14:paraId="5DC2ED77" w14:textId="660F45B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15BD59D" w:rsidR="00B97703" w:rsidRPr="001355BB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355BB">
        <w:rPr>
          <w:rFonts w:ascii="Arial" w:hAnsi="Arial" w:cs="Arial"/>
          <w:b/>
          <w:sz w:val="22"/>
          <w:szCs w:val="22"/>
        </w:rPr>
        <w:t>Contact person:</w:t>
      </w:r>
      <w:r w:rsidRPr="001355BB">
        <w:rPr>
          <w:rFonts w:ascii="Arial" w:hAnsi="Arial" w:cs="Arial"/>
          <w:b/>
          <w:bCs/>
          <w:sz w:val="22"/>
          <w:szCs w:val="22"/>
        </w:rPr>
        <w:tab/>
      </w:r>
      <w:r w:rsidR="0073208C" w:rsidRPr="001355BB">
        <w:rPr>
          <w:rFonts w:ascii="Arial" w:hAnsi="Arial" w:cs="Arial"/>
          <w:b/>
          <w:bCs/>
          <w:sz w:val="22"/>
          <w:szCs w:val="22"/>
        </w:rPr>
        <w:t>German Peinado</w:t>
      </w:r>
    </w:p>
    <w:p w14:paraId="2F9E069A" w14:textId="04A9DFB9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355BB">
        <w:rPr>
          <w:rFonts w:ascii="Arial" w:hAnsi="Arial" w:cs="Arial"/>
          <w:b/>
          <w:bCs/>
          <w:sz w:val="22"/>
          <w:szCs w:val="22"/>
        </w:rPr>
        <w:tab/>
      </w:r>
      <w:r w:rsidR="0073208C">
        <w:rPr>
          <w:rFonts w:ascii="Arial" w:hAnsi="Arial" w:cs="Arial"/>
          <w:b/>
          <w:bCs/>
          <w:sz w:val="22"/>
          <w:szCs w:val="22"/>
        </w:rPr>
        <w:t>NOKIA</w:t>
      </w:r>
    </w:p>
    <w:p w14:paraId="5C701869" w14:textId="2187724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12" w:history="1">
        <w:r w:rsidR="0073208C" w:rsidRPr="005822CC">
          <w:rPr>
            <w:rStyle w:val="Hyperlink"/>
            <w:rFonts w:ascii="Arial" w:hAnsi="Arial" w:cs="Arial"/>
            <w:b/>
            <w:bCs/>
            <w:sz w:val="22"/>
            <w:szCs w:val="22"/>
          </w:rPr>
          <w:t>german.peinado@nokia.com</w:t>
        </w:r>
      </w:hyperlink>
      <w:r w:rsidR="007320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38661C" w14:textId="77777777" w:rsidR="0073208C" w:rsidRPr="004E3939" w:rsidRDefault="0073208C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3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304E20B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>
        <w:tab/>
        <w:t>Overall description</w:t>
      </w:r>
    </w:p>
    <w:p w14:paraId="52569F97" w14:textId="5314B317" w:rsidR="00702F5E" w:rsidRDefault="00702F5E" w:rsidP="000F6242">
      <w:r>
        <w:t xml:space="preserve">SA3 would like to thank GSMA </w:t>
      </w:r>
      <w:del w:id="9" w:author="Nokia-1" w:date="2022-08-24T19:21:00Z">
        <w:r w:rsidDel="00284334">
          <w:delText xml:space="preserve">DESS </w:delText>
        </w:r>
      </w:del>
      <w:r>
        <w:t>for their LS S3-22172</w:t>
      </w:r>
      <w:r w:rsidR="008B21D3">
        <w:t>3</w:t>
      </w:r>
      <w:r>
        <w:t xml:space="preserve"> (</w:t>
      </w:r>
      <w:r w:rsidR="008B21D3" w:rsidRPr="008B21D3">
        <w:t>Operator Platform API Group #25</w:t>
      </w:r>
      <w:r>
        <w:t xml:space="preserve">) on </w:t>
      </w:r>
      <w:r w:rsidR="008B21D3" w:rsidRPr="008B21D3">
        <w:t>East/West Bound Interface for Telco Edge consideration</w:t>
      </w:r>
      <w:r>
        <w:t>.</w:t>
      </w:r>
    </w:p>
    <w:p w14:paraId="0B678047" w14:textId="7E95F458" w:rsidR="00284334" w:rsidDel="00284334" w:rsidRDefault="0048637E" w:rsidP="00CE1007">
      <w:pPr>
        <w:rPr>
          <w:del w:id="10" w:author="Nokia-1" w:date="2022-08-24T19:25:00Z"/>
        </w:rPr>
      </w:pPr>
      <w:r>
        <w:t xml:space="preserve">SA3 </w:t>
      </w:r>
      <w:r w:rsidR="00CE1007">
        <w:t xml:space="preserve">is looking forward to working with GSMA OPAG, taking into consideration the current initial work in security, drafted in </w:t>
      </w:r>
      <w:r w:rsidR="00CE1007" w:rsidRPr="00CE1007">
        <w:t>clause 5 of the current E/WBI APIs (v0.9).</w:t>
      </w:r>
      <w:del w:id="11" w:author="Nokia-1" w:date="2022-08-24T19:25:00Z">
        <w:r w:rsidR="00CE1007" w:rsidRPr="00CE1007" w:rsidDel="00284334">
          <w:delText xml:space="preserve"> </w:delText>
        </w:r>
      </w:del>
      <w:ins w:id="12" w:author="Nokia-1" w:date="2022-08-24T19:25:00Z">
        <w:r w:rsidR="00284334">
          <w:t xml:space="preserve"> </w:t>
        </w:r>
      </w:ins>
      <w:ins w:id="13" w:author="Nokia-1" w:date="2022-08-24T19:28:00Z">
        <w:r w:rsidR="00284334">
          <w:t>Th</w:t>
        </w:r>
      </w:ins>
      <w:ins w:id="14" w:author="Nokia-1" w:date="2022-08-24T19:29:00Z">
        <w:r w:rsidR="00284334">
          <w:t xml:space="preserve">us, </w:t>
        </w:r>
      </w:ins>
      <w:ins w:id="15" w:author="Nokia-1" w:date="2022-08-24T19:24:00Z">
        <w:r w:rsidR="00284334">
          <w:t>SA3 accept</w:t>
        </w:r>
      </w:ins>
      <w:ins w:id="16" w:author="Nokia-1" w:date="2022-08-24T19:26:00Z">
        <w:r w:rsidR="00284334">
          <w:t>s</w:t>
        </w:r>
      </w:ins>
      <w:ins w:id="17" w:author="Nokia-1" w:date="2022-08-24T19:24:00Z">
        <w:r w:rsidR="00284334">
          <w:t xml:space="preserve"> the invitation to cooper</w:t>
        </w:r>
      </w:ins>
      <w:ins w:id="18" w:author="Nokia-1" w:date="2022-08-24T19:25:00Z">
        <w:r w:rsidR="00284334">
          <w:t>ate</w:t>
        </w:r>
      </w:ins>
      <w:ins w:id="19" w:author="Nokia-1" w:date="2022-08-24T19:29:00Z">
        <w:r w:rsidR="00284334">
          <w:t xml:space="preserve"> with GSMA OPAG</w:t>
        </w:r>
      </w:ins>
      <w:ins w:id="20" w:author="Nokia-1" w:date="2022-08-24T19:25:00Z">
        <w:r w:rsidR="00284334">
          <w:t xml:space="preserve"> in this area in alignment with other 3GPP groups involved. </w:t>
        </w:r>
      </w:ins>
    </w:p>
    <w:p w14:paraId="632BAD0D" w14:textId="11F0951A" w:rsidR="00CC39D2" w:rsidDel="00284334" w:rsidRDefault="00CE1007" w:rsidP="000F6242">
      <w:pPr>
        <w:rPr>
          <w:del w:id="21" w:author="Nokia-1" w:date="2022-08-24T19:23:00Z"/>
        </w:rPr>
      </w:pPr>
      <w:del w:id="22" w:author="Nokia-1" w:date="2022-08-24T19:23:00Z">
        <w:r w:rsidDel="00284334">
          <w:delText>Please note that SA3 has an ongoing study (TR 33.739) on Security Enhancement of support for Edge Computing. From architecture viewpoint SA2 has an ongoing study TR 23700-48-030, where KI#5 tackles the ongoing GSMA OPG work, and s</w:delText>
        </w:r>
        <w:r w:rsidR="00DC4457" w:rsidDel="00284334">
          <w:delText>everal</w:delText>
        </w:r>
        <w:r w:rsidDel="00284334">
          <w:delText xml:space="preserve"> solutions are being evaluated. This SA2 study is planned to conclude in October 2022, and SA3 will take their outcomes into consideration and evaluate accordingly the security aspects.  </w:delText>
        </w:r>
      </w:del>
    </w:p>
    <w:p w14:paraId="35F37525" w14:textId="77777777" w:rsidR="00DC4457" w:rsidRDefault="00DC4457" w:rsidP="000F6242"/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7D91F8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C39D2">
        <w:rPr>
          <w:rFonts w:ascii="Arial" w:hAnsi="Arial" w:cs="Arial"/>
          <w:b/>
        </w:rPr>
        <w:t xml:space="preserve">GSMA </w:t>
      </w:r>
      <w:r w:rsidR="00CE1007">
        <w:rPr>
          <w:rFonts w:ascii="Arial" w:hAnsi="Arial" w:cs="Arial"/>
          <w:b/>
        </w:rPr>
        <w:t>OPAG</w:t>
      </w:r>
    </w:p>
    <w:p w14:paraId="3A3E62EE" w14:textId="525CC6CE" w:rsidR="00B97703" w:rsidRPr="00017F23" w:rsidRDefault="00B97703" w:rsidP="00CC39D2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6AB15312" w14:textId="5DA3FA54" w:rsidR="00DC4457" w:rsidRDefault="5D8DFADA" w:rsidP="007A2B61">
      <w:r w:rsidRPr="00BE2FEE">
        <w:t>SA3 would like</w:t>
      </w:r>
      <w:r w:rsidR="00DC4457">
        <w:t xml:space="preserve"> to ask</w:t>
      </w:r>
      <w:r w:rsidR="007A2B61">
        <w:t xml:space="preserve"> </w:t>
      </w:r>
      <w:r w:rsidRPr="00BE2FEE">
        <w:t xml:space="preserve">GSMA </w:t>
      </w:r>
      <w:r w:rsidR="00BE2FEE" w:rsidRPr="00BE2FEE">
        <w:t>OPAG</w:t>
      </w:r>
      <w:r w:rsidR="007A2B61">
        <w:t xml:space="preserve"> to</w:t>
      </w:r>
      <w:r w:rsidR="00DC4457">
        <w:t xml:space="preserve"> </w:t>
      </w:r>
      <w:ins w:id="23" w:author="Nokia-1" w:date="2022-08-24T19:27:00Z">
        <w:r w:rsidR="00284334" w:rsidRPr="00284334">
          <w:t xml:space="preserve">take the above information into account </w:t>
        </w:r>
      </w:ins>
      <w:del w:id="24" w:author="Nokia-1" w:date="2022-08-24T19:27:00Z">
        <w:r w:rsidR="00DC4457" w:rsidDel="00284334">
          <w:delText>keep SA3 in the loop for any further security solution development in this area</w:delText>
        </w:r>
      </w:del>
      <w:r w:rsidR="00DC4457">
        <w:t>.</w:t>
      </w:r>
    </w:p>
    <w:p w14:paraId="066613F7" w14:textId="6DC2F156" w:rsidR="00B97703" w:rsidRDefault="00DC4457" w:rsidP="007A2B61">
      <w:pPr>
        <w:rPr>
          <w:rFonts w:ascii="Arial" w:hAnsi="Arial" w:cs="Arial"/>
        </w:rPr>
      </w:pPr>
      <w:r>
        <w:t xml:space="preserve"> 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7EE5E9A" w14:textId="7B959F14" w:rsidR="00D61813" w:rsidRDefault="00D61813" w:rsidP="002F1940">
      <w:r>
        <w:t>SA3#</w:t>
      </w:r>
      <w:r w:rsidR="000744E3">
        <w:t>108e-Bis</w:t>
      </w:r>
      <w:r w:rsidR="000744E3">
        <w:tab/>
        <w:t>10-14 October 2022</w:t>
      </w:r>
      <w:r w:rsidR="000744E3">
        <w:tab/>
        <w:t>Online</w:t>
      </w:r>
    </w:p>
    <w:p w14:paraId="3604CCBC" w14:textId="17DCE2F0" w:rsidR="00FC7CDB" w:rsidRPr="00285016" w:rsidRDefault="00285016" w:rsidP="002F1940">
      <w:pPr>
        <w:rPr>
          <w:lang w:val="es-ES"/>
        </w:rPr>
      </w:pPr>
      <w:r w:rsidRPr="00285016">
        <w:rPr>
          <w:lang w:val="es-ES"/>
        </w:rPr>
        <w:t>SA3#109e</w:t>
      </w:r>
      <w:r w:rsidRPr="00285016">
        <w:rPr>
          <w:lang w:val="es-ES"/>
        </w:rPr>
        <w:tab/>
        <w:t>14 - 18 November 2022</w:t>
      </w:r>
      <w:r w:rsidRPr="00285016">
        <w:rPr>
          <w:lang w:val="es-ES"/>
        </w:rPr>
        <w:tab/>
        <w:t>Canada (TB</w:t>
      </w:r>
      <w:r>
        <w:rPr>
          <w:lang w:val="es-ES"/>
        </w:rPr>
        <w:t>C)</w:t>
      </w:r>
    </w:p>
    <w:p w14:paraId="054FEDCB" w14:textId="77777777" w:rsidR="006052AD" w:rsidRPr="00285016" w:rsidRDefault="006052AD" w:rsidP="002F1940">
      <w:pPr>
        <w:rPr>
          <w:lang w:val="es-ES"/>
        </w:rPr>
      </w:pPr>
    </w:p>
    <w:sectPr w:rsidR="006052AD" w:rsidRPr="0028501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400C" w14:textId="77777777" w:rsidR="005D3A1F" w:rsidRDefault="005D3A1F">
      <w:pPr>
        <w:spacing w:after="0"/>
      </w:pPr>
      <w:r>
        <w:separator/>
      </w:r>
    </w:p>
  </w:endnote>
  <w:endnote w:type="continuationSeparator" w:id="0">
    <w:p w14:paraId="0B4E70E5" w14:textId="77777777" w:rsidR="005D3A1F" w:rsidRDefault="005D3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92B2" w14:textId="77777777" w:rsidR="005D3A1F" w:rsidRDefault="005D3A1F">
      <w:pPr>
        <w:spacing w:after="0"/>
      </w:pPr>
      <w:r>
        <w:separator/>
      </w:r>
    </w:p>
  </w:footnote>
  <w:footnote w:type="continuationSeparator" w:id="0">
    <w:p w14:paraId="74FE55A2" w14:textId="77777777" w:rsidR="005D3A1F" w:rsidRDefault="005D3A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1">
    <w15:presenceInfo w15:providerId="None" w15:userId="Nokia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744E3"/>
    <w:rsid w:val="000F6242"/>
    <w:rsid w:val="00103FF1"/>
    <w:rsid w:val="001355BB"/>
    <w:rsid w:val="00196B59"/>
    <w:rsid w:val="001A14F2"/>
    <w:rsid w:val="001B3A86"/>
    <w:rsid w:val="001B763F"/>
    <w:rsid w:val="00220060"/>
    <w:rsid w:val="00226381"/>
    <w:rsid w:val="002473B2"/>
    <w:rsid w:val="002731BA"/>
    <w:rsid w:val="00284334"/>
    <w:rsid w:val="00285016"/>
    <w:rsid w:val="002869FE"/>
    <w:rsid w:val="002911D1"/>
    <w:rsid w:val="002E01C1"/>
    <w:rsid w:val="002E16E0"/>
    <w:rsid w:val="002F1940"/>
    <w:rsid w:val="00322204"/>
    <w:rsid w:val="00355756"/>
    <w:rsid w:val="00383545"/>
    <w:rsid w:val="003F5E20"/>
    <w:rsid w:val="00433500"/>
    <w:rsid w:val="00433F71"/>
    <w:rsid w:val="00440D43"/>
    <w:rsid w:val="00470DF6"/>
    <w:rsid w:val="0048637E"/>
    <w:rsid w:val="004C5401"/>
    <w:rsid w:val="004E3939"/>
    <w:rsid w:val="00514B25"/>
    <w:rsid w:val="00520234"/>
    <w:rsid w:val="00526DDD"/>
    <w:rsid w:val="00570AAC"/>
    <w:rsid w:val="005D3A1F"/>
    <w:rsid w:val="006052AD"/>
    <w:rsid w:val="00676B34"/>
    <w:rsid w:val="00702F5E"/>
    <w:rsid w:val="00725078"/>
    <w:rsid w:val="0073208C"/>
    <w:rsid w:val="0073766B"/>
    <w:rsid w:val="00745C9B"/>
    <w:rsid w:val="00747C1B"/>
    <w:rsid w:val="007A2B61"/>
    <w:rsid w:val="007B0245"/>
    <w:rsid w:val="007C45B8"/>
    <w:rsid w:val="007F4F92"/>
    <w:rsid w:val="008B21D3"/>
    <w:rsid w:val="008B759A"/>
    <w:rsid w:val="008D18DA"/>
    <w:rsid w:val="008D772F"/>
    <w:rsid w:val="009603F6"/>
    <w:rsid w:val="009963AC"/>
    <w:rsid w:val="0099764C"/>
    <w:rsid w:val="009A7376"/>
    <w:rsid w:val="009E0C48"/>
    <w:rsid w:val="00A70448"/>
    <w:rsid w:val="00A73452"/>
    <w:rsid w:val="00AA4FF3"/>
    <w:rsid w:val="00AE1B3E"/>
    <w:rsid w:val="00B73679"/>
    <w:rsid w:val="00B97703"/>
    <w:rsid w:val="00B97C66"/>
    <w:rsid w:val="00BA3D66"/>
    <w:rsid w:val="00BB06AC"/>
    <w:rsid w:val="00BE2FEE"/>
    <w:rsid w:val="00CC39D2"/>
    <w:rsid w:val="00CE1007"/>
    <w:rsid w:val="00CF6087"/>
    <w:rsid w:val="00D61813"/>
    <w:rsid w:val="00D8088B"/>
    <w:rsid w:val="00DC4457"/>
    <w:rsid w:val="00E2241D"/>
    <w:rsid w:val="00F25496"/>
    <w:rsid w:val="00F30FCD"/>
    <w:rsid w:val="00F32326"/>
    <w:rsid w:val="00F667CF"/>
    <w:rsid w:val="00F803BE"/>
    <w:rsid w:val="00F85105"/>
    <w:rsid w:val="00FC7CDB"/>
    <w:rsid w:val="0C0D3485"/>
    <w:rsid w:val="0C3891E7"/>
    <w:rsid w:val="15FCCA6F"/>
    <w:rsid w:val="22942B79"/>
    <w:rsid w:val="22C5E4BB"/>
    <w:rsid w:val="32B23CC9"/>
    <w:rsid w:val="444B0897"/>
    <w:rsid w:val="462AA0F7"/>
    <w:rsid w:val="5604EA48"/>
    <w:rsid w:val="561C0777"/>
    <w:rsid w:val="5D8DFADA"/>
    <w:rsid w:val="7E2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208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E16E0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rman.peinado@no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5AIRPNAIUNRU-931754773-2705</_dlc_DocId>
    <_dlc_DocIdUrl xmlns="71c5aaf6-e6ce-465b-b873-5148d2a4c105">
      <Url>https://nokia.sharepoint.com/sites/c5g/security/_layouts/15/DocIdRedir.aspx?ID=5AIRPNAIUNRU-931754773-2705</Url>
      <Description>5AIRPNAIUNRU-931754773-2705</Description>
    </_dlc_DocIdUrl>
    <TaxCatchAll xmlns="71c5aaf6-e6ce-465b-b873-5148d2a4c105" xsi:nil="true"/>
    <lcf76f155ced4ddcb4097134ff3c332f xmlns="4776aa60-670e-4784-be98-c39ff3403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AEB5E8-5096-4158-BCAB-4235AB7C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BE912-71FD-41BF-961B-5D1C32D45E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F2A356-5B1A-49ED-954C-DEDF863373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05B683-7B3D-43F6-A328-07E0273760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54A98-A2C0-47E4-A608-BEC311891598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  <ds:schemaRef ds:uri="4776aa60-670e-4784-be98-c39ff3403b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1</Pages>
  <Words>264</Words>
  <Characters>1509</Characters>
  <Application>Microsoft Office Word</Application>
  <DocSecurity>0</DocSecurity>
  <Lines>12</Lines>
  <Paragraphs>3</Paragraphs>
  <ScaleCrop>false</ScaleCrop>
  <Company>ETSI Sophia Antipolis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Nokia-1</cp:lastModifiedBy>
  <cp:revision>9</cp:revision>
  <cp:lastPrinted>2002-04-23T07:10:00Z</cp:lastPrinted>
  <dcterms:created xsi:type="dcterms:W3CDTF">2022-08-11T11:01:00Z</dcterms:created>
  <dcterms:modified xsi:type="dcterms:W3CDTF">2022-08-24T17:29:00Z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_dlc_DocIdItemGuid">
    <vt:lpwstr>131c001f-cc66-4878-9bc0-514a8ce81427</vt:lpwstr>
  </property>
  <property fmtid="{D5CDD505-2E9C-101B-9397-08002B2CF9AE}" pid="4" name="MediaServiceImageTags">
    <vt:lpwstr/>
  </property>
</Properties>
</file>