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2C45" w14:textId="456A50D9" w:rsidR="00887DA0" w:rsidRPr="00F25496" w:rsidRDefault="00887DA0" w:rsidP="00887DA0">
      <w:pPr>
        <w:pStyle w:val="CRCoverPage"/>
        <w:tabs>
          <w:tab w:val="right" w:pos="9639"/>
        </w:tabs>
        <w:spacing w:after="0"/>
        <w:rPr>
          <w:b/>
          <w:i/>
          <w:noProof/>
          <w:sz w:val="28"/>
        </w:rPr>
      </w:pPr>
      <w:r w:rsidRPr="00F25496">
        <w:rPr>
          <w:b/>
          <w:noProof/>
          <w:sz w:val="24"/>
        </w:rPr>
        <w:t>3GPP TSG-SA3 Meeting #10</w:t>
      </w:r>
      <w:r w:rsidR="00F75EE6">
        <w:rPr>
          <w:b/>
          <w:noProof/>
          <w:sz w:val="24"/>
        </w:rPr>
        <w:t>8</w:t>
      </w:r>
      <w:r>
        <w:rPr>
          <w:b/>
          <w:noProof/>
          <w:sz w:val="24"/>
        </w:rPr>
        <w:t>e</w:t>
      </w:r>
      <w:r w:rsidRPr="00F25496">
        <w:rPr>
          <w:b/>
          <w:i/>
          <w:noProof/>
          <w:sz w:val="24"/>
        </w:rPr>
        <w:t xml:space="preserve"> </w:t>
      </w:r>
      <w:r w:rsidRPr="00F25496">
        <w:rPr>
          <w:b/>
          <w:i/>
          <w:noProof/>
          <w:sz w:val="28"/>
        </w:rPr>
        <w:tab/>
      </w:r>
      <w:ins w:id="0" w:author="Nokia-2" w:date="2022-08-25T12:42:00Z">
        <w:r w:rsidR="00C55D6E">
          <w:rPr>
            <w:b/>
            <w:i/>
            <w:noProof/>
            <w:sz w:val="28"/>
          </w:rPr>
          <w:t>draft_</w:t>
        </w:r>
      </w:ins>
      <w:r w:rsidRPr="00F25496">
        <w:rPr>
          <w:b/>
          <w:i/>
          <w:noProof/>
          <w:sz w:val="28"/>
        </w:rPr>
        <w:t>S3-2</w:t>
      </w:r>
      <w:r>
        <w:rPr>
          <w:b/>
          <w:i/>
          <w:noProof/>
          <w:sz w:val="28"/>
        </w:rPr>
        <w:t>2</w:t>
      </w:r>
      <w:r w:rsidR="00B14E3A">
        <w:rPr>
          <w:b/>
          <w:i/>
          <w:noProof/>
          <w:sz w:val="28"/>
        </w:rPr>
        <w:t>1789</w:t>
      </w:r>
      <w:ins w:id="1" w:author="Nokia-2" w:date="2022-08-25T12:42:00Z">
        <w:r w:rsidR="00C55D6E">
          <w:rPr>
            <w:b/>
            <w:i/>
            <w:noProof/>
            <w:sz w:val="28"/>
          </w:rPr>
          <w:t>-r</w:t>
        </w:r>
      </w:ins>
      <w:ins w:id="2" w:author="Nokia-3" w:date="2022-08-26T10:24:00Z">
        <w:r w:rsidR="003C0E8B">
          <w:rPr>
            <w:b/>
            <w:i/>
            <w:noProof/>
            <w:sz w:val="28"/>
          </w:rPr>
          <w:t>2</w:t>
        </w:r>
      </w:ins>
      <w:ins w:id="3" w:author="Nokia-2" w:date="2022-08-25T12:42:00Z">
        <w:del w:id="4" w:author="Nokia-3" w:date="2022-08-26T10:24:00Z">
          <w:r w:rsidR="00C55D6E" w:rsidDel="003C0E8B">
            <w:rPr>
              <w:b/>
              <w:i/>
              <w:noProof/>
              <w:sz w:val="28"/>
            </w:rPr>
            <w:delText>1</w:delText>
          </w:r>
        </w:del>
      </w:ins>
    </w:p>
    <w:p w14:paraId="7CB45193" w14:textId="5A1D735C" w:rsidR="001E41F3" w:rsidRPr="00887DA0" w:rsidRDefault="00887DA0" w:rsidP="00887DA0">
      <w:pPr>
        <w:pStyle w:val="CRCoverPage"/>
        <w:outlineLvl w:val="0"/>
        <w:rPr>
          <w:b/>
          <w:bCs/>
          <w:noProof/>
          <w:sz w:val="24"/>
        </w:rPr>
      </w:pPr>
      <w:r w:rsidRPr="00887DA0">
        <w:rPr>
          <w:b/>
          <w:bCs/>
          <w:sz w:val="24"/>
        </w:rPr>
        <w:t xml:space="preserve">e-meeting, </w:t>
      </w:r>
      <w:r w:rsidR="00F75EE6">
        <w:rPr>
          <w:b/>
          <w:bCs/>
          <w:sz w:val="24"/>
        </w:rPr>
        <w:t>22</w:t>
      </w:r>
      <w:r w:rsidRPr="00887DA0">
        <w:rPr>
          <w:b/>
          <w:bCs/>
          <w:sz w:val="24"/>
        </w:rPr>
        <w:t xml:space="preserve"> - 2</w:t>
      </w:r>
      <w:r w:rsidR="00F75EE6">
        <w:rPr>
          <w:b/>
          <w:bCs/>
          <w:sz w:val="24"/>
        </w:rPr>
        <w:t>6</w:t>
      </w:r>
      <w:r w:rsidRPr="00887DA0">
        <w:rPr>
          <w:b/>
          <w:bCs/>
          <w:sz w:val="24"/>
        </w:rPr>
        <w:t xml:space="preserve"> </w:t>
      </w:r>
      <w:r w:rsidR="00F75EE6">
        <w:rPr>
          <w:b/>
          <w:bCs/>
          <w:sz w:val="24"/>
        </w:rPr>
        <w:t>Aug</w:t>
      </w:r>
      <w:r w:rsidR="004078C4">
        <w:rPr>
          <w:b/>
          <w:bCs/>
          <w:sz w:val="24"/>
        </w:rPr>
        <w:t>ust</w:t>
      </w:r>
      <w:r w:rsidRPr="00887DA0">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C711216" w:rsidR="001E41F3" w:rsidRPr="00410371" w:rsidRDefault="00925C06" w:rsidP="00E13F3D">
            <w:pPr>
              <w:pStyle w:val="CRCoverPage"/>
              <w:spacing w:after="0"/>
              <w:jc w:val="right"/>
              <w:rPr>
                <w:b/>
                <w:noProof/>
                <w:sz w:val="28"/>
              </w:rPr>
            </w:pPr>
            <w:fldSimple w:instr=" DOCPROPERTY  Spec#  \* MERGEFORMAT ">
              <w:r w:rsidR="00F75EE6">
                <w:rPr>
                  <w:b/>
                  <w:noProof/>
                  <w:sz w:val="28"/>
                </w:rPr>
                <w:t>33.</w:t>
              </w:r>
              <w:r w:rsidR="00A17448">
                <w:rPr>
                  <w:b/>
                  <w:noProof/>
                  <w:sz w:val="28"/>
                </w:rPr>
                <w:t>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6A386E" w:rsidR="001E41F3" w:rsidRPr="00410371" w:rsidRDefault="00925C06" w:rsidP="00547111">
            <w:pPr>
              <w:pStyle w:val="CRCoverPage"/>
              <w:spacing w:after="0"/>
              <w:rPr>
                <w:noProof/>
              </w:rPr>
            </w:pPr>
            <w:fldSimple w:instr=" DOCPROPERTY  Cr#  \* MERGEFORMAT ">
              <w:r w:rsidR="005A5477">
                <w:rPr>
                  <w:b/>
                  <w:noProof/>
                  <w:sz w:val="28"/>
                </w:rPr>
                <w:t>1430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36308E" w:rsidR="001E41F3" w:rsidRPr="00410371" w:rsidRDefault="00A17448"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196DA81" w:rsidR="001E41F3" w:rsidRPr="00410371" w:rsidRDefault="00925C06">
            <w:pPr>
              <w:pStyle w:val="CRCoverPage"/>
              <w:spacing w:after="0"/>
              <w:jc w:val="center"/>
              <w:rPr>
                <w:noProof/>
                <w:sz w:val="28"/>
              </w:rPr>
            </w:pPr>
            <w:fldSimple w:instr=" DOCPROPERTY  Version  \* MERGEFORMAT ">
              <w:r w:rsidR="00F61B97">
                <w:rPr>
                  <w:b/>
                  <w:noProof/>
                  <w:sz w:val="28"/>
                </w:rPr>
                <w:t>17.6.0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44FDDB8"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33D520C" w:rsidR="00F25D98" w:rsidRDefault="00F61B9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7CC830" w:rsidR="001E41F3" w:rsidRPr="00F61B97" w:rsidRDefault="002F091F" w:rsidP="00F61B97">
            <w:pPr>
              <w:pStyle w:val="CRCoverPage"/>
              <w:ind w:left="100"/>
              <w:rPr>
                <w:noProof/>
                <w:lang w:val="fr-FR"/>
              </w:rPr>
            </w:pPr>
            <w:r>
              <w:rPr>
                <w:lang w:val="fr-FR"/>
              </w:rPr>
              <w:t xml:space="preserve">User plane </w:t>
            </w:r>
            <w:proofErr w:type="spellStart"/>
            <w:r>
              <w:rPr>
                <w:lang w:val="fr-FR"/>
              </w:rPr>
              <w:t>security</w:t>
            </w:r>
            <w:proofErr w:type="spellEnd"/>
            <w:r>
              <w:rPr>
                <w:lang w:val="fr-FR"/>
              </w:rPr>
              <w:t xml:space="preserve"> for Non-SBA </w:t>
            </w:r>
            <w:proofErr w:type="spellStart"/>
            <w:r>
              <w:rPr>
                <w:lang w:val="fr-FR"/>
              </w:rPr>
              <w:t>based</w:t>
            </w:r>
            <w:proofErr w:type="spellEnd"/>
            <w:r>
              <w:rPr>
                <w:lang w:val="fr-FR"/>
              </w:rPr>
              <w:t xml:space="preserve"> interfaces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6BA8D3" w:rsidR="001E41F3" w:rsidRPr="00F61B97" w:rsidRDefault="00F61B97" w:rsidP="00F61B97">
            <w:pPr>
              <w:pStyle w:val="CRCoverPage"/>
              <w:ind w:left="100"/>
              <w:rPr>
                <w:noProof/>
                <w:lang w:val="fr-FR"/>
              </w:rPr>
            </w:pPr>
            <w:r>
              <w:rPr>
                <w:lang w:val="fr-FR"/>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F855112" w:rsidR="001E41F3" w:rsidRDefault="00F61B97">
            <w:pPr>
              <w:pStyle w:val="CRCoverPage"/>
              <w:spacing w:after="0"/>
              <w:ind w:left="100"/>
              <w:rPr>
                <w:noProof/>
              </w:rPr>
            </w:pPr>
            <w: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83AA0DB" w:rsidR="001E41F3" w:rsidRDefault="004D5235">
            <w:pPr>
              <w:pStyle w:val="CRCoverPage"/>
              <w:spacing w:after="0"/>
              <w:ind w:left="100"/>
              <w:rPr>
                <w:noProof/>
              </w:rPr>
            </w:pPr>
            <w:r>
              <w:t>2022-</w:t>
            </w:r>
            <w:r w:rsidR="00F61B97">
              <w:t>0</w:t>
            </w:r>
            <w:r w:rsidR="008162C4">
              <w:t>8-22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ECE684" w:rsidR="001E41F3" w:rsidRDefault="00925C06" w:rsidP="00D24991">
            <w:pPr>
              <w:pStyle w:val="CRCoverPage"/>
              <w:spacing w:after="0"/>
              <w:ind w:left="100" w:right="-609"/>
              <w:rPr>
                <w:b/>
                <w:noProof/>
              </w:rPr>
            </w:pPr>
            <w:fldSimple w:instr=" DOCPROPERTY  Cat  \* MERGEFORMAT ">
              <w:r w:rsidR="008162C4">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D938FE" w:rsidR="001E41F3" w:rsidRDefault="004D5235">
            <w:pPr>
              <w:pStyle w:val="CRCoverPage"/>
              <w:spacing w:after="0"/>
              <w:ind w:left="100"/>
              <w:rPr>
                <w:noProof/>
              </w:rPr>
            </w:pPr>
            <w:r>
              <w:t>Rel-</w:t>
            </w:r>
            <w:r w:rsidR="002F091F">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BE8E2F" w14:textId="77777777" w:rsidR="00A67894" w:rsidRDefault="002F091F" w:rsidP="00344DBF">
            <w:pPr>
              <w:pStyle w:val="CRCoverPage"/>
              <w:spacing w:after="0"/>
              <w:ind w:left="100"/>
              <w:rPr>
                <w:noProof/>
              </w:rPr>
            </w:pPr>
            <w:r>
              <w:rPr>
                <w:noProof/>
              </w:rPr>
              <w:t xml:space="preserve">GSMA DESS </w:t>
            </w:r>
            <w:r w:rsidR="00741B71">
              <w:rPr>
                <w:noProof/>
              </w:rPr>
              <w:t xml:space="preserve">has sent a LS (S3-221721) to SA3 indicating an inconsistency found in the TS 33.210 and TS 33.501 specifications with regards to user plane security. In current TS 33.501 section 9.9 specifies that NDS/IP shall apply to non-SBA inter-PLMN interfaces (including N9 user plane), whereas TS 33.210 clearly states in 4.3 and B.1 that NDS/IP does not extend to the user plane. </w:t>
            </w:r>
          </w:p>
          <w:p w14:paraId="238298D5" w14:textId="495D69A2" w:rsidR="00741B71" w:rsidRDefault="00741B71" w:rsidP="00344DBF">
            <w:pPr>
              <w:pStyle w:val="CRCoverPage"/>
              <w:spacing w:after="0"/>
              <w:ind w:left="100"/>
              <w:rPr>
                <w:noProof/>
              </w:rPr>
            </w:pPr>
            <w:r>
              <w:rPr>
                <w:noProof/>
              </w:rPr>
              <w:t xml:space="preserve">Instead of changing the scope of NDS/IP in TS 33.210, which may impact other </w:t>
            </w:r>
            <w:r w:rsidR="00BC1D89">
              <w:rPr>
                <w:noProof/>
              </w:rPr>
              <w:t xml:space="preserve">specifications with references to it, this CR proposes to rather update the 5G specification TS 33.501 on this specific aspect. The same approach has been followed </w:t>
            </w:r>
            <w:r w:rsidR="007103F2">
              <w:rPr>
                <w:noProof/>
              </w:rPr>
              <w:t xml:space="preserve">as </w:t>
            </w:r>
            <w:r w:rsidR="00BC1D89">
              <w:rPr>
                <w:noProof/>
              </w:rPr>
              <w:t>for N3</w:t>
            </w:r>
            <w:r w:rsidR="007103F2">
              <w:rPr>
                <w:noProof/>
              </w:rPr>
              <w:t>, which is</w:t>
            </w:r>
            <w:r w:rsidR="00BC1D89">
              <w:rPr>
                <w:noProof/>
              </w:rPr>
              <w:t xml:space="preserve"> a good example of</w:t>
            </w:r>
            <w:r w:rsidR="007103F2">
              <w:rPr>
                <w:noProof/>
              </w:rPr>
              <w:t xml:space="preserve"> specifying the security mechanisms for a</w:t>
            </w:r>
            <w:r w:rsidR="00BC1D89">
              <w:rPr>
                <w:noProof/>
              </w:rPr>
              <w:t xml:space="preserve"> non-SBA user plane interface.</w:t>
            </w:r>
          </w:p>
          <w:p w14:paraId="708AA7DE" w14:textId="0C7F7BBF" w:rsidR="00BC1D89" w:rsidRDefault="00BC1D89" w:rsidP="00344DBF">
            <w:pPr>
              <w:pStyle w:val="CRCoverPage"/>
              <w:spacing w:after="0"/>
              <w:ind w:left="100"/>
              <w:rPr>
                <w:noProof/>
              </w:rPr>
            </w:pPr>
            <w:r>
              <w:rPr>
                <w:noProof/>
              </w:rPr>
              <w:t xml:space="preserve">Basically the change consists of removing the </w:t>
            </w:r>
            <w:r w:rsidRPr="00BC1D89">
              <w:rPr>
                <w:noProof/>
              </w:rPr>
              <w:t>reference of NDS/IP in the clause</w:t>
            </w:r>
            <w:ins w:id="6" w:author="Nokia-3" w:date="2022-08-26T10:07:00Z">
              <w:r w:rsidR="00FF20A7">
                <w:rPr>
                  <w:noProof/>
                </w:rPr>
                <w:t>s</w:t>
              </w:r>
            </w:ins>
            <w:r w:rsidRPr="00BC1D89">
              <w:rPr>
                <w:noProof/>
              </w:rPr>
              <w:t xml:space="preserve"> 9.9</w:t>
            </w:r>
            <w:ins w:id="7" w:author="Nokia-3" w:date="2022-08-26T10:08:00Z">
              <w:r w:rsidR="00FF20A7">
                <w:rPr>
                  <w:noProof/>
                </w:rPr>
                <w:t xml:space="preserve"> and N.2.2</w:t>
              </w:r>
            </w:ins>
            <w:r w:rsidRPr="00BC1D89">
              <w:rPr>
                <w:noProof/>
              </w:rPr>
              <w:t xml:space="preserve"> of TS 33.501, specifying instead explicitly the security mechanisms to protect N9 interface, i.e., mutually authenticated IPsec tunnel, or other protection, e.g., physical protection.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36EABED" w:rsidR="001E41F3" w:rsidRDefault="00BC1D89">
            <w:pPr>
              <w:pStyle w:val="CRCoverPage"/>
              <w:spacing w:after="0"/>
              <w:ind w:left="100"/>
              <w:rPr>
                <w:noProof/>
              </w:rPr>
            </w:pPr>
            <w:r>
              <w:t>Eliminate the reference of NDS/IP in the clause</w:t>
            </w:r>
            <w:ins w:id="8" w:author="Nokia-3" w:date="2022-08-26T10:08:00Z">
              <w:r w:rsidR="00FF20A7">
                <w:t>s</w:t>
              </w:r>
            </w:ins>
            <w:r>
              <w:t xml:space="preserve"> 9.9 </w:t>
            </w:r>
            <w:ins w:id="9" w:author="Nokia-3" w:date="2022-08-26T10:08:00Z">
              <w:r w:rsidR="00FF20A7">
                <w:t xml:space="preserve">and N.2.2 </w:t>
              </w:r>
            </w:ins>
            <w:r>
              <w:t xml:space="preserve">of TS 33.501, specifying instead explicitly the security mechanisms to protect </w:t>
            </w:r>
            <w:r w:rsidR="007103F2" w:rsidRPr="007103F2">
              <w:t>non-SBA interfaces internal to the 5GC and between PLMNs</w:t>
            </w:r>
            <w:r>
              <w:t>, i.e., mutually authenticated IPsec tunnel, or other protection, e.g., physical protection.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926BB4" w:rsidR="001E41F3" w:rsidRPr="00FE78FB" w:rsidRDefault="00FE78FB" w:rsidP="00FE78FB">
            <w:pPr>
              <w:pStyle w:val="CRCoverPage"/>
              <w:ind w:left="100"/>
              <w:rPr>
                <w:noProof/>
                <w:lang w:val="fr-FR"/>
              </w:rPr>
            </w:pPr>
            <w:r>
              <w:rPr>
                <w:noProof/>
                <w:lang w:val="fr-FR"/>
              </w:rPr>
              <w:t xml:space="preserve">It remains </w:t>
            </w:r>
            <w:r w:rsidR="00BC1D89">
              <w:rPr>
                <w:noProof/>
                <w:lang w:val="fr-FR"/>
              </w:rPr>
              <w:t>the inconsistency pointed out by GSMA DESS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283D56" w:rsidR="001E41F3" w:rsidRDefault="00BC1D89">
            <w:pPr>
              <w:pStyle w:val="CRCoverPage"/>
              <w:spacing w:after="0"/>
              <w:ind w:left="100"/>
              <w:rPr>
                <w:noProof/>
              </w:rPr>
            </w:pPr>
            <w:r>
              <w:rPr>
                <w:noProof/>
              </w:rPr>
              <w:t>9.9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163D373" w:rsidR="001E41F3" w:rsidRDefault="001A3E3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B38338" w:rsidR="001E41F3" w:rsidRDefault="001A3E3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BDEE23" w:rsidR="001E41F3" w:rsidRDefault="001A3E3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8B654E6" w14:textId="77777777" w:rsidR="002A0391" w:rsidRDefault="002A0391" w:rsidP="002A03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3D14D320" w14:textId="77777777" w:rsidR="0056192C" w:rsidRPr="007B0C8B" w:rsidRDefault="0056192C" w:rsidP="0056192C">
      <w:pPr>
        <w:pStyle w:val="Heading2"/>
      </w:pPr>
      <w:bookmarkStart w:id="10" w:name="_Toc19634816"/>
      <w:bookmarkStart w:id="11" w:name="_Toc26875876"/>
      <w:bookmarkStart w:id="12" w:name="_Toc35528642"/>
      <w:bookmarkStart w:id="13" w:name="_Toc35533403"/>
      <w:bookmarkStart w:id="14" w:name="_Toc45028756"/>
      <w:bookmarkStart w:id="15" w:name="_Toc45274421"/>
      <w:bookmarkStart w:id="16" w:name="_Toc45275008"/>
      <w:bookmarkStart w:id="17" w:name="_Toc51168265"/>
      <w:bookmarkStart w:id="18" w:name="_Toc106197776"/>
      <w:r w:rsidRPr="007B0C8B">
        <w:t>9.</w:t>
      </w:r>
      <w:r>
        <w:t>9</w:t>
      </w:r>
      <w:r w:rsidRPr="007B0C8B">
        <w:tab/>
        <w:t>Security</w:t>
      </w:r>
      <w:r>
        <w:t xml:space="preserve"> </w:t>
      </w:r>
      <w:r w:rsidRPr="00286315">
        <w:t xml:space="preserve">mechanisms for </w:t>
      </w:r>
      <w:r>
        <w:t xml:space="preserve">non-SBA </w:t>
      </w:r>
      <w:r w:rsidRPr="00286315">
        <w:t>interface</w:t>
      </w:r>
      <w:r>
        <w:t>s internal to the 5GC</w:t>
      </w:r>
      <w:bookmarkEnd w:id="10"/>
      <w:bookmarkEnd w:id="11"/>
      <w:r>
        <w:t xml:space="preserve"> and between PLMNs</w:t>
      </w:r>
      <w:bookmarkEnd w:id="12"/>
      <w:bookmarkEnd w:id="13"/>
      <w:bookmarkEnd w:id="14"/>
      <w:bookmarkEnd w:id="15"/>
      <w:bookmarkEnd w:id="16"/>
      <w:bookmarkEnd w:id="17"/>
      <w:bookmarkEnd w:id="18"/>
    </w:p>
    <w:p w14:paraId="62F43E3A" w14:textId="77777777" w:rsidR="0056192C" w:rsidRDefault="0056192C" w:rsidP="0056192C">
      <w:r>
        <w:t>Non-SBA interfaces internal to the 5G Core such as N4 and N9 can be used to transport signalling data as well as privacy sensitive material, such as user and subscription data, or other parameters, such as security keys. Therefore, these interfaces shall be confidentiality, integrity, and replay protected.</w:t>
      </w:r>
    </w:p>
    <w:p w14:paraId="4F041B79" w14:textId="0C53B34B" w:rsidR="0056192C" w:rsidRDefault="0056192C" w:rsidP="0056192C">
      <w:r>
        <w:t>Roaming interfaces between PLMNs except for N32, shall be confidentiality, integrity, and replay protected. Protection for the N32 interface is specified in clauses 13.1 and 13.2.</w:t>
      </w:r>
    </w:p>
    <w:p w14:paraId="6B9EDA14" w14:textId="05E1405F" w:rsidR="0056192C" w:rsidRDefault="0056192C" w:rsidP="0056192C">
      <w:pPr>
        <w:rPr>
          <w:ins w:id="19" w:author="Nokia-2" w:date="2022-08-25T12:49:00Z"/>
        </w:rPr>
      </w:pPr>
      <w:r>
        <w:t xml:space="preserve">For the protection of the above mentioned internal and roaming </w:t>
      </w:r>
      <w:ins w:id="20" w:author="Nokia-2" w:date="2022-08-25T12:45:00Z">
        <w:r w:rsidR="00255145">
          <w:t xml:space="preserve">user plane </w:t>
        </w:r>
      </w:ins>
      <w:r>
        <w:t>interfaces</w:t>
      </w:r>
      <w:del w:id="21" w:author="Nokia-2" w:date="2022-08-25T12:47:00Z">
        <w:r w:rsidDel="00255145">
          <w:delText xml:space="preserve"> </w:delText>
        </w:r>
      </w:del>
      <w:del w:id="22" w:author="Nokia-2" w:date="2022-08-25T12:46:00Z">
        <w:r w:rsidDel="00255145">
          <w:delText>except N32</w:delText>
        </w:r>
      </w:del>
      <w:r>
        <w:t xml:space="preserve">, </w:t>
      </w:r>
      <w:ins w:id="23" w:author="Nokia-1" w:date="2022-08-10T16:14:00Z">
        <w:r w:rsidR="005A4B03" w:rsidRPr="005A4B03">
          <w:t>it is required to implement IPsec ESP and IKEv2 certificate-based authentication as specified in sub-clause</w:t>
        </w:r>
      </w:ins>
      <w:ins w:id="24" w:author="Nokia-2" w:date="2022-08-25T12:43:00Z">
        <w:r w:rsidR="00C55D6E">
          <w:t>s</w:t>
        </w:r>
      </w:ins>
      <w:ins w:id="25" w:author="Nokia-1" w:date="2022-08-10T16:14:00Z">
        <w:r w:rsidR="005A4B03" w:rsidRPr="005A4B03">
          <w:t xml:space="preserve"> 9.1.2 </w:t>
        </w:r>
      </w:ins>
      <w:ins w:id="26" w:author="Nokia-2" w:date="2022-08-25T12:42:00Z">
        <w:r w:rsidR="00C55D6E">
          <w:t>and</w:t>
        </w:r>
      </w:ins>
      <w:ins w:id="27" w:author="Nokia-2" w:date="2022-08-25T12:43:00Z">
        <w:r w:rsidR="00C55D6E">
          <w:t xml:space="preserve"> 9.1.3</w:t>
        </w:r>
      </w:ins>
      <w:ins w:id="28" w:author="Nokia-2" w:date="2022-08-25T12:42:00Z">
        <w:r w:rsidR="00C55D6E">
          <w:t xml:space="preserve"> </w:t>
        </w:r>
      </w:ins>
      <w:ins w:id="29" w:author="Nokia-1" w:date="2022-08-10T16:14:00Z">
        <w:r w:rsidR="005A4B03" w:rsidRPr="005A4B03">
          <w:t xml:space="preserve">of the present document with confidentiality, integrity and replay protection, </w:t>
        </w:r>
      </w:ins>
      <w:del w:id="30" w:author="Nokia-1" w:date="2022-08-10T16:13:00Z">
        <w:r w:rsidDel="005A4B03">
          <w:delText>NDS/IP shall be used as specified in [3]</w:delText>
        </w:r>
      </w:del>
      <w:del w:id="31" w:author="Nokia-1" w:date="2022-08-10T16:18:00Z">
        <w:r w:rsidDel="005A4B03">
          <w:delText xml:space="preserve">, </w:delText>
        </w:r>
      </w:del>
      <w:r>
        <w:t>unless security is provided by other means, e.g. physical security. A</w:t>
      </w:r>
      <w:r w:rsidRPr="007B0C8B">
        <w:t xml:space="preserve"> SEG may be used to terminate the </w:t>
      </w:r>
      <w:del w:id="32" w:author="Nokia-1" w:date="2022-08-10T16:17:00Z">
        <w:r w:rsidDel="005A4B03">
          <w:delText xml:space="preserve">NDS/IP </w:delText>
        </w:r>
      </w:del>
      <w:r w:rsidRPr="007B0C8B">
        <w:t>IPsec tunnel</w:t>
      </w:r>
      <w:r>
        <w:t>s.</w:t>
      </w:r>
    </w:p>
    <w:p w14:paraId="2642BBF0" w14:textId="0CEDDC5D" w:rsidR="00255145" w:rsidDel="00FF20A7" w:rsidRDefault="00255145" w:rsidP="00FF20A7">
      <w:pPr>
        <w:pStyle w:val="NO"/>
        <w:rPr>
          <w:del w:id="33" w:author="Nokia-3" w:date="2022-08-26T10:09:00Z"/>
        </w:rPr>
      </w:pPr>
      <w:ins w:id="34" w:author="Nokia-2" w:date="2022-08-25T12:50:00Z">
        <w:del w:id="35" w:author="Nokia-3" w:date="2022-08-26T10:23:00Z">
          <w:r w:rsidRPr="00E3282B" w:rsidDel="003C0E8B">
            <w:delText xml:space="preserve">NOTE: </w:delText>
          </w:r>
          <w:r w:rsidRPr="00E3282B" w:rsidDel="003C0E8B">
            <w:tab/>
          </w:r>
          <w:r w:rsidRPr="00255145" w:rsidDel="003C0E8B">
            <w:delText>The use of cryptographic solutions to protect non-SBA interfaces internal to the 5G Core such as N4 and N9, and roaming interfaces between PLMNs except for N32, is an operator’s decision.</w:delText>
          </w:r>
        </w:del>
      </w:ins>
    </w:p>
    <w:p w14:paraId="52484DB6" w14:textId="0010911D" w:rsidR="003C0E8B" w:rsidRPr="00771FCB" w:rsidRDefault="003C0E8B" w:rsidP="003C0E8B">
      <w:pPr>
        <w:pStyle w:val="EditorsNote"/>
        <w:rPr>
          <w:ins w:id="36" w:author="Nokia-3" w:date="2022-08-26T10:20:00Z"/>
          <w:lang w:eastAsia="zh-CN"/>
        </w:rPr>
      </w:pPr>
      <w:ins w:id="37" w:author="Nokia-3" w:date="2022-08-26T10:20:00Z">
        <w:r>
          <w:rPr>
            <w:rFonts w:hint="eastAsia"/>
            <w:lang w:eastAsia="zh-CN"/>
          </w:rPr>
          <w:t>E</w:t>
        </w:r>
        <w:r>
          <w:rPr>
            <w:lang w:eastAsia="zh-CN"/>
          </w:rPr>
          <w:t xml:space="preserve">ditor’s Note: </w:t>
        </w:r>
      </w:ins>
      <w:ins w:id="38" w:author="Nokia-3" w:date="2022-08-26T10:23:00Z">
        <w:r>
          <w:rPr>
            <w:lang w:eastAsia="zh-CN"/>
          </w:rPr>
          <w:t>Whether</w:t>
        </w:r>
      </w:ins>
      <w:ins w:id="39" w:author="Nokia-3" w:date="2022-08-26T10:21:00Z">
        <w:r>
          <w:rPr>
            <w:lang w:eastAsia="zh-CN"/>
          </w:rPr>
          <w:t xml:space="preserve"> the use of cryptographic solutions to protect non-SBA </w:t>
        </w:r>
      </w:ins>
      <w:ins w:id="40" w:author="Nokia-3" w:date="2022-08-26T10:22:00Z">
        <w:r>
          <w:rPr>
            <w:lang w:eastAsia="zh-CN"/>
          </w:rPr>
          <w:t xml:space="preserve">interfaces internal to the 5G Core such as N4 and N9, and roaming interfaces between PLMNs except for N32, is an operator’s decision, is FFS. </w:t>
        </w:r>
      </w:ins>
    </w:p>
    <w:p w14:paraId="2D6F42A5" w14:textId="53868A18" w:rsidR="00255145" w:rsidDel="00255145" w:rsidRDefault="00255145" w:rsidP="0056192C">
      <w:pPr>
        <w:rPr>
          <w:ins w:id="41" w:author="Nokia-1" w:date="2022-08-10T16:18:00Z"/>
          <w:del w:id="42" w:author="Nokia-2" w:date="2022-08-25T12:50:00Z"/>
        </w:rPr>
      </w:pPr>
    </w:p>
    <w:p w14:paraId="11CEFF42" w14:textId="4049F060" w:rsidR="00AA4DBA" w:rsidDel="00255145" w:rsidRDefault="00AA4DBA" w:rsidP="00AA4DBA">
      <w:pPr>
        <w:rPr>
          <w:ins w:id="43" w:author="Nokia-1" w:date="2022-08-10T16:18:00Z"/>
          <w:del w:id="44" w:author="Nokia-2" w:date="2022-08-25T12:50:00Z"/>
        </w:rPr>
      </w:pPr>
      <w:ins w:id="45" w:author="Nokia-1" w:date="2022-08-10T16:18:00Z">
        <w:del w:id="46" w:author="Nokia-2" w:date="2022-08-25T12:50:00Z">
          <w:r w:rsidDel="00255145">
            <w:delText xml:space="preserve">NOTE: The use of cryptographic solutions to protect non-SBA interfaces internal to the 5G Core such as N4 and N9, and roaming interfaces between PLMNs except for N32, is an operator’s decision. </w:delText>
          </w:r>
        </w:del>
      </w:ins>
    </w:p>
    <w:p w14:paraId="1C5F9D78" w14:textId="15602747" w:rsidR="00AA4DBA" w:rsidDel="00255145" w:rsidRDefault="00AA4DBA" w:rsidP="00255145">
      <w:pPr>
        <w:rPr>
          <w:del w:id="47" w:author="Nokia-2" w:date="2022-08-25T12:44:00Z"/>
        </w:rPr>
      </w:pPr>
      <w:ins w:id="48" w:author="Nokia-1" w:date="2022-08-10T16:18:00Z">
        <w:del w:id="49" w:author="Nokia-2" w:date="2022-08-25T12:44:00Z">
          <w:r w:rsidDel="00255145">
            <w:delText>QoS related aspects are further described in sub-clause 9.1.3 of the present document.</w:delText>
          </w:r>
        </w:del>
      </w:ins>
    </w:p>
    <w:p w14:paraId="07659895" w14:textId="5F9B448C" w:rsidR="00D33402" w:rsidRDefault="00D33402" w:rsidP="00FF20A7">
      <w:pPr>
        <w:pStyle w:val="NO"/>
        <w:rPr>
          <w:noProof/>
        </w:rPr>
        <w:pPrChange w:id="50" w:author="Nokia-3" w:date="2022-08-26T10:09:00Z">
          <w:pPr>
            <w:ind w:left="284"/>
          </w:pPr>
        </w:pPrChange>
      </w:pPr>
    </w:p>
    <w:p w14:paraId="1B706F74" w14:textId="4B51906E" w:rsidR="00D33402" w:rsidRDefault="00D33402" w:rsidP="00D3340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End of </w:t>
      </w:r>
      <w:r w:rsidR="00FF20A7">
        <w:rPr>
          <w:rFonts w:ascii="Arial" w:hAnsi="Arial" w:cs="Arial"/>
          <w:color w:val="0000FF"/>
          <w:sz w:val="28"/>
          <w:szCs w:val="28"/>
          <w:lang w:val="en-US"/>
        </w:rPr>
        <w:t xml:space="preserve">First </w:t>
      </w:r>
      <w:r>
        <w:rPr>
          <w:rFonts w:ascii="Arial" w:hAnsi="Arial" w:cs="Arial"/>
          <w:color w:val="0000FF"/>
          <w:sz w:val="28"/>
          <w:szCs w:val="28"/>
          <w:lang w:val="en-US"/>
        </w:rPr>
        <w:t>Change * * * *</w:t>
      </w:r>
    </w:p>
    <w:p w14:paraId="6494E354" w14:textId="1481F2A2" w:rsidR="00FF20A7" w:rsidRDefault="00FF20A7" w:rsidP="00FF20A7">
      <w:pPr>
        <w:rPr>
          <w:ins w:id="51" w:author="Nokia-3" w:date="2022-08-26T10:09:00Z"/>
          <w:noProof/>
          <w:lang w:val="en-US"/>
        </w:rPr>
      </w:pPr>
    </w:p>
    <w:p w14:paraId="5CE8A73C" w14:textId="5563ED39" w:rsidR="00FF20A7" w:rsidRDefault="00FF20A7" w:rsidP="00FF20A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hAnsi="Arial" w:cs="Arial"/>
          <w:color w:val="0000FF"/>
          <w:sz w:val="28"/>
          <w:szCs w:val="28"/>
          <w:lang w:val="en-US"/>
        </w:rPr>
        <w:t>Second</w:t>
      </w:r>
      <w:r>
        <w:rPr>
          <w:rFonts w:ascii="Arial" w:hAnsi="Arial" w:cs="Arial"/>
          <w:color w:val="0000FF"/>
          <w:sz w:val="28"/>
          <w:szCs w:val="28"/>
          <w:lang w:val="en-US"/>
        </w:rPr>
        <w:t xml:space="preserve"> Change * * * *</w:t>
      </w:r>
    </w:p>
    <w:p w14:paraId="161F929D" w14:textId="77777777" w:rsidR="00FF20A7" w:rsidRDefault="00FF20A7" w:rsidP="00FF20A7">
      <w:pPr>
        <w:pStyle w:val="Heading2"/>
      </w:pPr>
      <w:bookmarkStart w:id="52" w:name="_Toc35528879"/>
      <w:bookmarkStart w:id="53" w:name="_Toc35533641"/>
      <w:bookmarkStart w:id="54" w:name="_Toc45029031"/>
      <w:bookmarkStart w:id="55" w:name="_Toc45274696"/>
      <w:bookmarkStart w:id="56" w:name="_Toc45275284"/>
      <w:bookmarkStart w:id="57" w:name="_Toc51168542"/>
      <w:bookmarkStart w:id="58" w:name="_Toc106198092"/>
      <w:r>
        <w:t>N.2.2</w:t>
      </w:r>
      <w:r>
        <w:tab/>
        <w:t>Redundant transmission on N3/N9 interfaces</w:t>
      </w:r>
      <w:bookmarkEnd w:id="52"/>
      <w:bookmarkEnd w:id="53"/>
      <w:bookmarkEnd w:id="54"/>
      <w:bookmarkEnd w:id="55"/>
      <w:bookmarkEnd w:id="56"/>
      <w:bookmarkEnd w:id="57"/>
      <w:bookmarkEnd w:id="58"/>
    </w:p>
    <w:p w14:paraId="54485D89" w14:textId="77777777" w:rsidR="00FF20A7" w:rsidRPr="00141E01" w:rsidRDefault="00FF20A7" w:rsidP="00FF20A7">
      <w:r>
        <w:t>If the user data redundancy is fulfilled by means of two duplicated N3 tunnels, the redundant packets will be transferred between UPF and RAN via two independent N3 tunnels, which are associated with a single PDU Session, over different transport layer path to enhance the reliability of service.</w:t>
      </w:r>
    </w:p>
    <w:p w14:paraId="77393C10" w14:textId="77777777" w:rsidR="00FF20A7" w:rsidRDefault="00FF20A7" w:rsidP="00FF20A7">
      <w:pPr>
        <w:pStyle w:val="TH"/>
      </w:pPr>
      <w:r w:rsidRPr="004E178D">
        <w:rPr>
          <w:noProof/>
        </w:rPr>
        <w:object w:dxaOrig="6968" w:dyaOrig="2108" w14:anchorId="6CFBE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4pt;height:105.4pt" o:ole="">
            <v:imagedata r:id="rId23" o:title=""/>
          </v:shape>
          <o:OLEObject Type="Embed" ProgID="Visio.Drawing.11" ShapeID="_x0000_i1025" DrawAspect="Content" ObjectID="_1723014721" r:id="rId24"/>
        </w:object>
      </w:r>
    </w:p>
    <w:p w14:paraId="69C23635" w14:textId="77777777" w:rsidR="00FF20A7" w:rsidRDefault="00FF20A7" w:rsidP="00FF20A7">
      <w:pPr>
        <w:pStyle w:val="TF"/>
      </w:pPr>
      <w:r>
        <w:t>Figure N.2.2-1: Redundant transmission with two N3 tunnels between the UPF and a single NG-RAN node</w:t>
      </w:r>
    </w:p>
    <w:p w14:paraId="5AA68DF5" w14:textId="77777777" w:rsidR="00FF20A7" w:rsidRPr="002F762B" w:rsidRDefault="00FF20A7" w:rsidP="00FF20A7">
      <w:pPr>
        <w:rPr>
          <w:lang w:val="en-US" w:eastAsia="zh-CN"/>
        </w:rPr>
      </w:pPr>
      <w:r w:rsidRPr="002F762B">
        <w:rPr>
          <w:lang w:eastAsia="zh-CN"/>
        </w:rPr>
        <w:t>In order to protect the redundant traffic on the N3 reference point, the current mechanism defined in clause 9.3 of the present document shall be reused. The added path for redundancy shall provide equal level of security compared to single path.</w:t>
      </w:r>
    </w:p>
    <w:p w14:paraId="42A0CFC3" w14:textId="44399209" w:rsidR="00FF20A7" w:rsidDel="00FF20A7" w:rsidRDefault="00FF20A7" w:rsidP="00FF20A7">
      <w:pPr>
        <w:rPr>
          <w:del w:id="59" w:author="Nokia-3" w:date="2022-08-26T10:11:00Z"/>
          <w:lang w:eastAsia="x-none"/>
        </w:rPr>
      </w:pPr>
      <w:r>
        <w:rPr>
          <w:lang w:eastAsia="x-none"/>
        </w:rPr>
        <w:t xml:space="preserve">In case two N9 tunnels are involved to fulfil the redundancy for one NG-RAN, the </w:t>
      </w:r>
      <w:del w:id="60" w:author="Nokia-3" w:date="2022-08-26T10:11:00Z">
        <w:r w:rsidDel="00FF20A7">
          <w:rPr>
            <w:lang w:eastAsia="x-none"/>
          </w:rPr>
          <w:delText>NDS/IP</w:delText>
        </w:r>
      </w:del>
      <w:ins w:id="61" w:author="Nokia-3" w:date="2022-08-26T10:11:00Z">
        <w:r>
          <w:rPr>
            <w:lang w:eastAsia="x-none"/>
          </w:rPr>
          <w:t>security</w:t>
        </w:r>
      </w:ins>
      <w:r>
        <w:rPr>
          <w:lang w:eastAsia="x-none"/>
        </w:rPr>
        <w:t xml:space="preserve"> mechanism </w:t>
      </w:r>
      <w:ins w:id="62" w:author="Nokia-3" w:date="2022-08-26T10:11:00Z">
        <w:r>
          <w:rPr>
            <w:lang w:eastAsia="x-none"/>
          </w:rPr>
          <w:t>d</w:t>
        </w:r>
      </w:ins>
      <w:ins w:id="63" w:author="Nokia-3" w:date="2022-08-26T10:12:00Z">
        <w:r>
          <w:rPr>
            <w:lang w:eastAsia="x-none"/>
          </w:rPr>
          <w:t xml:space="preserve">efined in clause 9.9 </w:t>
        </w:r>
      </w:ins>
      <w:r>
        <w:rPr>
          <w:lang w:eastAsia="x-none"/>
        </w:rPr>
        <w:t>shall be used for protecting the redundant data transferring via two N9 tunnels as described above.</w:t>
      </w:r>
    </w:p>
    <w:p w14:paraId="6FA44E31" w14:textId="3F2DB83E" w:rsidR="00FF20A7" w:rsidRDefault="00FF20A7" w:rsidP="00FF20A7">
      <w:pPr>
        <w:rPr>
          <w:ins w:id="64" w:author="Nokia-3" w:date="2022-08-26T10:12:00Z"/>
          <w:lang w:eastAsia="x-none"/>
        </w:rPr>
      </w:pPr>
    </w:p>
    <w:p w14:paraId="0527F1EA" w14:textId="0991A578" w:rsidR="00FF20A7" w:rsidRDefault="00FF20A7" w:rsidP="00FF20A7">
      <w:pPr>
        <w:pBdr>
          <w:top w:val="single" w:sz="4" w:space="1" w:color="auto"/>
          <w:left w:val="single" w:sz="4" w:space="4" w:color="auto"/>
          <w:bottom w:val="single" w:sz="4" w:space="1" w:color="auto"/>
          <w:right w:val="single" w:sz="4" w:space="4" w:color="auto"/>
        </w:pBdr>
        <w:jc w:val="center"/>
        <w:rPr>
          <w:ins w:id="65" w:author="Nokia-3" w:date="2022-08-26T10:12:00Z"/>
          <w:rFonts w:ascii="Arial" w:hAnsi="Arial" w:cs="Arial"/>
          <w:color w:val="0000FF"/>
          <w:sz w:val="28"/>
          <w:szCs w:val="28"/>
          <w:lang w:val="en-US"/>
        </w:rPr>
      </w:pPr>
      <w:ins w:id="66" w:author="Nokia-3" w:date="2022-08-26T10:12:00Z">
        <w:r>
          <w:rPr>
            <w:rFonts w:ascii="Arial" w:hAnsi="Arial" w:cs="Arial"/>
            <w:color w:val="0000FF"/>
            <w:sz w:val="28"/>
            <w:szCs w:val="28"/>
            <w:lang w:val="en-US"/>
          </w:rPr>
          <w:t xml:space="preserve">* * * End of </w:t>
        </w:r>
        <w:r>
          <w:rPr>
            <w:rFonts w:ascii="Arial" w:hAnsi="Arial" w:cs="Arial"/>
            <w:color w:val="0000FF"/>
            <w:sz w:val="28"/>
            <w:szCs w:val="28"/>
            <w:lang w:val="en-US"/>
          </w:rPr>
          <w:t>Second</w:t>
        </w:r>
        <w:r>
          <w:rPr>
            <w:rFonts w:ascii="Arial" w:hAnsi="Arial" w:cs="Arial"/>
            <w:color w:val="0000FF"/>
            <w:sz w:val="28"/>
            <w:szCs w:val="28"/>
            <w:lang w:val="en-US"/>
          </w:rPr>
          <w:t xml:space="preserve"> Change * * * *</w:t>
        </w:r>
      </w:ins>
    </w:p>
    <w:p w14:paraId="4D1E8DDA" w14:textId="77777777" w:rsidR="00FF20A7" w:rsidRDefault="00FF20A7" w:rsidP="00FF20A7">
      <w:pPr>
        <w:rPr>
          <w:ins w:id="67" w:author="Nokia-3" w:date="2022-08-26T10:12:00Z"/>
          <w:lang w:eastAsia="x-none"/>
        </w:rPr>
      </w:pPr>
    </w:p>
    <w:p w14:paraId="5845DFC1" w14:textId="77777777" w:rsidR="00FF20A7" w:rsidRPr="00FF20A7" w:rsidRDefault="00FF20A7" w:rsidP="00FF20A7">
      <w:pPr>
        <w:rPr>
          <w:noProof/>
        </w:rPr>
        <w:pPrChange w:id="68" w:author="Nokia-3" w:date="2022-08-26T10:08:00Z">
          <w:pPr>
            <w:ind w:left="284"/>
          </w:pPr>
        </w:pPrChange>
      </w:pPr>
    </w:p>
    <w:sectPr w:rsidR="00FF20A7" w:rsidRPr="00FF20A7"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F37A" w14:textId="77777777" w:rsidR="00AC3C25" w:rsidRDefault="00AC3C25">
      <w:r>
        <w:separator/>
      </w:r>
    </w:p>
  </w:endnote>
  <w:endnote w:type="continuationSeparator" w:id="0">
    <w:p w14:paraId="7B8B136D" w14:textId="77777777" w:rsidR="00AC3C25" w:rsidRDefault="00AC3C25">
      <w:r>
        <w:continuationSeparator/>
      </w:r>
    </w:p>
  </w:endnote>
  <w:endnote w:type="continuationNotice" w:id="1">
    <w:p w14:paraId="29319BA7" w14:textId="77777777" w:rsidR="00AC3C25" w:rsidRDefault="00AC3C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28A7" w14:textId="77777777" w:rsidR="000416BA" w:rsidRDefault="0004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9155" w14:textId="77777777" w:rsidR="000416BA" w:rsidRDefault="00041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0CA2" w14:textId="77777777" w:rsidR="000416BA" w:rsidRDefault="0004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1C3B" w14:textId="77777777" w:rsidR="00AC3C25" w:rsidRDefault="00AC3C25">
      <w:r>
        <w:separator/>
      </w:r>
    </w:p>
  </w:footnote>
  <w:footnote w:type="continuationSeparator" w:id="0">
    <w:p w14:paraId="745D58C3" w14:textId="77777777" w:rsidR="00AC3C25" w:rsidRDefault="00AC3C25">
      <w:r>
        <w:continuationSeparator/>
      </w:r>
    </w:p>
  </w:footnote>
  <w:footnote w:type="continuationNotice" w:id="1">
    <w:p w14:paraId="2B6298A9" w14:textId="77777777" w:rsidR="00AC3C25" w:rsidRDefault="00AC3C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B1A9" w14:textId="77777777" w:rsidR="000416BA" w:rsidRDefault="00041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FDE6" w14:textId="77777777" w:rsidR="000416BA" w:rsidRDefault="00041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590860C1"/>
    <w:multiLevelType w:val="hybridMultilevel"/>
    <w:tmpl w:val="A37A1EAC"/>
    <w:lvl w:ilvl="0" w:tplc="227AFCB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3">
    <w15:presenceInfo w15:providerId="None" w15:userId="Nokia-3"/>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rgUA1jnEIywAAAA="/>
  </w:docVars>
  <w:rsids>
    <w:rsidRoot w:val="00022E4A"/>
    <w:rsid w:val="00002A25"/>
    <w:rsid w:val="00022E4A"/>
    <w:rsid w:val="00031BA4"/>
    <w:rsid w:val="000416BA"/>
    <w:rsid w:val="00067189"/>
    <w:rsid w:val="000A6394"/>
    <w:rsid w:val="000B7346"/>
    <w:rsid w:val="000B7FED"/>
    <w:rsid w:val="000C038A"/>
    <w:rsid w:val="000C6598"/>
    <w:rsid w:val="000C6DF8"/>
    <w:rsid w:val="000D080D"/>
    <w:rsid w:val="000D44B3"/>
    <w:rsid w:val="000E014D"/>
    <w:rsid w:val="00126C40"/>
    <w:rsid w:val="001404FE"/>
    <w:rsid w:val="00140991"/>
    <w:rsid w:val="00145D43"/>
    <w:rsid w:val="00156BE0"/>
    <w:rsid w:val="00162E82"/>
    <w:rsid w:val="0017598E"/>
    <w:rsid w:val="0017618A"/>
    <w:rsid w:val="00192C46"/>
    <w:rsid w:val="001A08B3"/>
    <w:rsid w:val="001A3E30"/>
    <w:rsid w:val="001A7B60"/>
    <w:rsid w:val="001B52F0"/>
    <w:rsid w:val="001B7A65"/>
    <w:rsid w:val="001D7546"/>
    <w:rsid w:val="001E220D"/>
    <w:rsid w:val="001E41F3"/>
    <w:rsid w:val="00255145"/>
    <w:rsid w:val="0026004D"/>
    <w:rsid w:val="0026338A"/>
    <w:rsid w:val="002640DD"/>
    <w:rsid w:val="00275D12"/>
    <w:rsid w:val="00284FEB"/>
    <w:rsid w:val="002860C4"/>
    <w:rsid w:val="002A0391"/>
    <w:rsid w:val="002B5741"/>
    <w:rsid w:val="002B5AC4"/>
    <w:rsid w:val="002E472E"/>
    <w:rsid w:val="002F091F"/>
    <w:rsid w:val="00305409"/>
    <w:rsid w:val="003167A5"/>
    <w:rsid w:val="00333343"/>
    <w:rsid w:val="0034108E"/>
    <w:rsid w:val="00344DBF"/>
    <w:rsid w:val="0035118F"/>
    <w:rsid w:val="003609EF"/>
    <w:rsid w:val="0036231A"/>
    <w:rsid w:val="00374DD4"/>
    <w:rsid w:val="00383382"/>
    <w:rsid w:val="003B2516"/>
    <w:rsid w:val="003B395D"/>
    <w:rsid w:val="003C0E8B"/>
    <w:rsid w:val="003E1A36"/>
    <w:rsid w:val="004078C4"/>
    <w:rsid w:val="00410371"/>
    <w:rsid w:val="004242F1"/>
    <w:rsid w:val="004432E0"/>
    <w:rsid w:val="00447111"/>
    <w:rsid w:val="00475BB4"/>
    <w:rsid w:val="00481BC6"/>
    <w:rsid w:val="00482FAF"/>
    <w:rsid w:val="004A52C6"/>
    <w:rsid w:val="004A77F6"/>
    <w:rsid w:val="004B75B7"/>
    <w:rsid w:val="004D5235"/>
    <w:rsid w:val="005009D9"/>
    <w:rsid w:val="0051580D"/>
    <w:rsid w:val="005369E9"/>
    <w:rsid w:val="00547111"/>
    <w:rsid w:val="0056192C"/>
    <w:rsid w:val="005635CC"/>
    <w:rsid w:val="00592D74"/>
    <w:rsid w:val="005A4B03"/>
    <w:rsid w:val="005A5477"/>
    <w:rsid w:val="005A5CD5"/>
    <w:rsid w:val="005E2C44"/>
    <w:rsid w:val="00621188"/>
    <w:rsid w:val="006257ED"/>
    <w:rsid w:val="0065536E"/>
    <w:rsid w:val="0066384F"/>
    <w:rsid w:val="00665C47"/>
    <w:rsid w:val="006817F4"/>
    <w:rsid w:val="00695808"/>
    <w:rsid w:val="006B46FB"/>
    <w:rsid w:val="006E21FB"/>
    <w:rsid w:val="006E2E7E"/>
    <w:rsid w:val="006F4DB2"/>
    <w:rsid w:val="007103F2"/>
    <w:rsid w:val="0072545E"/>
    <w:rsid w:val="00741B71"/>
    <w:rsid w:val="00775DA3"/>
    <w:rsid w:val="00785599"/>
    <w:rsid w:val="00792342"/>
    <w:rsid w:val="007977A8"/>
    <w:rsid w:val="007A2190"/>
    <w:rsid w:val="007B15CE"/>
    <w:rsid w:val="007B512A"/>
    <w:rsid w:val="007C2097"/>
    <w:rsid w:val="007D4A13"/>
    <w:rsid w:val="007D6A07"/>
    <w:rsid w:val="007F7259"/>
    <w:rsid w:val="008040A8"/>
    <w:rsid w:val="008162C4"/>
    <w:rsid w:val="008279FA"/>
    <w:rsid w:val="00857127"/>
    <w:rsid w:val="008626E7"/>
    <w:rsid w:val="00870EE7"/>
    <w:rsid w:val="00880A55"/>
    <w:rsid w:val="008863B9"/>
    <w:rsid w:val="00887DA0"/>
    <w:rsid w:val="008A45A6"/>
    <w:rsid w:val="008B7764"/>
    <w:rsid w:val="008D39FE"/>
    <w:rsid w:val="008F3789"/>
    <w:rsid w:val="008F3C92"/>
    <w:rsid w:val="008F686C"/>
    <w:rsid w:val="00911205"/>
    <w:rsid w:val="009148DE"/>
    <w:rsid w:val="00914928"/>
    <w:rsid w:val="00925C06"/>
    <w:rsid w:val="00941E30"/>
    <w:rsid w:val="0094614B"/>
    <w:rsid w:val="009777D9"/>
    <w:rsid w:val="00991B88"/>
    <w:rsid w:val="009A5753"/>
    <w:rsid w:val="009A579D"/>
    <w:rsid w:val="009E3297"/>
    <w:rsid w:val="009E69C7"/>
    <w:rsid w:val="009F734F"/>
    <w:rsid w:val="00A1069F"/>
    <w:rsid w:val="00A17448"/>
    <w:rsid w:val="00A246B6"/>
    <w:rsid w:val="00A25313"/>
    <w:rsid w:val="00A47E70"/>
    <w:rsid w:val="00A50CF0"/>
    <w:rsid w:val="00A54017"/>
    <w:rsid w:val="00A67894"/>
    <w:rsid w:val="00A7671C"/>
    <w:rsid w:val="00A83745"/>
    <w:rsid w:val="00A91F5F"/>
    <w:rsid w:val="00A959A6"/>
    <w:rsid w:val="00AA2CBC"/>
    <w:rsid w:val="00AA4DBA"/>
    <w:rsid w:val="00AC3C25"/>
    <w:rsid w:val="00AC5820"/>
    <w:rsid w:val="00AD1CD8"/>
    <w:rsid w:val="00AF691C"/>
    <w:rsid w:val="00B10F9B"/>
    <w:rsid w:val="00B13F88"/>
    <w:rsid w:val="00B14E3A"/>
    <w:rsid w:val="00B24780"/>
    <w:rsid w:val="00B258BB"/>
    <w:rsid w:val="00B63B28"/>
    <w:rsid w:val="00B67B97"/>
    <w:rsid w:val="00B8102F"/>
    <w:rsid w:val="00B8431C"/>
    <w:rsid w:val="00B968C8"/>
    <w:rsid w:val="00BA3EC5"/>
    <w:rsid w:val="00BA51D9"/>
    <w:rsid w:val="00BB5DFC"/>
    <w:rsid w:val="00BC1D89"/>
    <w:rsid w:val="00BD279D"/>
    <w:rsid w:val="00BD6BB8"/>
    <w:rsid w:val="00BE1973"/>
    <w:rsid w:val="00C028D8"/>
    <w:rsid w:val="00C12D8A"/>
    <w:rsid w:val="00C55D6E"/>
    <w:rsid w:val="00C66BA2"/>
    <w:rsid w:val="00C77D02"/>
    <w:rsid w:val="00C93BE8"/>
    <w:rsid w:val="00C95985"/>
    <w:rsid w:val="00CA74D7"/>
    <w:rsid w:val="00CB1B84"/>
    <w:rsid w:val="00CC4AD5"/>
    <w:rsid w:val="00CC5026"/>
    <w:rsid w:val="00CC68D0"/>
    <w:rsid w:val="00CF5C18"/>
    <w:rsid w:val="00D03F9A"/>
    <w:rsid w:val="00D06D51"/>
    <w:rsid w:val="00D24991"/>
    <w:rsid w:val="00D33402"/>
    <w:rsid w:val="00D403B3"/>
    <w:rsid w:val="00D403EC"/>
    <w:rsid w:val="00D50255"/>
    <w:rsid w:val="00D55BE4"/>
    <w:rsid w:val="00D64C65"/>
    <w:rsid w:val="00D66520"/>
    <w:rsid w:val="00D9340F"/>
    <w:rsid w:val="00DE34CF"/>
    <w:rsid w:val="00E13F3D"/>
    <w:rsid w:val="00E34898"/>
    <w:rsid w:val="00E67C76"/>
    <w:rsid w:val="00EB09B7"/>
    <w:rsid w:val="00EC0ABD"/>
    <w:rsid w:val="00EE7D7C"/>
    <w:rsid w:val="00F25D98"/>
    <w:rsid w:val="00F300FB"/>
    <w:rsid w:val="00F447CA"/>
    <w:rsid w:val="00F61B97"/>
    <w:rsid w:val="00F75EE6"/>
    <w:rsid w:val="00F8565C"/>
    <w:rsid w:val="00F979D0"/>
    <w:rsid w:val="00FB6386"/>
    <w:rsid w:val="00FC37E1"/>
    <w:rsid w:val="00FE78FB"/>
    <w:rsid w:val="00FF20A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D403EC"/>
    <w:rPr>
      <w:rFonts w:ascii="Times New Roman" w:hAnsi="Times New Roman"/>
      <w:lang w:val="en-GB" w:eastAsia="en-US"/>
    </w:rPr>
  </w:style>
  <w:style w:type="character" w:customStyle="1" w:styleId="NOChar">
    <w:name w:val="NO Char"/>
    <w:link w:val="NO"/>
    <w:qFormat/>
    <w:rsid w:val="00255145"/>
    <w:rPr>
      <w:rFonts w:ascii="Times New Roman" w:hAnsi="Times New Roman"/>
      <w:lang w:val="en-GB" w:eastAsia="en-US"/>
    </w:rPr>
  </w:style>
  <w:style w:type="character" w:customStyle="1" w:styleId="THChar">
    <w:name w:val="TH Char"/>
    <w:link w:val="TH"/>
    <w:rsid w:val="00FF20A7"/>
    <w:rPr>
      <w:rFonts w:ascii="Arial" w:hAnsi="Arial"/>
      <w:b/>
      <w:lang w:val="en-GB" w:eastAsia="en-US"/>
    </w:rPr>
  </w:style>
  <w:style w:type="character" w:customStyle="1" w:styleId="TF0">
    <w:name w:val="TF (文字)"/>
    <w:link w:val="TF"/>
    <w:rsid w:val="00FF20A7"/>
    <w:rPr>
      <w:rFonts w:ascii="Arial" w:hAnsi="Arial"/>
      <w:b/>
      <w:lang w:val="en-GB" w:eastAsia="en-US"/>
    </w:rPr>
  </w:style>
  <w:style w:type="character" w:customStyle="1" w:styleId="ENChar">
    <w:name w:val="EN Char"/>
    <w:aliases w:val="Editor's Note Char1,Editor's Note Char"/>
    <w:link w:val="EditorsNote"/>
    <w:locked/>
    <w:rsid w:val="003C0E8B"/>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7273">
      <w:bodyDiv w:val="1"/>
      <w:marLeft w:val="0"/>
      <w:marRight w:val="0"/>
      <w:marTop w:val="0"/>
      <w:marBottom w:val="0"/>
      <w:divBdr>
        <w:top w:val="none" w:sz="0" w:space="0" w:color="auto"/>
        <w:left w:val="none" w:sz="0" w:space="0" w:color="auto"/>
        <w:bottom w:val="none" w:sz="0" w:space="0" w:color="auto"/>
        <w:right w:val="none" w:sz="0" w:space="0" w:color="auto"/>
      </w:divBdr>
    </w:div>
    <w:div w:id="160894483">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2520205">
      <w:bodyDiv w:val="1"/>
      <w:marLeft w:val="0"/>
      <w:marRight w:val="0"/>
      <w:marTop w:val="0"/>
      <w:marBottom w:val="0"/>
      <w:divBdr>
        <w:top w:val="none" w:sz="0" w:space="0" w:color="auto"/>
        <w:left w:val="none" w:sz="0" w:space="0" w:color="auto"/>
        <w:bottom w:val="none" w:sz="0" w:space="0" w:color="auto"/>
        <w:right w:val="none" w:sz="0" w:space="0" w:color="auto"/>
      </w:divBdr>
    </w:div>
    <w:div w:id="247808793">
      <w:bodyDiv w:val="1"/>
      <w:marLeft w:val="0"/>
      <w:marRight w:val="0"/>
      <w:marTop w:val="0"/>
      <w:marBottom w:val="0"/>
      <w:divBdr>
        <w:top w:val="none" w:sz="0" w:space="0" w:color="auto"/>
        <w:left w:val="none" w:sz="0" w:space="0" w:color="auto"/>
        <w:bottom w:val="none" w:sz="0" w:space="0" w:color="auto"/>
        <w:right w:val="none" w:sz="0" w:space="0" w:color="auto"/>
      </w:divBdr>
    </w:div>
    <w:div w:id="263652727">
      <w:bodyDiv w:val="1"/>
      <w:marLeft w:val="0"/>
      <w:marRight w:val="0"/>
      <w:marTop w:val="0"/>
      <w:marBottom w:val="0"/>
      <w:divBdr>
        <w:top w:val="none" w:sz="0" w:space="0" w:color="auto"/>
        <w:left w:val="none" w:sz="0" w:space="0" w:color="auto"/>
        <w:bottom w:val="none" w:sz="0" w:space="0" w:color="auto"/>
        <w:right w:val="none" w:sz="0" w:space="0" w:color="auto"/>
      </w:divBdr>
    </w:div>
    <w:div w:id="570774741">
      <w:bodyDiv w:val="1"/>
      <w:marLeft w:val="0"/>
      <w:marRight w:val="0"/>
      <w:marTop w:val="0"/>
      <w:marBottom w:val="0"/>
      <w:divBdr>
        <w:top w:val="none" w:sz="0" w:space="0" w:color="auto"/>
        <w:left w:val="none" w:sz="0" w:space="0" w:color="auto"/>
        <w:bottom w:val="none" w:sz="0" w:space="0" w:color="auto"/>
        <w:right w:val="none" w:sz="0" w:space="0" w:color="auto"/>
      </w:divBdr>
    </w:div>
    <w:div w:id="587277193">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33347569">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9" ma:contentTypeDescription="Create a new document." ma:contentTypeScope="" ma:versionID="f60bc3b29dd512d6a007115ce35441d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f24b9a20fba3e0ed1e8e1e36ffd7d47"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5AIRPNAIUNRU-931754773-2466</_dlc_DocId>
    <_dlc_DocIdUrl xmlns="71c5aaf6-e6ce-465b-b873-5148d2a4c105">
      <Url>https://nokia.sharepoint.com/sites/c5g/security/_layouts/15/DocIdRedir.aspx?ID=5AIRPNAIUNRU-931754773-2466</Url>
      <Description>5AIRPNAIUNRU-931754773-2466</Description>
    </_dlc_DocIdUrl>
    <TaxCatchAll xmlns="71c5aaf6-e6ce-465b-b873-5148d2a4c105" xsi:nil="true"/>
    <lcf76f155ced4ddcb4097134ff3c332f xmlns="4776aa60-670e-4784-be98-c39ff3403b35">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ED9D64-7BBA-4876-A0C9-D2667ED32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385ED349-1D06-46AD-8360-A19ECBDC1DD8}">
  <ds:schemaRefs>
    <ds:schemaRef ds:uri="http://schemas.microsoft.com/office/2006/metadata/properties"/>
    <ds:schemaRef ds:uri="http://schemas.microsoft.com/office/infopath/2007/PartnerControls"/>
    <ds:schemaRef ds:uri="3b34c8f0-1ef5-4d1e-bb66-517ce7fe7356"/>
    <ds:schemaRef ds:uri="71c5aaf6-e6ce-465b-b873-5148d2a4c105"/>
    <ds:schemaRef ds:uri="4776aa60-670e-4784-be98-c39ff3403b35"/>
  </ds:schemaRefs>
</ds:datastoreItem>
</file>

<file path=customXml/itemProps4.xml><?xml version="1.0" encoding="utf-8"?>
<ds:datastoreItem xmlns:ds="http://schemas.openxmlformats.org/officeDocument/2006/customXml" ds:itemID="{2B5F034D-DA7B-4530-85A8-03322C648B93}">
  <ds:schemaRefs>
    <ds:schemaRef ds:uri="Microsoft.SharePoint.Taxonomy.ContentTypeSync"/>
  </ds:schemaRefs>
</ds:datastoreItem>
</file>

<file path=customXml/itemProps5.xml><?xml version="1.0" encoding="utf-8"?>
<ds:datastoreItem xmlns:ds="http://schemas.openxmlformats.org/officeDocument/2006/customXml" ds:itemID="{938504C3-63A1-4E98-87C5-15A2AC564B45}">
  <ds:schemaRefs>
    <ds:schemaRef ds:uri="http://schemas.microsoft.com/sharepoint/v3/contenttype/forms"/>
  </ds:schemaRefs>
</ds:datastoreItem>
</file>

<file path=customXml/itemProps6.xml><?xml version="1.0" encoding="utf-8"?>
<ds:datastoreItem xmlns:ds="http://schemas.openxmlformats.org/officeDocument/2006/customXml" ds:itemID="{1BCBDEE9-217E-4AC9-A8E0-D678A81695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4</Pages>
  <Words>882</Words>
  <Characters>5032</Characters>
  <Application>Microsoft Office Word</Application>
  <DocSecurity>0</DocSecurity>
  <Lines>41</Lines>
  <Paragraphs>11</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MTG_TITLE</vt:lpstr>
      <vt:lpstr>e-meeting, 22 - 26 August 2022</vt:lpstr>
      <vt:lpstr>    9.9	Security mechanisms for non-SBA interfaces internal to the 5GC and between P</vt:lpstr>
      <vt:lpstr>    N.2.2	Redundant transmission on N3/N9 interfaces</vt:lpstr>
      <vt:lpstr>MTG_TITLE</vt:lpstr>
    </vt:vector>
  </TitlesOfParts>
  <Company>3GPP Support Team</Company>
  <LinksUpToDate>false</LinksUpToDate>
  <CharactersWithSpaces>5903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Nokia-3</cp:lastModifiedBy>
  <cp:revision>12</cp:revision>
  <cp:lastPrinted>1899-12-31T23:00:00Z</cp:lastPrinted>
  <dcterms:created xsi:type="dcterms:W3CDTF">2022-08-10T14:07:00Z</dcterms:created>
  <dcterms:modified xsi:type="dcterms:W3CDTF">2022-08-26T08:24:00Z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5900292d-d369-4741-84b1-20906001dd8c</vt:lpwstr>
  </property>
  <property fmtid="{D5CDD505-2E9C-101B-9397-08002B2CF9AE}" pid="23" name="MediaServiceImageTags">
    <vt:lpwstr/>
  </property>
</Properties>
</file>