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C2FFBCA"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SA3</w:t>
        </w:r>
      </w:fldSimple>
      <w:r w:rsidR="00C66BA2">
        <w:rPr>
          <w:b/>
          <w:noProof/>
          <w:sz w:val="24"/>
        </w:rPr>
        <w:t xml:space="preserve"> </w:t>
      </w:r>
      <w:r>
        <w:rPr>
          <w:b/>
          <w:noProof/>
          <w:sz w:val="24"/>
        </w:rPr>
        <w:t>Meeting #</w:t>
      </w:r>
      <w:fldSimple w:instr=" DOCPROPERTY  MtgSeq  \* MERGEFORMAT ">
        <w:r w:rsidR="00EB09B7" w:rsidRPr="00EB09B7">
          <w:rPr>
            <w:b/>
            <w:noProof/>
            <w:sz w:val="24"/>
          </w:rPr>
          <w:t>108</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S3-221786</w:t>
        </w:r>
      </w:fldSimple>
      <w:ins w:id="0" w:author="Tao Wan" w:date="2022-08-23T14:00:00Z">
        <w:r w:rsidR="00FA0E31">
          <w:rPr>
            <w:b/>
            <w:i/>
            <w:noProof/>
            <w:sz w:val="28"/>
          </w:rPr>
          <w:t>-r1</w:t>
        </w:r>
      </w:ins>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22nd Aug 2022</w:t>
        </w:r>
      </w:fldSimple>
      <w:r w:rsidR="00547111">
        <w:rPr>
          <w:b/>
          <w:noProof/>
          <w:sz w:val="24"/>
        </w:rPr>
        <w:t xml:space="preserve"> - </w:t>
      </w:r>
      <w:fldSimple w:instr=" DOCPROPERTY  EndDate  \* MERGEFORMAT ">
        <w:r w:rsidR="003609EF" w:rsidRPr="00BA51D9">
          <w:rPr>
            <w:b/>
            <w:noProof/>
            <w:sz w:val="24"/>
          </w:rPr>
          <w:t>26th Aug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1429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16.11.0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0E8393" w:rsidR="00F25D98" w:rsidRDefault="006F4F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Verification of NSSAIs for preventing slice attack</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CableLabs, Ericsson,Nokia,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B6A4E2" w:rsidR="001E41F3" w:rsidRDefault="00FA0E31" w:rsidP="00547111">
            <w:pPr>
              <w:pStyle w:val="CRCoverPage"/>
              <w:spacing w:after="0"/>
              <w:ind w:left="100"/>
              <w:rPr>
                <w:noProof/>
              </w:rPr>
            </w:pPr>
            <w:ins w:id="2" w:author="Tao Wan" w:date="2022-08-23T14:00:00Z">
              <w:r>
                <w:t>S3</w:t>
              </w:r>
            </w:ins>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5G_eSBA</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2022-08-13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F7648D" w14:textId="77777777" w:rsidR="006F4F8F" w:rsidRDefault="006F4F8F" w:rsidP="006F4F8F">
            <w:pPr>
              <w:rPr>
                <w:rFonts w:ascii="Arial" w:hAnsi="Arial" w:cs="Arial"/>
                <w:iCs/>
                <w:lang w:eastAsia="zh-CN"/>
              </w:rPr>
            </w:pPr>
            <w:r>
              <w:rPr>
                <w:rFonts w:ascii="Arial" w:hAnsi="Arial" w:cs="Arial"/>
                <w:iCs/>
                <w:lang w:eastAsia="zh-CN"/>
              </w:rPr>
              <w:t xml:space="preserve">In the current specification, NSSAIs for NF Service Consumer may be included the access token request but they are not explicitly verified against authoritative information (e.g., NF Service Consumer certificate) by the NRF. </w:t>
            </w:r>
          </w:p>
          <w:p w14:paraId="11D94A92" w14:textId="77777777" w:rsidR="006F4F8F" w:rsidRDefault="006F4F8F" w:rsidP="006F4F8F">
            <w:pPr>
              <w:rPr>
                <w:rFonts w:ascii="Arial" w:hAnsi="Arial" w:cs="Arial"/>
                <w:iCs/>
                <w:lang w:eastAsia="zh-CN"/>
              </w:rPr>
            </w:pPr>
            <w:r>
              <w:rPr>
                <w:rFonts w:ascii="Arial" w:hAnsi="Arial" w:cs="Arial"/>
                <w:iCs/>
                <w:lang w:eastAsia="zh-CN"/>
              </w:rPr>
              <w:t xml:space="preserve">Further, the NSSAIs for the NF Service Producer may be included in the access token but are not explicitly verified by the NF Service Producer against the allowed NSSAIs of </w:t>
            </w:r>
            <w:proofErr w:type="gramStart"/>
            <w:r>
              <w:rPr>
                <w:rFonts w:ascii="Arial" w:hAnsi="Arial" w:cs="Arial"/>
                <w:iCs/>
                <w:lang w:eastAsia="zh-CN"/>
              </w:rPr>
              <w:t>an</w:t>
            </w:r>
            <w:proofErr w:type="gramEnd"/>
            <w:r>
              <w:rPr>
                <w:rFonts w:ascii="Arial" w:hAnsi="Arial" w:cs="Arial"/>
                <w:iCs/>
                <w:lang w:eastAsia="zh-CN"/>
              </w:rPr>
              <w:t xml:space="preserve"> UE when the service request is for UE related information. </w:t>
            </w:r>
          </w:p>
          <w:p w14:paraId="708AA7DE" w14:textId="580E723E" w:rsidR="001E41F3" w:rsidRDefault="006F4F8F" w:rsidP="006F4F8F">
            <w:pPr>
              <w:pStyle w:val="CRCoverPage"/>
              <w:spacing w:after="0"/>
              <w:ind w:left="100"/>
              <w:rPr>
                <w:noProof/>
              </w:rPr>
            </w:pPr>
            <w:r>
              <w:rPr>
                <w:rFonts w:cs="Arial"/>
                <w:iCs/>
                <w:lang w:eastAsia="zh-CN"/>
              </w:rPr>
              <w:t xml:space="preserve">Therefore, further </w:t>
            </w:r>
            <w:proofErr w:type="spellStart"/>
            <w:r>
              <w:rPr>
                <w:rFonts w:cs="Arial"/>
                <w:iCs/>
                <w:lang w:eastAsia="zh-CN"/>
              </w:rPr>
              <w:t>clairification</w:t>
            </w:r>
            <w:proofErr w:type="spellEnd"/>
            <w:r>
              <w:rPr>
                <w:rFonts w:cs="Arial"/>
                <w:iCs/>
                <w:lang w:eastAsia="zh-CN"/>
              </w:rPr>
              <w:t xml:space="preserve"> of specification is required to mitigate potential slice related attacks, as described in S3-213209 (</w:t>
            </w:r>
            <w:proofErr w:type="gramStart"/>
            <w:r>
              <w:rPr>
                <w:rFonts w:cs="Arial"/>
                <w:iCs/>
                <w:lang w:eastAsia="zh-CN"/>
              </w:rPr>
              <w:t>reply</w:t>
            </w:r>
            <w:proofErr w:type="gramEnd"/>
            <w:r>
              <w:rPr>
                <w:rFonts w:cs="Arial"/>
                <w:iCs/>
                <w:lang w:eastAsia="zh-CN"/>
              </w:rPr>
              <w:t xml:space="preserve"> LS to GSMA on 5G CN slicing attack).</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B07894" w14:textId="77777777" w:rsidR="001E41F3" w:rsidRDefault="006F4F8F" w:rsidP="006F4F8F">
            <w:pPr>
              <w:pStyle w:val="CRCoverPage"/>
              <w:spacing w:after="0"/>
              <w:rPr>
                <w:rFonts w:cs="Arial"/>
                <w:noProof/>
              </w:rPr>
            </w:pPr>
            <w:r w:rsidRPr="001F238E">
              <w:rPr>
                <w:rFonts w:cs="Arial"/>
                <w:noProof/>
              </w:rPr>
              <w:t xml:space="preserve">NRF to verify the S-NSSAI of the </w:t>
            </w:r>
            <w:r>
              <w:rPr>
                <w:rFonts w:cs="Arial"/>
                <w:noProof/>
              </w:rPr>
              <w:t>NF S</w:t>
            </w:r>
            <w:r w:rsidRPr="001F238E">
              <w:rPr>
                <w:rFonts w:cs="Arial"/>
                <w:noProof/>
              </w:rPr>
              <w:t xml:space="preserve">ervice </w:t>
            </w:r>
            <w:r>
              <w:rPr>
                <w:rFonts w:cs="Arial"/>
                <w:noProof/>
              </w:rPr>
              <w:t>C</w:t>
            </w:r>
            <w:r w:rsidRPr="001F238E">
              <w:rPr>
                <w:rFonts w:cs="Arial"/>
                <w:noProof/>
              </w:rPr>
              <w:t xml:space="preserve">onsumer in the </w:t>
            </w:r>
            <w:r>
              <w:rPr>
                <w:rFonts w:cs="Arial"/>
                <w:noProof/>
              </w:rPr>
              <w:t>access token request is consistent with NF Service Consumer certificate or profile</w:t>
            </w:r>
            <w:r w:rsidRPr="001F238E">
              <w:rPr>
                <w:rFonts w:cs="Arial"/>
                <w:noProof/>
              </w:rPr>
              <w:t>.</w:t>
            </w:r>
          </w:p>
          <w:p w14:paraId="380E8BAD" w14:textId="77777777" w:rsidR="006F4F8F" w:rsidRDefault="006F4F8F" w:rsidP="006F4F8F">
            <w:pPr>
              <w:pStyle w:val="CRCoverPage"/>
              <w:spacing w:after="0"/>
              <w:rPr>
                <w:rFonts w:cs="Arial"/>
                <w:noProof/>
              </w:rPr>
            </w:pPr>
          </w:p>
          <w:p w14:paraId="31C656EC" w14:textId="21113162" w:rsidR="006F4F8F" w:rsidRPr="006F4F8F" w:rsidRDefault="006F4F8F" w:rsidP="006F4F8F">
            <w:pPr>
              <w:pStyle w:val="CRCoverPage"/>
              <w:spacing w:after="0"/>
              <w:rPr>
                <w:rFonts w:cs="Arial"/>
                <w:noProof/>
              </w:rPr>
            </w:pPr>
            <w:r>
              <w:rPr>
                <w:rFonts w:cs="Arial"/>
                <w:noProof/>
              </w:rPr>
              <w:t>NF Service Producer to verify the producer NSSAIs in the access token contains the allowed NSSAI of an UE if the request is for UE related information.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8CD4E7" w:rsidR="001E41F3" w:rsidRDefault="006F4F8F">
            <w:pPr>
              <w:pStyle w:val="CRCoverPage"/>
              <w:spacing w:after="0"/>
              <w:ind w:left="100"/>
              <w:rPr>
                <w:noProof/>
              </w:rPr>
            </w:pPr>
            <w:r>
              <w:rPr>
                <w:noProof/>
              </w:rPr>
              <w:t>Network slice isolation may be violated.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9A3E19" w:rsidR="001E41F3" w:rsidRDefault="006F4F8F">
            <w:pPr>
              <w:pStyle w:val="CRCoverPage"/>
              <w:spacing w:after="0"/>
              <w:ind w:left="100"/>
              <w:rPr>
                <w:noProof/>
              </w:rPr>
            </w:pPr>
            <w:r>
              <w:rPr>
                <w:noProof/>
              </w:rPr>
              <w:t>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F63EBB" w:rsidR="001E41F3" w:rsidRDefault="006F4F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D153F1" w:rsidR="001E41F3" w:rsidRDefault="006F4F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8E0D61" w:rsidR="001E41F3" w:rsidRDefault="006F4F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B5CD9C2"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9EA75F8" w14:textId="77777777" w:rsidR="006F4F8F" w:rsidRPr="00DE40ED" w:rsidRDefault="006F4F8F" w:rsidP="006F4F8F">
      <w:pPr>
        <w:rPr>
          <w:rFonts w:eastAsia="SimSun"/>
          <w:color w:val="2F5496"/>
          <w:sz w:val="36"/>
          <w:szCs w:val="36"/>
        </w:rPr>
      </w:pPr>
      <w:r w:rsidRPr="00DE40ED">
        <w:rPr>
          <w:rFonts w:eastAsia="SimSun"/>
          <w:color w:val="2F5496"/>
          <w:sz w:val="36"/>
          <w:szCs w:val="36"/>
        </w:rPr>
        <w:lastRenderedPageBreak/>
        <w:t>************** START OF CHANGE</w:t>
      </w:r>
      <w:r>
        <w:rPr>
          <w:rFonts w:eastAsia="SimSun"/>
          <w:color w:val="2F5496"/>
          <w:sz w:val="36"/>
          <w:szCs w:val="36"/>
        </w:rPr>
        <w:t>S</w:t>
      </w:r>
      <w:r w:rsidRPr="00DE40ED">
        <w:rPr>
          <w:rFonts w:eastAsia="SimSun"/>
          <w:color w:val="2F5496"/>
          <w:sz w:val="36"/>
          <w:szCs w:val="36"/>
        </w:rPr>
        <w:t xml:space="preserve"> **********</w:t>
      </w:r>
    </w:p>
    <w:p w14:paraId="32BC9F29" w14:textId="77777777" w:rsidR="006F4F8F" w:rsidRDefault="006F4F8F" w:rsidP="006F4F8F">
      <w:pPr>
        <w:pStyle w:val="Heading5"/>
      </w:pPr>
      <w:bookmarkStart w:id="3" w:name="_Toc91004504"/>
      <w:bookmarkStart w:id="4" w:name="_Toc82091140"/>
      <w:r>
        <w:t>13.4.1.1.2</w:t>
      </w:r>
      <w:r>
        <w:tab/>
        <w:t>Service Request Process</w:t>
      </w:r>
      <w:bookmarkEnd w:id="3"/>
    </w:p>
    <w:p w14:paraId="0932A950" w14:textId="77777777" w:rsidR="006F4F8F" w:rsidRDefault="006F4F8F" w:rsidP="006F4F8F">
      <w:pPr>
        <w:rPr>
          <w:b/>
          <w:bCs/>
          <w:u w:val="single"/>
        </w:rPr>
      </w:pPr>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77960520" w14:textId="77777777" w:rsidR="006F4F8F" w:rsidRPr="007953EF" w:rsidRDefault="006F4F8F" w:rsidP="006F4F8F">
      <w:pPr>
        <w:rPr>
          <w:b/>
          <w:bCs/>
        </w:rPr>
      </w:pPr>
      <w:r w:rsidRPr="007953EF">
        <w:rPr>
          <w:b/>
          <w:bCs/>
        </w:rPr>
        <w:t>Step 1</w:t>
      </w:r>
      <w:r>
        <w:rPr>
          <w:b/>
          <w:bCs/>
        </w:rPr>
        <w:t xml:space="preserve">: </w:t>
      </w:r>
      <w:r w:rsidRPr="00EC44A5">
        <w:rPr>
          <w:b/>
        </w:rPr>
        <w:t>Access</w:t>
      </w:r>
      <w:r w:rsidRPr="00527D58">
        <w:rPr>
          <w:b/>
        </w:rPr>
        <w:t xml:space="preserve"> token request</w:t>
      </w:r>
    </w:p>
    <w:p w14:paraId="514F9D20" w14:textId="77777777" w:rsidR="006F4F8F" w:rsidRDefault="006F4F8F" w:rsidP="006F4F8F">
      <w:r>
        <w:t>Pre-requisite:</w:t>
      </w:r>
    </w:p>
    <w:p w14:paraId="764BC23E" w14:textId="77777777" w:rsidR="006F4F8F" w:rsidRDefault="006F4F8F" w:rsidP="006F4F8F">
      <w:pPr>
        <w:pStyle w:val="B1"/>
      </w:pPr>
      <w:r>
        <w:t>- The NF Service consumer (OAuth2.0 client) is registered with the NRF (Authorization Server).</w:t>
      </w:r>
    </w:p>
    <w:p w14:paraId="5367BAC2" w14:textId="77777777" w:rsidR="006F4F8F" w:rsidRDefault="006F4F8F" w:rsidP="006F4F8F">
      <w:pPr>
        <w:pStyle w:val="B1"/>
      </w:pPr>
      <w:r>
        <w:t xml:space="preserve">- </w:t>
      </w:r>
      <w:r w:rsidRPr="000077FF">
        <w:t xml:space="preserve">The NF </w:t>
      </w:r>
      <w:r>
        <w:t xml:space="preserve">Service Producer </w:t>
      </w:r>
      <w:r w:rsidRPr="000077FF">
        <w:t>(OAuth2.0 resource server) is registered with the NRF (Authorization Server) with "additional scope" information per NF type.</w:t>
      </w:r>
    </w:p>
    <w:p w14:paraId="4D749698" w14:textId="77777777" w:rsidR="006F4F8F" w:rsidRDefault="006F4F8F" w:rsidP="006F4F8F">
      <w:pPr>
        <w:pStyle w:val="B1"/>
      </w:pPr>
      <w:r>
        <w:t>- The NRF and NF Service Producer share the required credentials.</w:t>
      </w:r>
      <w:r w:rsidRPr="001E03B6">
        <w:t xml:space="preserve"> </w:t>
      </w:r>
    </w:p>
    <w:p w14:paraId="0CC21133" w14:textId="77777777" w:rsidR="006F4F8F" w:rsidRDefault="006F4F8F" w:rsidP="006F4F8F">
      <w:pPr>
        <w:pStyle w:val="B1"/>
      </w:pPr>
      <w:r>
        <w:t>- The NRF and NF have mutually authenticated each other.</w:t>
      </w:r>
      <w:r w:rsidRPr="001E03B6">
        <w:t xml:space="preserve"> </w:t>
      </w:r>
    </w:p>
    <w:p w14:paraId="0C1A8C0D" w14:textId="77777777" w:rsidR="006F4F8F" w:rsidRPr="00527D58" w:rsidRDefault="006F4F8F" w:rsidP="006F4F8F">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NF Service Producers of a specific NF type</w:t>
      </w:r>
    </w:p>
    <w:p w14:paraId="717B7CE0" w14:textId="77777777" w:rsidR="006F4F8F" w:rsidRDefault="006F4F8F" w:rsidP="006F4F8F">
      <w:r>
        <w:t xml:space="preserve">The following procedure describes how the NF Service Consumer obtains an access token before service access to NF Service Producers of a specific NF type. </w:t>
      </w:r>
      <w:r w:rsidRPr="001E03B6">
        <w:t xml:space="preserve"> </w:t>
      </w:r>
    </w:p>
    <w:p w14:paraId="29729962" w14:textId="77777777" w:rsidR="006F4F8F" w:rsidRDefault="006F4F8F" w:rsidP="006F4F8F"/>
    <w:p w14:paraId="2C730FC2" w14:textId="77777777" w:rsidR="006F4F8F" w:rsidRDefault="00C258BA" w:rsidP="006F4F8F">
      <w:pPr>
        <w:pStyle w:val="TH"/>
      </w:pPr>
      <w:r w:rsidRPr="000077FF">
        <w:rPr>
          <w:noProof/>
        </w:rPr>
        <w:object w:dxaOrig="7500" w:dyaOrig="4381" w14:anchorId="42092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6.9pt;height:202.9pt;mso-width-percent:0;mso-height-percent:0;mso-width-percent:0;mso-height-percent:0" o:ole="">
            <v:imagedata r:id="rId12" o:title=""/>
          </v:shape>
          <o:OLEObject Type="Embed" ProgID="Visio.Drawing.11" ShapeID="_x0000_i1026" DrawAspect="Content" ObjectID="_1722768469" r:id="rId13"/>
        </w:object>
      </w:r>
    </w:p>
    <w:p w14:paraId="55304012" w14:textId="77777777" w:rsidR="006F4F8F" w:rsidRDefault="006F4F8F" w:rsidP="006F4F8F">
      <w:pPr>
        <w:pStyle w:val="TF"/>
      </w:pPr>
      <w:r>
        <w:t>Figure 13.4.1.1.2-1: NF Service Consumer obtaining access token before NF Service access</w:t>
      </w:r>
    </w:p>
    <w:p w14:paraId="3716CE07" w14:textId="77777777" w:rsidR="006F4F8F" w:rsidRDefault="006F4F8F" w:rsidP="006F4F8F">
      <w:pPr>
        <w:pStyle w:val="B1"/>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w:t>
      </w:r>
      <w:proofErr w:type="gramStart"/>
      <w:r>
        <w:t>i.e.</w:t>
      </w:r>
      <w:proofErr w:type="gramEnd"/>
      <w:r>
        <w:t xml:space="preserv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00EAB412" w14:textId="77777777" w:rsidR="006F4F8F" w:rsidRDefault="006F4F8F" w:rsidP="006F4F8F">
      <w:pPr>
        <w:pStyle w:val="B1"/>
        <w:ind w:left="852"/>
        <w:contextualSpacing/>
      </w:pPr>
      <w:r>
        <w:t xml:space="preserve">The message may include the </w:t>
      </w:r>
      <w:r w:rsidRPr="00130FED">
        <w:t xml:space="preserve">NF Set ID of the </w:t>
      </w:r>
      <w:r>
        <w:t>expected NF Service Producer instances.</w:t>
      </w:r>
    </w:p>
    <w:p w14:paraId="470ABBA1" w14:textId="77777777" w:rsidR="006F4F8F" w:rsidRDefault="006F4F8F" w:rsidP="006F4F8F">
      <w:pPr>
        <w:pStyle w:val="B1"/>
        <w:ind w:left="852"/>
        <w:contextualSpacing/>
      </w:pPr>
      <w:r>
        <w:t>The message may include a list of S-NSSAIs of the NF Service Consumer.</w:t>
      </w:r>
    </w:p>
    <w:p w14:paraId="01CCE5F6" w14:textId="77777777" w:rsidR="006F4F8F" w:rsidRDefault="006F4F8F" w:rsidP="006F4F8F">
      <w:pPr>
        <w:pStyle w:val="B1"/>
        <w:ind w:left="852"/>
        <w:contextualSpacing/>
      </w:pPr>
    </w:p>
    <w:p w14:paraId="2C9EBE79" w14:textId="77777777" w:rsidR="006F4F8F" w:rsidRDefault="006F4F8F" w:rsidP="006F4F8F">
      <w:pPr>
        <w:pStyle w:val="B1"/>
      </w:pPr>
      <w:r>
        <w:t xml:space="preserve">2. The NRF may verify that the input parameters (e.g., NF type) in the access token request match with the corresponding ones in the public key certificate of the NF Service Consumer or those in the NF profile of the NF Service Consumer. </w:t>
      </w:r>
      <w:ins w:id="5" w:author="Tao Wan" w:date="2022-02-06T21:37:00Z">
        <w:r w:rsidRPr="00C55DBD">
          <w:t>The NRF may additionally verify the S-NSSAIs of the NF Service Consumer</w:t>
        </w:r>
      </w:ins>
      <w:ins w:id="6" w:author="Tao Wan" w:date="2022-05-08T08:32:00Z">
        <w:r w:rsidRPr="002715E3">
          <w:t>.</w:t>
        </w:r>
      </w:ins>
      <w:ins w:id="7" w:author="Tao Wan" w:date="2022-02-06T21:37:00Z">
        <w:r>
          <w:t xml:space="preserve"> </w:t>
        </w:r>
      </w:ins>
      <w:r>
        <w:t xml:space="preserve">The NRF checks whether the NF Service Consumer is authorized to access the requested service(s). </w:t>
      </w:r>
      <w:ins w:id="8" w:author="Tao Wan" w:date="2022-02-06T21:38:00Z">
        <w:r>
          <w:t xml:space="preserve">For example, the NRF may verify that the NF Service Consumer can </w:t>
        </w:r>
      </w:ins>
      <w:ins w:id="9" w:author="Ericsson" w:date="2022-02-15T10:23:00Z">
        <w:r>
          <w:t>serve</w:t>
        </w:r>
      </w:ins>
      <w:ins w:id="10" w:author="Tao Wan" w:date="2022-02-06T21:38:00Z">
        <w:r>
          <w:t xml:space="preserve"> a slice which is included in the allowed slices for the NF Service Producer. </w:t>
        </w:r>
      </w:ins>
      <w:r>
        <w:t xml:space="preserve">If the NF Service Consumer is authorized, the NRF shall then generate an access token with appropriate claims included. The NRF shall digitally sign the generated access token based on a shared secret or </w:t>
      </w:r>
      <w:r>
        <w:lastRenderedPageBreak/>
        <w:t>private key as described in RFC 7515 [45]. If the NF Service Consumer is not authorized, the NRF shall not issue an access token to the NF Service Consumer.</w:t>
      </w:r>
    </w:p>
    <w:p w14:paraId="60FDF2F6" w14:textId="77777777" w:rsidR="006F4F8F" w:rsidRDefault="006F4F8F" w:rsidP="006F4F8F">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095EB165" w14:textId="77777777" w:rsidR="006F4F8F" w:rsidRPr="00894425" w:rsidRDefault="006F4F8F" w:rsidP="006F4F8F">
      <w:pPr>
        <w:pStyle w:val="B1"/>
        <w:rPr>
          <w:lang w:val="en-US"/>
        </w:rPr>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 xml:space="preserve">. </w:t>
      </w: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10C823FF" w14:textId="77777777" w:rsidR="006F4F8F" w:rsidRDefault="006F4F8F" w:rsidP="006F4F8F"/>
    <w:p w14:paraId="691998DE" w14:textId="77777777" w:rsidR="006F4F8F" w:rsidRPr="00527D58" w:rsidRDefault="006F4F8F" w:rsidP="006F4F8F">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160A7570" w14:textId="77777777" w:rsidR="006F4F8F" w:rsidRPr="00451D75" w:rsidRDefault="006F4F8F" w:rsidP="006F4F8F">
      <w:r>
        <w:t xml:space="preserve">The following steps describe how the NF Service Consumer obtains an access token before service access to </w:t>
      </w:r>
      <w:r w:rsidRPr="00451D75">
        <w:t>a specific NF Service Producer instance / NF Service Producer service instance</w:t>
      </w:r>
      <w:r>
        <w:t xml:space="preserve">. </w:t>
      </w:r>
      <w:r w:rsidRPr="001E03B6">
        <w:t xml:space="preserve"> </w:t>
      </w:r>
    </w:p>
    <w:p w14:paraId="2A47F5AC" w14:textId="77777777" w:rsidR="006F4F8F" w:rsidRDefault="006F4F8F" w:rsidP="006F4F8F">
      <w:pPr>
        <w:pStyle w:val="B1"/>
      </w:pPr>
      <w:r>
        <w:t xml:space="preserve">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p>
    <w:p w14:paraId="25A892DD" w14:textId="77777777" w:rsidR="006F4F8F" w:rsidRDefault="006F4F8F" w:rsidP="006F4F8F">
      <w:pPr>
        <w:pStyle w:val="B1"/>
      </w:pPr>
      <w:r>
        <w:t xml:space="preserve">2. The NRF checks whether the NF Service Consumer is authorized to use the requested 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4F16F7C9" w14:textId="77777777" w:rsidR="006F4F8F" w:rsidRDefault="006F4F8F" w:rsidP="006F4F8F">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3F2CA925" w14:textId="77777777" w:rsidR="006F4F8F" w:rsidRDefault="006F4F8F" w:rsidP="006F4F8F">
      <w:pPr>
        <w:pStyle w:val="B1"/>
      </w:pPr>
      <w:r>
        <w:t xml:space="preserve">3. The token shall be included in the </w:t>
      </w:r>
      <w:proofErr w:type="spellStart"/>
      <w:r>
        <w:t>Nnrf_AccessToken_Get</w:t>
      </w:r>
      <w:proofErr w:type="spellEnd"/>
      <w:r>
        <w:t xml:space="preserve"> response sent to the NF Service Consumer.</w:t>
      </w:r>
      <w:r w:rsidRPr="00451D75">
        <w:t xml:space="preserve">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listed in claims (scope, audience) during their validity time.</w:t>
      </w:r>
    </w:p>
    <w:p w14:paraId="2F61C317" w14:textId="77777777" w:rsidR="006F4F8F" w:rsidRPr="00527D58" w:rsidRDefault="006F4F8F" w:rsidP="006F4F8F">
      <w:pPr>
        <w:rPr>
          <w:b/>
        </w:rPr>
      </w:pPr>
      <w:r w:rsidRPr="00EF564E">
        <w:rPr>
          <w:b/>
        </w:rPr>
        <w:t>Step 2</w:t>
      </w:r>
      <w:r w:rsidRPr="008F6C41">
        <w:rPr>
          <w:b/>
        </w:rPr>
        <w:t>:</w:t>
      </w:r>
      <w:r w:rsidRPr="00EF564E">
        <w:rPr>
          <w:b/>
        </w:rPr>
        <w:t xml:space="preserve"> </w:t>
      </w:r>
      <w:r w:rsidRPr="00527D58">
        <w:rPr>
          <w:b/>
        </w:rPr>
        <w:t>Service access request based on token verification</w:t>
      </w:r>
    </w:p>
    <w:p w14:paraId="54860A3E" w14:textId="77777777" w:rsidR="006F4F8F" w:rsidRDefault="006F4F8F" w:rsidP="006F4F8F">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3543D1E7" w14:textId="77777777" w:rsidR="006F4F8F" w:rsidRDefault="00C258BA" w:rsidP="006F4F8F">
      <w:pPr>
        <w:pStyle w:val="TH"/>
      </w:pPr>
      <w:r>
        <w:rPr>
          <w:noProof/>
        </w:rPr>
        <w:object w:dxaOrig="4785" w:dyaOrig="4290" w14:anchorId="358A14BB">
          <v:shape id="_x0000_i1025" type="#_x0000_t75" alt="" style="width:242.2pt;height:3in;mso-width-percent:0;mso-height-percent:0;mso-width-percent:0;mso-height-percent:0" o:ole="">
            <v:imagedata r:id="rId14" o:title=""/>
          </v:shape>
          <o:OLEObject Type="Embed" ProgID="Visio.Drawing.15" ShapeID="_x0000_i1025" DrawAspect="Content" ObjectID="_1722768470" r:id="rId15"/>
        </w:object>
      </w:r>
    </w:p>
    <w:p w14:paraId="05D85B8B" w14:textId="77777777" w:rsidR="006F4F8F" w:rsidRDefault="006F4F8F" w:rsidP="006F4F8F">
      <w:pPr>
        <w:pStyle w:val="TF"/>
      </w:pPr>
      <w:r>
        <w:t>Figure 13.4.1.1.2-2: NF Service Consumer requesting service access with an access token</w:t>
      </w:r>
    </w:p>
    <w:p w14:paraId="583CA80E" w14:textId="77777777" w:rsidR="006F4F8F" w:rsidRDefault="006F4F8F" w:rsidP="006F4F8F">
      <w:r>
        <w:t>Pre-requisite: The NF Service Consumer is in possession of a valid access token before requesting service access from the NF Service Producer.</w:t>
      </w:r>
    </w:p>
    <w:p w14:paraId="2A0802A5" w14:textId="77777777" w:rsidR="006F4F8F" w:rsidRDefault="006F4F8F" w:rsidP="006F4F8F">
      <w:pPr>
        <w:pStyle w:val="B1"/>
      </w:pPr>
      <w:r>
        <w:t>1.</w:t>
      </w:r>
      <w:r>
        <w:tab/>
        <w:t xml:space="preserve">The NF Service Consumer requests service from the NF Service Producer. The NF Service Consumer shall include the access token. </w:t>
      </w:r>
    </w:p>
    <w:p w14:paraId="105A3A74" w14:textId="77777777" w:rsidR="006F4F8F" w:rsidRDefault="006F4F8F" w:rsidP="006F4F8F">
      <w:pPr>
        <w:pStyle w:val="B1"/>
        <w:ind w:firstLine="0"/>
      </w:pPr>
      <w:r>
        <w:t>The NF Service Consumer and NF Service Producer shall authenticate each other following clause 13.3.</w:t>
      </w:r>
    </w:p>
    <w:p w14:paraId="708124B1" w14:textId="77777777" w:rsidR="006F4F8F" w:rsidRDefault="006F4F8F" w:rsidP="006F4F8F">
      <w:pPr>
        <w:pStyle w:val="B1"/>
      </w:pPr>
      <w:r>
        <w:t>2.</w:t>
      </w:r>
      <w:r>
        <w:tab/>
        <w:t>The NF Service Producer shall verify the token as follows:</w:t>
      </w:r>
    </w:p>
    <w:p w14:paraId="25698F1E" w14:textId="77777777" w:rsidR="006F4F8F" w:rsidRDefault="006F4F8F" w:rsidP="006F4F8F">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5DA42C44" w14:textId="77777777" w:rsidR="006F4F8F" w:rsidRPr="00CF51CE" w:rsidRDefault="006F4F8F" w:rsidP="006F4F8F">
      <w:pPr>
        <w:pStyle w:val="NO"/>
      </w:pPr>
      <w:r>
        <w:t>NOTE: Void</w:t>
      </w:r>
      <w:r w:rsidRPr="00CF51CE">
        <w:t>.</w:t>
      </w:r>
    </w:p>
    <w:p w14:paraId="7E4319A5" w14:textId="77777777" w:rsidR="006F4F8F" w:rsidRDefault="006F4F8F" w:rsidP="006F4F8F">
      <w:pPr>
        <w:pStyle w:val="B2"/>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ins w:id="11" w:author="Tao Wan" w:date="2022-02-06T21:38:00Z">
        <w:r>
          <w:t xml:space="preserve"> If applicable (e.g., when the request is for information</w:t>
        </w:r>
      </w:ins>
      <w:ins w:id="12" w:author="Tao Wan" w:date="2022-02-16T17:03:00Z">
        <w:r>
          <w:t xml:space="preserve"> related to a specific UE</w:t>
        </w:r>
      </w:ins>
      <w:ins w:id="13" w:author="Tao Wan" w:date="2022-02-06T21:38:00Z">
        <w:r>
          <w:t xml:space="preserve">), the </w:t>
        </w:r>
        <w:r w:rsidRPr="005C6761">
          <w:t>NF Service Producer</w:t>
        </w:r>
        <w:r>
          <w:t xml:space="preserve"> may</w:t>
        </w:r>
        <w:r w:rsidRPr="005C6761">
          <w:t xml:space="preserve"> check </w:t>
        </w:r>
        <w:r>
          <w:t>that</w:t>
        </w:r>
        <w:r w:rsidRPr="005C6761">
          <w:t xml:space="preserve"> the NF Service Consumer </w:t>
        </w:r>
        <w:r>
          <w:t xml:space="preserve">is allowed to </w:t>
        </w:r>
        <w:r w:rsidRPr="005C6761">
          <w:t xml:space="preserve">access </w:t>
        </w:r>
      </w:ins>
      <w:ins w:id="14" w:author="Ericsson" w:date="2022-02-15T10:31:00Z">
        <w:r>
          <w:t>(as indicated by the NF Service Producer’s NSSAIs in the access token</w:t>
        </w:r>
      </w:ins>
      <w:ins w:id="15" w:author="Ericsson" w:date="2022-02-15T11:08:00Z">
        <w:r>
          <w:t xml:space="preserve"> presented by the NF Service Consumer</w:t>
        </w:r>
      </w:ins>
      <w:ins w:id="16" w:author="Ericsson" w:date="2022-02-15T10:31:00Z">
        <w:r>
          <w:t xml:space="preserve">) </w:t>
        </w:r>
      </w:ins>
      <w:ins w:id="17" w:author="Tao Wan" w:date="2022-02-06T21:38:00Z">
        <w:r>
          <w:t xml:space="preserve">at least one of </w:t>
        </w:r>
        <w:r w:rsidRPr="005C6761">
          <w:t>the slice</w:t>
        </w:r>
        <w:r>
          <w:t>(s)</w:t>
        </w:r>
        <w:r w:rsidRPr="005C6761">
          <w:t xml:space="preserve"> that the UE is currently registered to, e.g., by verifying </w:t>
        </w:r>
        <w:r>
          <w:t>that the UE’s allowed NSSAI(s) intersect with</w:t>
        </w:r>
        <w:r w:rsidRPr="005C6761">
          <w:t xml:space="preserve"> </w:t>
        </w:r>
        <w:r>
          <w:t xml:space="preserve">the NF </w:t>
        </w:r>
      </w:ins>
      <w:ins w:id="18" w:author="Ericsson" w:date="2022-02-15T10:31:00Z">
        <w:r>
          <w:t xml:space="preserve">Service </w:t>
        </w:r>
      </w:ins>
      <w:ins w:id="19" w:author="Tao Wan" w:date="2022-02-06T21:38:00Z">
        <w:r>
          <w:t xml:space="preserve">Producer's </w:t>
        </w:r>
        <w:r w:rsidRPr="005C6761">
          <w:t>NSSAI</w:t>
        </w:r>
        <w:r>
          <w:t>s</w:t>
        </w:r>
        <w:r w:rsidRPr="005C6761">
          <w:t xml:space="preserve"> in the access token. </w:t>
        </w:r>
      </w:ins>
    </w:p>
    <w:p w14:paraId="6F3BD330" w14:textId="77777777" w:rsidR="006F4F8F" w:rsidRPr="00CF51CE" w:rsidRDefault="006F4F8F" w:rsidP="006F4F8F">
      <w:pPr>
        <w:pStyle w:val="B2"/>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6521C934" w14:textId="77777777" w:rsidR="006F4F8F" w:rsidRDefault="006F4F8F" w:rsidP="006F4F8F">
      <w:pPr>
        <w:pStyle w:val="B2"/>
      </w:pPr>
      <w:r w:rsidRPr="00CF51CE">
        <w:t>-</w:t>
      </w:r>
      <w:r w:rsidRPr="00CF51CE">
        <w:tab/>
        <w:t>If scope is present, it checks that the scope matches the requested service operation.</w:t>
      </w:r>
    </w:p>
    <w:p w14:paraId="5C30B7F7" w14:textId="77777777" w:rsidR="006F4F8F" w:rsidRPr="00CF51CE" w:rsidRDefault="006F4F8F" w:rsidP="006F4F8F">
      <w:pPr>
        <w:pStyle w:val="B2"/>
      </w:pPr>
      <w:r w:rsidRPr="000077FF">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540E6408" w14:textId="77777777" w:rsidR="006F4F8F" w:rsidRDefault="006F4F8F" w:rsidP="006F4F8F">
      <w:pPr>
        <w:pStyle w:val="B2"/>
      </w:pPr>
      <w:r w:rsidRPr="006B3427">
        <w:t>-</w:t>
      </w:r>
      <w:r w:rsidRPr="006B3427">
        <w:tab/>
        <w:t>It checks that the access token has not expired by verifying the expiration time in the access token against the current data/time</w:t>
      </w:r>
      <w:r w:rsidRPr="00953777">
        <w:t>.</w:t>
      </w:r>
    </w:p>
    <w:p w14:paraId="472076ED" w14:textId="77777777" w:rsidR="006F4F8F" w:rsidRDefault="006F4F8F" w:rsidP="006F4F8F">
      <w:pPr>
        <w:pStyle w:val="B2"/>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437F2AC7" w14:textId="77777777" w:rsidR="006F4F8F" w:rsidRDefault="006F4F8F" w:rsidP="006F4F8F">
      <w:pPr>
        <w:pStyle w:val="B1"/>
      </w:pPr>
      <w:r>
        <w:t>3.</w:t>
      </w:r>
      <w:r>
        <w:tab/>
        <w:t>If the verification is successful, the NF Service Producer shall execute the requested service and responds back to the NF Service Consumer.</w:t>
      </w:r>
      <w:r w:rsidRPr="00552112">
        <w:rPr>
          <w:rFonts w:hint="eastAsia"/>
        </w:rPr>
        <w:t xml:space="preserve"> </w:t>
      </w:r>
      <w:proofErr w:type="gramStart"/>
      <w:r>
        <w:rPr>
          <w:rFonts w:hint="eastAsia"/>
        </w:rPr>
        <w:t>Otherwise</w:t>
      </w:r>
      <w:proofErr w:type="gramEnd"/>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bookmarkEnd w:id="4"/>
    <w:p w14:paraId="0098F57B" w14:textId="77777777" w:rsidR="006F4F8F" w:rsidRPr="00DE40ED" w:rsidRDefault="006F4F8F" w:rsidP="006F4F8F">
      <w:pPr>
        <w:rPr>
          <w:rFonts w:eastAsia="SimSun"/>
        </w:rPr>
      </w:pPr>
    </w:p>
    <w:p w14:paraId="070E135A" w14:textId="77777777" w:rsidR="006F4F8F" w:rsidRPr="00DE40ED" w:rsidRDefault="006F4F8F" w:rsidP="006F4F8F">
      <w:pPr>
        <w:rPr>
          <w:rFonts w:eastAsia="SimSun"/>
          <w:color w:val="2F5496"/>
          <w:sz w:val="36"/>
          <w:szCs w:val="36"/>
        </w:rPr>
      </w:pPr>
      <w:r w:rsidRPr="00DE40ED">
        <w:rPr>
          <w:rFonts w:eastAsia="SimSun"/>
          <w:color w:val="2F5496"/>
          <w:sz w:val="36"/>
          <w:szCs w:val="36"/>
        </w:rPr>
        <w:t>************** END OF CHANGE</w:t>
      </w:r>
      <w:r>
        <w:rPr>
          <w:rFonts w:eastAsia="SimSun"/>
          <w:color w:val="2F5496"/>
          <w:sz w:val="36"/>
          <w:szCs w:val="36"/>
        </w:rPr>
        <w:t xml:space="preserve">S </w:t>
      </w:r>
      <w:r w:rsidRPr="00DE40ED">
        <w:rPr>
          <w:rFonts w:eastAsia="SimSun"/>
          <w:color w:val="2F5496"/>
          <w:sz w:val="36"/>
          <w:szCs w:val="36"/>
        </w:rPr>
        <w: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12A4" w14:textId="77777777" w:rsidR="00C258BA" w:rsidRDefault="00C258BA">
      <w:r>
        <w:separator/>
      </w:r>
    </w:p>
  </w:endnote>
  <w:endnote w:type="continuationSeparator" w:id="0">
    <w:p w14:paraId="7F585B7D" w14:textId="77777777" w:rsidR="00C258BA" w:rsidRDefault="00C2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28AC" w14:textId="77777777" w:rsidR="00C258BA" w:rsidRDefault="00C258BA">
      <w:r>
        <w:separator/>
      </w:r>
    </w:p>
  </w:footnote>
  <w:footnote w:type="continuationSeparator" w:id="0">
    <w:p w14:paraId="0FFF24FC" w14:textId="77777777" w:rsidR="00C258BA" w:rsidRDefault="00C2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o Wan">
    <w15:presenceInfo w15:providerId="AD" w15:userId="S::t.wan@cablelabs.com::ca7fb77e-1ebb-4b55-ba05-8a374a618fe4"/>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95FFF"/>
    <w:rsid w:val="006B46FB"/>
    <w:rsid w:val="006E21FB"/>
    <w:rsid w:val="006E487A"/>
    <w:rsid w:val="006F4F8F"/>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258BA"/>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A0E3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6F4F8F"/>
    <w:rPr>
      <w:rFonts w:ascii="Times New Roman" w:hAnsi="Times New Roman"/>
      <w:lang w:val="en-GB" w:eastAsia="en-US"/>
    </w:rPr>
  </w:style>
  <w:style w:type="character" w:customStyle="1" w:styleId="THChar">
    <w:name w:val="TH Char"/>
    <w:link w:val="TH"/>
    <w:locked/>
    <w:rsid w:val="006F4F8F"/>
    <w:rPr>
      <w:rFonts w:ascii="Arial" w:hAnsi="Arial"/>
      <w:b/>
      <w:lang w:val="en-GB" w:eastAsia="en-US"/>
    </w:rPr>
  </w:style>
  <w:style w:type="character" w:customStyle="1" w:styleId="TF0">
    <w:name w:val="TF (文字)"/>
    <w:link w:val="TF"/>
    <w:locked/>
    <w:rsid w:val="006F4F8F"/>
    <w:rPr>
      <w:rFonts w:ascii="Arial" w:hAnsi="Arial"/>
      <w:b/>
      <w:lang w:val="en-GB" w:eastAsia="en-US"/>
    </w:rPr>
  </w:style>
  <w:style w:type="character" w:customStyle="1" w:styleId="B2Char">
    <w:name w:val="B2 Char"/>
    <w:link w:val="B2"/>
    <w:locked/>
    <w:rsid w:val="006F4F8F"/>
    <w:rPr>
      <w:rFonts w:ascii="Times New Roman" w:hAnsi="Times New Roman"/>
      <w:lang w:val="en-GB" w:eastAsia="en-US"/>
    </w:rPr>
  </w:style>
  <w:style w:type="character" w:customStyle="1" w:styleId="NOChar">
    <w:name w:val="NO Char"/>
    <w:link w:val="NO"/>
    <w:locked/>
    <w:rsid w:val="006F4F8F"/>
    <w:rPr>
      <w:rFonts w:ascii="Times New Roman" w:hAnsi="Times New Roman"/>
      <w:lang w:val="en-GB" w:eastAsia="en-US"/>
    </w:rPr>
  </w:style>
  <w:style w:type="paragraph" w:styleId="Revision">
    <w:name w:val="Revision"/>
    <w:hidden/>
    <w:uiPriority w:val="99"/>
    <w:semiHidden/>
    <w:rsid w:val="00FA0E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33</TotalTime>
  <Pages>5</Pages>
  <Words>1820</Words>
  <Characters>10379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Tao Wan</cp:lastModifiedBy>
  <cp:revision>8</cp:revision>
  <cp:lastPrinted>1900-01-01T05:00:00Z</cp:lastPrinted>
  <dcterms:created xsi:type="dcterms:W3CDTF">2020-02-03T08:32:00Z</dcterms:created>
  <dcterms:modified xsi:type="dcterms:W3CDTF">2022-08-23T18:01:00Z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108</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22nd Aug 2022</vt:lpwstr>
  </property>
  <property fmtid="{D5CDD505-2E9C-101B-9397-08002B2CF9AE}" pid="8" name="EndDate">
    <vt:lpwstr>26th Aug 2022</vt:lpwstr>
  </property>
  <property fmtid="{D5CDD505-2E9C-101B-9397-08002B2CF9AE}" pid="9" name="Tdoc#">
    <vt:lpwstr>S3-221786</vt:lpwstr>
  </property>
  <property fmtid="{D5CDD505-2E9C-101B-9397-08002B2CF9AE}" pid="10" name="Spec#">
    <vt:lpwstr>33.501</vt:lpwstr>
  </property>
  <property fmtid="{D5CDD505-2E9C-101B-9397-08002B2CF9AE}" pid="11" name="Cr#">
    <vt:lpwstr>1429</vt:lpwstr>
  </property>
  <property fmtid="{D5CDD505-2E9C-101B-9397-08002B2CF9AE}" pid="12" name="Revision">
    <vt:lpwstr>-</vt:lpwstr>
  </property>
  <property fmtid="{D5CDD505-2E9C-101B-9397-08002B2CF9AE}" pid="13" name="Version">
    <vt:lpwstr>16.11.0</vt:lpwstr>
  </property>
  <property fmtid="{D5CDD505-2E9C-101B-9397-08002B2CF9AE}" pid="14" name="CrTitle">
    <vt:lpwstr>Verification of NSSAIs for preventing slice attack</vt:lpwstr>
  </property>
  <property fmtid="{D5CDD505-2E9C-101B-9397-08002B2CF9AE}" pid="15" name="SourceIfWg">
    <vt:lpwstr>CableLabs, Ericsson,Nokia, Nokia Shanghai 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2022-08-13</vt:lpwstr>
  </property>
  <property fmtid="{D5CDD505-2E9C-101B-9397-08002B2CF9AE}" pid="20" name="Release">
    <vt:lpwstr>Rel-16</vt:lpwstr>
  </property>
</Properties>
</file>