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4B2F" w14:textId="4677E695" w:rsidR="00692823" w:rsidRDefault="00692823" w:rsidP="00692823">
      <w:pPr>
        <w:pStyle w:val="CRCoverPage"/>
        <w:tabs>
          <w:tab w:val="right" w:pos="9639"/>
        </w:tabs>
        <w:spacing w:after="0"/>
        <w:rPr>
          <w:b/>
          <w:bCs/>
          <w:i/>
          <w:iCs/>
          <w:noProof/>
          <w:sz w:val="28"/>
          <w:szCs w:val="28"/>
          <w:highlight w:val="yellow"/>
        </w:rPr>
      </w:pPr>
      <w:r w:rsidRPr="3483EECC">
        <w:rPr>
          <w:b/>
          <w:bCs/>
          <w:noProof/>
          <w:sz w:val="24"/>
          <w:szCs w:val="24"/>
        </w:rPr>
        <w:t xml:space="preserve">3GPP TSG-SA3 Meeting # </w:t>
      </w:r>
      <w:r w:rsidRPr="3483EECC">
        <w:rPr>
          <w:b/>
          <w:bCs/>
          <w:noProof/>
          <w:color w:val="000000" w:themeColor="text1"/>
          <w:sz w:val="24"/>
          <w:szCs w:val="24"/>
        </w:rPr>
        <w:t>10</w:t>
      </w:r>
      <w:r>
        <w:rPr>
          <w:b/>
          <w:bCs/>
          <w:noProof/>
          <w:color w:val="000000" w:themeColor="text1"/>
          <w:sz w:val="24"/>
          <w:szCs w:val="24"/>
        </w:rPr>
        <w:t>8</w:t>
      </w:r>
      <w:r w:rsidRPr="3483EECC">
        <w:rPr>
          <w:b/>
          <w:bCs/>
          <w:noProof/>
          <w:color w:val="000000" w:themeColor="text1"/>
          <w:sz w:val="24"/>
          <w:szCs w:val="24"/>
        </w:rPr>
        <w:t xml:space="preserve">-e  </w:t>
      </w:r>
      <w:r w:rsidRPr="3483EECC">
        <w:rPr>
          <w:b/>
          <w:bCs/>
          <w:noProof/>
          <w:sz w:val="24"/>
          <w:szCs w:val="24"/>
        </w:rPr>
        <w:t xml:space="preserve">                                </w:t>
      </w:r>
      <w:r>
        <w:rPr>
          <w:b/>
          <w:bCs/>
          <w:noProof/>
          <w:sz w:val="24"/>
          <w:szCs w:val="24"/>
        </w:rPr>
        <w:tab/>
      </w:r>
      <w:r w:rsidR="008F7A85" w:rsidRPr="008F7A85">
        <w:rPr>
          <w:b/>
          <w:bCs/>
          <w:noProof/>
          <w:sz w:val="24"/>
          <w:szCs w:val="24"/>
        </w:rPr>
        <w:t>S3-221782</w:t>
      </w:r>
    </w:p>
    <w:p w14:paraId="3FDC4050" w14:textId="77777777" w:rsidR="00692823" w:rsidRDefault="00692823" w:rsidP="00692823">
      <w:pPr>
        <w:pStyle w:val="CRCoverPage"/>
        <w:tabs>
          <w:tab w:val="right" w:pos="9639"/>
        </w:tabs>
        <w:spacing w:after="0"/>
        <w:jc w:val="center"/>
        <w:rPr>
          <w:i/>
          <w:iCs/>
          <w:noProof/>
          <w:sz w:val="22"/>
          <w:szCs w:val="22"/>
        </w:rPr>
      </w:pPr>
      <w:r>
        <w:rPr>
          <w:i/>
          <w:iCs/>
          <w:noProof/>
          <w:sz w:val="22"/>
          <w:szCs w:val="22"/>
        </w:rPr>
        <w:t xml:space="preserve">                                                                                        Was </w:t>
      </w:r>
    </w:p>
    <w:p w14:paraId="7F9C08D0" w14:textId="77777777" w:rsidR="00692823" w:rsidRDefault="00692823" w:rsidP="00692823">
      <w:pPr>
        <w:pStyle w:val="CRCoverPage"/>
        <w:outlineLvl w:val="0"/>
        <w:rPr>
          <w:b/>
          <w:bCs/>
          <w:noProof/>
          <w:sz w:val="24"/>
          <w:szCs w:val="24"/>
        </w:rPr>
      </w:pPr>
      <w:r w:rsidRPr="3483EECC">
        <w:rPr>
          <w:b/>
          <w:bCs/>
          <w:sz w:val="24"/>
          <w:szCs w:val="24"/>
        </w:rPr>
        <w:t>e-meeting, 2</w:t>
      </w:r>
      <w:r>
        <w:rPr>
          <w:b/>
          <w:bCs/>
          <w:sz w:val="24"/>
          <w:szCs w:val="24"/>
        </w:rPr>
        <w:t>2 – 26 August</w:t>
      </w:r>
      <w:r w:rsidRPr="3483EECC">
        <w:rPr>
          <w:b/>
          <w:bCs/>
          <w:sz w:val="24"/>
          <w:szCs w:val="24"/>
        </w:rPr>
        <w:t xml:space="preserve"> 2022</w:t>
      </w:r>
    </w:p>
    <w:p w14:paraId="348B5EF0" w14:textId="6ACAE7D4" w:rsidR="00CB0191" w:rsidRDefault="00CB0191">
      <w:pPr>
        <w:pStyle w:val="CRCoverPage"/>
        <w:outlineLvl w:val="0"/>
        <w:rPr>
          <w:b/>
          <w:bCs/>
          <w:noProof/>
          <w:sz w:val="24"/>
          <w:szCs w:val="24"/>
        </w:rPr>
      </w:pPr>
    </w:p>
    <w:p w14:paraId="348B5EF1" w14:textId="77777777" w:rsidR="00CB0191" w:rsidRDefault="00CB0191">
      <w:pPr>
        <w:keepNext/>
        <w:pBdr>
          <w:bottom w:val="single" w:sz="4" w:space="1" w:color="auto"/>
        </w:pBdr>
        <w:tabs>
          <w:tab w:val="right" w:pos="9639"/>
        </w:tabs>
        <w:outlineLvl w:val="0"/>
        <w:rPr>
          <w:rFonts w:ascii="Arial" w:hAnsi="Arial" w:cs="Arial"/>
          <w:b/>
          <w:sz w:val="24"/>
        </w:rPr>
      </w:pPr>
    </w:p>
    <w:p w14:paraId="348B5EF2" w14:textId="77777777" w:rsidR="00CB0191" w:rsidRDefault="00FA236D">
      <w:pPr>
        <w:keepNext/>
        <w:tabs>
          <w:tab w:val="left" w:pos="2127"/>
        </w:tabs>
        <w:spacing w:after="0"/>
        <w:ind w:left="2126" w:hanging="2126"/>
        <w:outlineLvl w:val="0"/>
        <w:rPr>
          <w:rFonts w:ascii="Arial" w:hAnsi="Arial"/>
          <w:b/>
          <w:bCs/>
          <w:lang w:val="en-US"/>
        </w:rPr>
      </w:pPr>
      <w:r>
        <w:rPr>
          <w:rFonts w:ascii="Arial" w:hAnsi="Arial"/>
          <w:b/>
          <w:bCs/>
          <w:lang w:val="en-US"/>
        </w:rPr>
        <w:t xml:space="preserve">Source: </w:t>
      </w:r>
      <w:r>
        <w:tab/>
      </w:r>
      <w:r>
        <w:rPr>
          <w:rFonts w:ascii="Arial" w:hAnsi="Arial"/>
          <w:b/>
          <w:bCs/>
          <w:lang w:val="en-US"/>
        </w:rPr>
        <w:t>Interdigital</w:t>
      </w:r>
    </w:p>
    <w:p w14:paraId="348B5EF3" w14:textId="34187C28" w:rsidR="00CB0191" w:rsidRDefault="00FA236D">
      <w:pPr>
        <w:keepNext/>
        <w:tabs>
          <w:tab w:val="left" w:pos="2127"/>
        </w:tabs>
        <w:spacing w:after="0"/>
        <w:ind w:left="2126" w:hanging="2126"/>
        <w:outlineLvl w:val="0"/>
        <w:rPr>
          <w:rFonts w:ascii="Arial" w:hAnsi="Arial" w:cs="Arial"/>
          <w:b/>
          <w:bCs/>
        </w:rPr>
      </w:pPr>
      <w:r>
        <w:rPr>
          <w:rFonts w:ascii="Arial" w:hAnsi="Arial" w:cs="Arial"/>
          <w:b/>
          <w:bCs/>
        </w:rPr>
        <w:t>Title:</w:t>
      </w:r>
      <w:r>
        <w:tab/>
      </w:r>
      <w:r w:rsidR="005E25D7" w:rsidRPr="005E25D7">
        <w:rPr>
          <w:rFonts w:ascii="Arial" w:hAnsi="Arial" w:cs="Arial"/>
          <w:b/>
          <w:bCs/>
        </w:rPr>
        <w:t xml:space="preserve">New subclause </w:t>
      </w:r>
      <w:r w:rsidR="00E43422">
        <w:rPr>
          <w:rFonts w:ascii="Arial" w:hAnsi="Arial" w:cs="Arial"/>
          <w:b/>
          <w:bCs/>
        </w:rPr>
        <w:t xml:space="preserve">- </w:t>
      </w:r>
      <w:r w:rsidR="005E25D7" w:rsidRPr="005E25D7">
        <w:rPr>
          <w:rFonts w:ascii="Arial" w:hAnsi="Arial" w:cs="Arial"/>
          <w:b/>
          <w:bCs/>
        </w:rPr>
        <w:t>Assumptions for PIN</w:t>
      </w:r>
    </w:p>
    <w:p w14:paraId="348B5EF4" w14:textId="77777777" w:rsidR="00CB0191" w:rsidRDefault="00FA236D">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348B5EF5" w14:textId="77777777" w:rsidR="00CB0191" w:rsidRDefault="00FA236D">
      <w:pPr>
        <w:keepNext/>
        <w:pBdr>
          <w:bottom w:val="single" w:sz="4" w:space="1" w:color="auto"/>
        </w:pBdr>
        <w:tabs>
          <w:tab w:val="left" w:pos="2127"/>
        </w:tabs>
        <w:spacing w:after="0"/>
        <w:ind w:left="2126" w:hanging="2126"/>
        <w:rPr>
          <w:rFonts w:ascii="Arial" w:hAnsi="Arial"/>
          <w:b/>
          <w:bCs/>
          <w:lang w:eastAsia="zh-CN"/>
        </w:rPr>
      </w:pPr>
      <w:r>
        <w:rPr>
          <w:rFonts w:ascii="Arial" w:hAnsi="Arial"/>
          <w:b/>
          <w:bCs/>
        </w:rPr>
        <w:t>Agenda Item:</w:t>
      </w:r>
      <w:r>
        <w:tab/>
      </w:r>
      <w:r>
        <w:rPr>
          <w:rFonts w:ascii="Arial" w:hAnsi="Arial"/>
          <w:b/>
          <w:bCs/>
        </w:rPr>
        <w:t>5.10</w:t>
      </w:r>
    </w:p>
    <w:p w14:paraId="348B5EF6" w14:textId="77777777" w:rsidR="00CB0191" w:rsidRDefault="00FA236D">
      <w:pPr>
        <w:pStyle w:val="Heading1"/>
      </w:pPr>
      <w:r>
        <w:t>1</w:t>
      </w:r>
      <w:r>
        <w:tab/>
        <w:t>Decision/action requested</w:t>
      </w:r>
    </w:p>
    <w:p w14:paraId="348B5EF7" w14:textId="13B83A1E" w:rsidR="00CB0191" w:rsidRDefault="00FA236D">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proposed to approve the </w:t>
      </w:r>
      <w:r w:rsidR="00845681">
        <w:rPr>
          <w:b/>
          <w:i/>
        </w:rPr>
        <w:t>subclause</w:t>
      </w:r>
      <w:r>
        <w:rPr>
          <w:b/>
          <w:i/>
        </w:rPr>
        <w:t xml:space="preserve"> </w:t>
      </w:r>
      <w:r w:rsidR="00845681">
        <w:rPr>
          <w:b/>
          <w:i/>
        </w:rPr>
        <w:t xml:space="preserve">proposed </w:t>
      </w:r>
      <w:r>
        <w:rPr>
          <w:b/>
          <w:i/>
        </w:rPr>
        <w:t>in this document.</w:t>
      </w:r>
    </w:p>
    <w:p w14:paraId="348B5EFC" w14:textId="4B5388F1" w:rsidR="00CB0191" w:rsidRDefault="00F01A5B">
      <w:pPr>
        <w:pStyle w:val="Heading1"/>
      </w:pPr>
      <w:r>
        <w:t>2</w:t>
      </w:r>
      <w:r w:rsidR="00FA236D">
        <w:tab/>
        <w:t>Rationale</w:t>
      </w:r>
    </w:p>
    <w:p w14:paraId="348B5EFD" w14:textId="773DE028" w:rsidR="00CB0191" w:rsidRPr="00F0266F" w:rsidRDefault="005E25D7">
      <w:pPr>
        <w:rPr>
          <w:rFonts w:eastAsia="Times New Roman"/>
        </w:rPr>
      </w:pPr>
      <w:r w:rsidRPr="00F0266F">
        <w:rPr>
          <w:rFonts w:eastAsia="Times New Roman"/>
        </w:rPr>
        <w:t>This contribution add</w:t>
      </w:r>
      <w:r w:rsidR="00F0266F" w:rsidRPr="00F0266F">
        <w:rPr>
          <w:rFonts w:eastAsia="Times New Roman"/>
        </w:rPr>
        <w:t>s</w:t>
      </w:r>
      <w:r w:rsidRPr="00F0266F">
        <w:rPr>
          <w:rFonts w:eastAsia="Times New Roman"/>
        </w:rPr>
        <w:t xml:space="preserve"> a subclause to the existing clause Assumptions to define </w:t>
      </w:r>
      <w:r w:rsidR="00F0266F">
        <w:rPr>
          <w:rFonts w:eastAsia="Times New Roman"/>
        </w:rPr>
        <w:t xml:space="preserve">the </w:t>
      </w:r>
      <w:r w:rsidRPr="00F0266F">
        <w:rPr>
          <w:rFonts w:eastAsia="Times New Roman"/>
        </w:rPr>
        <w:t xml:space="preserve">main </w:t>
      </w:r>
      <w:r w:rsidR="00F0266F">
        <w:rPr>
          <w:rFonts w:eastAsia="Times New Roman"/>
        </w:rPr>
        <w:t>properties</w:t>
      </w:r>
      <w:r w:rsidR="00F0266F" w:rsidRPr="00F0266F">
        <w:rPr>
          <w:rFonts w:eastAsia="Times New Roman"/>
        </w:rPr>
        <w:t xml:space="preserve"> </w:t>
      </w:r>
      <w:r w:rsidRPr="00F0266F">
        <w:rPr>
          <w:rFonts w:eastAsia="Times New Roman"/>
        </w:rPr>
        <w:t>of PINs that may affect PIN security and privacy</w:t>
      </w:r>
      <w:r w:rsidR="00FA236D" w:rsidRPr="00F0266F">
        <w:rPr>
          <w:rFonts w:eastAsia="Times New Roman"/>
        </w:rPr>
        <w:t>.</w:t>
      </w:r>
    </w:p>
    <w:p w14:paraId="348B5EFE" w14:textId="77777777" w:rsidR="00CB0191" w:rsidRDefault="00CB0191">
      <w:pPr>
        <w:rPr>
          <w:rFonts w:eastAsia="Times New Roman"/>
        </w:rPr>
      </w:pPr>
    </w:p>
    <w:p w14:paraId="348B5EFF" w14:textId="5EB964DC" w:rsidR="00CB0191" w:rsidRDefault="00493705" w:rsidP="00FA236D">
      <w:pPr>
        <w:pStyle w:val="Heading1"/>
      </w:pPr>
      <w:r>
        <w:t>3</w:t>
      </w:r>
      <w:r w:rsidR="00FA236D">
        <w:tab/>
        <w:t xml:space="preserve">Detailed </w:t>
      </w:r>
      <w:proofErr w:type="gramStart"/>
      <w:r w:rsidR="00FA236D">
        <w:t>proposal</w:t>
      </w:r>
      <w:proofErr w:type="gramEnd"/>
    </w:p>
    <w:p w14:paraId="348B5F00" w14:textId="77777777" w:rsidR="00CB0191" w:rsidRDefault="00CB0191"/>
    <w:p w14:paraId="348B5F01" w14:textId="77777777" w:rsidR="00CB0191" w:rsidRDefault="00FA236D">
      <w:pPr>
        <w:jc w:val="center"/>
        <w:rPr>
          <w:sz w:val="40"/>
          <w:szCs w:val="40"/>
        </w:rPr>
      </w:pPr>
      <w:r>
        <w:rPr>
          <w:sz w:val="40"/>
          <w:szCs w:val="40"/>
        </w:rPr>
        <w:t>*** 1st CHANGE ***</w:t>
      </w:r>
    </w:p>
    <w:p w14:paraId="568DEE90" w14:textId="77777777" w:rsidR="005E25D7" w:rsidRPr="005E25D7" w:rsidRDefault="005E25D7" w:rsidP="005E25D7">
      <w:pPr>
        <w:keepNext/>
        <w:keepLines/>
        <w:pBdr>
          <w:top w:val="single" w:sz="12" w:space="3" w:color="auto"/>
        </w:pBdr>
        <w:spacing w:before="240"/>
        <w:ind w:left="1134" w:hanging="1134"/>
        <w:outlineLvl w:val="0"/>
        <w:rPr>
          <w:rFonts w:ascii="Arial" w:eastAsiaTheme="minorEastAsia" w:hAnsi="Arial"/>
          <w:sz w:val="36"/>
        </w:rPr>
      </w:pPr>
      <w:bookmarkStart w:id="0" w:name="_Toc105088935"/>
      <w:bookmarkStart w:id="1" w:name="_Toc107821150"/>
      <w:r w:rsidRPr="005E25D7">
        <w:rPr>
          <w:rFonts w:ascii="Arial" w:eastAsiaTheme="minorEastAsia" w:hAnsi="Arial"/>
          <w:sz w:val="36"/>
        </w:rPr>
        <w:t>4</w:t>
      </w:r>
      <w:r w:rsidRPr="005E25D7">
        <w:rPr>
          <w:rFonts w:ascii="Arial" w:eastAsiaTheme="minorEastAsia" w:hAnsi="Arial"/>
          <w:sz w:val="36"/>
        </w:rPr>
        <w:tab/>
        <w:t>Assumptions</w:t>
      </w:r>
      <w:bookmarkEnd w:id="0"/>
      <w:bookmarkEnd w:id="1"/>
    </w:p>
    <w:p w14:paraId="73D8E94E" w14:textId="2B5DF85B" w:rsidR="001A18A4" w:rsidRPr="00845681" w:rsidRDefault="001A18A4" w:rsidP="1A81CF19">
      <w:pPr>
        <w:ind w:left="1135" w:hanging="851"/>
        <w:rPr>
          <w:ins w:id="2" w:author="Alec Brusilovsky" w:date="2022-08-10T15:38:00Z"/>
          <w:rFonts w:ascii="Arial" w:eastAsiaTheme="minorEastAsia" w:hAnsi="Arial"/>
          <w:sz w:val="32"/>
          <w:szCs w:val="32"/>
        </w:rPr>
      </w:pPr>
      <w:ins w:id="3" w:author="Alec Brusilovsky" w:date="2022-08-10T15:43:00Z">
        <w:r w:rsidRPr="1A81CF19">
          <w:rPr>
            <w:rFonts w:ascii="Arial" w:eastAsiaTheme="minorEastAsia" w:hAnsi="Arial"/>
            <w:sz w:val="32"/>
            <w:szCs w:val="32"/>
          </w:rPr>
          <w:t xml:space="preserve">4.1 </w:t>
        </w:r>
      </w:ins>
      <w:ins w:id="4" w:author="Alec Brusilovsky" w:date="2022-08-10T15:38:00Z">
        <w:r w:rsidRPr="1A81CF19">
          <w:rPr>
            <w:rFonts w:ascii="Arial" w:eastAsiaTheme="minorEastAsia" w:hAnsi="Arial"/>
            <w:sz w:val="32"/>
            <w:szCs w:val="32"/>
          </w:rPr>
          <w:t xml:space="preserve">Important </w:t>
        </w:r>
      </w:ins>
      <w:ins w:id="5" w:author="Alec Brusilovsky" w:date="2022-08-10T15:46:00Z">
        <w:r w:rsidR="00845681" w:rsidRPr="1A81CF19">
          <w:rPr>
            <w:rFonts w:ascii="Arial" w:eastAsiaTheme="minorEastAsia" w:hAnsi="Arial"/>
            <w:sz w:val="32"/>
            <w:szCs w:val="32"/>
          </w:rPr>
          <w:t>properties</w:t>
        </w:r>
      </w:ins>
      <w:ins w:id="6" w:author="Alec Brusilovsky" w:date="2022-08-10T15:38:00Z">
        <w:r w:rsidRPr="1A81CF19">
          <w:rPr>
            <w:rFonts w:ascii="Arial" w:eastAsiaTheme="minorEastAsia" w:hAnsi="Arial"/>
            <w:sz w:val="32"/>
            <w:szCs w:val="32"/>
          </w:rPr>
          <w:t xml:space="preserve"> of PINs </w:t>
        </w:r>
      </w:ins>
      <w:ins w:id="7" w:author="Alec Brusilovsky" w:date="2022-08-10T15:47:00Z">
        <w:r w:rsidR="00845681" w:rsidRPr="1A81CF19">
          <w:rPr>
            <w:rFonts w:ascii="Arial" w:eastAsiaTheme="minorEastAsia" w:hAnsi="Arial"/>
            <w:sz w:val="32"/>
            <w:szCs w:val="32"/>
          </w:rPr>
          <w:t>potentially</w:t>
        </w:r>
      </w:ins>
      <w:ins w:id="8" w:author="Alec Brusilovsky" w:date="2022-08-10T15:38:00Z">
        <w:r w:rsidRPr="1A81CF19">
          <w:rPr>
            <w:rFonts w:ascii="Arial" w:eastAsiaTheme="minorEastAsia" w:hAnsi="Arial"/>
            <w:sz w:val="32"/>
            <w:szCs w:val="32"/>
          </w:rPr>
          <w:t xml:space="preserve"> affect</w:t>
        </w:r>
      </w:ins>
      <w:ins w:id="9" w:author="Alec Brusilovsky" w:date="2022-08-10T15:47:00Z">
        <w:r w:rsidR="00845681" w:rsidRPr="1A81CF19">
          <w:rPr>
            <w:rFonts w:ascii="Arial" w:eastAsiaTheme="minorEastAsia" w:hAnsi="Arial"/>
            <w:sz w:val="32"/>
            <w:szCs w:val="32"/>
          </w:rPr>
          <w:t>ing</w:t>
        </w:r>
      </w:ins>
      <w:ins w:id="10" w:author="Alec Brusilovsky" w:date="2022-08-10T15:38:00Z">
        <w:r w:rsidRPr="1A81CF19">
          <w:rPr>
            <w:rFonts w:ascii="Arial" w:eastAsiaTheme="minorEastAsia" w:hAnsi="Arial"/>
            <w:sz w:val="32"/>
            <w:szCs w:val="32"/>
          </w:rPr>
          <w:t xml:space="preserve"> PIN security and privacy</w:t>
        </w:r>
      </w:ins>
    </w:p>
    <w:p w14:paraId="508D095C" w14:textId="6059FFBE" w:rsidR="00845681" w:rsidRDefault="001A18A4" w:rsidP="001A18A4">
      <w:pPr>
        <w:rPr>
          <w:ins w:id="11" w:author="Alec Brusilovsky" w:date="2022-08-10T15:44:00Z"/>
          <w:u w:val="single"/>
        </w:rPr>
      </w:pPr>
      <w:ins w:id="12" w:author="Alec Brusilovsky" w:date="2022-08-10T15:43:00Z">
        <w:r>
          <w:rPr>
            <w:u w:val="single"/>
          </w:rPr>
          <w:t xml:space="preserve">The following is </w:t>
        </w:r>
        <w:r w:rsidR="00845681">
          <w:rPr>
            <w:u w:val="single"/>
          </w:rPr>
          <w:t xml:space="preserve">the unprioritized list of </w:t>
        </w:r>
      </w:ins>
      <w:ins w:id="13" w:author="Alec Brusilovsky" w:date="2022-08-10T15:44:00Z">
        <w:r w:rsidR="00845681">
          <w:rPr>
            <w:u w:val="single"/>
          </w:rPr>
          <w:t xml:space="preserve">PIN </w:t>
        </w:r>
      </w:ins>
      <w:ins w:id="14" w:author="Alec Brusilovsky" w:date="2022-08-10T15:46:00Z">
        <w:r w:rsidR="00845681">
          <w:rPr>
            <w:u w:val="single"/>
          </w:rPr>
          <w:t>properties</w:t>
        </w:r>
      </w:ins>
      <w:ins w:id="15" w:author="Alec Brusilovsky" w:date="2022-08-10T15:44:00Z">
        <w:r w:rsidR="00845681">
          <w:rPr>
            <w:u w:val="single"/>
          </w:rPr>
          <w:t>:</w:t>
        </w:r>
      </w:ins>
    </w:p>
    <w:p w14:paraId="0A3D66F6" w14:textId="7287116E" w:rsidR="001A18A4" w:rsidRPr="001A18A4" w:rsidRDefault="001A18A4" w:rsidP="001A18A4">
      <w:pPr>
        <w:rPr>
          <w:ins w:id="16" w:author="Alec Brusilovsky" w:date="2022-08-10T15:38:00Z"/>
          <w:u w:val="single"/>
        </w:rPr>
      </w:pPr>
      <w:ins w:id="17" w:author="Alec Brusilovsky" w:date="2022-08-10T15:38:00Z">
        <w:r w:rsidRPr="1A81CF19">
          <w:rPr>
            <w:u w:val="single"/>
          </w:rPr>
          <w:t xml:space="preserve">Battery-powered: The nodes in a PIN are typically mobile </w:t>
        </w:r>
      </w:ins>
      <w:ins w:id="18" w:author="Alec Brusilovsky" w:date="2022-08-24T15:20:00Z">
        <w:r w:rsidR="00646F9F" w:rsidRPr="00646F9F">
          <w:rPr>
            <w:highlight w:val="yellow"/>
            <w:u w:val="single"/>
          </w:rPr>
          <w:t>PINEs</w:t>
        </w:r>
      </w:ins>
      <w:ins w:id="19" w:author="Alec Brusilovsky" w:date="2022-08-10T15:38:00Z">
        <w:r w:rsidRPr="1A81CF19">
          <w:rPr>
            <w:u w:val="single"/>
          </w:rPr>
          <w:t xml:space="preserve">. They are often not connected to </w:t>
        </w:r>
      </w:ins>
      <w:r w:rsidR="002348F2" w:rsidRPr="1A81CF19">
        <w:rPr>
          <w:u w:val="single"/>
        </w:rPr>
        <w:t>a</w:t>
      </w:r>
      <w:ins w:id="20" w:author="Alec Brusilovsky" w:date="2022-08-10T15:38:00Z">
        <w:r w:rsidRPr="1A81CF19">
          <w:rPr>
            <w:u w:val="single"/>
          </w:rPr>
          <w:t xml:space="preserve"> power </w:t>
        </w:r>
      </w:ins>
      <w:ins w:id="21" w:author="Alec Brusilovsky" w:date="2022-08-10T15:41:00Z">
        <w:r w:rsidRPr="1A81CF19">
          <w:rPr>
            <w:u w:val="single"/>
          </w:rPr>
          <w:t>supply and</w:t>
        </w:r>
      </w:ins>
      <w:ins w:id="22" w:author="Alec Brusilovsky" w:date="2022-08-10T15:38:00Z">
        <w:r w:rsidRPr="1A81CF19">
          <w:rPr>
            <w:u w:val="single"/>
          </w:rPr>
          <w:t xml:space="preserve"> </w:t>
        </w:r>
        <w:proofErr w:type="gramStart"/>
        <w:r w:rsidRPr="1A81CF19">
          <w:rPr>
            <w:u w:val="single"/>
          </w:rPr>
          <w:t>have to</w:t>
        </w:r>
        <w:proofErr w:type="gramEnd"/>
        <w:r w:rsidRPr="1A81CF19">
          <w:rPr>
            <w:u w:val="single"/>
          </w:rPr>
          <w:t xml:space="preserve"> draw their energy from a battery. To avoid battery exhaustion in a short time, the intensive use of expensive operations (from an energy point of view) </w:t>
        </w:r>
        <w:proofErr w:type="gramStart"/>
        <w:r w:rsidRPr="1A81CF19">
          <w:rPr>
            <w:u w:val="single"/>
          </w:rPr>
          <w:t>has to</w:t>
        </w:r>
        <w:proofErr w:type="gramEnd"/>
        <w:r w:rsidRPr="1A81CF19">
          <w:rPr>
            <w:u w:val="single"/>
          </w:rPr>
          <w:t xml:space="preserve"> be minimized. Mobile </w:t>
        </w:r>
      </w:ins>
      <w:ins w:id="23" w:author="Alec Brusilovsky" w:date="2022-08-24T15:21:00Z">
        <w:r w:rsidR="00646F9F" w:rsidRPr="006C5723">
          <w:rPr>
            <w:highlight w:val="yellow"/>
            <w:u w:val="single"/>
          </w:rPr>
          <w:t>PINEs</w:t>
        </w:r>
      </w:ins>
      <w:ins w:id="24" w:author="Alec Brusilovsky" w:date="2022-08-10T15:38:00Z">
        <w:r w:rsidRPr="1A81CF19">
          <w:rPr>
            <w:u w:val="single"/>
          </w:rPr>
          <w:t xml:space="preserve"> with limited resources go into sleep mode from the moment they do not have to send or receive data. Always being online may consume too much energy.</w:t>
        </w:r>
      </w:ins>
    </w:p>
    <w:p w14:paraId="75560938" w14:textId="7A13E62E" w:rsidR="001A18A4" w:rsidRPr="001A18A4" w:rsidRDefault="001A18A4" w:rsidP="001A18A4">
      <w:pPr>
        <w:rPr>
          <w:ins w:id="25" w:author="Alec Brusilovsky" w:date="2022-08-10T15:38:00Z"/>
          <w:u w:val="single"/>
        </w:rPr>
      </w:pPr>
      <w:ins w:id="26" w:author="Alec Brusilovsky" w:date="2022-08-10T15:38:00Z">
        <w:r w:rsidRPr="001A18A4">
          <w:rPr>
            <w:u w:val="single"/>
          </w:rPr>
          <w:t xml:space="preserve">Dynamic network topology: The nodes in a PIN are often mobile. Such </w:t>
        </w:r>
      </w:ins>
      <w:ins w:id="27" w:author="Alec Brusilovsky" w:date="2022-08-24T15:21:00Z">
        <w:r w:rsidR="00646F9F" w:rsidRPr="006C5723">
          <w:rPr>
            <w:highlight w:val="yellow"/>
            <w:u w:val="single"/>
          </w:rPr>
          <w:t>PINEs</w:t>
        </w:r>
      </w:ins>
      <w:ins w:id="28" w:author="Alec Brusilovsky" w:date="2022-08-10T15:38:00Z">
        <w:r w:rsidRPr="001A18A4">
          <w:rPr>
            <w:u w:val="single"/>
          </w:rPr>
          <w:t xml:space="preserve"> can move from one place to another. </w:t>
        </w:r>
      </w:ins>
      <w:ins w:id="29" w:author="Alec Brusilovsky" w:date="2022-08-10T15:40:00Z">
        <w:r>
          <w:rPr>
            <w:u w:val="single"/>
          </w:rPr>
          <w:t>T</w:t>
        </w:r>
      </w:ins>
      <w:ins w:id="30" w:author="Alec Brusilovsky" w:date="2022-08-10T15:38:00Z">
        <w:r w:rsidRPr="001A18A4">
          <w:rPr>
            <w:u w:val="single"/>
          </w:rPr>
          <w:t xml:space="preserve">hey can go offline to preserve energy or because they are not operated by the user at that moment. Because of these reasons, the network topology is dynamic. The number of </w:t>
        </w:r>
      </w:ins>
      <w:ins w:id="31" w:author="Alec Brusilovsky" w:date="2022-08-24T15:22:00Z">
        <w:r w:rsidR="00646F9F">
          <w:rPr>
            <w:u w:val="single"/>
          </w:rPr>
          <w:t>PINEs</w:t>
        </w:r>
      </w:ins>
      <w:ins w:id="32" w:author="Alec Brusilovsky" w:date="2022-08-10T15:38:00Z">
        <w:r w:rsidRPr="001A18A4">
          <w:rPr>
            <w:u w:val="single"/>
          </w:rPr>
          <w:t xml:space="preserve"> in the network can change</w:t>
        </w:r>
      </w:ins>
      <w:ins w:id="33" w:author="Alec Brusilovsky" w:date="2022-08-10T15:40:00Z">
        <w:r>
          <w:rPr>
            <w:u w:val="single"/>
          </w:rPr>
          <w:t xml:space="preserve"> </w:t>
        </w:r>
      </w:ins>
      <w:ins w:id="34" w:author="Alec Brusilovsky" w:date="2022-08-10T15:38:00Z">
        <w:r w:rsidRPr="001A18A4">
          <w:rPr>
            <w:u w:val="single"/>
          </w:rPr>
          <w:t xml:space="preserve">in place and time. The lifetime of a PIN </w:t>
        </w:r>
      </w:ins>
      <w:ins w:id="35" w:author="Alec Brusilovsky" w:date="2022-08-14T10:34:00Z">
        <w:r w:rsidR="005328E6">
          <w:rPr>
            <w:u w:val="single"/>
          </w:rPr>
          <w:t>can be</w:t>
        </w:r>
      </w:ins>
      <w:ins w:id="36" w:author="Alec Brusilovsky" w:date="2022-08-10T15:38:00Z">
        <w:r w:rsidRPr="001A18A4">
          <w:rPr>
            <w:u w:val="single"/>
          </w:rPr>
          <w:t xml:space="preserve"> short. Connections are established on the spot. From the moment the data transfer has finished, the </w:t>
        </w:r>
      </w:ins>
      <w:ins w:id="37" w:author="Alec Brusilovsky" w:date="2022-08-24T15:22:00Z">
        <w:r w:rsidR="00646F9F">
          <w:rPr>
            <w:u w:val="single"/>
          </w:rPr>
          <w:t>PINEs</w:t>
        </w:r>
      </w:ins>
      <w:ins w:id="38" w:author="Alec Brusilovsky" w:date="2022-08-10T15:38:00Z">
        <w:r w:rsidRPr="001A18A4">
          <w:rPr>
            <w:u w:val="single"/>
          </w:rPr>
          <w:t xml:space="preserve"> may disconnect.</w:t>
        </w:r>
      </w:ins>
    </w:p>
    <w:p w14:paraId="7E495062" w14:textId="4AEDA9D7" w:rsidR="001A18A4" w:rsidRPr="001A18A4" w:rsidRDefault="001A18A4" w:rsidP="001A18A4">
      <w:pPr>
        <w:rPr>
          <w:ins w:id="39" w:author="Alec Brusilovsky" w:date="2022-08-10T15:38:00Z"/>
          <w:u w:val="single"/>
        </w:rPr>
      </w:pPr>
      <w:ins w:id="40" w:author="Alec Brusilovsky" w:date="2022-08-10T15:38:00Z">
        <w:r w:rsidRPr="001A18A4">
          <w:rPr>
            <w:u w:val="single"/>
          </w:rPr>
          <w:t xml:space="preserve">Heterogeneity: The </w:t>
        </w:r>
      </w:ins>
      <w:ins w:id="41" w:author="Alec Brusilovsky" w:date="2022-08-24T15:22:00Z">
        <w:r w:rsidR="00646F9F">
          <w:rPr>
            <w:u w:val="single"/>
          </w:rPr>
          <w:t>PINEs</w:t>
        </w:r>
      </w:ins>
      <w:ins w:id="42" w:author="Alec Brusilovsky" w:date="2022-08-10T15:38:00Z">
        <w:r w:rsidRPr="001A18A4">
          <w:rPr>
            <w:u w:val="single"/>
          </w:rPr>
          <w:t xml:space="preserve"> that can make up the Wireless Personal Area Network can have very different capabilities. This can range from a laptop (having rather large energy and computation resources) to a smartwatch (being</w:t>
        </w:r>
      </w:ins>
      <w:ins w:id="43" w:author="Alec Brusilovsky" w:date="2022-08-10T15:39:00Z">
        <w:r>
          <w:rPr>
            <w:u w:val="single"/>
          </w:rPr>
          <w:t xml:space="preserve"> </w:t>
        </w:r>
      </w:ins>
      <w:ins w:id="44" w:author="Alec Brusilovsky" w:date="2022-08-10T15:38:00Z">
        <w:r w:rsidRPr="001A18A4">
          <w:rPr>
            <w:u w:val="single"/>
          </w:rPr>
          <w:t>battery-powered and having limited computational power).</w:t>
        </w:r>
      </w:ins>
    </w:p>
    <w:p w14:paraId="6BDAFD35" w14:textId="58BB7B40" w:rsidR="001A18A4" w:rsidRPr="001A18A4" w:rsidRDefault="001A18A4" w:rsidP="001A18A4">
      <w:pPr>
        <w:rPr>
          <w:ins w:id="45" w:author="Alec Brusilovsky" w:date="2022-08-10T15:38:00Z"/>
          <w:u w:val="single"/>
        </w:rPr>
      </w:pPr>
      <w:ins w:id="46" w:author="Alec Brusilovsky" w:date="2022-08-10T15:38:00Z">
        <w:r w:rsidRPr="001A18A4">
          <w:rPr>
            <w:u w:val="single"/>
          </w:rPr>
          <w:t>Limited range: The range of a Wireless Personal Area Network is determined by the antenna and wireless radio configuration of the mobile device. Typically, the range is a few meters. The communication in a PIN is therefore</w:t>
        </w:r>
      </w:ins>
      <w:ins w:id="47" w:author="Alec Brusilovsky" w:date="2022-08-12T13:36:00Z">
        <w:r w:rsidR="00553C7E">
          <w:rPr>
            <w:u w:val="single"/>
          </w:rPr>
          <w:t xml:space="preserve"> </w:t>
        </w:r>
      </w:ins>
      <w:ins w:id="48" w:author="Alec Brusilovsky" w:date="2022-08-10T15:38:00Z">
        <w:r w:rsidRPr="001A18A4">
          <w:rPr>
            <w:u w:val="single"/>
          </w:rPr>
          <w:t xml:space="preserve">most </w:t>
        </w:r>
        <w:r w:rsidRPr="001A18A4">
          <w:rPr>
            <w:u w:val="single"/>
          </w:rPr>
          <w:lastRenderedPageBreak/>
          <w:t>of the time</w:t>
        </w:r>
      </w:ins>
      <w:ins w:id="49" w:author="Alec Brusilovsky" w:date="2022-08-12T13:36:00Z">
        <w:r w:rsidR="009D4663">
          <w:rPr>
            <w:u w:val="single"/>
          </w:rPr>
          <w:t xml:space="preserve"> ove</w:t>
        </w:r>
      </w:ins>
      <w:ins w:id="50" w:author="Alec Brusilovsky" w:date="2022-08-12T13:37:00Z">
        <w:r w:rsidR="009D4663">
          <w:rPr>
            <w:u w:val="single"/>
          </w:rPr>
          <w:t>r a</w:t>
        </w:r>
      </w:ins>
      <w:ins w:id="51" w:author="Alec Brusilovsky" w:date="2022-08-10T15:38:00Z">
        <w:r w:rsidRPr="001A18A4">
          <w:rPr>
            <w:u w:val="single"/>
          </w:rPr>
          <w:t xml:space="preserve"> single hop. A </w:t>
        </w:r>
      </w:ins>
      <w:ins w:id="52" w:author="Alec Brusilovsky" w:date="2022-08-12T13:37:00Z">
        <w:r w:rsidR="009D4663">
          <w:rPr>
            <w:u w:val="single"/>
          </w:rPr>
          <w:t>PINE</w:t>
        </w:r>
      </w:ins>
      <w:ins w:id="53" w:author="Alec Brusilovsky" w:date="2022-08-10T15:38:00Z">
        <w:r w:rsidRPr="001A18A4">
          <w:rPr>
            <w:u w:val="single"/>
          </w:rPr>
          <w:t xml:space="preserve"> communicates directly to the intended destination, which is in the sending range. It is however possible to extend the range of a </w:t>
        </w:r>
      </w:ins>
      <w:ins w:id="54" w:author="Alec Brusilovsky" w:date="2022-08-10T15:45:00Z">
        <w:r w:rsidR="00845681" w:rsidRPr="001A18A4">
          <w:rPr>
            <w:u w:val="single"/>
          </w:rPr>
          <w:t>PIN and</w:t>
        </w:r>
      </w:ins>
      <w:ins w:id="55" w:author="Alec Brusilovsky" w:date="2022-08-10T15:38:00Z">
        <w:r w:rsidRPr="001A18A4">
          <w:rPr>
            <w:u w:val="single"/>
          </w:rPr>
          <w:t xml:space="preserve"> send data to </w:t>
        </w:r>
      </w:ins>
      <w:ins w:id="56" w:author="Alec Brusilovsky" w:date="2022-08-24T15:22:00Z">
        <w:r w:rsidR="00646F9F">
          <w:rPr>
            <w:u w:val="single"/>
          </w:rPr>
          <w:t>PINEs</w:t>
        </w:r>
      </w:ins>
      <w:ins w:id="57" w:author="Alec Brusilovsky" w:date="2022-08-10T15:38:00Z">
        <w:r w:rsidRPr="001A18A4">
          <w:rPr>
            <w:u w:val="single"/>
          </w:rPr>
          <w:t xml:space="preserve"> outside of the single-hop range. Wireless Personal Area Networks can be grouped in clusters to form a larger network (e.g., scatter-nets in the Bluetooth standard). In this case, the data is forwarded from hop-to-hop (multi-hop communication).</w:t>
        </w:r>
      </w:ins>
    </w:p>
    <w:p w14:paraId="29652CD8" w14:textId="1C172D71" w:rsidR="001A18A4" w:rsidRPr="001A18A4" w:rsidRDefault="001A18A4" w:rsidP="001A18A4">
      <w:pPr>
        <w:rPr>
          <w:ins w:id="58" w:author="Alec Brusilovsky" w:date="2022-08-10T15:38:00Z"/>
          <w:u w:val="single"/>
        </w:rPr>
      </w:pPr>
      <w:ins w:id="59" w:author="Alec Brusilovsky" w:date="2022-08-10T15:38:00Z">
        <w:r w:rsidRPr="1A81CF19">
          <w:rPr>
            <w:u w:val="single"/>
          </w:rPr>
          <w:t xml:space="preserve">Wireless: A PIN is in all practical cases </w:t>
        </w:r>
      </w:ins>
      <w:del w:id="60" w:author="Alec Brusilovsky" w:date="2022-08-24T15:27:00Z">
        <w:r w:rsidR="002348F2" w:rsidRPr="1A81CF19" w:rsidDel="006C5723">
          <w:rPr>
            <w:u w:val="single"/>
          </w:rPr>
          <w:delText xml:space="preserve"> </w:delText>
        </w:r>
      </w:del>
      <w:ins w:id="61" w:author="Alec Brusilovsky" w:date="2022-08-10T15:38:00Z">
        <w:r w:rsidRPr="1A81CF19">
          <w:rPr>
            <w:u w:val="single"/>
          </w:rPr>
          <w:t xml:space="preserve">wireless, since wiring limits the mobility of the </w:t>
        </w:r>
      </w:ins>
      <w:ins w:id="62" w:author="Alec Brusilovsky" w:date="2022-08-24T15:22:00Z">
        <w:r w:rsidR="00646F9F">
          <w:rPr>
            <w:u w:val="single"/>
          </w:rPr>
          <w:t>PINEs</w:t>
        </w:r>
      </w:ins>
      <w:ins w:id="63" w:author="Alec Brusilovsky" w:date="2022-08-10T15:38:00Z">
        <w:r w:rsidRPr="1A81CF19">
          <w:rPr>
            <w:u w:val="single"/>
          </w:rPr>
          <w:t xml:space="preserve"> in the network. The data is transmitted via the wireless radio. Since wireless communication does not stop at the destination, a passive eavesdropper located within receiving range can receive all transmitted data.</w:t>
        </w:r>
      </w:ins>
    </w:p>
    <w:p w14:paraId="29340A6F" w14:textId="5F49F451" w:rsidR="001A18A4" w:rsidRPr="001A18A4" w:rsidRDefault="00F0266F" w:rsidP="001A18A4">
      <w:pPr>
        <w:rPr>
          <w:ins w:id="64" w:author="Alec Brusilovsky" w:date="2022-08-10T15:38:00Z"/>
          <w:u w:val="single"/>
        </w:rPr>
      </w:pPr>
      <w:ins w:id="65" w:author="Alec Brusilovsky" w:date="2022-08-11T11:56:00Z">
        <w:r w:rsidRPr="1A81CF19">
          <w:rPr>
            <w:u w:val="single"/>
          </w:rPr>
          <w:t>A s</w:t>
        </w:r>
      </w:ins>
      <w:ins w:id="66" w:author="Alec Brusilovsky" w:date="2022-08-10T15:38:00Z">
        <w:r w:rsidR="001A18A4" w:rsidRPr="1A81CF19">
          <w:rPr>
            <w:u w:val="single"/>
          </w:rPr>
          <w:t xml:space="preserve">mall number of </w:t>
        </w:r>
      </w:ins>
      <w:ins w:id="67" w:author="Alec Brusilovsky" w:date="2022-08-24T15:22:00Z">
        <w:r w:rsidR="00646F9F" w:rsidRPr="006C5723">
          <w:rPr>
            <w:highlight w:val="yellow"/>
            <w:u w:val="single"/>
          </w:rPr>
          <w:t>PINEs</w:t>
        </w:r>
      </w:ins>
      <w:ins w:id="68" w:author="Alec Brusilovsky" w:date="2022-08-10T15:38:00Z">
        <w:r w:rsidR="001A18A4" w:rsidRPr="1A81CF19">
          <w:rPr>
            <w:u w:val="single"/>
          </w:rPr>
          <w:t xml:space="preserve">: Since a Wireless Personal Area Network is </w:t>
        </w:r>
        <w:proofErr w:type="spellStart"/>
        <w:r w:rsidR="001A18A4" w:rsidRPr="1A81CF19">
          <w:rPr>
            <w:u w:val="single"/>
          </w:rPr>
          <w:t>centered</w:t>
        </w:r>
        <w:proofErr w:type="spellEnd"/>
        <w:r w:rsidR="001A18A4" w:rsidRPr="1A81CF19">
          <w:rPr>
            <w:u w:val="single"/>
          </w:rPr>
          <w:t xml:space="preserve"> around a single or a small number of users, the number of </w:t>
        </w:r>
      </w:ins>
      <w:ins w:id="69" w:author="Alec Brusilovsky" w:date="2022-08-24T15:22:00Z">
        <w:r w:rsidR="00646F9F" w:rsidRPr="006C5723">
          <w:rPr>
            <w:highlight w:val="yellow"/>
            <w:u w:val="single"/>
          </w:rPr>
          <w:t>PINEs</w:t>
        </w:r>
      </w:ins>
      <w:ins w:id="70" w:author="Alec Brusilovsky" w:date="2022-08-10T15:38:00Z">
        <w:r w:rsidR="001A18A4" w:rsidRPr="1A81CF19">
          <w:rPr>
            <w:u w:val="single"/>
          </w:rPr>
          <w:t xml:space="preserve"> in the network is </w:t>
        </w:r>
      </w:ins>
      <w:ins w:id="71" w:author="Alec Brusilovsky" w:date="2022-08-24T15:24:00Z">
        <w:r w:rsidR="00646F9F" w:rsidRPr="1A81CF19">
          <w:rPr>
            <w:u w:val="single"/>
          </w:rPr>
          <w:t xml:space="preserve">typically </w:t>
        </w:r>
      </w:ins>
      <w:ins w:id="72" w:author="Alec Brusilovsky" w:date="2022-08-10T15:38:00Z">
        <w:r w:rsidR="001A18A4" w:rsidRPr="1A81CF19">
          <w:rPr>
            <w:u w:val="single"/>
          </w:rPr>
          <w:t xml:space="preserve">very low. E.g., Bluetooth </w:t>
        </w:r>
      </w:ins>
      <w:ins w:id="73" w:author="Alec Brusilovsky" w:date="2022-08-24T15:22:00Z">
        <w:r w:rsidR="00646F9F">
          <w:rPr>
            <w:u w:val="single"/>
          </w:rPr>
          <w:t>PINEs</w:t>
        </w:r>
      </w:ins>
      <w:ins w:id="74" w:author="Alec Brusilovsky" w:date="2022-08-10T15:38:00Z">
        <w:r w:rsidR="001A18A4" w:rsidRPr="1A81CF19">
          <w:rPr>
            <w:u w:val="single"/>
          </w:rPr>
          <w:t xml:space="preserve"> can form pico-nets, which consist of at most 8 </w:t>
        </w:r>
      </w:ins>
      <w:ins w:id="75" w:author="Alec Brusilovsky" w:date="2022-08-24T15:22:00Z">
        <w:r w:rsidR="00646F9F" w:rsidRPr="006C5723">
          <w:rPr>
            <w:highlight w:val="yellow"/>
            <w:u w:val="single"/>
          </w:rPr>
          <w:t>PINEs</w:t>
        </w:r>
      </w:ins>
      <w:ins w:id="76" w:author="Alec Brusilovsky" w:date="2022-08-10T15:38:00Z">
        <w:r w:rsidR="001A18A4" w:rsidRPr="1A81CF19">
          <w:rPr>
            <w:u w:val="single"/>
          </w:rPr>
          <w:t xml:space="preserve">. Often, the number of </w:t>
        </w:r>
      </w:ins>
      <w:ins w:id="77" w:author="Alec Brusilovsky" w:date="2022-08-24T15:23:00Z">
        <w:r w:rsidR="00646F9F">
          <w:rPr>
            <w:u w:val="single"/>
          </w:rPr>
          <w:t>PINEs</w:t>
        </w:r>
      </w:ins>
      <w:ins w:id="78" w:author="Alec Brusilovsky" w:date="2022-08-10T15:38:00Z">
        <w:r w:rsidR="001A18A4" w:rsidRPr="1A81CF19">
          <w:rPr>
            <w:u w:val="single"/>
          </w:rPr>
          <w:t xml:space="preserve"> will be even smaller (two or three </w:t>
        </w:r>
      </w:ins>
      <w:ins w:id="79" w:author="Alec Brusilovsky" w:date="2022-08-24T15:23:00Z">
        <w:r w:rsidR="00646F9F">
          <w:rPr>
            <w:u w:val="single"/>
          </w:rPr>
          <w:t>PINEs</w:t>
        </w:r>
      </w:ins>
      <w:ins w:id="80" w:author="Alec Brusilovsky" w:date="2022-08-10T15:38:00Z">
        <w:r w:rsidR="001A18A4" w:rsidRPr="1A81CF19">
          <w:rPr>
            <w:u w:val="single"/>
          </w:rPr>
          <w:t xml:space="preserve"> that need to exchange some data).</w:t>
        </w:r>
      </w:ins>
    </w:p>
    <w:p w14:paraId="0FD989A8" w14:textId="41B1AD5E" w:rsidR="001A18A4" w:rsidRPr="001A18A4" w:rsidRDefault="001A18A4" w:rsidP="001A18A4">
      <w:pPr>
        <w:rPr>
          <w:ins w:id="81" w:author="Alec Brusilovsky" w:date="2022-08-10T15:38:00Z"/>
          <w:u w:val="single"/>
        </w:rPr>
      </w:pPr>
      <w:ins w:id="82" w:author="Alec Brusilovsky" w:date="2022-08-10T15:38:00Z">
        <w:r w:rsidRPr="001A18A4">
          <w:rPr>
            <w:u w:val="single"/>
          </w:rPr>
          <w:t>User</w:t>
        </w:r>
      </w:ins>
      <w:ins w:id="83" w:author="Alec Brusilovsky" w:date="2022-08-11T11:56:00Z">
        <w:r w:rsidR="00F0266F">
          <w:rPr>
            <w:u w:val="single"/>
          </w:rPr>
          <w:t>-</w:t>
        </w:r>
      </w:ins>
      <w:ins w:id="84" w:author="Alec Brusilovsky" w:date="2022-08-10T15:38:00Z">
        <w:r w:rsidRPr="001A18A4">
          <w:rPr>
            <w:u w:val="single"/>
          </w:rPr>
          <w:t xml:space="preserve">operated: Most </w:t>
        </w:r>
      </w:ins>
      <w:ins w:id="85" w:author="Alec Brusilovsky" w:date="2022-08-24T15:23:00Z">
        <w:r w:rsidR="00646F9F" w:rsidRPr="006C5723">
          <w:rPr>
            <w:highlight w:val="yellow"/>
            <w:u w:val="single"/>
          </w:rPr>
          <w:t>PINEs</w:t>
        </w:r>
      </w:ins>
      <w:ins w:id="86" w:author="Alec Brusilovsky" w:date="2022-08-10T15:38:00Z">
        <w:r w:rsidRPr="001A18A4">
          <w:rPr>
            <w:u w:val="single"/>
          </w:rPr>
          <w:t xml:space="preserve"> in the PIN (e.g., a handset, </w:t>
        </w:r>
      </w:ins>
      <w:ins w:id="87" w:author="Alec Brusilovsky" w:date="2022-08-11T11:57:00Z">
        <w:r w:rsidR="00F0266F">
          <w:rPr>
            <w:u w:val="single"/>
          </w:rPr>
          <w:t xml:space="preserve">or </w:t>
        </w:r>
      </w:ins>
      <w:ins w:id="88" w:author="Alec Brusilovsky" w:date="2022-08-10T15:38:00Z">
        <w:r w:rsidRPr="001A18A4">
          <w:rPr>
            <w:u w:val="single"/>
          </w:rPr>
          <w:t xml:space="preserve">laptop) are operated by a user or a small number of users or use autonomous/programmable operation. </w:t>
        </w:r>
      </w:ins>
    </w:p>
    <w:p w14:paraId="348B5F13" w14:textId="77A9B8A4" w:rsidR="00CB0191" w:rsidRDefault="00F0266F" w:rsidP="001A18A4">
      <w:pPr>
        <w:rPr>
          <w:u w:val="single"/>
        </w:rPr>
      </w:pPr>
      <w:ins w:id="89" w:author="Alec Brusilovsky" w:date="2022-08-11T11:57:00Z">
        <w:r>
          <w:rPr>
            <w:u w:val="single"/>
          </w:rPr>
          <w:t>P</w:t>
        </w:r>
      </w:ins>
      <w:ins w:id="90" w:author="Alec Brusilovsky" w:date="2022-08-10T15:38:00Z">
        <w:r w:rsidR="001A18A4" w:rsidRPr="001A18A4">
          <w:rPr>
            <w:u w:val="single"/>
          </w:rPr>
          <w:t xml:space="preserve">roviding security for PINs is essential as wireless links are easy to eavesdrop </w:t>
        </w:r>
      </w:ins>
      <w:ins w:id="91" w:author="Alec Brusilovsky" w:date="2022-08-11T11:57:00Z">
        <w:r>
          <w:rPr>
            <w:u w:val="single"/>
          </w:rPr>
          <w:t xml:space="preserve">on </w:t>
        </w:r>
      </w:ins>
      <w:ins w:id="92" w:author="Alec Brusilovsky" w:date="2022-08-10T15:38:00Z">
        <w:r w:rsidR="001A18A4" w:rsidRPr="001A18A4">
          <w:rPr>
            <w:u w:val="single"/>
          </w:rPr>
          <w:t>undetected. PINs need a security architecture that provides</w:t>
        </w:r>
      </w:ins>
      <w:ins w:id="93" w:author="Alec Brusilovsky" w:date="2022-08-10T15:39:00Z">
        <w:r w:rsidR="001A18A4">
          <w:rPr>
            <w:u w:val="single"/>
          </w:rPr>
          <w:t xml:space="preserve"> </w:t>
        </w:r>
      </w:ins>
      <w:ins w:id="94" w:author="Alec Brusilovsky" w:date="2022-08-10T15:38:00Z">
        <w:r w:rsidR="001A18A4" w:rsidRPr="001A18A4">
          <w:rPr>
            <w:u w:val="single"/>
          </w:rPr>
          <w:t>the confidentiality and integrity of messages, mutual data and entity authentication, location privacy, and availability. Due to the specific properties of PINs, it is not straightforward to provide these security services.</w:t>
        </w:r>
      </w:ins>
    </w:p>
    <w:p w14:paraId="348B5F14" w14:textId="77777777" w:rsidR="00CB0191" w:rsidRDefault="00CB0191">
      <w:pPr>
        <w:jc w:val="center"/>
        <w:rPr>
          <w:sz w:val="40"/>
          <w:szCs w:val="40"/>
        </w:rPr>
      </w:pPr>
    </w:p>
    <w:p w14:paraId="348B5F15" w14:textId="77777777" w:rsidR="00CB0191" w:rsidRDefault="00FA236D">
      <w:pPr>
        <w:jc w:val="center"/>
        <w:rPr>
          <w:sz w:val="40"/>
          <w:szCs w:val="40"/>
        </w:rPr>
      </w:pPr>
      <w:r>
        <w:rPr>
          <w:sz w:val="40"/>
          <w:szCs w:val="40"/>
        </w:rPr>
        <w:t xml:space="preserve">*** END OF CHANGES *** </w:t>
      </w:r>
    </w:p>
    <w:p w14:paraId="348B5F16" w14:textId="77777777" w:rsidR="00CB0191" w:rsidRDefault="00CB0191">
      <w:pPr>
        <w:rPr>
          <w:i/>
        </w:rPr>
      </w:pPr>
    </w:p>
    <w:sectPr w:rsidR="00CB0191">
      <w:headerReference w:type="default" r:id="rId11"/>
      <w:footerReference w:type="default" r:id="rId1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5233" w14:textId="77777777" w:rsidR="00A75DC8" w:rsidRDefault="00A75DC8">
      <w:r>
        <w:separator/>
      </w:r>
    </w:p>
  </w:endnote>
  <w:endnote w:type="continuationSeparator" w:id="0">
    <w:p w14:paraId="37D3D396" w14:textId="77777777" w:rsidR="00A75DC8" w:rsidRDefault="00A75DC8">
      <w:r>
        <w:continuationSeparator/>
      </w:r>
    </w:p>
  </w:endnote>
  <w:endnote w:type="continuationNotice" w:id="1">
    <w:p w14:paraId="5C16EB2F" w14:textId="77777777" w:rsidR="00A75DC8" w:rsidRDefault="00A75D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CB0191" w14:paraId="348B5F25" w14:textId="77777777">
      <w:tc>
        <w:tcPr>
          <w:tcW w:w="3210" w:type="dxa"/>
        </w:tcPr>
        <w:p w14:paraId="348B5F22" w14:textId="77777777" w:rsidR="00CB0191" w:rsidRDefault="00CB0191">
          <w:pPr>
            <w:ind w:left="-115"/>
          </w:pPr>
        </w:p>
      </w:tc>
      <w:tc>
        <w:tcPr>
          <w:tcW w:w="3210" w:type="dxa"/>
        </w:tcPr>
        <w:p w14:paraId="348B5F23" w14:textId="77777777" w:rsidR="00CB0191" w:rsidRDefault="00CB0191">
          <w:pPr>
            <w:jc w:val="center"/>
          </w:pPr>
        </w:p>
      </w:tc>
      <w:tc>
        <w:tcPr>
          <w:tcW w:w="3210" w:type="dxa"/>
        </w:tcPr>
        <w:p w14:paraId="348B5F24" w14:textId="77777777" w:rsidR="00CB0191" w:rsidRDefault="00CB0191">
          <w:pPr>
            <w:ind w:right="-115"/>
            <w:jc w:val="right"/>
          </w:pPr>
        </w:p>
      </w:tc>
    </w:tr>
  </w:tbl>
  <w:p w14:paraId="348B5F26" w14:textId="77777777" w:rsidR="00CB0191" w:rsidRDefault="00CB0191">
    <w:pPr>
      <w:pStyle w:val="Footer"/>
      <w:rPr>
        <w:bCs/>
        <w:iCs/>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EBDE" w14:textId="77777777" w:rsidR="00A75DC8" w:rsidRDefault="00A75DC8">
      <w:r>
        <w:separator/>
      </w:r>
    </w:p>
  </w:footnote>
  <w:footnote w:type="continuationSeparator" w:id="0">
    <w:p w14:paraId="0D5AE877" w14:textId="77777777" w:rsidR="00A75DC8" w:rsidRDefault="00A75DC8">
      <w:r>
        <w:continuationSeparator/>
      </w:r>
    </w:p>
  </w:footnote>
  <w:footnote w:type="continuationNotice" w:id="1">
    <w:p w14:paraId="317BC5E1" w14:textId="77777777" w:rsidR="00A75DC8" w:rsidRDefault="00A75D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CB0191" w14:paraId="348B5F20" w14:textId="77777777">
      <w:tc>
        <w:tcPr>
          <w:tcW w:w="3210" w:type="dxa"/>
        </w:tcPr>
        <w:p w14:paraId="348B5F1D" w14:textId="77777777" w:rsidR="00CB0191" w:rsidRDefault="00CB0191">
          <w:pPr>
            <w:ind w:left="-115"/>
          </w:pPr>
        </w:p>
      </w:tc>
      <w:tc>
        <w:tcPr>
          <w:tcW w:w="3210" w:type="dxa"/>
        </w:tcPr>
        <w:p w14:paraId="348B5F1E" w14:textId="77777777" w:rsidR="00CB0191" w:rsidRDefault="00CB0191">
          <w:pPr>
            <w:jc w:val="center"/>
          </w:pPr>
        </w:p>
      </w:tc>
      <w:tc>
        <w:tcPr>
          <w:tcW w:w="3210" w:type="dxa"/>
        </w:tcPr>
        <w:p w14:paraId="348B5F1F" w14:textId="77777777" w:rsidR="00CB0191" w:rsidRDefault="00CB0191">
          <w:pPr>
            <w:ind w:right="-115"/>
            <w:jc w:val="right"/>
          </w:pPr>
        </w:p>
      </w:tc>
    </w:tr>
  </w:tbl>
  <w:p w14:paraId="348B5F21" w14:textId="77777777" w:rsidR="00CB0191" w:rsidRDefault="00CB0191"/>
</w:hdr>
</file>

<file path=word/intelligence2.xml><?xml version="1.0" encoding="utf-8"?>
<int2:intelligence xmlns:int2="http://schemas.microsoft.com/office/intelligence/2020/intelligence" xmlns:oel="http://schemas.microsoft.com/office/2019/extlst">
  <int2:observations>
    <int2:textHash int2:hashCode="nqCuAo4ZlQTzj6" int2:id="9PyghYmr">
      <int2:state int2:value="Rejected" int2:type="AugLoop_Text_Critique"/>
    </int2:textHash>
    <int2:textHash int2:hashCode="7OL8Nuwh838yxM" int2:id="vtirKFHx">
      <int2:state int2:value="Rejected" int2:type="AugLoop_Acronyms_AcronymsCritique"/>
    </int2:textHash>
    <int2:textHash int2:hashCode="3Dv59Dko61LMLt" int2:id="2pYH7VoA">
      <int2:state int2:value="Rejected" int2:type="AugLoop_Acronyms_AcronymsCritique"/>
    </int2:textHash>
    <int2:textHash int2:hashCode="06JGDpMrZDbHRM" int2:id="wQwpkWnD">
      <int2:state int2:value="Rejected" int2:type="AugLoop_Acronyms_AcronymsCritique"/>
    </int2:textHash>
    <int2:textHash int2:hashCode="/hN1Yejby0916O" int2:id="72OPWXSr">
      <int2:state int2:value="Rejected" int2:type="AugLoop_Acronyms_AcronymsCritique"/>
    </int2:textHash>
    <int2:textHash int2:hashCode="CkEWeDU/73Zjz1" int2:id="tUO2apHn">
      <int2:state int2:value="Rejected" int2:type="AugLoop_Acronyms_AcronymsCritique"/>
    </int2:textHash>
    <int2:textHash int2:hashCode="+cdE6MDstxJ1Pm" int2:id="A9Tftq5H">
      <int2:state int2:value="Rejected" int2:type="AugLoop_Acronyms_AcronymsCritique"/>
    </int2:textHash>
    <int2:textHash int2:hashCode="C+UbbSAkUL5tSt" int2:id="HXUyIf2b">
      <int2:state int2:value="Rejected" int2:type="AugLoop_Acronyms_AcronymsCritique"/>
    </int2:textHash>
    <int2:textHash int2:hashCode="QfIVptNsd4KHW/" int2:id="NHa1Jtbv">
      <int2:state int2:value="Rejected" int2:type="AugLoop_Acronyms_AcronymsCritique"/>
    </int2:textHash>
    <int2:bookmark int2:bookmarkName="_Int_pUpcEEDX" int2:invalidationBookmarkName="" int2:hashCode="FFLHwF3dG6NZGz" int2:id="4L65dxO6"/>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7AB38EA"/>
    <w:multiLevelType w:val="hybridMultilevel"/>
    <w:tmpl w:val="4E6E28B4"/>
    <w:lvl w:ilvl="0" w:tplc="C4963024">
      <w:start w:val="1"/>
      <w:numFmt w:val="bullet"/>
      <w:lvlText w:val=""/>
      <w:lvlJc w:val="left"/>
      <w:pPr>
        <w:ind w:left="720" w:hanging="360"/>
      </w:pPr>
      <w:rPr>
        <w:rFonts w:ascii="Symbol" w:hAnsi="Symbol" w:hint="default"/>
      </w:rPr>
    </w:lvl>
    <w:lvl w:ilvl="1" w:tplc="6308A40A">
      <w:start w:val="1"/>
      <w:numFmt w:val="bullet"/>
      <w:lvlText w:val="o"/>
      <w:lvlJc w:val="left"/>
      <w:pPr>
        <w:ind w:left="1440" w:hanging="360"/>
      </w:pPr>
      <w:rPr>
        <w:rFonts w:ascii="Courier New" w:hAnsi="Courier New" w:hint="default"/>
      </w:rPr>
    </w:lvl>
    <w:lvl w:ilvl="2" w:tplc="979A8664">
      <w:start w:val="1"/>
      <w:numFmt w:val="bullet"/>
      <w:lvlText w:val=""/>
      <w:lvlJc w:val="left"/>
      <w:pPr>
        <w:ind w:left="2160" w:hanging="360"/>
      </w:pPr>
      <w:rPr>
        <w:rFonts w:ascii="Wingdings" w:hAnsi="Wingdings" w:hint="default"/>
      </w:rPr>
    </w:lvl>
    <w:lvl w:ilvl="3" w:tplc="279A8716">
      <w:start w:val="1"/>
      <w:numFmt w:val="bullet"/>
      <w:lvlText w:val=""/>
      <w:lvlJc w:val="left"/>
      <w:pPr>
        <w:ind w:left="2880" w:hanging="360"/>
      </w:pPr>
      <w:rPr>
        <w:rFonts w:ascii="Symbol" w:hAnsi="Symbol" w:hint="default"/>
      </w:rPr>
    </w:lvl>
    <w:lvl w:ilvl="4" w:tplc="BE2AD8BA">
      <w:start w:val="1"/>
      <w:numFmt w:val="bullet"/>
      <w:lvlText w:val="o"/>
      <w:lvlJc w:val="left"/>
      <w:pPr>
        <w:ind w:left="3600" w:hanging="360"/>
      </w:pPr>
      <w:rPr>
        <w:rFonts w:ascii="Courier New" w:hAnsi="Courier New" w:hint="default"/>
      </w:rPr>
    </w:lvl>
    <w:lvl w:ilvl="5" w:tplc="1834FC84">
      <w:start w:val="1"/>
      <w:numFmt w:val="bullet"/>
      <w:lvlText w:val=""/>
      <w:lvlJc w:val="left"/>
      <w:pPr>
        <w:ind w:left="4320" w:hanging="360"/>
      </w:pPr>
      <w:rPr>
        <w:rFonts w:ascii="Wingdings" w:hAnsi="Wingdings" w:hint="default"/>
      </w:rPr>
    </w:lvl>
    <w:lvl w:ilvl="6" w:tplc="FCC0FB50">
      <w:start w:val="1"/>
      <w:numFmt w:val="bullet"/>
      <w:lvlText w:val=""/>
      <w:lvlJc w:val="left"/>
      <w:pPr>
        <w:ind w:left="5040" w:hanging="360"/>
      </w:pPr>
      <w:rPr>
        <w:rFonts w:ascii="Symbol" w:hAnsi="Symbol" w:hint="default"/>
      </w:rPr>
    </w:lvl>
    <w:lvl w:ilvl="7" w:tplc="D950773E">
      <w:start w:val="1"/>
      <w:numFmt w:val="bullet"/>
      <w:lvlText w:val="o"/>
      <w:lvlJc w:val="left"/>
      <w:pPr>
        <w:ind w:left="5760" w:hanging="360"/>
      </w:pPr>
      <w:rPr>
        <w:rFonts w:ascii="Courier New" w:hAnsi="Courier New" w:hint="default"/>
      </w:rPr>
    </w:lvl>
    <w:lvl w:ilvl="8" w:tplc="2B9C7A3E">
      <w:start w:val="1"/>
      <w:numFmt w:val="bullet"/>
      <w:lvlText w:val=""/>
      <w:lvlJc w:val="left"/>
      <w:pPr>
        <w:ind w:left="6480" w:hanging="360"/>
      </w:pPr>
      <w:rPr>
        <w:rFonts w:ascii="Wingdings" w:hAnsi="Wingdings" w:hint="default"/>
      </w:rPr>
    </w:lvl>
  </w:abstractNum>
  <w:abstractNum w:abstractNumId="1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148520060">
    <w:abstractNumId w:val="17"/>
  </w:num>
  <w:num w:numId="2" w16cid:durableId="198554492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889367377">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396662884">
    <w:abstractNumId w:val="10"/>
  </w:num>
  <w:num w:numId="5" w16cid:durableId="1185174842">
    <w:abstractNumId w:val="13"/>
  </w:num>
  <w:num w:numId="6" w16cid:durableId="119763196">
    <w:abstractNumId w:val="12"/>
  </w:num>
  <w:num w:numId="7" w16cid:durableId="460807267">
    <w:abstractNumId w:val="8"/>
  </w:num>
  <w:num w:numId="8" w16cid:durableId="1579554719">
    <w:abstractNumId w:val="9"/>
  </w:num>
  <w:num w:numId="9" w16cid:durableId="1235045392">
    <w:abstractNumId w:val="18"/>
  </w:num>
  <w:num w:numId="10" w16cid:durableId="1666132829">
    <w:abstractNumId w:val="15"/>
  </w:num>
  <w:num w:numId="11" w16cid:durableId="851996386">
    <w:abstractNumId w:val="16"/>
  </w:num>
  <w:num w:numId="12" w16cid:durableId="401221073">
    <w:abstractNumId w:val="11"/>
  </w:num>
  <w:num w:numId="13" w16cid:durableId="656810754">
    <w:abstractNumId w:val="14"/>
  </w:num>
  <w:num w:numId="14" w16cid:durableId="433402218">
    <w:abstractNumId w:val="6"/>
  </w:num>
  <w:num w:numId="15" w16cid:durableId="878321724">
    <w:abstractNumId w:val="4"/>
  </w:num>
  <w:num w:numId="16" w16cid:durableId="770248083">
    <w:abstractNumId w:val="3"/>
  </w:num>
  <w:num w:numId="17" w16cid:durableId="1569656493">
    <w:abstractNumId w:val="2"/>
  </w:num>
  <w:num w:numId="18" w16cid:durableId="1551453952">
    <w:abstractNumId w:val="1"/>
  </w:num>
  <w:num w:numId="19" w16cid:durableId="984697728">
    <w:abstractNumId w:val="5"/>
  </w:num>
  <w:num w:numId="20" w16cid:durableId="12126187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Brusilovsky">
    <w15:presenceInfo w15:providerId="AD" w15:userId="S::brusilax@InterDigital.com::f4aaf3af-7629-4ade-81a6-99ee1ad33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embedSystemFonts/>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tKwFAAFjWistAAAA"/>
  </w:docVars>
  <w:rsids>
    <w:rsidRoot w:val="00CB0191"/>
    <w:rsid w:val="000C3D55"/>
    <w:rsid w:val="00192CD4"/>
    <w:rsid w:val="001A18A4"/>
    <w:rsid w:val="002348F2"/>
    <w:rsid w:val="00277D9D"/>
    <w:rsid w:val="003B547E"/>
    <w:rsid w:val="00493705"/>
    <w:rsid w:val="005328E6"/>
    <w:rsid w:val="00553C7E"/>
    <w:rsid w:val="005E25D7"/>
    <w:rsid w:val="00646F9F"/>
    <w:rsid w:val="00656ED7"/>
    <w:rsid w:val="00692823"/>
    <w:rsid w:val="006C5723"/>
    <w:rsid w:val="00845681"/>
    <w:rsid w:val="008F7A85"/>
    <w:rsid w:val="009D4663"/>
    <w:rsid w:val="00A74CF6"/>
    <w:rsid w:val="00A75DC8"/>
    <w:rsid w:val="00CB0191"/>
    <w:rsid w:val="00E43422"/>
    <w:rsid w:val="00F01A5B"/>
    <w:rsid w:val="00F0266F"/>
    <w:rsid w:val="00FA236D"/>
    <w:rsid w:val="0684CEAB"/>
    <w:rsid w:val="19DA80BD"/>
    <w:rsid w:val="1A81CF19"/>
    <w:rsid w:val="4545F95F"/>
    <w:rsid w:val="63FB44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B5EEE"/>
  <w15:chartTrackingRefBased/>
  <w15:docId w15:val="{3EDB9A4B-33E3-4BDF-9EEE-8616F7FB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Pr>
      <w:rFonts w:ascii="Arial" w:hAnsi="Arial"/>
      <w:b/>
      <w:noProof/>
      <w:sz w:val="18"/>
      <w:lang w:eastAsia="en-US"/>
    </w:rP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rPr>
      <w:rFonts w:ascii="Times New Roman" w:hAnsi="Times New Roman"/>
      <w:lang w:val="en-GB" w:eastAsia="en-US"/>
    </w:rPr>
  </w:style>
  <w:style w:type="character" w:customStyle="1" w:styleId="CommentSubjectChar">
    <w:name w:val="Comment Subject Char"/>
    <w:basedOn w:val="CommentTextChar"/>
    <w:link w:val="CommentSubject"/>
    <w:rPr>
      <w:rFonts w:ascii="Times New Roman" w:hAnsi="Times New Roman"/>
      <w:b/>
      <w:bCs/>
      <w:lang w:val="en-GB" w:eastAsia="en-US"/>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Pr>
      <w:rFonts w:ascii="Times New Roman" w:hAnsi="Times New Roman"/>
      <w:lang w:val="en-GB" w:eastAsia="en-US"/>
    </w:rPr>
  </w:style>
  <w:style w:type="character" w:styleId="Mention">
    <w:name w:val="Mention"/>
    <w:basedOn w:val="DefaultParagraphFont"/>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51447386">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80227958">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4000183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17BB48-9F2F-473A-8EDF-634DA2F14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CD7BF-12B4-42DF-8044-669B45035303}">
  <ds:schemaRefs>
    <ds:schemaRef ds:uri="http://schemas.microsoft.com/office/2006/metadata/longProperties"/>
  </ds:schemaRefs>
</ds:datastoreItem>
</file>

<file path=customXml/itemProps3.xml><?xml version="1.0" encoding="utf-8"?>
<ds:datastoreItem xmlns:ds="http://schemas.openxmlformats.org/officeDocument/2006/customXml" ds:itemID="{85498C1B-FADB-4737-BB68-D71C20EF2E01}">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174CCB19-5943-49B4-9913-7AE35119F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Brusilovsky</dc:creator>
  <cp:keywords/>
  <cp:lastModifiedBy>Alec Brusilovsky</cp:lastModifiedBy>
  <cp:revision>3</cp:revision>
  <dcterms:created xsi:type="dcterms:W3CDTF">2022-08-24T19:20:00Z</dcterms:created>
  <dcterms:modified xsi:type="dcterms:W3CDTF">2022-08-24T19:28:00Z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