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DD2" w14:textId="5ADEFA5E" w:rsidR="00421074" w:rsidRPr="00F25496" w:rsidRDefault="00421074" w:rsidP="0042107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>
        <w:rPr>
          <w:b/>
          <w:noProof/>
          <w:sz w:val="24"/>
        </w:rPr>
        <w:t>8e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B2DEF" w:rsidRPr="000B2DEF">
        <w:rPr>
          <w:b/>
          <w:i/>
          <w:noProof/>
          <w:sz w:val="28"/>
        </w:rPr>
        <w:t>S3-</w:t>
      </w:r>
      <w:del w:id="0" w:author="Saurabh1-Nokia" w:date="2022-08-26T15:55:00Z">
        <w:r w:rsidR="000B2DEF" w:rsidRPr="000B2DEF" w:rsidDel="00A760F9">
          <w:rPr>
            <w:b/>
            <w:i/>
            <w:noProof/>
            <w:sz w:val="28"/>
          </w:rPr>
          <w:delText>221777</w:delText>
        </w:r>
      </w:del>
      <w:ins w:id="1" w:author="Saurabh1-Nokia" w:date="2022-08-26T15:55:00Z">
        <w:r w:rsidR="00A760F9" w:rsidRPr="000B2DEF">
          <w:rPr>
            <w:b/>
            <w:i/>
            <w:noProof/>
            <w:sz w:val="28"/>
          </w:rPr>
          <w:t>22177</w:t>
        </w:r>
        <w:r w:rsidR="00A760F9">
          <w:rPr>
            <w:b/>
            <w:i/>
            <w:noProof/>
            <w:sz w:val="28"/>
          </w:rPr>
          <w:t>8_r1</w:t>
        </w:r>
      </w:ins>
    </w:p>
    <w:p w14:paraId="28ACC2AA" w14:textId="77777777" w:rsidR="00421074" w:rsidRPr="00421074" w:rsidRDefault="00421074" w:rsidP="00421074">
      <w:pPr>
        <w:pStyle w:val="Header"/>
        <w:rPr>
          <w:b/>
          <w:bCs/>
          <w:sz w:val="22"/>
          <w:szCs w:val="22"/>
        </w:rPr>
      </w:pPr>
      <w:r w:rsidRPr="00421074">
        <w:rPr>
          <w:b/>
          <w:bCs/>
          <w:sz w:val="24"/>
        </w:rPr>
        <w:t>e-meeting, 22 - 26 August 2022</w:t>
      </w:r>
    </w:p>
    <w:p w14:paraId="3200B849" w14:textId="77777777" w:rsidR="00463675" w:rsidRPr="0086489A" w:rsidRDefault="00463675">
      <w:pPr>
        <w:rPr>
          <w:rFonts w:ascii="Arial" w:hAnsi="Arial" w:cs="Arial"/>
        </w:rPr>
      </w:pPr>
    </w:p>
    <w:p w14:paraId="60AA9A44" w14:textId="218A81F1" w:rsidR="00463675" w:rsidRPr="0086489A" w:rsidRDefault="00463675" w:rsidP="51E81822">
      <w:pPr>
        <w:spacing w:after="60"/>
        <w:ind w:left="1985" w:hanging="1985"/>
        <w:rPr>
          <w:rFonts w:ascii="Arial" w:hAnsi="Arial" w:cs="Arial"/>
        </w:rPr>
      </w:pPr>
      <w:r w:rsidRPr="51E81822">
        <w:rPr>
          <w:rFonts w:ascii="Arial" w:hAnsi="Arial" w:cs="Arial"/>
          <w:b/>
          <w:bCs/>
        </w:rPr>
        <w:t>Title:</w:t>
      </w:r>
      <w:r>
        <w:tab/>
      </w:r>
      <w:r w:rsidR="00B7485F" w:rsidRPr="51E81822">
        <w:rPr>
          <w:rFonts w:ascii="Arial" w:hAnsi="Arial" w:cs="Arial"/>
          <w:b/>
          <w:bCs/>
        </w:rPr>
        <w:t>LS reply on 5G NSWO roaming aspects</w:t>
      </w:r>
    </w:p>
    <w:p w14:paraId="0BED0310" w14:textId="2100FB49" w:rsidR="006A199F" w:rsidRPr="0086489A" w:rsidRDefault="006A199F" w:rsidP="006A199F">
      <w:pPr>
        <w:spacing w:after="60"/>
        <w:ind w:left="1985" w:hanging="1985"/>
        <w:rPr>
          <w:rFonts w:ascii="Arial" w:hAnsi="Arial" w:cs="Arial"/>
          <w:b/>
        </w:rPr>
      </w:pPr>
      <w:bookmarkStart w:id="2" w:name="OLE_LINK57"/>
      <w:bookmarkStart w:id="3" w:name="OLE_LINK58"/>
      <w:r w:rsidRPr="0086489A">
        <w:rPr>
          <w:rFonts w:ascii="Arial" w:hAnsi="Arial" w:cs="Arial"/>
          <w:b/>
        </w:rPr>
        <w:t>Response to:</w:t>
      </w:r>
      <w:r w:rsidRPr="0086489A">
        <w:rPr>
          <w:rFonts w:ascii="Arial" w:hAnsi="Arial" w:cs="Arial"/>
          <w:b/>
          <w:bCs/>
          <w:sz w:val="22"/>
          <w:szCs w:val="22"/>
        </w:rPr>
        <w:tab/>
      </w:r>
      <w:hyperlink r:id="rId12" w:history="1">
        <w:r w:rsidR="00832EF9" w:rsidRPr="00832EF9">
          <w:rPr>
            <w:rFonts w:ascii="Arial" w:hAnsi="Arial" w:cs="Arial"/>
            <w:b/>
            <w:bCs/>
            <w:lang w:val="en-US"/>
          </w:rPr>
          <w:t>S2-2204752</w:t>
        </w:r>
      </w:hyperlink>
      <w:r w:rsidR="00F42781" w:rsidRPr="00832EF9">
        <w:rPr>
          <w:rFonts w:ascii="Arial" w:hAnsi="Arial" w:cs="Arial"/>
          <w:b/>
          <w:bCs/>
          <w:lang w:val="en-US"/>
        </w:rPr>
        <w:t>/</w:t>
      </w:r>
      <w:hyperlink r:id="rId13" w:history="1">
        <w:r w:rsidR="0023714B" w:rsidRPr="00832EF9">
          <w:rPr>
            <w:rFonts w:ascii="Arial" w:hAnsi="Arial" w:cs="Arial"/>
            <w:b/>
            <w:bCs/>
          </w:rPr>
          <w:t>S3-221731</w:t>
        </w:r>
      </w:hyperlink>
    </w:p>
    <w:p w14:paraId="1E9B46EB" w14:textId="77777777" w:rsidR="00B7485F" w:rsidRPr="0086489A" w:rsidRDefault="00B7485F" w:rsidP="00B7485F">
      <w:pPr>
        <w:spacing w:after="60"/>
        <w:ind w:left="1985" w:hanging="1985"/>
        <w:rPr>
          <w:rFonts w:ascii="Arial" w:hAnsi="Arial" w:cs="Arial"/>
          <w:b/>
          <w:bCs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86489A">
        <w:rPr>
          <w:rFonts w:ascii="Arial" w:hAnsi="Arial" w:cs="Arial"/>
          <w:b/>
        </w:rPr>
        <w:t>Release:</w:t>
      </w:r>
      <w:r w:rsidRPr="0086489A">
        <w:rPr>
          <w:rFonts w:ascii="Arial" w:hAnsi="Arial" w:cs="Arial"/>
          <w:b/>
          <w:bCs/>
        </w:rPr>
        <w:tab/>
        <w:t>Rel-17</w:t>
      </w:r>
    </w:p>
    <w:bookmarkEnd w:id="4"/>
    <w:bookmarkEnd w:id="5"/>
    <w:bookmarkEnd w:id="6"/>
    <w:p w14:paraId="45FC7180" w14:textId="77777777" w:rsidR="00B7485F" w:rsidRPr="0086489A" w:rsidRDefault="00B7485F" w:rsidP="00B7485F">
      <w:pPr>
        <w:spacing w:after="60"/>
        <w:ind w:left="1985" w:hanging="1985"/>
        <w:rPr>
          <w:rFonts w:ascii="Arial" w:hAnsi="Arial" w:cs="Arial"/>
          <w:b/>
          <w:bCs/>
        </w:rPr>
      </w:pPr>
      <w:r w:rsidRPr="0086489A">
        <w:rPr>
          <w:rFonts w:ascii="Arial" w:hAnsi="Arial" w:cs="Arial"/>
          <w:b/>
        </w:rPr>
        <w:t>Work Item:</w:t>
      </w:r>
      <w:r w:rsidRPr="0086489A">
        <w:rPr>
          <w:rFonts w:ascii="Arial" w:hAnsi="Arial" w:cs="Arial"/>
          <w:b/>
          <w:bCs/>
        </w:rPr>
        <w:tab/>
      </w:r>
      <w:r w:rsidRPr="006E4DFC">
        <w:rPr>
          <w:rFonts w:ascii="Arial" w:hAnsi="Arial" w:cs="Arial"/>
          <w:b/>
          <w:bCs/>
        </w:rPr>
        <w:t>NSWO_5G</w:t>
      </w:r>
    </w:p>
    <w:p w14:paraId="009B03F6" w14:textId="77777777" w:rsidR="00463675" w:rsidRPr="0086489A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5F39A48" w14:textId="1792BCC7" w:rsidR="00463675" w:rsidRPr="0086489A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86489A">
        <w:rPr>
          <w:rFonts w:ascii="Arial" w:hAnsi="Arial" w:cs="Arial"/>
          <w:b/>
        </w:rPr>
        <w:t>Source:</w:t>
      </w:r>
      <w:r w:rsidRPr="0086489A">
        <w:rPr>
          <w:rFonts w:ascii="Arial" w:hAnsi="Arial" w:cs="Arial"/>
          <w:bCs/>
          <w:color w:val="FF0000"/>
        </w:rPr>
        <w:tab/>
      </w:r>
      <w:r w:rsidR="006623E3" w:rsidRPr="0086489A">
        <w:rPr>
          <w:rFonts w:ascii="Arial" w:hAnsi="Arial" w:cs="Arial"/>
          <w:bCs/>
        </w:rPr>
        <w:t>SA</w:t>
      </w:r>
      <w:r w:rsidR="00F25296">
        <w:rPr>
          <w:rFonts w:ascii="Arial" w:hAnsi="Arial" w:cs="Arial"/>
          <w:bCs/>
        </w:rPr>
        <w:t>3</w:t>
      </w:r>
    </w:p>
    <w:p w14:paraId="7D72928C" w14:textId="67EE5B1C" w:rsidR="00463675" w:rsidRPr="0086489A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86489A">
        <w:rPr>
          <w:rFonts w:ascii="Arial" w:hAnsi="Arial" w:cs="Arial"/>
          <w:b/>
        </w:rPr>
        <w:t>To:</w:t>
      </w:r>
      <w:r w:rsidRPr="0086489A">
        <w:rPr>
          <w:rFonts w:ascii="Arial" w:hAnsi="Arial" w:cs="Arial"/>
          <w:bCs/>
        </w:rPr>
        <w:tab/>
      </w:r>
      <w:r w:rsidR="00B7485F" w:rsidRPr="0086489A">
        <w:rPr>
          <w:rFonts w:ascii="Arial" w:hAnsi="Arial" w:cs="Arial"/>
          <w:b/>
        </w:rPr>
        <w:t>SA</w:t>
      </w:r>
      <w:r w:rsidR="00F25296">
        <w:rPr>
          <w:rFonts w:ascii="Arial" w:hAnsi="Arial" w:cs="Arial"/>
          <w:b/>
        </w:rPr>
        <w:t>2</w:t>
      </w:r>
    </w:p>
    <w:p w14:paraId="2F6CFAB9" w14:textId="0BB012C5" w:rsidR="00463675" w:rsidRPr="0086489A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86489A">
        <w:rPr>
          <w:rFonts w:ascii="Arial" w:hAnsi="Arial" w:cs="Arial"/>
          <w:b/>
          <w:lang w:val="en-US"/>
        </w:rPr>
        <w:t>Cc:</w:t>
      </w:r>
      <w:r w:rsidRPr="0086489A">
        <w:rPr>
          <w:rFonts w:ascii="Arial" w:hAnsi="Arial" w:cs="Arial"/>
          <w:bCs/>
          <w:lang w:val="en-US"/>
        </w:rPr>
        <w:tab/>
      </w:r>
      <w:bookmarkStart w:id="7" w:name="OLE_LINK42"/>
      <w:bookmarkStart w:id="8" w:name="OLE_LINK43"/>
      <w:bookmarkStart w:id="9" w:name="OLE_LINK44"/>
      <w:r w:rsidR="00CB012F" w:rsidRPr="0086489A">
        <w:rPr>
          <w:rFonts w:ascii="Arial" w:hAnsi="Arial" w:cs="Arial"/>
          <w:b/>
          <w:bCs/>
          <w:lang w:val="en-US"/>
        </w:rPr>
        <w:t>CT4</w:t>
      </w:r>
      <w:bookmarkEnd w:id="7"/>
      <w:bookmarkEnd w:id="8"/>
      <w:bookmarkEnd w:id="9"/>
    </w:p>
    <w:p w14:paraId="02DB5A69" w14:textId="77777777" w:rsidR="00463675" w:rsidRPr="0086489A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34282166" w14:textId="77777777" w:rsidR="00463675" w:rsidRPr="0086489A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86489A">
        <w:rPr>
          <w:rFonts w:ascii="Arial" w:hAnsi="Arial" w:cs="Arial"/>
          <w:b/>
          <w:lang w:val="en-US"/>
        </w:rPr>
        <w:t>Contact Person:</w:t>
      </w:r>
      <w:r w:rsidRPr="0086489A">
        <w:rPr>
          <w:rFonts w:ascii="Arial" w:hAnsi="Arial" w:cs="Arial"/>
          <w:bCs/>
          <w:lang w:val="en-US"/>
        </w:rPr>
        <w:tab/>
      </w:r>
    </w:p>
    <w:p w14:paraId="029602D4" w14:textId="2E6D6EE2" w:rsidR="00463675" w:rsidRPr="0086489A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86489A">
        <w:rPr>
          <w:rFonts w:cs="Arial"/>
        </w:rPr>
        <w:t>Name:</w:t>
      </w:r>
      <w:r w:rsidRPr="0086489A">
        <w:rPr>
          <w:rFonts w:cs="Arial"/>
          <w:b w:val="0"/>
          <w:bCs/>
        </w:rPr>
        <w:tab/>
      </w:r>
      <w:r w:rsidR="00BC2DC0" w:rsidRPr="0086489A">
        <w:rPr>
          <w:rFonts w:cs="Arial"/>
          <w:b w:val="0"/>
          <w:bCs/>
        </w:rPr>
        <w:t xml:space="preserve"> </w:t>
      </w:r>
      <w:r w:rsidR="00F25296">
        <w:rPr>
          <w:rFonts w:cs="Arial"/>
          <w:b w:val="0"/>
          <w:bCs/>
        </w:rPr>
        <w:t>Saurabh Khare</w:t>
      </w:r>
    </w:p>
    <w:p w14:paraId="4FF72F0B" w14:textId="33A768CA" w:rsidR="00463675" w:rsidRPr="0086489A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86489A">
        <w:rPr>
          <w:rFonts w:cs="Arial"/>
          <w:lang w:val="en-US"/>
        </w:rPr>
        <w:t>E-mail Address</w:t>
      </w:r>
      <w:r w:rsidRPr="0086489A">
        <w:rPr>
          <w:rFonts w:cs="Arial"/>
          <w:color w:val="auto"/>
        </w:rPr>
        <w:t>:</w:t>
      </w:r>
      <w:r w:rsidRPr="0086489A">
        <w:rPr>
          <w:rFonts w:cs="Arial"/>
          <w:b w:val="0"/>
          <w:bCs/>
          <w:color w:val="auto"/>
        </w:rPr>
        <w:tab/>
      </w:r>
      <w:r w:rsidR="00F761B6" w:rsidRPr="0086489A">
        <w:rPr>
          <w:rFonts w:cs="Arial"/>
          <w:b w:val="0"/>
          <w:bCs/>
        </w:rPr>
        <w:t xml:space="preserve"> </w:t>
      </w:r>
      <w:hyperlink r:id="rId14" w:history="1">
        <w:r w:rsidR="00F25296" w:rsidRPr="00803B4D">
          <w:rPr>
            <w:rStyle w:val="Hyperlink"/>
            <w:rFonts w:cs="Arial"/>
            <w:b w:val="0"/>
            <w:bCs/>
          </w:rPr>
          <w:t>Saurabh.khare@nokia.com</w:t>
        </w:r>
      </w:hyperlink>
      <w:r w:rsidR="00F25296">
        <w:rPr>
          <w:rFonts w:cs="Arial"/>
          <w:b w:val="0"/>
          <w:bCs/>
        </w:rPr>
        <w:tab/>
      </w:r>
      <w:r w:rsidR="00F25296" w:rsidRPr="0086489A">
        <w:rPr>
          <w:rFonts w:cs="Arial"/>
          <w:b w:val="0"/>
          <w:bCs/>
          <w:color w:val="auto"/>
        </w:rPr>
        <w:t xml:space="preserve"> </w:t>
      </w:r>
    </w:p>
    <w:p w14:paraId="58D4A365" w14:textId="77777777" w:rsidR="00463675" w:rsidRPr="0086489A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708D47D5" w14:textId="77777777" w:rsidR="00923E7C" w:rsidRPr="0086489A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86489A">
        <w:rPr>
          <w:rFonts w:ascii="Arial" w:hAnsi="Arial" w:cs="Arial"/>
          <w:b/>
        </w:rPr>
        <w:t xml:space="preserve">Send any </w:t>
      </w:r>
      <w:proofErr w:type="gramStart"/>
      <w:r w:rsidRPr="0086489A">
        <w:rPr>
          <w:rFonts w:ascii="Arial" w:hAnsi="Arial" w:cs="Arial"/>
          <w:b/>
        </w:rPr>
        <w:t>reply</w:t>
      </w:r>
      <w:proofErr w:type="gramEnd"/>
      <w:r w:rsidRPr="0086489A">
        <w:rPr>
          <w:rFonts w:ascii="Arial" w:hAnsi="Arial" w:cs="Arial"/>
          <w:b/>
        </w:rPr>
        <w:t xml:space="preserve"> LS to:</w:t>
      </w:r>
      <w:r w:rsidRPr="0086489A">
        <w:rPr>
          <w:rFonts w:ascii="Arial" w:hAnsi="Arial" w:cs="Arial"/>
          <w:b/>
        </w:rPr>
        <w:tab/>
        <w:t xml:space="preserve">3GPP Liaisons Coordinator, </w:t>
      </w:r>
      <w:hyperlink r:id="rId15" w:history="1">
        <w:r w:rsidRPr="0086489A">
          <w:rPr>
            <w:rStyle w:val="Hyperlink"/>
            <w:rFonts w:ascii="Arial" w:hAnsi="Arial" w:cs="Arial"/>
            <w:b/>
          </w:rPr>
          <w:t>mailto:3GPPLiaison@etsi.org</w:t>
        </w:r>
      </w:hyperlink>
      <w:r w:rsidRPr="0086489A">
        <w:rPr>
          <w:rFonts w:ascii="Arial" w:hAnsi="Arial" w:cs="Arial"/>
          <w:b/>
        </w:rPr>
        <w:t xml:space="preserve"> </w:t>
      </w:r>
      <w:r w:rsidRPr="0086489A">
        <w:rPr>
          <w:rFonts w:ascii="Arial" w:hAnsi="Arial" w:cs="Arial"/>
          <w:bCs/>
        </w:rPr>
        <w:tab/>
      </w:r>
    </w:p>
    <w:p w14:paraId="7709B707" w14:textId="77777777" w:rsidR="00923E7C" w:rsidRPr="0086489A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4ABF8319" w14:textId="01B4281A" w:rsidR="00463675" w:rsidRPr="0086489A" w:rsidRDefault="00463675">
      <w:pPr>
        <w:spacing w:after="60"/>
        <w:ind w:left="1985" w:hanging="1985"/>
        <w:rPr>
          <w:rFonts w:ascii="Arial" w:hAnsi="Arial" w:cs="Arial"/>
          <w:bCs/>
          <w:color w:val="FF0000"/>
        </w:rPr>
      </w:pPr>
      <w:r w:rsidRPr="0086489A">
        <w:rPr>
          <w:rFonts w:ascii="Arial" w:hAnsi="Arial" w:cs="Arial"/>
          <w:b/>
        </w:rPr>
        <w:t>Attachments:</w:t>
      </w:r>
      <w:r w:rsidRPr="0086489A">
        <w:rPr>
          <w:rFonts w:ascii="Arial" w:hAnsi="Arial" w:cs="Arial"/>
          <w:bCs/>
        </w:rPr>
        <w:tab/>
      </w:r>
      <w:r w:rsidR="00A84353">
        <w:rPr>
          <w:rFonts w:ascii="Arial" w:hAnsi="Arial" w:cs="Arial"/>
          <w:bCs/>
        </w:rPr>
        <w:t>NA</w:t>
      </w:r>
    </w:p>
    <w:p w14:paraId="30154427" w14:textId="77777777" w:rsidR="00463675" w:rsidRPr="0086489A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AE45F7D" w14:textId="77777777" w:rsidR="00463675" w:rsidRPr="0086489A" w:rsidRDefault="00463675">
      <w:pPr>
        <w:rPr>
          <w:rFonts w:ascii="Arial" w:hAnsi="Arial" w:cs="Arial"/>
        </w:rPr>
      </w:pPr>
    </w:p>
    <w:p w14:paraId="663017A6" w14:textId="77777777" w:rsidR="00463675" w:rsidRPr="0086489A" w:rsidRDefault="00463675">
      <w:pPr>
        <w:spacing w:after="120"/>
        <w:rPr>
          <w:rFonts w:ascii="Arial" w:hAnsi="Arial" w:cs="Arial"/>
          <w:b/>
        </w:rPr>
      </w:pPr>
      <w:r w:rsidRPr="0086489A">
        <w:rPr>
          <w:rFonts w:ascii="Arial" w:hAnsi="Arial" w:cs="Arial"/>
          <w:b/>
        </w:rPr>
        <w:t>1. Overall Description:</w:t>
      </w:r>
    </w:p>
    <w:p w14:paraId="5E0821F4" w14:textId="52007A68" w:rsidR="0097014E" w:rsidRPr="00B60D23" w:rsidRDefault="007F12A4" w:rsidP="0097014E">
      <w:pPr>
        <w:rPr>
          <w:rFonts w:ascii="Arial" w:hAnsi="Arial" w:cs="Arial"/>
        </w:rPr>
      </w:pPr>
      <w:bookmarkStart w:id="10" w:name="_Hlk46758011"/>
      <w:r w:rsidRPr="0086489A">
        <w:rPr>
          <w:rFonts w:ascii="Arial" w:hAnsi="Arial" w:cs="Arial"/>
        </w:rPr>
        <w:t>SA</w:t>
      </w:r>
      <w:r w:rsidR="00926CEB">
        <w:rPr>
          <w:rFonts w:ascii="Arial" w:hAnsi="Arial" w:cs="Arial"/>
        </w:rPr>
        <w:t>3</w:t>
      </w:r>
      <w:r w:rsidRPr="0086489A">
        <w:rPr>
          <w:rFonts w:ascii="Arial" w:hAnsi="Arial" w:cs="Arial"/>
        </w:rPr>
        <w:t xml:space="preserve"> thanks </w:t>
      </w:r>
      <w:r w:rsidR="00B7485F" w:rsidRPr="0086489A">
        <w:rPr>
          <w:rFonts w:ascii="Arial" w:hAnsi="Arial" w:cs="Arial"/>
        </w:rPr>
        <w:t>SA</w:t>
      </w:r>
      <w:r w:rsidR="00926CEB">
        <w:rPr>
          <w:rFonts w:ascii="Arial" w:hAnsi="Arial" w:cs="Arial"/>
        </w:rPr>
        <w:t>2</w:t>
      </w:r>
      <w:r w:rsidRPr="0086489A">
        <w:rPr>
          <w:rFonts w:ascii="Arial" w:hAnsi="Arial" w:cs="Arial"/>
        </w:rPr>
        <w:t xml:space="preserve"> for the LS</w:t>
      </w:r>
      <w:r w:rsidR="00F3136F">
        <w:rPr>
          <w:rFonts w:ascii="Arial" w:hAnsi="Arial" w:cs="Arial"/>
        </w:rPr>
        <w:t xml:space="preserve"> </w:t>
      </w:r>
      <w:r w:rsidR="00F3136F" w:rsidRPr="00F3136F">
        <w:rPr>
          <w:rFonts w:ascii="Arial" w:hAnsi="Arial" w:cs="Arial"/>
        </w:rPr>
        <w:t>S2-2204752</w:t>
      </w:r>
      <w:r w:rsidRPr="0086489A">
        <w:rPr>
          <w:rFonts w:ascii="Arial" w:hAnsi="Arial" w:cs="Arial"/>
        </w:rPr>
        <w:t xml:space="preserve">. </w:t>
      </w:r>
      <w:r w:rsidR="00F761B6" w:rsidRPr="0086489A">
        <w:rPr>
          <w:rFonts w:ascii="Arial" w:hAnsi="Arial" w:cs="Arial"/>
        </w:rPr>
        <w:t>SA</w:t>
      </w:r>
      <w:r w:rsidR="00926CEB">
        <w:rPr>
          <w:rFonts w:ascii="Arial" w:hAnsi="Arial" w:cs="Arial"/>
        </w:rPr>
        <w:t>3</w:t>
      </w:r>
      <w:r w:rsidR="00F761B6" w:rsidRPr="0086489A">
        <w:rPr>
          <w:rFonts w:ascii="Arial" w:hAnsi="Arial" w:cs="Arial"/>
        </w:rPr>
        <w:t xml:space="preserve"> </w:t>
      </w:r>
      <w:r w:rsidR="00F15CBB" w:rsidRPr="0086489A">
        <w:rPr>
          <w:rFonts w:ascii="Arial" w:hAnsi="Arial" w:cs="Arial"/>
        </w:rPr>
        <w:t>have discussed</w:t>
      </w:r>
      <w:r w:rsidRPr="0086489A">
        <w:rPr>
          <w:rFonts w:ascii="Arial" w:hAnsi="Arial" w:cs="Arial"/>
        </w:rPr>
        <w:t xml:space="preserve"> it and</w:t>
      </w:r>
      <w:r w:rsidR="00B7485F" w:rsidRPr="0086489A">
        <w:rPr>
          <w:rFonts w:ascii="Arial" w:hAnsi="Arial" w:cs="Arial"/>
        </w:rPr>
        <w:t xml:space="preserve"> would like to </w:t>
      </w:r>
      <w:proofErr w:type="gramStart"/>
      <w:r w:rsidR="00B7485F" w:rsidRPr="0086489A">
        <w:rPr>
          <w:rFonts w:ascii="Arial" w:hAnsi="Arial" w:cs="Arial"/>
        </w:rPr>
        <w:t>indicate</w:t>
      </w:r>
      <w:proofErr w:type="gramEnd"/>
      <w:r w:rsidR="00B7485F" w:rsidRPr="0086489A">
        <w:rPr>
          <w:rFonts w:ascii="Arial" w:hAnsi="Arial" w:cs="Arial"/>
        </w:rPr>
        <w:t xml:space="preserve"> </w:t>
      </w:r>
      <w:r w:rsidR="00CB012F" w:rsidRPr="0086489A">
        <w:rPr>
          <w:rFonts w:ascii="Arial" w:hAnsi="Arial" w:cs="Arial"/>
        </w:rPr>
        <w:t xml:space="preserve">that </w:t>
      </w:r>
      <w:r w:rsidR="00B7485F" w:rsidRPr="0086489A">
        <w:rPr>
          <w:rFonts w:ascii="Arial" w:hAnsi="Arial" w:cs="Arial"/>
        </w:rPr>
        <w:t>SA</w:t>
      </w:r>
      <w:r w:rsidR="00926CEB">
        <w:rPr>
          <w:rFonts w:ascii="Arial" w:hAnsi="Arial" w:cs="Arial"/>
        </w:rPr>
        <w:t>3</w:t>
      </w:r>
      <w:r w:rsidR="0065575F">
        <w:rPr>
          <w:rFonts w:ascii="Arial" w:hAnsi="Arial" w:cs="Arial"/>
        </w:rPr>
        <w:t xml:space="preserve"> already updated the SA3 specs based on the </w:t>
      </w:r>
      <w:r w:rsidR="0065575F" w:rsidRPr="00B60D23">
        <w:rPr>
          <w:rFonts w:ascii="Arial" w:hAnsi="Arial" w:cs="Arial"/>
        </w:rPr>
        <w:t>previous LS</w:t>
      </w:r>
      <w:bookmarkEnd w:id="10"/>
      <w:r w:rsidR="003B46F3" w:rsidRPr="00B60D23">
        <w:rPr>
          <w:rFonts w:ascii="Arial" w:hAnsi="Arial" w:cs="Arial"/>
        </w:rPr>
        <w:t xml:space="preserve"> </w:t>
      </w:r>
      <w:r w:rsidR="00B60D23" w:rsidRPr="00B60D23">
        <w:rPr>
          <w:rFonts w:ascii="Arial" w:hAnsi="Arial" w:cs="Arial"/>
        </w:rPr>
        <w:t xml:space="preserve">S2-2203253/S3-220616 </w:t>
      </w:r>
      <w:r w:rsidR="00F3136F">
        <w:rPr>
          <w:rFonts w:ascii="Arial" w:hAnsi="Arial" w:cs="Arial"/>
        </w:rPr>
        <w:t xml:space="preserve">in the CR </w:t>
      </w:r>
      <w:r w:rsidR="004F08A1" w:rsidRPr="004F08A1">
        <w:rPr>
          <w:rFonts w:ascii="Arial" w:hAnsi="Arial" w:cs="Arial"/>
        </w:rPr>
        <w:t>S3-220698</w:t>
      </w:r>
      <w:r w:rsidR="00F3136F">
        <w:rPr>
          <w:rFonts w:ascii="Arial" w:hAnsi="Arial" w:cs="Arial"/>
        </w:rPr>
        <w:t>.</w:t>
      </w:r>
      <w:r w:rsidR="00B60D23" w:rsidRPr="00B60D23">
        <w:rPr>
          <w:rFonts w:ascii="Arial" w:hAnsi="Arial" w:cs="Arial"/>
        </w:rPr>
        <w:t xml:space="preserve"> </w:t>
      </w:r>
      <w:r w:rsidR="00D84AEE">
        <w:rPr>
          <w:rFonts w:ascii="Arial" w:hAnsi="Arial" w:cs="Arial"/>
        </w:rPr>
        <w:t>T</w:t>
      </w:r>
      <w:r w:rsidR="00B60D23" w:rsidRPr="00B60D23">
        <w:rPr>
          <w:rFonts w:ascii="Arial" w:hAnsi="Arial" w:cs="Arial"/>
        </w:rPr>
        <w:t xml:space="preserve">here </w:t>
      </w:r>
      <w:r w:rsidR="00F3136F">
        <w:rPr>
          <w:rFonts w:ascii="Arial" w:hAnsi="Arial" w:cs="Arial"/>
        </w:rPr>
        <w:t>are</w:t>
      </w:r>
      <w:r w:rsidR="00B60D23" w:rsidRPr="00B60D23">
        <w:rPr>
          <w:rFonts w:ascii="Arial" w:hAnsi="Arial" w:cs="Arial"/>
        </w:rPr>
        <w:t xml:space="preserve"> no further changes </w:t>
      </w:r>
      <w:proofErr w:type="gramStart"/>
      <w:r w:rsidR="00B60D23" w:rsidRPr="00B60D23">
        <w:rPr>
          <w:rFonts w:ascii="Arial" w:hAnsi="Arial" w:cs="Arial"/>
        </w:rPr>
        <w:t>required</w:t>
      </w:r>
      <w:proofErr w:type="gramEnd"/>
      <w:r w:rsidR="00B60D23" w:rsidRPr="00B60D23">
        <w:rPr>
          <w:rFonts w:ascii="Arial" w:hAnsi="Arial" w:cs="Arial"/>
        </w:rPr>
        <w:t xml:space="preserve"> in SA3 specs for the </w:t>
      </w:r>
      <w:r w:rsidR="00F3136F">
        <w:rPr>
          <w:rFonts w:ascii="Arial" w:hAnsi="Arial" w:cs="Arial"/>
        </w:rPr>
        <w:t>referenced</w:t>
      </w:r>
      <w:r w:rsidR="00B60D23" w:rsidRPr="00B60D23">
        <w:rPr>
          <w:rFonts w:ascii="Arial" w:hAnsi="Arial" w:cs="Arial"/>
        </w:rPr>
        <w:t xml:space="preserve"> LS</w:t>
      </w:r>
      <w:r w:rsidR="00683450" w:rsidRPr="00B60D23">
        <w:rPr>
          <w:rFonts w:ascii="Arial" w:hAnsi="Arial" w:cs="Arial"/>
        </w:rPr>
        <w:t>.</w:t>
      </w:r>
      <w:r w:rsidR="0097014E" w:rsidRPr="00B60D23">
        <w:t xml:space="preserve"> </w:t>
      </w:r>
    </w:p>
    <w:p w14:paraId="790B87FF" w14:textId="77777777" w:rsidR="005C0CB0" w:rsidRPr="0086489A" w:rsidRDefault="005C0CB0">
      <w:pPr>
        <w:rPr>
          <w:rFonts w:ascii="Arial" w:hAnsi="Arial" w:cs="Arial"/>
        </w:rPr>
      </w:pPr>
    </w:p>
    <w:p w14:paraId="4A6D333A" w14:textId="77777777" w:rsidR="00463675" w:rsidRPr="0086489A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A531FFF" w14:textId="77777777" w:rsidR="00463675" w:rsidRPr="0086489A" w:rsidRDefault="00463675">
      <w:pPr>
        <w:spacing w:after="120"/>
        <w:rPr>
          <w:rFonts w:ascii="Arial" w:hAnsi="Arial" w:cs="Arial"/>
          <w:b/>
        </w:rPr>
      </w:pPr>
      <w:r w:rsidRPr="0086489A">
        <w:rPr>
          <w:rFonts w:ascii="Arial" w:hAnsi="Arial" w:cs="Arial"/>
          <w:b/>
        </w:rPr>
        <w:t>2. Actions:</w:t>
      </w:r>
    </w:p>
    <w:p w14:paraId="41FF5101" w14:textId="63668711" w:rsidR="00463675" w:rsidRPr="0086489A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86489A">
        <w:rPr>
          <w:rFonts w:ascii="Arial" w:hAnsi="Arial" w:cs="Arial"/>
          <w:b/>
        </w:rPr>
        <w:t xml:space="preserve">To </w:t>
      </w:r>
      <w:r w:rsidR="00B7485F" w:rsidRPr="0086489A">
        <w:rPr>
          <w:rFonts w:ascii="Arial" w:hAnsi="Arial" w:cs="Arial"/>
          <w:b/>
        </w:rPr>
        <w:t>SA</w:t>
      </w:r>
      <w:r w:rsidR="00E60F57">
        <w:rPr>
          <w:rFonts w:ascii="Arial" w:hAnsi="Arial" w:cs="Arial"/>
          <w:b/>
        </w:rPr>
        <w:t>2</w:t>
      </w:r>
      <w:r w:rsidR="0018293A" w:rsidRPr="0086489A">
        <w:rPr>
          <w:rFonts w:ascii="Arial" w:hAnsi="Arial" w:cs="Arial"/>
          <w:b/>
        </w:rPr>
        <w:t>:</w:t>
      </w:r>
    </w:p>
    <w:p w14:paraId="7AD36542" w14:textId="473EB5F3" w:rsidR="00B6658B" w:rsidRPr="0086489A" w:rsidRDefault="00B6658B" w:rsidP="00B6658B">
      <w:pPr>
        <w:spacing w:after="120"/>
        <w:ind w:left="993" w:hanging="993"/>
        <w:rPr>
          <w:rFonts w:ascii="Arial" w:hAnsi="Arial" w:cs="Arial"/>
        </w:rPr>
      </w:pPr>
      <w:r w:rsidRPr="0086489A">
        <w:rPr>
          <w:rFonts w:ascii="Arial" w:hAnsi="Arial" w:cs="Arial"/>
          <w:b/>
        </w:rPr>
        <w:t xml:space="preserve">ACTION: </w:t>
      </w:r>
      <w:r w:rsidRPr="0086489A">
        <w:rPr>
          <w:rFonts w:ascii="Arial" w:hAnsi="Arial" w:cs="Arial"/>
          <w:b/>
        </w:rPr>
        <w:tab/>
      </w:r>
      <w:r w:rsidRPr="0086489A">
        <w:rPr>
          <w:rFonts w:ascii="Arial" w:hAnsi="Arial" w:cs="Arial"/>
        </w:rPr>
        <w:t>SA</w:t>
      </w:r>
      <w:r w:rsidR="00E60F57">
        <w:rPr>
          <w:rFonts w:ascii="Arial" w:hAnsi="Arial" w:cs="Arial"/>
        </w:rPr>
        <w:t>3</w:t>
      </w:r>
      <w:r w:rsidRPr="0086489A">
        <w:rPr>
          <w:rFonts w:ascii="Arial" w:hAnsi="Arial" w:cs="Arial"/>
        </w:rPr>
        <w:t xml:space="preserve"> kindly asks </w:t>
      </w:r>
      <w:r w:rsidR="00B7485F" w:rsidRPr="0086489A">
        <w:rPr>
          <w:rFonts w:ascii="Arial" w:hAnsi="Arial" w:cs="Arial"/>
        </w:rPr>
        <w:t>SA</w:t>
      </w:r>
      <w:r w:rsidR="00E60F57">
        <w:rPr>
          <w:rFonts w:ascii="Arial" w:hAnsi="Arial" w:cs="Arial"/>
        </w:rPr>
        <w:t>2</w:t>
      </w:r>
      <w:r w:rsidRPr="0086489A">
        <w:rPr>
          <w:rFonts w:ascii="Arial" w:hAnsi="Arial" w:cs="Arial"/>
        </w:rPr>
        <w:t xml:space="preserve"> to</w:t>
      </w:r>
      <w:r w:rsidR="009C5279" w:rsidRPr="0086489A">
        <w:rPr>
          <w:rFonts w:ascii="Arial" w:hAnsi="Arial" w:cs="Arial"/>
        </w:rPr>
        <w:t xml:space="preserve"> take the above information into account</w:t>
      </w:r>
      <w:r w:rsidRPr="0086489A">
        <w:rPr>
          <w:rFonts w:ascii="Arial" w:hAnsi="Arial" w:cs="Arial"/>
        </w:rPr>
        <w:t>.</w:t>
      </w:r>
    </w:p>
    <w:p w14:paraId="1AE08346" w14:textId="77777777" w:rsidR="00463675" w:rsidRPr="0086489A" w:rsidRDefault="00463675">
      <w:pPr>
        <w:spacing w:after="120"/>
        <w:ind w:left="993" w:hanging="993"/>
        <w:rPr>
          <w:rFonts w:ascii="Arial" w:hAnsi="Arial" w:cs="Arial"/>
        </w:rPr>
      </w:pPr>
    </w:p>
    <w:p w14:paraId="3218D64B" w14:textId="77777777" w:rsidR="00447443" w:rsidRPr="0086489A" w:rsidRDefault="00463675" w:rsidP="00D35D14">
      <w:pPr>
        <w:spacing w:after="120"/>
        <w:rPr>
          <w:rFonts w:ascii="Arial" w:hAnsi="Arial" w:cs="Arial"/>
          <w:b/>
        </w:rPr>
      </w:pPr>
      <w:r w:rsidRPr="0086489A">
        <w:rPr>
          <w:rFonts w:ascii="Arial" w:hAnsi="Arial" w:cs="Arial"/>
          <w:b/>
        </w:rPr>
        <w:t>3. Date of Next TSG-</w:t>
      </w:r>
      <w:r w:rsidR="00FB5568" w:rsidRPr="0086489A">
        <w:rPr>
          <w:rFonts w:ascii="Arial" w:hAnsi="Arial" w:cs="Arial"/>
          <w:b/>
        </w:rPr>
        <w:t>SA WG</w:t>
      </w:r>
      <w:r w:rsidR="00B6658B" w:rsidRPr="0086489A">
        <w:rPr>
          <w:rFonts w:ascii="Arial" w:hAnsi="Arial" w:cs="Arial"/>
          <w:b/>
        </w:rPr>
        <w:t>2</w:t>
      </w:r>
      <w:r w:rsidRPr="0086489A">
        <w:rPr>
          <w:rFonts w:ascii="Arial" w:hAnsi="Arial" w:cs="Arial"/>
          <w:b/>
        </w:rPr>
        <w:t xml:space="preserve"> Meetings:</w:t>
      </w:r>
    </w:p>
    <w:p w14:paraId="51BF12D8" w14:textId="77777777" w:rsidR="00D84AEE" w:rsidRDefault="00D84AEE" w:rsidP="00D84AEE">
      <w:r>
        <w:t>SA3#108e-Bis</w:t>
      </w:r>
      <w:r>
        <w:tab/>
        <w:t>10-14 October 2022</w:t>
      </w:r>
      <w:r>
        <w:tab/>
        <w:t>Online</w:t>
      </w:r>
    </w:p>
    <w:p w14:paraId="2A42B8CB" w14:textId="77777777" w:rsidR="00D84AEE" w:rsidRPr="00285016" w:rsidRDefault="00D84AEE" w:rsidP="00D84AEE">
      <w:pPr>
        <w:rPr>
          <w:lang w:val="es-ES"/>
        </w:rPr>
      </w:pPr>
      <w:r w:rsidRPr="00285016">
        <w:rPr>
          <w:lang w:val="es-ES"/>
        </w:rPr>
        <w:t>SA3#109e</w:t>
      </w:r>
      <w:r w:rsidRPr="00285016">
        <w:rPr>
          <w:lang w:val="es-ES"/>
        </w:rPr>
        <w:tab/>
        <w:t xml:space="preserve">14 - 18 </w:t>
      </w:r>
      <w:proofErr w:type="spellStart"/>
      <w:r w:rsidRPr="00285016">
        <w:rPr>
          <w:lang w:val="es-ES"/>
        </w:rPr>
        <w:t>November</w:t>
      </w:r>
      <w:proofErr w:type="spellEnd"/>
      <w:r w:rsidRPr="00285016">
        <w:rPr>
          <w:lang w:val="es-ES"/>
        </w:rPr>
        <w:t xml:space="preserve"> 2022</w:t>
      </w:r>
      <w:r w:rsidRPr="00285016">
        <w:rPr>
          <w:lang w:val="es-ES"/>
        </w:rPr>
        <w:tab/>
      </w:r>
      <w:proofErr w:type="spellStart"/>
      <w:r w:rsidRPr="00285016">
        <w:rPr>
          <w:lang w:val="es-ES"/>
        </w:rPr>
        <w:t>Canada</w:t>
      </w:r>
      <w:proofErr w:type="spellEnd"/>
      <w:r w:rsidRPr="00285016">
        <w:rPr>
          <w:lang w:val="es-ES"/>
        </w:rPr>
        <w:t xml:space="preserve"> (</w:t>
      </w:r>
      <w:proofErr w:type="spellStart"/>
      <w:r w:rsidRPr="00285016">
        <w:rPr>
          <w:lang w:val="es-ES"/>
        </w:rPr>
        <w:t>TB</w:t>
      </w:r>
      <w:r>
        <w:rPr>
          <w:lang w:val="es-ES"/>
        </w:rPr>
        <w:t>C</w:t>
      </w:r>
      <w:proofErr w:type="spellEnd"/>
      <w:r>
        <w:rPr>
          <w:lang w:val="es-ES"/>
        </w:rPr>
        <w:t>)</w:t>
      </w:r>
    </w:p>
    <w:p w14:paraId="251D69D3" w14:textId="77777777" w:rsidR="000414EE" w:rsidRDefault="000414EE" w:rsidP="0010726C">
      <w:pPr>
        <w:spacing w:after="120"/>
        <w:rPr>
          <w:rFonts w:ascii="Arial" w:hAnsi="Arial" w:cs="Arial"/>
          <w:bCs/>
          <w:lang w:val="en-US"/>
        </w:rPr>
      </w:pPr>
    </w:p>
    <w:p w14:paraId="747186A3" w14:textId="77777777" w:rsidR="000414EE" w:rsidRPr="00B6658B" w:rsidRDefault="000414EE" w:rsidP="00B6658B">
      <w:pPr>
        <w:spacing w:after="120"/>
        <w:ind w:left="2268" w:hanging="2268"/>
        <w:rPr>
          <w:rFonts w:ascii="Arial" w:hAnsi="Arial" w:cs="Arial"/>
          <w:bCs/>
          <w:lang w:val="en-US"/>
        </w:rPr>
      </w:pPr>
    </w:p>
    <w:sectPr w:rsidR="000414EE" w:rsidRPr="00B6658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DE57" w14:textId="77777777" w:rsidR="00533899" w:rsidRDefault="00533899">
      <w:r>
        <w:separator/>
      </w:r>
    </w:p>
  </w:endnote>
  <w:endnote w:type="continuationSeparator" w:id="0">
    <w:p w14:paraId="4BFF9739" w14:textId="77777777" w:rsidR="00533899" w:rsidRDefault="00533899">
      <w:r>
        <w:continuationSeparator/>
      </w:r>
    </w:p>
  </w:endnote>
  <w:endnote w:type="continuationNotice" w:id="1">
    <w:p w14:paraId="2834F505" w14:textId="77777777" w:rsidR="00CA232A" w:rsidRDefault="00CA2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ED3A" w14:textId="77777777" w:rsidR="00533899" w:rsidRDefault="00533899">
      <w:r>
        <w:separator/>
      </w:r>
    </w:p>
  </w:footnote>
  <w:footnote w:type="continuationSeparator" w:id="0">
    <w:p w14:paraId="7F8B8FD2" w14:textId="77777777" w:rsidR="00533899" w:rsidRDefault="00533899">
      <w:r>
        <w:continuationSeparator/>
      </w:r>
    </w:p>
  </w:footnote>
  <w:footnote w:type="continuationNotice" w:id="1">
    <w:p w14:paraId="72BEEC9F" w14:textId="77777777" w:rsidR="00CA232A" w:rsidRDefault="00CA23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9ED"/>
    <w:multiLevelType w:val="hybridMultilevel"/>
    <w:tmpl w:val="AF1E868A"/>
    <w:lvl w:ilvl="0" w:tplc="35B49DD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1547DA"/>
    <w:multiLevelType w:val="multilevel"/>
    <w:tmpl w:val="78F27B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22EC0018"/>
    <w:multiLevelType w:val="hybridMultilevel"/>
    <w:tmpl w:val="AFD2C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F7405"/>
    <w:multiLevelType w:val="hybridMultilevel"/>
    <w:tmpl w:val="8CE46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2A57"/>
    <w:multiLevelType w:val="hybridMultilevel"/>
    <w:tmpl w:val="336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00B"/>
    <w:multiLevelType w:val="hybridMultilevel"/>
    <w:tmpl w:val="273ECBB8"/>
    <w:lvl w:ilvl="0" w:tplc="608A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C80204C"/>
    <w:multiLevelType w:val="hybridMultilevel"/>
    <w:tmpl w:val="6E007AAC"/>
    <w:lvl w:ilvl="0" w:tplc="15B29B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3E6446A"/>
    <w:multiLevelType w:val="hybridMultilevel"/>
    <w:tmpl w:val="D39220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026B41"/>
    <w:multiLevelType w:val="hybridMultilevel"/>
    <w:tmpl w:val="85F6D592"/>
    <w:lvl w:ilvl="0" w:tplc="547208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F64F49"/>
    <w:multiLevelType w:val="hybridMultilevel"/>
    <w:tmpl w:val="E50816C8"/>
    <w:lvl w:ilvl="0" w:tplc="37C4DC94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6B1336"/>
    <w:multiLevelType w:val="hybridMultilevel"/>
    <w:tmpl w:val="4942C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1743DF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urabh1-Nokia">
    <w15:presenceInfo w15:providerId="None" w15:userId="Saurabh1-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NDE3NzA3MbC0NDRQ0lEKTi0uzszPAykwNKwFAJ4jklUtAAAA"/>
  </w:docVars>
  <w:rsids>
    <w:rsidRoot w:val="00923E7C"/>
    <w:rsid w:val="000414EE"/>
    <w:rsid w:val="00043DA9"/>
    <w:rsid w:val="0004406A"/>
    <w:rsid w:val="000511A2"/>
    <w:rsid w:val="00057F23"/>
    <w:rsid w:val="00064EC5"/>
    <w:rsid w:val="00083DE6"/>
    <w:rsid w:val="000A121F"/>
    <w:rsid w:val="000B2DEF"/>
    <w:rsid w:val="000C6967"/>
    <w:rsid w:val="000D0C97"/>
    <w:rsid w:val="000D2A96"/>
    <w:rsid w:val="000F15E7"/>
    <w:rsid w:val="00103922"/>
    <w:rsid w:val="0010726C"/>
    <w:rsid w:val="0012286D"/>
    <w:rsid w:val="0012737F"/>
    <w:rsid w:val="0013236D"/>
    <w:rsid w:val="0013520F"/>
    <w:rsid w:val="001419B1"/>
    <w:rsid w:val="001473F5"/>
    <w:rsid w:val="00152D01"/>
    <w:rsid w:val="00175A89"/>
    <w:rsid w:val="0018293A"/>
    <w:rsid w:val="001963DC"/>
    <w:rsid w:val="001B3FDB"/>
    <w:rsid w:val="001B72DA"/>
    <w:rsid w:val="001D0178"/>
    <w:rsid w:val="001D42CA"/>
    <w:rsid w:val="001E296B"/>
    <w:rsid w:val="001F0100"/>
    <w:rsid w:val="001F3934"/>
    <w:rsid w:val="001F5C56"/>
    <w:rsid w:val="00203910"/>
    <w:rsid w:val="00206FDA"/>
    <w:rsid w:val="002312E6"/>
    <w:rsid w:val="0023714B"/>
    <w:rsid w:val="002553FD"/>
    <w:rsid w:val="0026379B"/>
    <w:rsid w:val="00272F20"/>
    <w:rsid w:val="00276AA3"/>
    <w:rsid w:val="00287F60"/>
    <w:rsid w:val="002A07F7"/>
    <w:rsid w:val="002A4D99"/>
    <w:rsid w:val="002A6E3E"/>
    <w:rsid w:val="002B717C"/>
    <w:rsid w:val="002B7AAC"/>
    <w:rsid w:val="002D0642"/>
    <w:rsid w:val="002D3788"/>
    <w:rsid w:val="002D483E"/>
    <w:rsid w:val="002E756A"/>
    <w:rsid w:val="003440AB"/>
    <w:rsid w:val="00344A2E"/>
    <w:rsid w:val="00345787"/>
    <w:rsid w:val="00365380"/>
    <w:rsid w:val="003661DB"/>
    <w:rsid w:val="00382286"/>
    <w:rsid w:val="00385B0F"/>
    <w:rsid w:val="003915C9"/>
    <w:rsid w:val="00394AC0"/>
    <w:rsid w:val="003B46F3"/>
    <w:rsid w:val="003C0418"/>
    <w:rsid w:val="003D38C8"/>
    <w:rsid w:val="003D52E0"/>
    <w:rsid w:val="003E0072"/>
    <w:rsid w:val="003E7F82"/>
    <w:rsid w:val="003F6373"/>
    <w:rsid w:val="00405EF9"/>
    <w:rsid w:val="00406AF9"/>
    <w:rsid w:val="004114F4"/>
    <w:rsid w:val="00421074"/>
    <w:rsid w:val="004321E3"/>
    <w:rsid w:val="00435662"/>
    <w:rsid w:val="00447443"/>
    <w:rsid w:val="00463675"/>
    <w:rsid w:val="00477C9F"/>
    <w:rsid w:val="00480356"/>
    <w:rsid w:val="00482801"/>
    <w:rsid w:val="0048288B"/>
    <w:rsid w:val="00491B89"/>
    <w:rsid w:val="00492396"/>
    <w:rsid w:val="004943E5"/>
    <w:rsid w:val="004B0409"/>
    <w:rsid w:val="004B74F1"/>
    <w:rsid w:val="004F08A1"/>
    <w:rsid w:val="00512F48"/>
    <w:rsid w:val="00517195"/>
    <w:rsid w:val="00521C54"/>
    <w:rsid w:val="00533899"/>
    <w:rsid w:val="00533C53"/>
    <w:rsid w:val="00536303"/>
    <w:rsid w:val="00542859"/>
    <w:rsid w:val="0056769A"/>
    <w:rsid w:val="00575B12"/>
    <w:rsid w:val="00592052"/>
    <w:rsid w:val="005953DF"/>
    <w:rsid w:val="00596834"/>
    <w:rsid w:val="005A7145"/>
    <w:rsid w:val="005B2A0E"/>
    <w:rsid w:val="005C0CB0"/>
    <w:rsid w:val="005C140D"/>
    <w:rsid w:val="00600403"/>
    <w:rsid w:val="006209AE"/>
    <w:rsid w:val="00620BCF"/>
    <w:rsid w:val="00632A83"/>
    <w:rsid w:val="006363B6"/>
    <w:rsid w:val="00636732"/>
    <w:rsid w:val="0065575F"/>
    <w:rsid w:val="00657708"/>
    <w:rsid w:val="006623E3"/>
    <w:rsid w:val="00670C06"/>
    <w:rsid w:val="00675712"/>
    <w:rsid w:val="00683450"/>
    <w:rsid w:val="00687112"/>
    <w:rsid w:val="006A199F"/>
    <w:rsid w:val="006A7691"/>
    <w:rsid w:val="006C3A8C"/>
    <w:rsid w:val="006C67E3"/>
    <w:rsid w:val="006C6E64"/>
    <w:rsid w:val="006E4DFC"/>
    <w:rsid w:val="006F7FAF"/>
    <w:rsid w:val="007050E6"/>
    <w:rsid w:val="007051DF"/>
    <w:rsid w:val="0070765E"/>
    <w:rsid w:val="00710B72"/>
    <w:rsid w:val="00715D55"/>
    <w:rsid w:val="007343EF"/>
    <w:rsid w:val="0073589D"/>
    <w:rsid w:val="007642BA"/>
    <w:rsid w:val="007754EA"/>
    <w:rsid w:val="00780CA9"/>
    <w:rsid w:val="007927AB"/>
    <w:rsid w:val="007A1243"/>
    <w:rsid w:val="007A63C2"/>
    <w:rsid w:val="007B05F8"/>
    <w:rsid w:val="007C1A34"/>
    <w:rsid w:val="007C4ECF"/>
    <w:rsid w:val="007D056B"/>
    <w:rsid w:val="007D5412"/>
    <w:rsid w:val="007E393B"/>
    <w:rsid w:val="007E7B1A"/>
    <w:rsid w:val="007F12A4"/>
    <w:rsid w:val="00803D09"/>
    <w:rsid w:val="00805D74"/>
    <w:rsid w:val="008246EB"/>
    <w:rsid w:val="008263B0"/>
    <w:rsid w:val="00832EF9"/>
    <w:rsid w:val="00834315"/>
    <w:rsid w:val="0083712E"/>
    <w:rsid w:val="008463CE"/>
    <w:rsid w:val="008626EF"/>
    <w:rsid w:val="0086489A"/>
    <w:rsid w:val="008662B5"/>
    <w:rsid w:val="00871DA9"/>
    <w:rsid w:val="008774AB"/>
    <w:rsid w:val="00892405"/>
    <w:rsid w:val="00896B48"/>
    <w:rsid w:val="008A009D"/>
    <w:rsid w:val="008B2589"/>
    <w:rsid w:val="00905539"/>
    <w:rsid w:val="0091024E"/>
    <w:rsid w:val="009103AC"/>
    <w:rsid w:val="009221AD"/>
    <w:rsid w:val="00923E7C"/>
    <w:rsid w:val="00926CEB"/>
    <w:rsid w:val="009352BC"/>
    <w:rsid w:val="009417B8"/>
    <w:rsid w:val="00943DC5"/>
    <w:rsid w:val="0095575B"/>
    <w:rsid w:val="00955A5C"/>
    <w:rsid w:val="009617A2"/>
    <w:rsid w:val="0097014E"/>
    <w:rsid w:val="00980772"/>
    <w:rsid w:val="00995127"/>
    <w:rsid w:val="009A3765"/>
    <w:rsid w:val="009A7619"/>
    <w:rsid w:val="009B26AE"/>
    <w:rsid w:val="009B5314"/>
    <w:rsid w:val="009C5279"/>
    <w:rsid w:val="009F409A"/>
    <w:rsid w:val="00A125DA"/>
    <w:rsid w:val="00A20496"/>
    <w:rsid w:val="00A248E5"/>
    <w:rsid w:val="00A34930"/>
    <w:rsid w:val="00A4148B"/>
    <w:rsid w:val="00A52364"/>
    <w:rsid w:val="00A72996"/>
    <w:rsid w:val="00A74E53"/>
    <w:rsid w:val="00A75C10"/>
    <w:rsid w:val="00A760F9"/>
    <w:rsid w:val="00A82178"/>
    <w:rsid w:val="00A84353"/>
    <w:rsid w:val="00AA4A97"/>
    <w:rsid w:val="00AA66FB"/>
    <w:rsid w:val="00AB4F08"/>
    <w:rsid w:val="00AB7A4F"/>
    <w:rsid w:val="00AC4ED5"/>
    <w:rsid w:val="00AE2AB8"/>
    <w:rsid w:val="00AE4692"/>
    <w:rsid w:val="00B0309A"/>
    <w:rsid w:val="00B06091"/>
    <w:rsid w:val="00B1088A"/>
    <w:rsid w:val="00B26195"/>
    <w:rsid w:val="00B31869"/>
    <w:rsid w:val="00B425AE"/>
    <w:rsid w:val="00B446FC"/>
    <w:rsid w:val="00B53082"/>
    <w:rsid w:val="00B5311C"/>
    <w:rsid w:val="00B60D07"/>
    <w:rsid w:val="00B60D23"/>
    <w:rsid w:val="00B6658B"/>
    <w:rsid w:val="00B7485F"/>
    <w:rsid w:val="00B757EC"/>
    <w:rsid w:val="00B81177"/>
    <w:rsid w:val="00BB5680"/>
    <w:rsid w:val="00BC2DC0"/>
    <w:rsid w:val="00BE673B"/>
    <w:rsid w:val="00C06D79"/>
    <w:rsid w:val="00C17A46"/>
    <w:rsid w:val="00C2131F"/>
    <w:rsid w:val="00C429F9"/>
    <w:rsid w:val="00C438A8"/>
    <w:rsid w:val="00CA0896"/>
    <w:rsid w:val="00CA232A"/>
    <w:rsid w:val="00CA582C"/>
    <w:rsid w:val="00CA7044"/>
    <w:rsid w:val="00CB012F"/>
    <w:rsid w:val="00CB0308"/>
    <w:rsid w:val="00CE0CDE"/>
    <w:rsid w:val="00CE5EA7"/>
    <w:rsid w:val="00D02809"/>
    <w:rsid w:val="00D05AA9"/>
    <w:rsid w:val="00D13621"/>
    <w:rsid w:val="00D15D08"/>
    <w:rsid w:val="00D2135A"/>
    <w:rsid w:val="00D24674"/>
    <w:rsid w:val="00D24AB3"/>
    <w:rsid w:val="00D35D14"/>
    <w:rsid w:val="00D40A38"/>
    <w:rsid w:val="00D647D7"/>
    <w:rsid w:val="00D71B86"/>
    <w:rsid w:val="00D84AEE"/>
    <w:rsid w:val="00D85539"/>
    <w:rsid w:val="00D86A15"/>
    <w:rsid w:val="00DA1909"/>
    <w:rsid w:val="00DB2B15"/>
    <w:rsid w:val="00DB2E43"/>
    <w:rsid w:val="00DB396E"/>
    <w:rsid w:val="00DB3CB9"/>
    <w:rsid w:val="00DC064E"/>
    <w:rsid w:val="00DD150C"/>
    <w:rsid w:val="00DD77BD"/>
    <w:rsid w:val="00DD77DB"/>
    <w:rsid w:val="00DE2FC3"/>
    <w:rsid w:val="00DE57AD"/>
    <w:rsid w:val="00DF10D2"/>
    <w:rsid w:val="00DF1C61"/>
    <w:rsid w:val="00E00A0B"/>
    <w:rsid w:val="00E0239B"/>
    <w:rsid w:val="00E04590"/>
    <w:rsid w:val="00E2615C"/>
    <w:rsid w:val="00E60F57"/>
    <w:rsid w:val="00E86068"/>
    <w:rsid w:val="00E94117"/>
    <w:rsid w:val="00EC09D3"/>
    <w:rsid w:val="00EE1A4B"/>
    <w:rsid w:val="00EF0DB0"/>
    <w:rsid w:val="00EF0F6D"/>
    <w:rsid w:val="00F02E4E"/>
    <w:rsid w:val="00F04502"/>
    <w:rsid w:val="00F045DB"/>
    <w:rsid w:val="00F15CBB"/>
    <w:rsid w:val="00F2281C"/>
    <w:rsid w:val="00F25296"/>
    <w:rsid w:val="00F3136F"/>
    <w:rsid w:val="00F42781"/>
    <w:rsid w:val="00F761B6"/>
    <w:rsid w:val="00F77CC5"/>
    <w:rsid w:val="00F80AAC"/>
    <w:rsid w:val="00F843D7"/>
    <w:rsid w:val="00F85EBF"/>
    <w:rsid w:val="00F956FD"/>
    <w:rsid w:val="00FA41BC"/>
    <w:rsid w:val="00FA766B"/>
    <w:rsid w:val="00FB303E"/>
    <w:rsid w:val="00FB5568"/>
    <w:rsid w:val="00FC1F87"/>
    <w:rsid w:val="00FC20D1"/>
    <w:rsid w:val="00FC3DD8"/>
    <w:rsid w:val="00FD02A6"/>
    <w:rsid w:val="00FF0ED5"/>
    <w:rsid w:val="51E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E427B03"/>
  <w15:chartTrackingRefBased/>
  <w15:docId w15:val="{8D3E5475-E762-459B-93FA-8E9313FB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12286D"/>
    <w:rPr>
      <w:lang w:val="en-GB"/>
    </w:rPr>
  </w:style>
  <w:style w:type="paragraph" w:customStyle="1" w:styleId="CRCoverPage">
    <w:name w:val="CR Cover Page"/>
    <w:link w:val="CRCoverPageZchn"/>
    <w:rsid w:val="00620BCF"/>
    <w:pPr>
      <w:spacing w:after="120"/>
    </w:pPr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0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DA1909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A190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A4A97"/>
    <w:pPr>
      <w:spacing w:before="120"/>
      <w:ind w:left="720"/>
      <w:contextualSpacing/>
    </w:pPr>
    <w:rPr>
      <w:rFonts w:eastAsia="Times New Roman"/>
      <w:sz w:val="24"/>
      <w:lang w:val="en-US"/>
    </w:rPr>
  </w:style>
  <w:style w:type="paragraph" w:customStyle="1" w:styleId="B2">
    <w:name w:val="B2"/>
    <w:basedOn w:val="Normal"/>
    <w:link w:val="B2Char"/>
    <w:rsid w:val="00FC1F87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color w:val="000000"/>
      <w:lang w:eastAsia="ja-JP"/>
    </w:rPr>
  </w:style>
  <w:style w:type="character" w:customStyle="1" w:styleId="B1Char">
    <w:name w:val="B1 Char"/>
    <w:link w:val="B1"/>
    <w:locked/>
    <w:rsid w:val="00FC1F87"/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FC1F87"/>
    <w:rPr>
      <w:color w:val="000000"/>
      <w:lang w:val="en-GB" w:eastAsia="ja-JP"/>
    </w:rPr>
  </w:style>
  <w:style w:type="paragraph" w:customStyle="1" w:styleId="NO">
    <w:name w:val="NO"/>
    <w:basedOn w:val="Normal"/>
    <w:link w:val="NOZchn"/>
    <w:qFormat/>
    <w:rsid w:val="007050E6"/>
    <w:pPr>
      <w:keepLines/>
      <w:spacing w:after="180"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7050E6"/>
    <w:rPr>
      <w:rFonts w:eastAsia="Times New Roman"/>
      <w:lang w:val="en-GB" w:eastAsia="en-US"/>
    </w:rPr>
  </w:style>
  <w:style w:type="character" w:customStyle="1" w:styleId="CRCoverPageZchn">
    <w:name w:val="CR Cover Page Zchn"/>
    <w:link w:val="CRCoverPage"/>
    <w:rsid w:val="00B446FC"/>
    <w:rPr>
      <w:rFonts w:ascii="Arial" w:hAnsi="Arial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531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2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29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9103A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SA/WG3_Security/TSGS3_108e/Docs/S3-221731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sa/WG2_Arch/TSGS2_151E_Electronic_2022-05/S2-2204752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3GPPLiaison@etsi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urabh.khare@nok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5AIRPNAIUNRU-931754773-2431</_dlc_DocId>
    <_dlc_DocIdUrl xmlns="71c5aaf6-e6ce-465b-b873-5148d2a4c105">
      <Url>https://nokia.sharepoint.com/sites/c5g/security/_layouts/15/DocIdRedir.aspx?ID=5AIRPNAIUNRU-931754773-2431</Url>
      <Description>5AIRPNAIUNRU-931754773-2431</Description>
    </_dlc_DocIdUrl>
    <HideFromDelve xmlns="71c5aaf6-e6ce-465b-b873-5148d2a4c105">false</HideFromDelve>
    <Information xmlns="3b34c8f0-1ef5-4d1e-bb66-517ce7fe7356" xsi:nil="true"/>
    <Associated_x0020_Task xmlns="3b34c8f0-1ef5-4d1e-bb66-517ce7fe7356" xsi:nil="true"/>
    <TaxCatchAll xmlns="71c5aaf6-e6ce-465b-b873-5148d2a4c105" xsi:nil="true"/>
    <lcf76f155ced4ddcb4097134ff3c332f xmlns="4776aa60-670e-4784-be98-c39ff3403b3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AACC16-5352-430D-B159-9234F1DEA0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B3D2599-3380-46A9-AA64-E71DA1973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BA9B0-68C5-4292-95F2-2D7EA5220E2B}">
  <ds:schemaRefs>
    <ds:schemaRef ds:uri="http://purl.org/dc/elements/1.1/"/>
    <ds:schemaRef ds:uri="http://schemas.microsoft.com/office/2006/metadata/properties"/>
    <ds:schemaRef ds:uri="b48738c0-5c12-4b5a-b05a-8a6603520253"/>
    <ds:schemaRef ds:uri="71c5aaf6-e6ce-465b-b873-5148d2a4c105"/>
    <ds:schemaRef ds:uri="4776aa60-670e-4784-be98-c39ff3403b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34c8f0-1ef5-4d1e-bb66-517ce7fe73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4003B8-87AD-460C-BA62-FE368FE59F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92CD4F-F688-4930-971F-C9309C045D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ETSI Sophia Antipolis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Saurabh1-Nokia</cp:lastModifiedBy>
  <cp:revision>2</cp:revision>
  <cp:lastPrinted>2002-04-23T07:10:00Z</cp:lastPrinted>
  <dcterms:created xsi:type="dcterms:W3CDTF">2022-08-26T10:27:00Z</dcterms:created>
  <dcterms:modified xsi:type="dcterms:W3CDTF">2022-08-26T10:27:00Z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(3)MprJTSrpmkKcnkNssWss7Os0ryuMz4a+AJtU+VqvMnuqW9rO5ZG9azv0AR2JAGQO6lvWoVd1_x000d_
I1oFRXTdx2iv7/0KwtlVSq9+3bnlg2KldU3zvxXJJyltOcTyS4ZPh4lQ2pT21r43bbcKeHDE_x000d_
vjXfNz9UJrGEGExBA7E7p3YTjwgho8qeNHPuqPVIxRgXO9kh+DR8gzLS2aloipr4eo+L64XO_x000d_
uUQ8C0Q2wfjGfvt82v</vt:lpwstr>
  </property>
  <property fmtid="{D5CDD505-2E9C-101B-9397-08002B2CF9AE}" pid="3" name="_2015_ms_pID_7253431">
    <vt:lpwstr>BAEEWg9rJYvaarRca/EL28eFWblU01XtzLgA8KcBYiOX0ys8AjiO60_x000d_
5x7MTEkswKhqKJCEAMvVzff87kfp+c9E9VyKu6XrHE5WGO/b+dWIE0FaUk3MK/x4U6XFwiG3_x000d_
hfXarKmE8V1LhzCD/FnQDH5eh1/H6vO61+FbpZctt/ez7Ik6gizAFqHKRWC7kSlONET923Ky_x000d_
gY3zwBb1r5eoLWy6y1pxH/Hqy5e5bJ1loBeY</vt:lpwstr>
  </property>
  <property fmtid="{D5CDD505-2E9C-101B-9397-08002B2CF9AE}" pid="4" name="_2015_ms_pID_7253432">
    <vt:lpwstr>Jg==</vt:lpwstr>
  </property>
  <property fmtid="{D5CDD505-2E9C-101B-9397-08002B2CF9AE}" pid="5" name="ContentTypeId">
    <vt:lpwstr>0x010100DA95EA92BC8BC0428C825697CEF0A167</vt:lpwstr>
  </property>
  <property fmtid="{D5CDD505-2E9C-101B-9397-08002B2CF9AE}" pid="6" name="_dlc_DocIdItemGuid">
    <vt:lpwstr>70e11b14-24fa-45d8-a1e4-c0da5487fcf4</vt:lpwstr>
  </property>
  <property fmtid="{D5CDD505-2E9C-101B-9397-08002B2CF9AE}" pid="7" name="MediaServiceImageTags">
    <vt:lpwstr/>
  </property>
</Properties>
</file>