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905F2" w14:textId="1CB00003" w:rsidR="00A53476" w:rsidRPr="00F25496" w:rsidRDefault="00A53476" w:rsidP="004D2364">
      <w:pPr>
        <w:pStyle w:val="CRCoverPage"/>
        <w:tabs>
          <w:tab w:val="right" w:pos="9639"/>
        </w:tabs>
        <w:spacing w:after="0"/>
        <w:rPr>
          <w:b/>
          <w:i/>
          <w:noProof/>
          <w:sz w:val="28"/>
        </w:rPr>
      </w:pPr>
      <w:r w:rsidRPr="00F25496">
        <w:rPr>
          <w:b/>
          <w:noProof/>
          <w:sz w:val="24"/>
        </w:rPr>
        <w:t>3GPP TSG-SA3 Meeting #10</w:t>
      </w:r>
      <w:r>
        <w:rPr>
          <w:b/>
          <w:noProof/>
          <w:sz w:val="24"/>
        </w:rPr>
        <w:t>8e</w:t>
      </w:r>
      <w:r w:rsidRPr="00F25496">
        <w:rPr>
          <w:b/>
          <w:i/>
          <w:noProof/>
          <w:sz w:val="24"/>
        </w:rPr>
        <w:t xml:space="preserve"> </w:t>
      </w:r>
      <w:r w:rsidRPr="00F25496">
        <w:rPr>
          <w:b/>
          <w:i/>
          <w:noProof/>
          <w:sz w:val="28"/>
        </w:rPr>
        <w:tab/>
      </w:r>
      <w:r w:rsidR="007E60C5" w:rsidRPr="007E60C5">
        <w:rPr>
          <w:b/>
          <w:i/>
          <w:noProof/>
          <w:sz w:val="28"/>
        </w:rPr>
        <w:t>S3-221777</w:t>
      </w:r>
    </w:p>
    <w:p w14:paraId="4685F259" w14:textId="77777777" w:rsidR="00A53476" w:rsidRPr="008C027C" w:rsidRDefault="00A53476" w:rsidP="00A53476">
      <w:pPr>
        <w:pStyle w:val="CRCoverPage"/>
        <w:outlineLvl w:val="0"/>
        <w:rPr>
          <w:b/>
          <w:bCs/>
          <w:noProof/>
          <w:sz w:val="24"/>
        </w:rPr>
      </w:pPr>
      <w:r w:rsidRPr="008C027C">
        <w:rPr>
          <w:b/>
          <w:bCs/>
          <w:sz w:val="24"/>
        </w:rPr>
        <w:t>e-meeting, 22 - 26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0339092" w:rsidR="001E41F3" w:rsidRPr="00410371" w:rsidRDefault="00E405FA" w:rsidP="00E13F3D">
            <w:pPr>
              <w:pStyle w:val="CRCoverPage"/>
              <w:spacing w:after="0"/>
              <w:jc w:val="right"/>
              <w:rPr>
                <w:b/>
                <w:noProof/>
                <w:sz w:val="28"/>
              </w:rPr>
            </w:pPr>
            <w:r>
              <w:fldChar w:fldCharType="begin"/>
            </w:r>
            <w:r>
              <w:instrText xml:space="preserve"> DOCPROPERTY  Spec#  \* MERGEFORMAT </w:instrText>
            </w:r>
            <w:r>
              <w:fldChar w:fldCharType="separate"/>
            </w:r>
            <w:r w:rsidR="00533606">
              <w:rPr>
                <w:b/>
                <w:noProof/>
                <w:sz w:val="28"/>
              </w:rPr>
              <w:t>33.501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2F7645E" w:rsidR="001E41F3" w:rsidRPr="00410371" w:rsidRDefault="007E60C5" w:rsidP="00547111">
            <w:pPr>
              <w:pStyle w:val="CRCoverPage"/>
              <w:spacing w:after="0"/>
              <w:rPr>
                <w:noProof/>
              </w:rPr>
            </w:pPr>
            <w:r>
              <w:rPr>
                <w:b/>
                <w:noProof/>
                <w:sz w:val="28"/>
              </w:rPr>
              <w:t>1428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F00D834" w:rsidR="001E41F3" w:rsidRPr="00410371" w:rsidRDefault="00A33752"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426C5B0" w:rsidR="001E41F3" w:rsidRPr="00410371" w:rsidRDefault="00B46589">
            <w:pPr>
              <w:pStyle w:val="CRCoverPage"/>
              <w:spacing w:after="0"/>
              <w:jc w:val="center"/>
              <w:rPr>
                <w:noProof/>
                <w:sz w:val="28"/>
              </w:rPr>
            </w:pPr>
            <w:r w:rsidRPr="003528BB">
              <w:rPr>
                <w:b/>
                <w:noProof/>
                <w:sz w:val="28"/>
              </w:rPr>
              <w:t>1</w:t>
            </w:r>
            <w:r w:rsidR="00FA6D7E">
              <w:rPr>
                <w:b/>
                <w:noProof/>
                <w:sz w:val="28"/>
              </w:rPr>
              <w:t>7</w:t>
            </w:r>
            <w:r w:rsidRPr="003528BB">
              <w:rPr>
                <w:b/>
                <w:noProof/>
                <w:sz w:val="28"/>
              </w:rPr>
              <w:t>.</w:t>
            </w:r>
            <w:r w:rsidR="00FA6D7E">
              <w:rPr>
                <w:b/>
                <w:noProof/>
                <w:sz w:val="28"/>
              </w:rPr>
              <w:t>06</w:t>
            </w:r>
            <w:r w:rsidRPr="003528BB">
              <w:rPr>
                <w:b/>
                <w:noProof/>
                <w:sz w:val="28"/>
              </w:rPr>
              <w:t>.</w:t>
            </w:r>
            <w:r w:rsidR="00D07125">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13865EF" w:rsidR="00F25D98" w:rsidRDefault="0053360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7A2951E" w:rsidR="001E41F3" w:rsidRDefault="00362B57">
            <w:pPr>
              <w:pStyle w:val="CRCoverPage"/>
              <w:spacing w:after="0"/>
              <w:ind w:left="100"/>
              <w:rPr>
                <w:noProof/>
              </w:rPr>
            </w:pPr>
            <w:r>
              <w:t xml:space="preserve">Correction in </w:t>
            </w:r>
            <w:r w:rsidR="005B2C40">
              <w:t>AUSF api related to NSWO</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rsidRPr="00D07125"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26BB37F" w:rsidR="001E41F3" w:rsidRPr="00D07125" w:rsidRDefault="00653CB9">
            <w:pPr>
              <w:pStyle w:val="CRCoverPage"/>
              <w:spacing w:after="0"/>
              <w:ind w:left="100"/>
              <w:rPr>
                <w:noProof/>
                <w:lang w:val="de-DE"/>
              </w:rPr>
            </w:pPr>
            <w:r w:rsidRPr="00AC428A">
              <w:rPr>
                <w:noProof/>
                <w:lang w:val="de-DE"/>
              </w:rPr>
              <w:t>Nokia, Nokia Shanghai Bell</w:t>
            </w:r>
            <w:r w:rsidR="00D1752E">
              <w:rPr>
                <w:noProof/>
                <w:lang w:val="de-DE"/>
              </w:rPr>
              <w:t>, Cablelabs</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3DFCF21" w:rsidR="001E41F3" w:rsidRDefault="008A05CC">
            <w:pPr>
              <w:pStyle w:val="CRCoverPage"/>
              <w:spacing w:after="0"/>
              <w:ind w:left="100"/>
              <w:rPr>
                <w:noProof/>
              </w:rPr>
            </w:pPr>
            <w:r>
              <w:t>NSWO_5G</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B5C109C" w:rsidR="001E41F3" w:rsidRDefault="004D5235">
            <w:pPr>
              <w:pStyle w:val="CRCoverPage"/>
              <w:spacing w:after="0"/>
              <w:ind w:left="100"/>
              <w:rPr>
                <w:noProof/>
              </w:rPr>
            </w:pPr>
            <w:r>
              <w:t>2022-</w:t>
            </w:r>
            <w:r w:rsidR="00533606">
              <w:t>0</w:t>
            </w:r>
            <w:r w:rsidR="00906832">
              <w:t>8</w:t>
            </w:r>
            <w:r w:rsidR="00533606">
              <w:t>-</w:t>
            </w:r>
            <w:r w:rsidR="00906832">
              <w:t>15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C80C533" w:rsidR="001E41F3" w:rsidRPr="007563E6" w:rsidRDefault="00E0179D" w:rsidP="00D24991">
            <w:pPr>
              <w:pStyle w:val="CRCoverPage"/>
              <w:spacing w:after="0"/>
              <w:ind w:left="100" w:right="-609"/>
              <w:rPr>
                <w:b/>
                <w:noProof/>
              </w:rPr>
            </w:pPr>
            <w:r>
              <w:rPr>
                <w:b/>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F5B0E4D" w:rsidR="001E41F3" w:rsidRDefault="004D5235">
            <w:pPr>
              <w:pStyle w:val="CRCoverPage"/>
              <w:spacing w:after="0"/>
              <w:ind w:left="100"/>
              <w:rPr>
                <w:noProof/>
              </w:rPr>
            </w:pPr>
            <w:r>
              <w:t>Rel-</w:t>
            </w:r>
            <w:r w:rsidR="00B46589">
              <w:t>1</w:t>
            </w:r>
            <w:r w:rsidR="00E25DEB">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17E4DBE" w:rsidR="001E41F3" w:rsidRPr="0081798B" w:rsidRDefault="00972958" w:rsidP="00892A4A">
            <w:pPr>
              <w:rPr>
                <w:rFonts w:ascii="Arial" w:hAnsi="Arial" w:cs="Arial"/>
                <w:lang w:val="en-US"/>
              </w:rPr>
            </w:pPr>
            <w:r w:rsidRPr="00972958">
              <w:rPr>
                <w:rFonts w:ascii="Arial" w:hAnsi="Arial" w:cs="Arial"/>
                <w:lang w:val="en-US"/>
              </w:rPr>
              <w:t>As per Annex S, section S.3.2, step 16, the AUSF provides MSK to NSWOF. However, AUSF API details in section 14.1.2.1 missed to cover the details of the MSK.</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533606" w:rsidRDefault="001E41F3">
            <w:pPr>
              <w:pStyle w:val="CRCoverPage"/>
              <w:spacing w:after="0"/>
              <w:rPr>
                <w:rFonts w:cs="Arial"/>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1F3D6D5" w:rsidR="00EC6C52" w:rsidRPr="00533606" w:rsidRDefault="002A687F" w:rsidP="00533606">
            <w:pPr>
              <w:rPr>
                <w:rFonts w:ascii="Arial" w:hAnsi="Arial" w:cs="Arial"/>
                <w:noProof/>
              </w:rPr>
            </w:pPr>
            <w:r>
              <w:rPr>
                <w:rFonts w:ascii="Arial" w:hAnsi="Arial" w:cs="Arial"/>
                <w:lang w:val="en-US"/>
              </w:rPr>
              <w:t xml:space="preserve">Section 14.1.2.1 is </w:t>
            </w:r>
            <w:r w:rsidR="00AE2EE1">
              <w:rPr>
                <w:rFonts w:ascii="Arial" w:hAnsi="Arial" w:cs="Arial"/>
                <w:lang w:val="en-US"/>
              </w:rPr>
              <w:t>updated with the detail of MSK</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533606" w:rsidRDefault="001E41F3">
            <w:pPr>
              <w:pStyle w:val="CRCoverPage"/>
              <w:spacing w:after="0"/>
              <w:rPr>
                <w:rFonts w:cs="Arial"/>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F21C803" w:rsidR="001E41F3" w:rsidRPr="00533606" w:rsidRDefault="00AE2EE1" w:rsidP="00533606">
            <w:pPr>
              <w:pStyle w:val="CRCoverPage"/>
              <w:spacing w:after="0"/>
              <w:rPr>
                <w:rFonts w:cs="Arial"/>
                <w:noProof/>
              </w:rPr>
            </w:pPr>
            <w:r>
              <w:rPr>
                <w:rFonts w:cs="Arial"/>
                <w:noProof/>
              </w:rPr>
              <w:t>Inconsistant specification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9E11CAC" w:rsidR="001E41F3" w:rsidRDefault="00AE2EE1" w:rsidP="00533606">
            <w:pPr>
              <w:pStyle w:val="CRCoverPage"/>
              <w:spacing w:after="0"/>
              <w:rPr>
                <w:noProof/>
              </w:rPr>
            </w:pPr>
            <w:r>
              <w:rPr>
                <w:sz w:val="24"/>
                <w:lang w:eastAsia="x-none"/>
              </w:rPr>
              <w:t>14.1.2.1</w:t>
            </w:r>
            <w:r w:rsidR="007600F7">
              <w:rPr>
                <w:sz w:val="24"/>
                <w:lang w:eastAsia="x-none"/>
              </w:rPr>
              <w:t>, 14.2.2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1E6FD2F" w:rsidR="001E41F3" w:rsidRDefault="0053360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58BD987" w:rsidR="001E41F3" w:rsidRDefault="00533606">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124E7A3" w:rsidR="001E41F3" w:rsidRDefault="0053360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2D1BA69"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68C9CD36" w14:textId="61E60F1C" w:rsidR="001E41F3" w:rsidRDefault="00653CB9">
      <w:pPr>
        <w:rPr>
          <w:noProof/>
          <w:sz w:val="40"/>
          <w:szCs w:val="40"/>
        </w:rPr>
      </w:pPr>
      <w:r w:rsidRPr="00653CB9">
        <w:rPr>
          <w:noProof/>
          <w:sz w:val="40"/>
          <w:szCs w:val="40"/>
        </w:rPr>
        <w:lastRenderedPageBreak/>
        <w:t>************ START OF CHANGES</w:t>
      </w:r>
    </w:p>
    <w:p w14:paraId="6568EF24" w14:textId="77777777" w:rsidR="00ED582B" w:rsidRDefault="00ED582B" w:rsidP="00ED582B">
      <w:pPr>
        <w:pStyle w:val="Heading4"/>
        <w:rPr>
          <w:lang w:eastAsia="x-none"/>
        </w:rPr>
      </w:pPr>
      <w:bookmarkStart w:id="1" w:name="_Toc106197886"/>
      <w:r>
        <w:t>14.1.2.1</w:t>
      </w:r>
      <w:r>
        <w:tab/>
        <w:t>Nausf_UEAuthentication_Authenticate service operation</w:t>
      </w:r>
      <w:bookmarkEnd w:id="1"/>
    </w:p>
    <w:p w14:paraId="05AB2939" w14:textId="77777777" w:rsidR="00ED582B" w:rsidRDefault="00ED582B" w:rsidP="00ED582B">
      <w:r>
        <w:rPr>
          <w:b/>
        </w:rPr>
        <w:t>Service operation name:</w:t>
      </w:r>
      <w:r>
        <w:t xml:space="preserve"> Nausf_UEAuthentication_authenticate.</w:t>
      </w:r>
    </w:p>
    <w:p w14:paraId="12592DD3" w14:textId="77777777" w:rsidR="00ED582B" w:rsidRDefault="00ED582B" w:rsidP="00ED582B">
      <w:r>
        <w:rPr>
          <w:b/>
        </w:rPr>
        <w:t>Description:</w:t>
      </w:r>
      <w:r>
        <w:t xml:space="preserve"> Authenticate the UE and provides related keying material.</w:t>
      </w:r>
    </w:p>
    <w:p w14:paraId="023FC163" w14:textId="77777777" w:rsidR="00ED582B" w:rsidRDefault="00ED582B" w:rsidP="00ED582B">
      <w:r>
        <w:rPr>
          <w:b/>
        </w:rPr>
        <w:t>Input, Required:</w:t>
      </w:r>
      <w:r>
        <w:t xml:space="preserve"> One of the options below. </w:t>
      </w:r>
    </w:p>
    <w:p w14:paraId="62EA9C40" w14:textId="4A0FC7E6" w:rsidR="00ED582B" w:rsidRDefault="00ED582B" w:rsidP="00ED582B">
      <w:pPr>
        <w:pStyle w:val="B1"/>
      </w:pPr>
      <w:r>
        <w:t>1.</w:t>
      </w:r>
      <w:r>
        <w:tab/>
        <w:t>In the initial authentication request: SUPI or SUCI, serving network name.</w:t>
      </w:r>
    </w:p>
    <w:p w14:paraId="5D792050" w14:textId="77777777" w:rsidR="00ED582B" w:rsidRDefault="00ED582B" w:rsidP="00ED582B">
      <w:pPr>
        <w:pStyle w:val="B1"/>
      </w:pPr>
      <w:r>
        <w:t>2.</w:t>
      </w:r>
      <w:r>
        <w:tab/>
        <w:t xml:space="preserve">In the subsequent authentication requests depending on the authentication method: </w:t>
      </w:r>
    </w:p>
    <w:p w14:paraId="0AD97E79" w14:textId="77777777" w:rsidR="00ED582B" w:rsidRDefault="00ED582B" w:rsidP="00ED582B">
      <w:pPr>
        <w:pStyle w:val="B2"/>
      </w:pPr>
      <w:r>
        <w:t>a.</w:t>
      </w:r>
      <w:r>
        <w:tab/>
        <w:t xml:space="preserve">5G AKA: Authentication confirmation message with RES* as described in clause 6.1.3.2 or Synchronization Failure indication and related information (i.e. RAND/AUTS).  </w:t>
      </w:r>
    </w:p>
    <w:p w14:paraId="54D5A087" w14:textId="77777777" w:rsidR="00ED582B" w:rsidRDefault="00ED582B" w:rsidP="00ED582B">
      <w:pPr>
        <w:pStyle w:val="B2"/>
      </w:pPr>
      <w:r>
        <w:t>b.</w:t>
      </w:r>
      <w:r>
        <w:tab/>
        <w:t xml:space="preserve">EAP-AKA’: </w:t>
      </w:r>
      <w:r>
        <w:tab/>
        <w:t xml:space="preserve">EAP packet as described in RFC 4187 [21] and RFC 5448 [12], and Annex F. </w:t>
      </w:r>
    </w:p>
    <w:p w14:paraId="227C3A34" w14:textId="453ACF8F" w:rsidR="00ED582B" w:rsidRDefault="00ED582B" w:rsidP="00ED582B">
      <w:pPr>
        <w:rPr>
          <w:ins w:id="2" w:author="Saurabh1-Nokia" w:date="2022-08-23T13:53:00Z"/>
        </w:rPr>
      </w:pPr>
      <w:r>
        <w:rPr>
          <w:b/>
        </w:rPr>
        <w:t>Input, Optional:</w:t>
      </w:r>
      <w:r>
        <w:t xml:space="preserve"> Disaster Roaming service indication</w:t>
      </w:r>
      <w:ins w:id="3" w:author="Saurabh1-Nokia" w:date="2022-08-23T13:23:00Z">
        <w:r w:rsidR="00480AD2">
          <w:t>,</w:t>
        </w:r>
        <w:r w:rsidR="0088746D">
          <w:t xml:space="preserve"> NSWO indicator.</w:t>
        </w:r>
      </w:ins>
      <w:del w:id="4" w:author="Saurabh1-Nokia" w:date="2022-08-23T13:23:00Z">
        <w:r w:rsidDel="00480AD2">
          <w:delText>.</w:delText>
        </w:r>
      </w:del>
      <w:r>
        <w:t xml:space="preserve"> </w:t>
      </w:r>
    </w:p>
    <w:p w14:paraId="3B5A3FEE" w14:textId="59590D54" w:rsidR="000B5736" w:rsidRDefault="000B5736" w:rsidP="000B5736">
      <w:pPr>
        <w:pStyle w:val="NO"/>
        <w:rPr>
          <w:ins w:id="5" w:author="Saurabh1-Nokia" w:date="2022-08-23T13:53:00Z"/>
        </w:rPr>
      </w:pPr>
      <w:ins w:id="6" w:author="Saurabh1-Nokia" w:date="2022-08-23T13:53:00Z">
        <w:r>
          <w:t xml:space="preserve">NOTE: If NSWO </w:t>
        </w:r>
      </w:ins>
      <w:ins w:id="7" w:author="Saurabh1-Nokia" w:date="2022-08-23T13:54:00Z">
        <w:r>
          <w:t>i</w:t>
        </w:r>
      </w:ins>
      <w:ins w:id="8" w:author="Saurabh1-Nokia" w:date="2022-08-23T13:53:00Z">
        <w:r>
          <w:t>ndicator is present then the serving network name contains "</w:t>
        </w:r>
        <w:r w:rsidRPr="00ED1F71">
          <w:t>5G:NSWO</w:t>
        </w:r>
        <w:r>
          <w:t>".</w:t>
        </w:r>
      </w:ins>
    </w:p>
    <w:p w14:paraId="514ABDA5" w14:textId="77777777" w:rsidR="000B5736" w:rsidRDefault="000B5736" w:rsidP="00ED582B"/>
    <w:p w14:paraId="12D1AA98" w14:textId="77777777" w:rsidR="00ED582B" w:rsidRDefault="00ED582B" w:rsidP="00ED582B">
      <w:r>
        <w:rPr>
          <w:b/>
        </w:rPr>
        <w:t>Output, Required:</w:t>
      </w:r>
      <w:r>
        <w:t xml:space="preserve"> One of the options below. </w:t>
      </w:r>
    </w:p>
    <w:p w14:paraId="108A4A8F" w14:textId="77777777" w:rsidR="00ED582B" w:rsidRDefault="00ED582B" w:rsidP="00ED582B">
      <w:pPr>
        <w:pStyle w:val="B1"/>
      </w:pPr>
      <w:r>
        <w:t>1.</w:t>
      </w:r>
      <w:r>
        <w:tab/>
        <w:t xml:space="preserve">Depending on the authentication method: </w:t>
      </w:r>
    </w:p>
    <w:p w14:paraId="245B126A" w14:textId="77777777" w:rsidR="00ED582B" w:rsidRDefault="00ED582B" w:rsidP="00ED582B">
      <w:pPr>
        <w:pStyle w:val="B2"/>
      </w:pPr>
      <w:r>
        <w:t>a.</w:t>
      </w:r>
      <w:r>
        <w:tab/>
        <w:t xml:space="preserve">5G AKA: authentication vector, as described in clause 6.1.3.2 or Authentication confirmation acknowledge message. </w:t>
      </w:r>
    </w:p>
    <w:p w14:paraId="54DE2467" w14:textId="77777777" w:rsidR="00ED582B" w:rsidRDefault="00ED582B" w:rsidP="00ED582B">
      <w:pPr>
        <w:pStyle w:val="B2"/>
      </w:pPr>
      <w:r>
        <w:t>b.</w:t>
      </w:r>
      <w:r>
        <w:tab/>
        <w:t>EAP-AKA’:</w:t>
      </w:r>
      <w:r>
        <w:tab/>
        <w:t xml:space="preserve">EAP packet as described in RFC 4187 [21] and RFC 5448 [12], and Annex F.  </w:t>
      </w:r>
    </w:p>
    <w:p w14:paraId="69277096" w14:textId="77777777" w:rsidR="00ED582B" w:rsidRDefault="00ED582B" w:rsidP="00ED582B">
      <w:pPr>
        <w:pStyle w:val="B1"/>
      </w:pPr>
      <w:r>
        <w:t>2.</w:t>
      </w:r>
      <w:r>
        <w:tab/>
        <w:t>Authentication result and if success the master key which are used by AMF to derive NAS security keys and other security key(s).</w:t>
      </w:r>
    </w:p>
    <w:p w14:paraId="29171D49" w14:textId="09B05220" w:rsidR="00ED582B" w:rsidRDefault="00ED582B" w:rsidP="00ED582B">
      <w:r>
        <w:rPr>
          <w:b/>
        </w:rPr>
        <w:t xml:space="preserve">Output, Optional: </w:t>
      </w:r>
      <w:r>
        <w:t>SUPI if the authentication was initiated with SUCI</w:t>
      </w:r>
      <w:ins w:id="9" w:author="Saurabh-Nokia" w:date="2022-08-05T14:58:00Z">
        <w:r w:rsidR="0012688D">
          <w:t xml:space="preserve">, </w:t>
        </w:r>
      </w:ins>
      <w:ins w:id="10" w:author="Saurabh-Nokia" w:date="2022-08-05T14:59:00Z">
        <w:r w:rsidR="0012688D">
          <w:t>MSK i</w:t>
        </w:r>
        <w:r w:rsidR="000442EB">
          <w:t xml:space="preserve">f </w:t>
        </w:r>
      </w:ins>
      <w:ins w:id="11" w:author="Saurabh1-Nokia" w:date="2022-08-23T13:21:00Z">
        <w:r w:rsidR="003F2DF6">
          <w:t xml:space="preserve">NSWO </w:t>
        </w:r>
      </w:ins>
      <w:ins w:id="12" w:author="Saurabh1-Nokia" w:date="2022-08-23T13:54:00Z">
        <w:r w:rsidR="000B5736">
          <w:t>i</w:t>
        </w:r>
      </w:ins>
      <w:ins w:id="13" w:author="Saurabh1-Nokia" w:date="2022-08-23T13:21:00Z">
        <w:r w:rsidR="003F2DF6">
          <w:t>ndicator was received as input</w:t>
        </w:r>
      </w:ins>
      <w:r>
        <w:t>.</w:t>
      </w:r>
    </w:p>
    <w:p w14:paraId="705D1239" w14:textId="090023C5" w:rsidR="00D827FC" w:rsidRDefault="00D827FC" w:rsidP="00D827FC"/>
    <w:p w14:paraId="22AC13A5" w14:textId="7EE9E909" w:rsidR="004411F7" w:rsidRDefault="004411F7" w:rsidP="004411F7">
      <w:pPr>
        <w:rPr>
          <w:noProof/>
          <w:sz w:val="40"/>
          <w:szCs w:val="40"/>
        </w:rPr>
      </w:pPr>
      <w:r w:rsidRPr="00653CB9">
        <w:rPr>
          <w:noProof/>
          <w:sz w:val="40"/>
          <w:szCs w:val="40"/>
        </w:rPr>
        <w:t xml:space="preserve">************ </w:t>
      </w:r>
      <w:r>
        <w:rPr>
          <w:noProof/>
          <w:sz w:val="40"/>
          <w:szCs w:val="40"/>
        </w:rPr>
        <w:t xml:space="preserve">NEXT </w:t>
      </w:r>
      <w:r w:rsidRPr="00653CB9">
        <w:rPr>
          <w:noProof/>
          <w:sz w:val="40"/>
          <w:szCs w:val="40"/>
        </w:rPr>
        <w:t>CHANGES</w:t>
      </w:r>
    </w:p>
    <w:p w14:paraId="62D07B70" w14:textId="77777777" w:rsidR="004B3541" w:rsidRDefault="004B3541" w:rsidP="00533606">
      <w:pPr>
        <w:rPr>
          <w:noProof/>
          <w:sz w:val="40"/>
          <w:szCs w:val="40"/>
        </w:rPr>
      </w:pPr>
    </w:p>
    <w:p w14:paraId="0B78C1FC" w14:textId="77777777" w:rsidR="004411F7" w:rsidRDefault="004411F7" w:rsidP="004411F7">
      <w:pPr>
        <w:pStyle w:val="Heading3"/>
        <w:ind w:left="850" w:hanging="850"/>
      </w:pPr>
      <w:bookmarkStart w:id="14" w:name="_Toc19634899"/>
      <w:bookmarkStart w:id="15" w:name="_Toc26875967"/>
      <w:bookmarkStart w:id="16" w:name="_Toc35528734"/>
      <w:bookmarkStart w:id="17" w:name="_Toc35533495"/>
      <w:bookmarkStart w:id="18" w:name="_Toc45028864"/>
      <w:bookmarkStart w:id="19" w:name="_Toc45274529"/>
      <w:bookmarkStart w:id="20" w:name="_Toc45275116"/>
      <w:bookmarkStart w:id="21" w:name="_Toc51168374"/>
      <w:bookmarkStart w:id="22" w:name="_Toc106197894"/>
      <w:r>
        <w:t>14.2.2</w:t>
      </w:r>
      <w:r>
        <w:tab/>
        <w:t>Nudm_UEAuthentication_Get service operation</w:t>
      </w:r>
      <w:bookmarkEnd w:id="14"/>
      <w:bookmarkEnd w:id="15"/>
      <w:bookmarkEnd w:id="16"/>
      <w:bookmarkEnd w:id="17"/>
      <w:bookmarkEnd w:id="18"/>
      <w:bookmarkEnd w:id="19"/>
      <w:bookmarkEnd w:id="20"/>
      <w:bookmarkEnd w:id="21"/>
      <w:bookmarkEnd w:id="22"/>
    </w:p>
    <w:p w14:paraId="32B68CE8" w14:textId="77777777" w:rsidR="004411F7" w:rsidRDefault="004411F7" w:rsidP="004411F7">
      <w:r w:rsidRPr="00970275">
        <w:rPr>
          <w:b/>
        </w:rPr>
        <w:t>Service operation name:</w:t>
      </w:r>
      <w:r>
        <w:t xml:space="preserve"> Nudm_UEAuthentication_Get</w:t>
      </w:r>
    </w:p>
    <w:p w14:paraId="20486824" w14:textId="77777777" w:rsidR="004411F7" w:rsidRDefault="004411F7" w:rsidP="004411F7">
      <w:r w:rsidRPr="00970275">
        <w:rPr>
          <w:b/>
        </w:rPr>
        <w:t>Description:</w:t>
      </w:r>
      <w:r>
        <w:t xml:space="preserve"> Requester NF gets the authentication data from UDM. For AKA based authentication, this operation can be also used to recover from synchronization failure situations. If SUCI is included, this service operation returns the SUPI. </w:t>
      </w:r>
    </w:p>
    <w:p w14:paraId="14CFE7FA" w14:textId="77777777" w:rsidR="004411F7" w:rsidRDefault="004411F7" w:rsidP="004411F7">
      <w:r w:rsidRPr="00970275">
        <w:rPr>
          <w:b/>
        </w:rPr>
        <w:t>Inputs, Required:</w:t>
      </w:r>
      <w:r>
        <w:t xml:space="preserve"> SUPI or SUCI, serving network name.</w:t>
      </w:r>
    </w:p>
    <w:p w14:paraId="07030C75" w14:textId="7DB66DD5" w:rsidR="004411F7" w:rsidRDefault="004411F7" w:rsidP="004411F7">
      <w:pPr>
        <w:rPr>
          <w:ins w:id="23" w:author="Saurabh1-Nokia" w:date="2022-08-23T13:53:00Z"/>
        </w:rPr>
      </w:pPr>
      <w:r w:rsidRPr="00970275">
        <w:rPr>
          <w:b/>
        </w:rPr>
        <w:t>Inputs, Optional:</w:t>
      </w:r>
      <w:r>
        <w:t xml:space="preserve"> Synchronization Failure indication and related information (i.e. RAND/AUTS)</w:t>
      </w:r>
      <w:r w:rsidRPr="00FF70FF">
        <w:t xml:space="preserve"> , Disaster Roaming service indication</w:t>
      </w:r>
      <w:ins w:id="24" w:author="Saurabh1-Nokia" w:date="2022-08-23T13:48:00Z">
        <w:r>
          <w:t xml:space="preserve">, NSWO </w:t>
        </w:r>
      </w:ins>
      <w:ins w:id="25" w:author="Saurabh1-Nokia" w:date="2022-08-23T13:54:00Z">
        <w:r w:rsidR="000B5736">
          <w:t>i</w:t>
        </w:r>
      </w:ins>
      <w:ins w:id="26" w:author="Saurabh1-Nokia" w:date="2022-08-23T13:48:00Z">
        <w:r>
          <w:t>ndicator</w:t>
        </w:r>
      </w:ins>
      <w:r>
        <w:t>.</w:t>
      </w:r>
    </w:p>
    <w:p w14:paraId="1F49ADC1" w14:textId="53AFEBE4" w:rsidR="000B5736" w:rsidRDefault="000B5736" w:rsidP="000B5736">
      <w:pPr>
        <w:pStyle w:val="NO"/>
        <w:rPr>
          <w:ins w:id="27" w:author="Saurabh1-Nokia" w:date="2022-08-23T13:53:00Z"/>
        </w:rPr>
      </w:pPr>
      <w:ins w:id="28" w:author="Saurabh1-Nokia" w:date="2022-08-23T13:53:00Z">
        <w:r>
          <w:t xml:space="preserve">NOTE: If NSWO </w:t>
        </w:r>
      </w:ins>
      <w:ins w:id="29" w:author="Saurabh1-Nokia" w:date="2022-08-23T13:54:00Z">
        <w:r>
          <w:t>i</w:t>
        </w:r>
      </w:ins>
      <w:ins w:id="30" w:author="Saurabh1-Nokia" w:date="2022-08-23T13:53:00Z">
        <w:r>
          <w:t xml:space="preserve">ndicator is present then the serving network name contains </w:t>
        </w:r>
        <w:bookmarkStart w:id="31" w:name="_Hlk112155131"/>
        <w:r>
          <w:t>"</w:t>
        </w:r>
        <w:r w:rsidRPr="00ED1F71">
          <w:t>5G:NSWO</w:t>
        </w:r>
        <w:r>
          <w:t>"</w:t>
        </w:r>
        <w:bookmarkEnd w:id="31"/>
        <w:r>
          <w:t>.</w:t>
        </w:r>
      </w:ins>
    </w:p>
    <w:p w14:paraId="0D054C38" w14:textId="77777777" w:rsidR="000B5736" w:rsidRDefault="000B5736" w:rsidP="004411F7"/>
    <w:p w14:paraId="1B01A58B" w14:textId="77777777" w:rsidR="004411F7" w:rsidRDefault="004411F7" w:rsidP="004411F7">
      <w:r w:rsidRPr="00970275">
        <w:rPr>
          <w:b/>
        </w:rPr>
        <w:t>Outputs, Required:</w:t>
      </w:r>
      <w:r>
        <w:t xml:space="preserve"> Authentication method</w:t>
      </w:r>
    </w:p>
    <w:p w14:paraId="29389273" w14:textId="77777777" w:rsidR="004411F7" w:rsidRDefault="004411F7" w:rsidP="004411F7">
      <w:pPr>
        <w:pStyle w:val="EditorsNote"/>
      </w:pPr>
      <w:r>
        <w:rPr>
          <w:rFonts w:eastAsia="SimSun"/>
        </w:rPr>
        <w:lastRenderedPageBreak/>
        <w:t>Editor's note: How the UDM indicates to the AUSF to run primary authentication with an external Credentials holder is FFS.</w:t>
      </w:r>
    </w:p>
    <w:p w14:paraId="7A570E28" w14:textId="77777777" w:rsidR="004411F7" w:rsidRDefault="004411F7" w:rsidP="004411F7">
      <w:r w:rsidRPr="00B32D78">
        <w:rPr>
          <w:bCs/>
        </w:rPr>
        <w:t>Outputs, Optional</w:t>
      </w:r>
      <w:r w:rsidRPr="00970275">
        <w:rPr>
          <w:b/>
        </w:rPr>
        <w:t>:</w:t>
      </w:r>
      <w:r>
        <w:t xml:space="preserve"> SUPI if SUCI was used as input. Depending on the authentication method, authentication data (e.g. AKA authentication vector) for the SUPI. </w:t>
      </w:r>
      <w:r w:rsidRPr="00BB7EF7">
        <w:t>AKMA Indication</w:t>
      </w:r>
      <w:r>
        <w:t xml:space="preserve"> and Routing indicator</w:t>
      </w:r>
      <w:r w:rsidRPr="00BB7EF7">
        <w:t>, if the subscriber has an AKMA subscription (see TS 33.535 [</w:t>
      </w:r>
      <w:r>
        <w:t>91</w:t>
      </w:r>
      <w:r w:rsidRPr="00BB7EF7">
        <w:t>])</w:t>
      </w:r>
      <w:r>
        <w:t>.</w:t>
      </w:r>
    </w:p>
    <w:p w14:paraId="204B1B66" w14:textId="77777777" w:rsidR="004B3541" w:rsidRDefault="004B3541" w:rsidP="00533606">
      <w:pPr>
        <w:rPr>
          <w:noProof/>
          <w:sz w:val="40"/>
          <w:szCs w:val="40"/>
        </w:rPr>
      </w:pPr>
    </w:p>
    <w:p w14:paraId="4400033F" w14:textId="731C508D" w:rsidR="00653CB9" w:rsidRDefault="00653CB9" w:rsidP="00533606">
      <w:pPr>
        <w:rPr>
          <w:noProof/>
        </w:rPr>
      </w:pPr>
      <w:r w:rsidRPr="00653CB9">
        <w:rPr>
          <w:noProof/>
          <w:sz w:val="40"/>
          <w:szCs w:val="40"/>
        </w:rPr>
        <w:t xml:space="preserve">************ </w:t>
      </w:r>
      <w:r>
        <w:rPr>
          <w:noProof/>
          <w:sz w:val="40"/>
          <w:szCs w:val="40"/>
        </w:rPr>
        <w:t>END</w:t>
      </w:r>
      <w:r w:rsidRPr="00653CB9">
        <w:rPr>
          <w:noProof/>
          <w:sz w:val="40"/>
          <w:szCs w:val="40"/>
        </w:rPr>
        <w:t xml:space="preserve"> OF CHANGES</w:t>
      </w:r>
    </w:p>
    <w:sectPr w:rsidR="00653CB9"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8F2C8" w14:textId="77777777" w:rsidR="00E405FA" w:rsidRDefault="00E405FA">
      <w:r>
        <w:separator/>
      </w:r>
    </w:p>
  </w:endnote>
  <w:endnote w:type="continuationSeparator" w:id="0">
    <w:p w14:paraId="0FFDAD92" w14:textId="77777777" w:rsidR="00E405FA" w:rsidRDefault="00E405FA">
      <w:r>
        <w:continuationSeparator/>
      </w:r>
    </w:p>
  </w:endnote>
  <w:endnote w:type="continuationNotice" w:id="1">
    <w:p w14:paraId="050C55EB" w14:textId="77777777" w:rsidR="00E405FA" w:rsidRDefault="00E405F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E4D5" w14:textId="77777777" w:rsidR="000560ED" w:rsidRDefault="00056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1BB80" w14:textId="77777777" w:rsidR="000560ED" w:rsidRDefault="000560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4A9F" w14:textId="77777777" w:rsidR="000560ED" w:rsidRDefault="00056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C4DCF" w14:textId="77777777" w:rsidR="00E405FA" w:rsidRDefault="00E405FA">
      <w:r>
        <w:separator/>
      </w:r>
    </w:p>
  </w:footnote>
  <w:footnote w:type="continuationSeparator" w:id="0">
    <w:p w14:paraId="7537CB8F" w14:textId="77777777" w:rsidR="00E405FA" w:rsidRDefault="00E405FA">
      <w:r>
        <w:continuationSeparator/>
      </w:r>
    </w:p>
  </w:footnote>
  <w:footnote w:type="continuationNotice" w:id="1">
    <w:p w14:paraId="40906E9C" w14:textId="77777777" w:rsidR="00E405FA" w:rsidRDefault="00E405F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64D0" w14:textId="77777777" w:rsidR="000560ED" w:rsidRDefault="000560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9207" w14:textId="77777777" w:rsidR="000560ED" w:rsidRDefault="000560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0CD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A066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2C7D38"/>
    <w:lvl w:ilvl="0">
      <w:start w:val="1"/>
      <w:numFmt w:val="decimal"/>
      <w:lvlText w:val="%1."/>
      <w:lvlJc w:val="left"/>
      <w:pPr>
        <w:tabs>
          <w:tab w:val="num" w:pos="926"/>
        </w:tabs>
        <w:ind w:left="926" w:hanging="360"/>
      </w:pPr>
    </w:lvl>
  </w:abstractNum>
  <w:abstractNum w:abstractNumId="3" w15:restartNumberingAfterBreak="0">
    <w:nsid w:val="2483641F"/>
    <w:multiLevelType w:val="hybridMultilevel"/>
    <w:tmpl w:val="D5ACD2E6"/>
    <w:lvl w:ilvl="0" w:tplc="4530958E">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4" w15:restartNumberingAfterBreak="0">
    <w:nsid w:val="46641CEC"/>
    <w:multiLevelType w:val="hybridMultilevel"/>
    <w:tmpl w:val="B8D44EDC"/>
    <w:lvl w:ilvl="0" w:tplc="33F0067A">
      <w:start w:val="13"/>
      <w:numFmt w:val="bullet"/>
      <w:lvlText w:val="-"/>
      <w:lvlJc w:val="left"/>
      <w:pPr>
        <w:ind w:left="720" w:hanging="360"/>
      </w:pPr>
      <w:rPr>
        <w:rFonts w:ascii="Times New Roman" w:eastAsia="Times New Roman" w:hAnsi="Times New Roman" w:cs="Times New Roman"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1A227E8"/>
    <w:multiLevelType w:val="hybridMultilevel"/>
    <w:tmpl w:val="3D08CBF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urabh1-Nokia">
    <w15:presenceInfo w15:providerId="None" w15:userId="Saurabh1-Nokia"/>
  </w15:person>
  <w15:person w15:author="Saurabh-Nokia">
    <w15:presenceInfo w15:providerId="None" w15:userId="Saurabh-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rwUA0vyoRywAAAA="/>
  </w:docVars>
  <w:rsids>
    <w:rsidRoot w:val="00022E4A"/>
    <w:rsid w:val="00014F19"/>
    <w:rsid w:val="00022E4A"/>
    <w:rsid w:val="00034189"/>
    <w:rsid w:val="000442EB"/>
    <w:rsid w:val="00054F5D"/>
    <w:rsid w:val="000560ED"/>
    <w:rsid w:val="00064D37"/>
    <w:rsid w:val="000715A1"/>
    <w:rsid w:val="000764B3"/>
    <w:rsid w:val="000A19F4"/>
    <w:rsid w:val="000A6394"/>
    <w:rsid w:val="000B1786"/>
    <w:rsid w:val="000B5736"/>
    <w:rsid w:val="000B7FED"/>
    <w:rsid w:val="000C038A"/>
    <w:rsid w:val="000C3FFC"/>
    <w:rsid w:val="000C6598"/>
    <w:rsid w:val="000D320B"/>
    <w:rsid w:val="000D44B3"/>
    <w:rsid w:val="000D76AD"/>
    <w:rsid w:val="000E014D"/>
    <w:rsid w:val="000E4EED"/>
    <w:rsid w:val="0012688D"/>
    <w:rsid w:val="00132BEB"/>
    <w:rsid w:val="00145D43"/>
    <w:rsid w:val="00150C14"/>
    <w:rsid w:val="001562D0"/>
    <w:rsid w:val="00156BE0"/>
    <w:rsid w:val="00160A3D"/>
    <w:rsid w:val="00161A8C"/>
    <w:rsid w:val="00164595"/>
    <w:rsid w:val="001736E0"/>
    <w:rsid w:val="00177868"/>
    <w:rsid w:val="00184459"/>
    <w:rsid w:val="00192C46"/>
    <w:rsid w:val="001A08B3"/>
    <w:rsid w:val="001A4B8B"/>
    <w:rsid w:val="001A7B60"/>
    <w:rsid w:val="001B52F0"/>
    <w:rsid w:val="001B7A65"/>
    <w:rsid w:val="001C5D7E"/>
    <w:rsid w:val="001D2BFA"/>
    <w:rsid w:val="001E41F3"/>
    <w:rsid w:val="0026004D"/>
    <w:rsid w:val="002640DD"/>
    <w:rsid w:val="0026785D"/>
    <w:rsid w:val="00275D12"/>
    <w:rsid w:val="00284FEB"/>
    <w:rsid w:val="002860C4"/>
    <w:rsid w:val="00296B5E"/>
    <w:rsid w:val="002A2B53"/>
    <w:rsid w:val="002A687F"/>
    <w:rsid w:val="002B059B"/>
    <w:rsid w:val="002B4EC8"/>
    <w:rsid w:val="002B5741"/>
    <w:rsid w:val="002D37FC"/>
    <w:rsid w:val="002D4116"/>
    <w:rsid w:val="002E3AAF"/>
    <w:rsid w:val="002E472E"/>
    <w:rsid w:val="002E4C22"/>
    <w:rsid w:val="002F17E5"/>
    <w:rsid w:val="00305409"/>
    <w:rsid w:val="00323769"/>
    <w:rsid w:val="00335E72"/>
    <w:rsid w:val="0034108E"/>
    <w:rsid w:val="00352465"/>
    <w:rsid w:val="003528BB"/>
    <w:rsid w:val="003609EF"/>
    <w:rsid w:val="0036231A"/>
    <w:rsid w:val="00362B57"/>
    <w:rsid w:val="00374DD4"/>
    <w:rsid w:val="00384AE9"/>
    <w:rsid w:val="003D2CB9"/>
    <w:rsid w:val="003E1A36"/>
    <w:rsid w:val="003F2DF6"/>
    <w:rsid w:val="00410371"/>
    <w:rsid w:val="004150E4"/>
    <w:rsid w:val="004173CC"/>
    <w:rsid w:val="00423A44"/>
    <w:rsid w:val="004242F1"/>
    <w:rsid w:val="00426784"/>
    <w:rsid w:val="00434714"/>
    <w:rsid w:val="004411F7"/>
    <w:rsid w:val="00442D8B"/>
    <w:rsid w:val="00480AD2"/>
    <w:rsid w:val="00482566"/>
    <w:rsid w:val="00485CC4"/>
    <w:rsid w:val="00491F95"/>
    <w:rsid w:val="0049242A"/>
    <w:rsid w:val="004A52C6"/>
    <w:rsid w:val="004A580B"/>
    <w:rsid w:val="004B3541"/>
    <w:rsid w:val="004B656F"/>
    <w:rsid w:val="004B75B7"/>
    <w:rsid w:val="004C1580"/>
    <w:rsid w:val="004C6E66"/>
    <w:rsid w:val="004D3957"/>
    <w:rsid w:val="004D5235"/>
    <w:rsid w:val="004D5260"/>
    <w:rsid w:val="005009D9"/>
    <w:rsid w:val="0051580D"/>
    <w:rsid w:val="0051679B"/>
    <w:rsid w:val="00533606"/>
    <w:rsid w:val="00533672"/>
    <w:rsid w:val="00537840"/>
    <w:rsid w:val="00547111"/>
    <w:rsid w:val="00555E31"/>
    <w:rsid w:val="00566548"/>
    <w:rsid w:val="00592D74"/>
    <w:rsid w:val="005B2C40"/>
    <w:rsid w:val="005C5A1C"/>
    <w:rsid w:val="005E2C44"/>
    <w:rsid w:val="005E54EC"/>
    <w:rsid w:val="005F2AF1"/>
    <w:rsid w:val="005F2D28"/>
    <w:rsid w:val="006026AA"/>
    <w:rsid w:val="006064EE"/>
    <w:rsid w:val="00621188"/>
    <w:rsid w:val="0062280B"/>
    <w:rsid w:val="006257ED"/>
    <w:rsid w:val="00633345"/>
    <w:rsid w:val="00634B34"/>
    <w:rsid w:val="00635ACB"/>
    <w:rsid w:val="00653CB9"/>
    <w:rsid w:val="0065536E"/>
    <w:rsid w:val="006578AA"/>
    <w:rsid w:val="00662CCF"/>
    <w:rsid w:val="0066509E"/>
    <w:rsid w:val="00665C47"/>
    <w:rsid w:val="00695808"/>
    <w:rsid w:val="006A7788"/>
    <w:rsid w:val="006B46FB"/>
    <w:rsid w:val="006C3CE2"/>
    <w:rsid w:val="006C7950"/>
    <w:rsid w:val="006E21FB"/>
    <w:rsid w:val="00706D37"/>
    <w:rsid w:val="00710EF0"/>
    <w:rsid w:val="00724163"/>
    <w:rsid w:val="00735087"/>
    <w:rsid w:val="0074740F"/>
    <w:rsid w:val="007563E6"/>
    <w:rsid w:val="00757709"/>
    <w:rsid w:val="007600F7"/>
    <w:rsid w:val="00763AE1"/>
    <w:rsid w:val="00766CAA"/>
    <w:rsid w:val="00775A90"/>
    <w:rsid w:val="00785599"/>
    <w:rsid w:val="00786AD4"/>
    <w:rsid w:val="00792342"/>
    <w:rsid w:val="007934F9"/>
    <w:rsid w:val="007977A8"/>
    <w:rsid w:val="007A3480"/>
    <w:rsid w:val="007B1EFB"/>
    <w:rsid w:val="007B512A"/>
    <w:rsid w:val="007C2097"/>
    <w:rsid w:val="007D6A07"/>
    <w:rsid w:val="007E5BCD"/>
    <w:rsid w:val="007E60C5"/>
    <w:rsid w:val="007F0084"/>
    <w:rsid w:val="007F7259"/>
    <w:rsid w:val="00801454"/>
    <w:rsid w:val="008040A8"/>
    <w:rsid w:val="008117AF"/>
    <w:rsid w:val="00814D57"/>
    <w:rsid w:val="008165E5"/>
    <w:rsid w:val="0081798B"/>
    <w:rsid w:val="008279FA"/>
    <w:rsid w:val="008626E7"/>
    <w:rsid w:val="00867C64"/>
    <w:rsid w:val="00870EE7"/>
    <w:rsid w:val="00876A34"/>
    <w:rsid w:val="00880205"/>
    <w:rsid w:val="00880A55"/>
    <w:rsid w:val="00884507"/>
    <w:rsid w:val="008863B9"/>
    <w:rsid w:val="0088746D"/>
    <w:rsid w:val="00892A4A"/>
    <w:rsid w:val="008A05CC"/>
    <w:rsid w:val="008A45A6"/>
    <w:rsid w:val="008B32B1"/>
    <w:rsid w:val="008B48C8"/>
    <w:rsid w:val="008B7764"/>
    <w:rsid w:val="008C3800"/>
    <w:rsid w:val="008C578B"/>
    <w:rsid w:val="008D39FE"/>
    <w:rsid w:val="008E6B17"/>
    <w:rsid w:val="008F24CD"/>
    <w:rsid w:val="008F3789"/>
    <w:rsid w:val="008F686C"/>
    <w:rsid w:val="008F6DD8"/>
    <w:rsid w:val="00906832"/>
    <w:rsid w:val="009148DE"/>
    <w:rsid w:val="00934FCB"/>
    <w:rsid w:val="00941E30"/>
    <w:rsid w:val="00972958"/>
    <w:rsid w:val="00974FEA"/>
    <w:rsid w:val="00976607"/>
    <w:rsid w:val="00977129"/>
    <w:rsid w:val="0097772C"/>
    <w:rsid w:val="009777D9"/>
    <w:rsid w:val="0098780E"/>
    <w:rsid w:val="00991B88"/>
    <w:rsid w:val="009A0B10"/>
    <w:rsid w:val="009A3C41"/>
    <w:rsid w:val="009A43EF"/>
    <w:rsid w:val="009A5753"/>
    <w:rsid w:val="009A579D"/>
    <w:rsid w:val="009B6471"/>
    <w:rsid w:val="009D2978"/>
    <w:rsid w:val="009D4684"/>
    <w:rsid w:val="009E3297"/>
    <w:rsid w:val="009F734F"/>
    <w:rsid w:val="00A06A6C"/>
    <w:rsid w:val="00A1069F"/>
    <w:rsid w:val="00A246B6"/>
    <w:rsid w:val="00A33752"/>
    <w:rsid w:val="00A47E70"/>
    <w:rsid w:val="00A50CF0"/>
    <w:rsid w:val="00A53476"/>
    <w:rsid w:val="00A5366C"/>
    <w:rsid w:val="00A7671C"/>
    <w:rsid w:val="00A86052"/>
    <w:rsid w:val="00A9675B"/>
    <w:rsid w:val="00AA2CBC"/>
    <w:rsid w:val="00AB3C6A"/>
    <w:rsid w:val="00AB5806"/>
    <w:rsid w:val="00AC0C42"/>
    <w:rsid w:val="00AC428A"/>
    <w:rsid w:val="00AC5820"/>
    <w:rsid w:val="00AD1CD8"/>
    <w:rsid w:val="00AD2C0F"/>
    <w:rsid w:val="00AE2EE1"/>
    <w:rsid w:val="00AF34B2"/>
    <w:rsid w:val="00B13F88"/>
    <w:rsid w:val="00B258BB"/>
    <w:rsid w:val="00B26213"/>
    <w:rsid w:val="00B3679E"/>
    <w:rsid w:val="00B45B07"/>
    <w:rsid w:val="00B46589"/>
    <w:rsid w:val="00B67B97"/>
    <w:rsid w:val="00B83947"/>
    <w:rsid w:val="00B968C8"/>
    <w:rsid w:val="00BA3EC5"/>
    <w:rsid w:val="00BA51D9"/>
    <w:rsid w:val="00BB5DFC"/>
    <w:rsid w:val="00BD279D"/>
    <w:rsid w:val="00BD6BB8"/>
    <w:rsid w:val="00BE5B16"/>
    <w:rsid w:val="00BF159F"/>
    <w:rsid w:val="00C12D8A"/>
    <w:rsid w:val="00C66BA2"/>
    <w:rsid w:val="00C67F49"/>
    <w:rsid w:val="00C71B28"/>
    <w:rsid w:val="00C738C0"/>
    <w:rsid w:val="00C73F84"/>
    <w:rsid w:val="00C80006"/>
    <w:rsid w:val="00C95985"/>
    <w:rsid w:val="00CB0381"/>
    <w:rsid w:val="00CB7A20"/>
    <w:rsid w:val="00CC18E3"/>
    <w:rsid w:val="00CC3621"/>
    <w:rsid w:val="00CC5026"/>
    <w:rsid w:val="00CC68D0"/>
    <w:rsid w:val="00CE451E"/>
    <w:rsid w:val="00CF03D0"/>
    <w:rsid w:val="00CF5C18"/>
    <w:rsid w:val="00CF7115"/>
    <w:rsid w:val="00D01B76"/>
    <w:rsid w:val="00D03F9A"/>
    <w:rsid w:val="00D06D51"/>
    <w:rsid w:val="00D07125"/>
    <w:rsid w:val="00D1752E"/>
    <w:rsid w:val="00D24991"/>
    <w:rsid w:val="00D40B8B"/>
    <w:rsid w:val="00D50255"/>
    <w:rsid w:val="00D55BE4"/>
    <w:rsid w:val="00D66520"/>
    <w:rsid w:val="00D827FC"/>
    <w:rsid w:val="00D83347"/>
    <w:rsid w:val="00D85600"/>
    <w:rsid w:val="00D9340F"/>
    <w:rsid w:val="00DB2456"/>
    <w:rsid w:val="00DB5AA0"/>
    <w:rsid w:val="00DB6867"/>
    <w:rsid w:val="00DE34CF"/>
    <w:rsid w:val="00DF3D2C"/>
    <w:rsid w:val="00E00B8A"/>
    <w:rsid w:val="00E0179D"/>
    <w:rsid w:val="00E13F3D"/>
    <w:rsid w:val="00E17DFB"/>
    <w:rsid w:val="00E20284"/>
    <w:rsid w:val="00E23D8A"/>
    <w:rsid w:val="00E2461F"/>
    <w:rsid w:val="00E25DEB"/>
    <w:rsid w:val="00E27089"/>
    <w:rsid w:val="00E34898"/>
    <w:rsid w:val="00E405FA"/>
    <w:rsid w:val="00E47B40"/>
    <w:rsid w:val="00E5060B"/>
    <w:rsid w:val="00E718D0"/>
    <w:rsid w:val="00E90C51"/>
    <w:rsid w:val="00EB09B7"/>
    <w:rsid w:val="00EB61D8"/>
    <w:rsid w:val="00EC21E0"/>
    <w:rsid w:val="00EC6C52"/>
    <w:rsid w:val="00ED582B"/>
    <w:rsid w:val="00EE7A6A"/>
    <w:rsid w:val="00EE7D7C"/>
    <w:rsid w:val="00EF2DD9"/>
    <w:rsid w:val="00F25D98"/>
    <w:rsid w:val="00F300FB"/>
    <w:rsid w:val="00F50FB9"/>
    <w:rsid w:val="00F649C6"/>
    <w:rsid w:val="00F76A78"/>
    <w:rsid w:val="00F837FA"/>
    <w:rsid w:val="00FA6D7E"/>
    <w:rsid w:val="00FB0185"/>
    <w:rsid w:val="00FB6386"/>
    <w:rsid w:val="00FE09B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11F7"/>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NOChar">
    <w:name w:val="NO Char"/>
    <w:link w:val="NO"/>
    <w:qFormat/>
    <w:rsid w:val="00184459"/>
    <w:rPr>
      <w:rFonts w:ascii="Times New Roman" w:hAnsi="Times New Roman"/>
      <w:lang w:val="en-GB" w:eastAsia="en-US"/>
    </w:rPr>
  </w:style>
  <w:style w:type="character" w:customStyle="1" w:styleId="B1Char1">
    <w:name w:val="B1 Char1"/>
    <w:link w:val="B1"/>
    <w:qFormat/>
    <w:locked/>
    <w:rsid w:val="00184459"/>
    <w:rPr>
      <w:rFonts w:ascii="Times New Roman" w:hAnsi="Times New Roman"/>
      <w:lang w:val="en-GB" w:eastAsia="en-US"/>
    </w:rPr>
  </w:style>
  <w:style w:type="character" w:customStyle="1" w:styleId="THChar">
    <w:name w:val="TH Char"/>
    <w:link w:val="TH"/>
    <w:qFormat/>
    <w:rsid w:val="004B3541"/>
    <w:rPr>
      <w:rFonts w:ascii="Arial" w:hAnsi="Arial"/>
      <w:b/>
      <w:lang w:val="en-GB" w:eastAsia="en-US"/>
    </w:rPr>
  </w:style>
  <w:style w:type="character" w:customStyle="1" w:styleId="TAHCar">
    <w:name w:val="TAH Car"/>
    <w:link w:val="TAH"/>
    <w:rsid w:val="004B3541"/>
    <w:rPr>
      <w:rFonts w:ascii="Arial" w:hAnsi="Arial"/>
      <w:b/>
      <w:sz w:val="18"/>
      <w:lang w:val="en-GB" w:eastAsia="en-US"/>
    </w:rPr>
  </w:style>
  <w:style w:type="character" w:customStyle="1" w:styleId="TF0">
    <w:name w:val="TF (文字)"/>
    <w:link w:val="TF"/>
    <w:rsid w:val="004B3541"/>
    <w:rPr>
      <w:rFonts w:ascii="Arial" w:hAnsi="Arial"/>
      <w:b/>
      <w:lang w:val="en-GB" w:eastAsia="en-US"/>
    </w:rPr>
  </w:style>
  <w:style w:type="character" w:customStyle="1" w:styleId="TALZchn">
    <w:name w:val="TAL Zchn"/>
    <w:link w:val="TAL"/>
    <w:rsid w:val="004B3541"/>
    <w:rPr>
      <w:rFonts w:ascii="Arial" w:hAnsi="Arial"/>
      <w:sz w:val="18"/>
      <w:lang w:val="en-GB" w:eastAsia="en-US"/>
    </w:rPr>
  </w:style>
  <w:style w:type="character" w:customStyle="1" w:styleId="Heading2Char">
    <w:name w:val="Heading 2 Char"/>
    <w:basedOn w:val="DefaultParagraphFont"/>
    <w:link w:val="Heading2"/>
    <w:rsid w:val="000A19F4"/>
    <w:rPr>
      <w:rFonts w:ascii="Arial" w:hAnsi="Arial"/>
      <w:sz w:val="32"/>
      <w:lang w:val="en-GB" w:eastAsia="en-US"/>
    </w:rPr>
  </w:style>
  <w:style w:type="paragraph" w:styleId="ListParagraph">
    <w:name w:val="List Paragraph"/>
    <w:aliases w:val="List Paragraph - Bullets"/>
    <w:basedOn w:val="Normal"/>
    <w:uiPriority w:val="34"/>
    <w:qFormat/>
    <w:rsid w:val="00E90C51"/>
    <w:pPr>
      <w:spacing w:after="0"/>
      <w:ind w:left="720"/>
      <w:contextualSpacing/>
    </w:pPr>
    <w:rPr>
      <w:rFonts w:ascii="Arial" w:hAnsi="Arial"/>
      <w:sz w:val="22"/>
      <w:lang w:val="en-US"/>
    </w:rPr>
  </w:style>
  <w:style w:type="character" w:customStyle="1" w:styleId="Heading4Char">
    <w:name w:val="Heading 4 Char"/>
    <w:basedOn w:val="DefaultParagraphFont"/>
    <w:link w:val="Heading4"/>
    <w:rsid w:val="00F649C6"/>
    <w:rPr>
      <w:rFonts w:ascii="Arial" w:hAnsi="Arial"/>
      <w:sz w:val="24"/>
      <w:lang w:val="en-GB" w:eastAsia="en-US"/>
    </w:rPr>
  </w:style>
  <w:style w:type="character" w:customStyle="1" w:styleId="B2Char">
    <w:name w:val="B2 Char"/>
    <w:link w:val="B2"/>
    <w:rsid w:val="00EE7A6A"/>
    <w:rPr>
      <w:rFonts w:ascii="Times New Roman" w:hAnsi="Times New Roman"/>
      <w:lang w:val="en-GB" w:eastAsia="en-US"/>
    </w:rPr>
  </w:style>
  <w:style w:type="character" w:customStyle="1" w:styleId="red-underline">
    <w:name w:val="red-underline"/>
    <w:basedOn w:val="DefaultParagraphFont"/>
    <w:rsid w:val="00724163"/>
  </w:style>
  <w:style w:type="character" w:customStyle="1" w:styleId="B1Char">
    <w:name w:val="B1 Char"/>
    <w:rsid w:val="00C80006"/>
    <w:rPr>
      <w:rFonts w:ascii="Times New Roman" w:hAnsi="Times New Roman"/>
      <w:lang w:val="en-GB" w:eastAsia="en-US"/>
    </w:rPr>
  </w:style>
  <w:style w:type="character" w:customStyle="1" w:styleId="CRCoverPageZchn">
    <w:name w:val="CR Cover Page Zchn"/>
    <w:link w:val="CRCoverPage"/>
    <w:locked/>
    <w:rsid w:val="00C80006"/>
    <w:rPr>
      <w:rFonts w:ascii="Arial" w:hAnsi="Arial"/>
      <w:lang w:val="en-GB" w:eastAsia="en-US"/>
    </w:rPr>
  </w:style>
  <w:style w:type="character" w:customStyle="1" w:styleId="TALChar">
    <w:name w:val="TAL Char"/>
    <w:qFormat/>
    <w:locked/>
    <w:rsid w:val="00177868"/>
    <w:rPr>
      <w:rFonts w:ascii="Arial" w:hAnsi="Arial"/>
      <w:sz w:val="18"/>
      <w:lang w:val="en-GB" w:eastAsia="en-US"/>
    </w:rPr>
  </w:style>
  <w:style w:type="character" w:customStyle="1" w:styleId="TAHChar">
    <w:name w:val="TAH Char"/>
    <w:qFormat/>
    <w:locked/>
    <w:rsid w:val="00177868"/>
    <w:rPr>
      <w:rFonts w:ascii="Arial" w:hAnsi="Arial"/>
      <w:b/>
      <w:sz w:val="18"/>
      <w:lang w:val="en-GB" w:eastAsia="en-US"/>
    </w:rPr>
  </w:style>
  <w:style w:type="character" w:customStyle="1" w:styleId="TACChar">
    <w:name w:val="TAC Char"/>
    <w:link w:val="TAC"/>
    <w:qFormat/>
    <w:rsid w:val="00177868"/>
    <w:rPr>
      <w:rFonts w:ascii="Arial" w:hAnsi="Arial"/>
      <w:sz w:val="18"/>
      <w:lang w:val="en-GB" w:eastAsia="en-US"/>
    </w:rPr>
  </w:style>
  <w:style w:type="character" w:customStyle="1" w:styleId="ENChar">
    <w:name w:val="EN Char"/>
    <w:aliases w:val="Editor's Note Char1,Editor's Note Char"/>
    <w:link w:val="EditorsNote"/>
    <w:locked/>
    <w:rsid w:val="004411F7"/>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757602706">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037122020">
      <w:bodyDiv w:val="1"/>
      <w:marLeft w:val="0"/>
      <w:marRight w:val="0"/>
      <w:marTop w:val="0"/>
      <w:marBottom w:val="0"/>
      <w:divBdr>
        <w:top w:val="none" w:sz="0" w:space="0" w:color="auto"/>
        <w:left w:val="none" w:sz="0" w:space="0" w:color="auto"/>
        <w:bottom w:val="none" w:sz="0" w:space="0" w:color="auto"/>
        <w:right w:val="none" w:sz="0" w:space="0" w:color="auto"/>
      </w:divBdr>
    </w:div>
    <w:div w:id="1270969508">
      <w:bodyDiv w:val="1"/>
      <w:marLeft w:val="0"/>
      <w:marRight w:val="0"/>
      <w:marTop w:val="0"/>
      <w:marBottom w:val="0"/>
      <w:divBdr>
        <w:top w:val="none" w:sz="0" w:space="0" w:color="auto"/>
        <w:left w:val="none" w:sz="0" w:space="0" w:color="auto"/>
        <w:bottom w:val="none" w:sz="0" w:space="0" w:color="auto"/>
        <w:right w:val="none" w:sz="0" w:space="0" w:color="auto"/>
      </w:divBdr>
    </w:div>
    <w:div w:id="1522695403">
      <w:bodyDiv w:val="1"/>
      <w:marLeft w:val="0"/>
      <w:marRight w:val="0"/>
      <w:marTop w:val="0"/>
      <w:marBottom w:val="0"/>
      <w:divBdr>
        <w:top w:val="none" w:sz="0" w:space="0" w:color="auto"/>
        <w:left w:val="none" w:sz="0" w:space="0" w:color="auto"/>
        <w:bottom w:val="none" w:sz="0" w:space="0" w:color="auto"/>
        <w:right w:val="none" w:sz="0" w:space="0" w:color="auto"/>
      </w:divBdr>
    </w:div>
    <w:div w:id="1687249010">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59542837">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har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5AIRPNAIUNRU-931754773-2447</_dlc_DocId>
    <HideFromDelve xmlns="71c5aaf6-e6ce-465b-b873-5148d2a4c105">false</HideFromDelve>
    <_dlc_DocIdUrl xmlns="71c5aaf6-e6ce-465b-b873-5148d2a4c105">
      <Url>https://nokia.sharepoint.com/sites/c5g/security/_layouts/15/DocIdRedir.aspx?ID=5AIRPNAIUNRU-931754773-2447</Url>
      <Description>5AIRPNAIUNRU-931754773-2447</Description>
    </_dlc_DocIdUrl>
    <Information xmlns="3b34c8f0-1ef5-4d1e-bb66-517ce7fe7356" xsi:nil="true"/>
    <Associated_x0020_Task xmlns="3b34c8f0-1ef5-4d1e-bb66-517ce7fe7356" xsi:nil="true"/>
    <TaxCatchAll xmlns="71c5aaf6-e6ce-465b-b873-5148d2a4c105" xsi:nil="true"/>
    <lcf76f155ced4ddcb4097134ff3c332f xmlns="4776aa60-670e-4784-be98-c39ff3403b35">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9" ma:contentTypeDescription="Create a new document." ma:contentTypeScope="" ma:versionID="f60bc3b29dd512d6a007115ce35441d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f24b9a20fba3e0ed1e8e1e36ffd7d47"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2.xml><?xml version="1.0" encoding="utf-8"?>
<ds:datastoreItem xmlns:ds="http://schemas.openxmlformats.org/officeDocument/2006/customXml" ds:itemID="{931105A6-E56C-431B-86CC-2427A109C421}">
  <ds:schemaRefs>
    <ds:schemaRef ds:uri="http://schemas.microsoft.com/office/2006/metadata/properties"/>
    <ds:schemaRef ds:uri="http://schemas.microsoft.com/office/infopath/2007/PartnerControls"/>
    <ds:schemaRef ds:uri="71c5aaf6-e6ce-465b-b873-5148d2a4c105"/>
    <ds:schemaRef ds:uri="3b34c8f0-1ef5-4d1e-bb66-517ce7fe7356"/>
    <ds:schemaRef ds:uri="4776aa60-670e-4784-be98-c39ff3403b35"/>
  </ds:schemaRefs>
</ds:datastoreItem>
</file>

<file path=customXml/itemProps3.xml><?xml version="1.0" encoding="utf-8"?>
<ds:datastoreItem xmlns:ds="http://schemas.openxmlformats.org/officeDocument/2006/customXml" ds:itemID="{23664124-E0E2-4DD8-82E8-C7102960380F}">
  <ds:schemaRefs>
    <ds:schemaRef ds:uri="http://schemas.microsoft.com/sharepoint/events"/>
  </ds:schemaRefs>
</ds:datastoreItem>
</file>

<file path=customXml/itemProps4.xml><?xml version="1.0" encoding="utf-8"?>
<ds:datastoreItem xmlns:ds="http://schemas.openxmlformats.org/officeDocument/2006/customXml" ds:itemID="{B3D3F4AC-3ED5-4A08-A521-41FCC4C46750}">
  <ds:schemaRefs>
    <ds:schemaRef ds:uri="http://schemas.microsoft.com/sharepoint/v3/contenttype/forms"/>
  </ds:schemaRefs>
</ds:datastoreItem>
</file>

<file path=customXml/itemProps5.xml><?xml version="1.0" encoding="utf-8"?>
<ds:datastoreItem xmlns:ds="http://schemas.openxmlformats.org/officeDocument/2006/customXml" ds:itemID="{DE0273BE-5B4B-42F7-B83B-1289AC74F447}">
  <ds:schemaRefs>
    <ds:schemaRef ds:uri="Microsoft.SharePoint.Taxonomy.ContentTypeSync"/>
  </ds:schemaRefs>
</ds:datastoreItem>
</file>

<file path=customXml/itemProps6.xml><?xml version="1.0" encoding="utf-8"?>
<ds:datastoreItem xmlns:ds="http://schemas.openxmlformats.org/officeDocument/2006/customXml" ds:itemID="{5646A6B9-BA46-4A8B-A0F6-E5003476E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1078</TotalTime>
  <Pages>3</Pages>
  <Words>652</Words>
  <Characters>3721</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Saurabh1-Nokia</cp:lastModifiedBy>
  <cp:revision>141</cp:revision>
  <cp:lastPrinted>1899-12-31T23:00:00Z</cp:lastPrinted>
  <dcterms:created xsi:type="dcterms:W3CDTF">2022-05-08T21:37:00Z</dcterms:created>
  <dcterms:modified xsi:type="dcterms:W3CDTF">2022-08-23T08:27:00Z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_dlc_DocIdItemGuid">
    <vt:lpwstr>55a5cc13-b3af-40c1-b1a4-1f991a8a340a</vt:lpwstr>
  </property>
  <property fmtid="{D5CDD505-2E9C-101B-9397-08002B2CF9AE}" pid="23" name="MediaServiceImageTags">
    <vt:lpwstr/>
  </property>
</Properties>
</file>