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2C45" w14:textId="0579796C" w:rsidR="00887DA0" w:rsidRPr="00F25496" w:rsidRDefault="00887DA0" w:rsidP="00887DA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#10</w:t>
      </w:r>
      <w:r w:rsidR="00B775D3">
        <w:rPr>
          <w:b/>
          <w:noProof/>
          <w:sz w:val="24"/>
        </w:rPr>
        <w:t>8</w:t>
      </w:r>
      <w:r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Pr="00637497">
        <w:rPr>
          <w:b/>
          <w:i/>
          <w:noProof/>
          <w:sz w:val="28"/>
        </w:rPr>
        <w:t>S3-22</w:t>
      </w:r>
      <w:r w:rsidR="00637497" w:rsidRPr="00637497">
        <w:rPr>
          <w:b/>
          <w:i/>
          <w:noProof/>
          <w:sz w:val="28"/>
        </w:rPr>
        <w:t>175</w:t>
      </w:r>
      <w:r w:rsidR="0079070B">
        <w:rPr>
          <w:b/>
          <w:i/>
          <w:noProof/>
          <w:sz w:val="28"/>
        </w:rPr>
        <w:t>4</w:t>
      </w:r>
    </w:p>
    <w:p w14:paraId="6BA80390" w14:textId="77777777" w:rsidR="004E0E2F" w:rsidRDefault="004E0E2F" w:rsidP="004E0E2F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>
          <w:rPr>
            <w:b/>
            <w:noProof/>
            <w:sz w:val="24"/>
          </w:rPr>
          <w:t>Online</w:t>
        </w:r>
      </w:fldSimple>
      <w:r>
        <w:rPr>
          <w:b/>
          <w:noProof/>
          <w:sz w:val="24"/>
        </w:rPr>
        <w:t xml:space="preserve">, </w:t>
      </w:r>
      <w:fldSimple w:instr=" DOCPROPERTY  Country  \* MERGEFORMAT "/>
      <w:r>
        <w:rPr>
          <w:b/>
          <w:noProof/>
          <w:sz w:val="24"/>
        </w:rPr>
        <w:t xml:space="preserve">, </w:t>
      </w:r>
      <w:fldSimple w:instr=" DOCPROPERTY  StartDate  \* MERGEFORMAT ">
        <w:r>
          <w:rPr>
            <w:b/>
            <w:noProof/>
            <w:sz w:val="24"/>
          </w:rPr>
          <w:t>22nd Aug 2022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>
          <w:rPr>
            <w:b/>
            <w:noProof/>
            <w:sz w:val="24"/>
          </w:rPr>
          <w:t>26th Aug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2CD2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4E0E2F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B8C999D" w:rsidR="00E21D42" w:rsidRPr="00410371" w:rsidRDefault="00580292" w:rsidP="00AB705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FB5697">
                <w:rPr>
                  <w:b/>
                  <w:noProof/>
                  <w:sz w:val="28"/>
                </w:rPr>
                <w:t>33.</w:t>
              </w:r>
              <w:r w:rsidR="00B06FEE">
                <w:rPr>
                  <w:b/>
                  <w:noProof/>
                  <w:sz w:val="28"/>
                </w:rPr>
                <w:t>516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C33BF5F" w:rsidR="001E41F3" w:rsidRPr="00410371" w:rsidRDefault="00580292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D62355" w:rsidRPr="00D01EDF">
                <w:rPr>
                  <w:b/>
                  <w:noProof/>
                  <w:sz w:val="28"/>
                </w:rPr>
                <w:t>00</w:t>
              </w:r>
              <w:r w:rsidR="00D01EDF" w:rsidRPr="00D01EDF">
                <w:rPr>
                  <w:b/>
                  <w:noProof/>
                  <w:sz w:val="28"/>
                </w:rPr>
                <w:t>0</w:t>
              </w:r>
              <w:r w:rsidR="00AB1A63">
                <w:rPr>
                  <w:b/>
                  <w:noProof/>
                  <w:sz w:val="28"/>
                </w:rPr>
                <w:t>4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F788D4F" w:rsidR="001E41F3" w:rsidRPr="00410371" w:rsidRDefault="0040546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9671C6" w:rsidR="001E41F3" w:rsidRPr="00410371" w:rsidRDefault="0058029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FB22DD">
                <w:rPr>
                  <w:b/>
                  <w:noProof/>
                  <w:sz w:val="28"/>
                </w:rPr>
                <w:t>17.</w:t>
              </w:r>
              <w:r w:rsidR="00902FD8">
                <w:rPr>
                  <w:b/>
                  <w:noProof/>
                  <w:sz w:val="28"/>
                </w:rPr>
                <w:t>0</w:t>
              </w:r>
              <w:r w:rsidR="00FB22DD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A11D815" w:rsidR="00F25D98" w:rsidRDefault="00914603" w:rsidP="00914603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09989FB" w:rsidR="001E41F3" w:rsidRDefault="00887DA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AB7059">
              <w:t xml:space="preserve">New </w:t>
            </w:r>
            <w:r w:rsidR="00444C1E">
              <w:t xml:space="preserve">test case to cover the </w:t>
            </w:r>
            <w:proofErr w:type="spellStart"/>
            <w:r w:rsidR="00444C1E">
              <w:t>AAnF</w:t>
            </w:r>
            <w:proofErr w:type="spellEnd"/>
            <w:r w:rsidR="00444C1E">
              <w:t xml:space="preserve"> provisioning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34B16A4" w:rsidR="001E41F3" w:rsidRDefault="009146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Keysight Technologies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201CF53" w:rsidR="001E41F3" w:rsidRDefault="0058029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16008A">
                <w:rPr>
                  <w:noProof/>
                </w:rPr>
                <w:t>S</w:t>
              </w:r>
              <w:r w:rsidR="00914603" w:rsidRPr="0016008A">
                <w:rPr>
                  <w:noProof/>
                </w:rPr>
                <w:t>CAS_5G</w:t>
              </w:r>
            </w:fldSimple>
            <w:r w:rsidR="00405463">
              <w:rPr>
                <w:noProof/>
              </w:rPr>
              <w:t>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81C3C13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B01A81">
              <w:t>08-1</w:t>
            </w:r>
            <w:r w:rsidR="00EA5612">
              <w:t>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97BBC94" w:rsidR="001E41F3" w:rsidRDefault="0058029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914603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4444F8A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914603">
              <w:t>1</w:t>
            </w:r>
            <w:r w:rsidR="00405463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D1677C5" w:rsidR="001E41F3" w:rsidRDefault="000D55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New </w:t>
            </w:r>
            <w:r w:rsidR="002121E4">
              <w:rPr>
                <w:noProof/>
              </w:rPr>
              <w:t>SCAS test case for AUSF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EB42D07" w:rsidR="001E41F3" w:rsidRDefault="00DF5E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Added new </w:t>
            </w:r>
            <w:r w:rsidR="002121E4">
              <w:rPr>
                <w:noProof/>
              </w:rPr>
              <w:t>test case to cover the provision of Key material to AAnF from the AUSF</w:t>
            </w:r>
            <w:r w:rsidR="00AB363A">
              <w:rPr>
                <w:noProof/>
              </w:rPr>
              <w:t>. The requirement is defined in TS 33.535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D83694F" w:rsidR="001E41F3" w:rsidRDefault="002121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 not covered in the T</w:t>
            </w:r>
            <w:r w:rsidR="00EA5612">
              <w:rPr>
                <w:noProof/>
              </w:rPr>
              <w:t>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CC40F53" w:rsidR="001E41F3" w:rsidRDefault="00444C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4.2.2, 4.2.2.X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3BF27E3" w:rsidR="001E41F3" w:rsidRDefault="0091460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69E290" w:rsidR="001E41F3" w:rsidRDefault="0091460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425A9DF" w:rsidR="001E41F3" w:rsidRDefault="0091460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7BAD98" w14:textId="77777777" w:rsidR="000E12D8" w:rsidRDefault="000E12D8" w:rsidP="000E12D8">
      <w:pPr>
        <w:rPr>
          <w:i/>
        </w:rPr>
      </w:pPr>
    </w:p>
    <w:p w14:paraId="0B97B3DD" w14:textId="4144F931" w:rsidR="00A24E2C" w:rsidRPr="006A422A" w:rsidRDefault="006A422A" w:rsidP="000E12D8">
      <w:pPr>
        <w:rPr>
          <w:iCs/>
          <w:sz w:val="32"/>
          <w:szCs w:val="32"/>
        </w:rPr>
      </w:pPr>
      <w:r w:rsidRPr="006A422A">
        <w:rPr>
          <w:iCs/>
          <w:sz w:val="32"/>
          <w:szCs w:val="32"/>
          <w:highlight w:val="cyan"/>
        </w:rPr>
        <w:t>******************** Start of change ********************</w:t>
      </w:r>
    </w:p>
    <w:p w14:paraId="0EFBF86C" w14:textId="77777777" w:rsidR="00B62B11" w:rsidRDefault="00B62B11" w:rsidP="00B62B11">
      <w:pPr>
        <w:pStyle w:val="Heading3"/>
      </w:pPr>
      <w:bookmarkStart w:id="1" w:name="_Hlk111127868"/>
      <w:bookmarkStart w:id="2" w:name="_Toc22547078"/>
      <w:bookmarkStart w:id="3" w:name="_Toc22547580"/>
      <w:bookmarkStart w:id="4" w:name="_Toc26880199"/>
      <w:bookmarkStart w:id="5" w:name="_Toc58341533"/>
      <w:r>
        <w:t>4.2.2</w:t>
      </w:r>
      <w:bookmarkEnd w:id="1"/>
      <w:r>
        <w:tab/>
        <w:t>Security functional requirements on the AUSF deriving from 3GPP specifications and related test cases</w:t>
      </w:r>
      <w:bookmarkEnd w:id="2"/>
      <w:bookmarkEnd w:id="3"/>
      <w:bookmarkEnd w:id="4"/>
      <w:bookmarkEnd w:id="5"/>
    </w:p>
    <w:p w14:paraId="7375FCA8" w14:textId="77777777" w:rsidR="00B62B11" w:rsidRDefault="00B62B11" w:rsidP="00B62B11">
      <w:r>
        <w:t>The general approach in TS 33.117 [3] clause 4.2.2.1 and all the requirements and test cases in TS 33.117 [3] clause 4.2.2.2 related to SBA/SBI aspect apply to the A</w:t>
      </w:r>
      <w:r>
        <w:rPr>
          <w:lang w:eastAsia="zh-CN"/>
        </w:rPr>
        <w:t>US</w:t>
      </w:r>
      <w:r>
        <w:t>F network product class.</w:t>
      </w:r>
    </w:p>
    <w:p w14:paraId="106AA66E" w14:textId="0C2AB2D6" w:rsidR="00B62B11" w:rsidDel="00B62B11" w:rsidRDefault="00B62B11" w:rsidP="00B62B11">
      <w:pPr>
        <w:rPr>
          <w:del w:id="6" w:author="Antonio Sanchez" w:date="2022-08-11T16:30:00Z"/>
          <w:color w:val="000000"/>
        </w:rPr>
      </w:pPr>
      <w:del w:id="7" w:author="Antonio Sanchez" w:date="2022-08-11T16:30:00Z">
        <w:r w:rsidDel="00B62B11">
          <w:rPr>
            <w:color w:val="000000"/>
          </w:rPr>
          <w:delText xml:space="preserve">There are no AUSF-specific test cases according to the </w:delText>
        </w:r>
        <w:r w:rsidDel="00B62B11">
          <w:delText>security functional requirements on the AUSF deriving from TS 33.501 [2] and security requirements derived from the threats specific to AUSF as described in TR 33.926 [4]</w:delText>
        </w:r>
        <w:r w:rsidDel="00B62B11">
          <w:rPr>
            <w:color w:val="000000"/>
          </w:rPr>
          <w:delText>.</w:delText>
        </w:r>
      </w:del>
    </w:p>
    <w:p w14:paraId="7D34A782" w14:textId="7A259264" w:rsidR="00B62B11" w:rsidRDefault="00B62B11">
      <w:pPr>
        <w:pStyle w:val="Heading4"/>
        <w:rPr>
          <w:ins w:id="8" w:author="Antonio Sanchez" w:date="2022-08-11T16:31:00Z"/>
        </w:rPr>
        <w:pPrChange w:id="9" w:author="Antonio Sanchez" w:date="2022-08-11T16:31:00Z">
          <w:pPr>
            <w:pStyle w:val="Heading3"/>
          </w:pPr>
        </w:pPrChange>
      </w:pPr>
      <w:ins w:id="10" w:author="Antonio Sanchez" w:date="2022-08-11T16:31:00Z">
        <w:r>
          <w:t>4.2.2.</w:t>
        </w:r>
      </w:ins>
      <w:ins w:id="11" w:author="Antonio Sanchez" w:date="2022-08-11T16:44:00Z">
        <w:r w:rsidR="00444C1E">
          <w:t>X</w:t>
        </w:r>
      </w:ins>
      <w:ins w:id="12" w:author="Antonio Sanchez" w:date="2022-08-11T16:31:00Z">
        <w:r>
          <w:tab/>
        </w:r>
      </w:ins>
      <w:ins w:id="13" w:author="Antonio Sanchez" w:date="2022-08-11T16:33:00Z">
        <w:r w:rsidR="00E03DE4">
          <w:t xml:space="preserve">AKMA </w:t>
        </w:r>
      </w:ins>
      <w:ins w:id="14" w:author="Antonio Sanchez" w:date="2022-08-11T16:32:00Z">
        <w:r w:rsidR="002E679D">
          <w:t>security materi</w:t>
        </w:r>
      </w:ins>
      <w:ins w:id="15" w:author="Antonio Sanchez" w:date="2022-08-11T16:33:00Z">
        <w:r w:rsidR="002E679D">
          <w:t>al</w:t>
        </w:r>
        <w:r w:rsidR="00E03DE4">
          <w:t xml:space="preserve"> provision</w:t>
        </w:r>
      </w:ins>
    </w:p>
    <w:p w14:paraId="02B1AAD7" w14:textId="6B99A083" w:rsidR="005A7711" w:rsidRDefault="005A7711" w:rsidP="005A7711">
      <w:pPr>
        <w:ind w:left="284"/>
        <w:rPr>
          <w:ins w:id="16" w:author="Antonio Sanchez" w:date="2022-08-11T16:32:00Z"/>
          <w:lang w:eastAsia="zh-CN"/>
        </w:rPr>
      </w:pPr>
      <w:ins w:id="17" w:author="Antonio Sanchez" w:date="2022-08-11T16:32:00Z">
        <w:r>
          <w:rPr>
            <w:i/>
          </w:rPr>
          <w:t>Requirement Name</w:t>
        </w:r>
        <w:r>
          <w:t xml:space="preserve">: </w:t>
        </w:r>
      </w:ins>
      <w:ins w:id="18" w:author="Antonio Sanchez" w:date="2022-08-11T16:33:00Z">
        <w:r w:rsidR="00E03DE4">
          <w:t>AKMA security mate</w:t>
        </w:r>
      </w:ins>
      <w:ins w:id="19" w:author="Antonio Sanchez" w:date="2022-08-11T16:34:00Z">
        <w:r w:rsidR="00E03DE4">
          <w:t>rial provision</w:t>
        </w:r>
      </w:ins>
    </w:p>
    <w:p w14:paraId="74F3AEDA" w14:textId="7E511F40" w:rsidR="005A7711" w:rsidRDefault="005A7711" w:rsidP="005A7711">
      <w:pPr>
        <w:ind w:left="284"/>
        <w:rPr>
          <w:ins w:id="20" w:author="Antonio Sanchez" w:date="2022-08-11T16:32:00Z"/>
        </w:rPr>
      </w:pPr>
      <w:ins w:id="21" w:author="Antonio Sanchez" w:date="2022-08-11T16:32:00Z">
        <w:r>
          <w:rPr>
            <w:i/>
          </w:rPr>
          <w:t xml:space="preserve">Requirement Reference: </w:t>
        </w:r>
        <w:r>
          <w:t xml:space="preserve">TS </w:t>
        </w:r>
      </w:ins>
      <w:ins w:id="22" w:author="Antonio Sanchez" w:date="2022-08-11T16:34:00Z">
        <w:r w:rsidR="0090003A">
          <w:t>33.535</w:t>
        </w:r>
      </w:ins>
      <w:ins w:id="23" w:author="Antonio Sanchez" w:date="2022-08-11T16:32:00Z">
        <w:r>
          <w:t xml:space="preserve"> [</w:t>
        </w:r>
      </w:ins>
      <w:ins w:id="24" w:author="Antonio Sanchez" w:date="2022-08-11T16:34:00Z">
        <w:r w:rsidR="0090003A" w:rsidRPr="0090003A">
          <w:rPr>
            <w:highlight w:val="yellow"/>
            <w:rPrChange w:id="25" w:author="Antonio Sanchez" w:date="2022-08-11T16:34:00Z">
              <w:rPr/>
            </w:rPrChange>
          </w:rPr>
          <w:t>X</w:t>
        </w:r>
      </w:ins>
      <w:ins w:id="26" w:author="Antonio Sanchez" w:date="2022-08-11T16:32:00Z">
        <w:r>
          <w:t xml:space="preserve">], clause </w:t>
        </w:r>
      </w:ins>
      <w:ins w:id="27" w:author="Antonio Sanchez" w:date="2022-08-11T16:34:00Z">
        <w:r w:rsidR="0090003A">
          <w:t>4.2.4</w:t>
        </w:r>
      </w:ins>
      <w:ins w:id="28" w:author="Antonio Sanchez" w:date="2022-08-11T16:32:00Z">
        <w:r>
          <w:t xml:space="preserve"> </w:t>
        </w:r>
      </w:ins>
    </w:p>
    <w:p w14:paraId="4387DC9B" w14:textId="076539BC" w:rsidR="005A7711" w:rsidRDefault="005A7711" w:rsidP="005A7711">
      <w:pPr>
        <w:ind w:left="284"/>
        <w:rPr>
          <w:ins w:id="29" w:author="Antonio Sanchez" w:date="2022-08-11T16:32:00Z"/>
        </w:rPr>
      </w:pPr>
      <w:ins w:id="30" w:author="Antonio Sanchez" w:date="2022-08-11T16:32:00Z">
        <w:r>
          <w:rPr>
            <w:i/>
          </w:rPr>
          <w:t>Requirement Description</w:t>
        </w:r>
        <w:r>
          <w:t>: "</w:t>
        </w:r>
      </w:ins>
      <w:ins w:id="31" w:author="Antonio Sanchez" w:date="2022-08-11T16:34:00Z">
        <w:r w:rsidR="00EA4612" w:rsidRPr="00EA4612">
          <w:t>AUSF provides the SUPI and AKMA key material (A-</w:t>
        </w:r>
        <w:proofErr w:type="gramStart"/>
        <w:r w:rsidR="00EA4612" w:rsidRPr="00EA4612">
          <w:t>KID,K</w:t>
        </w:r>
        <w:r w:rsidR="00EA4612" w:rsidRPr="00165F51">
          <w:rPr>
            <w:vertAlign w:val="subscript"/>
            <w:rPrChange w:id="32" w:author="Antonio Sanchez" w:date="2022-08-12T11:46:00Z">
              <w:rPr/>
            </w:rPrChange>
          </w:rPr>
          <w:t>AKMA</w:t>
        </w:r>
        <w:proofErr w:type="gramEnd"/>
        <w:r w:rsidR="00EA4612" w:rsidRPr="00EA4612">
          <w:t xml:space="preserve">) of the UE to the </w:t>
        </w:r>
        <w:proofErr w:type="spellStart"/>
        <w:r w:rsidR="00EA4612" w:rsidRPr="00EA4612">
          <w:t>AAnF</w:t>
        </w:r>
      </w:ins>
      <w:proofErr w:type="spellEnd"/>
      <w:ins w:id="33" w:author="Antonio Sanchez" w:date="2022-08-11T16:32:00Z">
        <w:r>
          <w:t>."</w:t>
        </w:r>
        <w:r>
          <w:rPr>
            <w:lang w:eastAsia="zh-CN"/>
          </w:rPr>
          <w:t xml:space="preserve"> as specified in </w:t>
        </w:r>
        <w:r>
          <w:t xml:space="preserve">TS </w:t>
        </w:r>
      </w:ins>
      <w:ins w:id="34" w:author="Antonio Sanchez" w:date="2022-08-11T16:35:00Z">
        <w:r w:rsidR="00EA4612">
          <w:t>33</w:t>
        </w:r>
      </w:ins>
      <w:ins w:id="35" w:author="Antonio Sanchez" w:date="2022-08-11T16:32:00Z">
        <w:r>
          <w:t>.5</w:t>
        </w:r>
      </w:ins>
      <w:ins w:id="36" w:author="Antonio Sanchez" w:date="2022-08-11T16:35:00Z">
        <w:r w:rsidR="00EA4612">
          <w:t>35</w:t>
        </w:r>
      </w:ins>
      <w:ins w:id="37" w:author="Antonio Sanchez" w:date="2022-08-11T16:32:00Z">
        <w:r>
          <w:t xml:space="preserve"> </w:t>
        </w:r>
        <w:r>
          <w:rPr>
            <w:lang w:eastAsia="zh-CN"/>
          </w:rPr>
          <w:t>[</w:t>
        </w:r>
      </w:ins>
      <w:ins w:id="38" w:author="Antonio Sanchez" w:date="2022-08-11T16:35:00Z">
        <w:r w:rsidR="00EA4612" w:rsidRPr="00EA4612">
          <w:rPr>
            <w:highlight w:val="yellow"/>
            <w:lang w:eastAsia="zh-CN"/>
            <w:rPrChange w:id="39" w:author="Antonio Sanchez" w:date="2022-08-11T16:35:00Z">
              <w:rPr>
                <w:lang w:eastAsia="zh-CN"/>
              </w:rPr>
            </w:rPrChange>
          </w:rPr>
          <w:t>X</w:t>
        </w:r>
      </w:ins>
      <w:ins w:id="40" w:author="Antonio Sanchez" w:date="2022-08-11T16:32:00Z">
        <w:r>
          <w:rPr>
            <w:lang w:eastAsia="zh-CN"/>
          </w:rPr>
          <w:t>]</w:t>
        </w:r>
        <w:r>
          <w:t xml:space="preserve">, clause </w:t>
        </w:r>
      </w:ins>
      <w:ins w:id="41" w:author="Antonio Sanchez" w:date="2022-08-11T16:35:00Z">
        <w:r w:rsidR="00EA4612">
          <w:t>4.2.4</w:t>
        </w:r>
      </w:ins>
    </w:p>
    <w:p w14:paraId="4E26F701" w14:textId="1029FFB7" w:rsidR="005A7711" w:rsidRDefault="005A7711" w:rsidP="005A7711">
      <w:pPr>
        <w:ind w:left="284"/>
        <w:rPr>
          <w:ins w:id="42" w:author="Antonio Sanchez" w:date="2022-08-11T16:32:00Z"/>
          <w:color w:val="FF0000"/>
          <w:lang w:eastAsia="zh-CN"/>
        </w:rPr>
      </w:pPr>
      <w:ins w:id="43" w:author="Antonio Sanchez" w:date="2022-08-11T16:32:00Z">
        <w:r>
          <w:rPr>
            <w:i/>
          </w:rPr>
          <w:t>Threat References</w:t>
        </w:r>
        <w:r>
          <w:t xml:space="preserve">: </w:t>
        </w:r>
      </w:ins>
      <w:ins w:id="44" w:author="Antonio Sanchez" w:date="2022-08-11T16:35:00Z">
        <w:r w:rsidR="00EA4612">
          <w:t>TBD</w:t>
        </w:r>
      </w:ins>
      <w:ins w:id="45" w:author="Antonio Sanchez" w:date="2022-08-11T16:32:00Z">
        <w:r>
          <w:rPr>
            <w:rStyle w:val="CommentReference"/>
          </w:rPr>
          <w:t xml:space="preserve"> </w:t>
        </w:r>
      </w:ins>
    </w:p>
    <w:p w14:paraId="47DED341" w14:textId="77777777" w:rsidR="005A7711" w:rsidRDefault="005A7711" w:rsidP="005A7711">
      <w:pPr>
        <w:ind w:left="284"/>
        <w:rPr>
          <w:ins w:id="46" w:author="Antonio Sanchez" w:date="2022-08-11T16:32:00Z"/>
        </w:rPr>
      </w:pPr>
      <w:ins w:id="47" w:author="Antonio Sanchez" w:date="2022-08-11T16:32:00Z">
        <w:r>
          <w:rPr>
            <w:i/>
          </w:rPr>
          <w:t>Test Case</w:t>
        </w:r>
        <w:r>
          <w:t xml:space="preserve">: </w:t>
        </w:r>
      </w:ins>
    </w:p>
    <w:p w14:paraId="4A5B420C" w14:textId="64738B11" w:rsidR="005A7711" w:rsidRDefault="005A7711" w:rsidP="005A7711">
      <w:pPr>
        <w:ind w:left="284"/>
        <w:rPr>
          <w:ins w:id="48" w:author="Antonio Sanchez" w:date="2022-08-11T16:32:00Z"/>
          <w:b/>
          <w:lang w:eastAsia="zh-CN"/>
        </w:rPr>
      </w:pPr>
      <w:ins w:id="49" w:author="Antonio Sanchez" w:date="2022-08-11T16:32:00Z">
        <w:r>
          <w:rPr>
            <w:b/>
            <w:lang w:eastAsia="zh-CN"/>
          </w:rPr>
          <w:t xml:space="preserve">Test Name: </w:t>
        </w:r>
      </w:ins>
      <w:ins w:id="50" w:author="Antonio Sanchez" w:date="2022-08-11T16:35:00Z">
        <w:r w:rsidR="00EA4612">
          <w:rPr>
            <w:b/>
            <w:lang w:eastAsia="zh-CN"/>
          </w:rPr>
          <w:t>TC_AKMA_</w:t>
        </w:r>
        <w:r w:rsidR="00006855">
          <w:rPr>
            <w:b/>
            <w:lang w:eastAsia="zh-CN"/>
          </w:rPr>
          <w:t>SEC_MATERIAL_PROVISION</w:t>
        </w:r>
      </w:ins>
    </w:p>
    <w:p w14:paraId="2A01B39B" w14:textId="77777777" w:rsidR="005A7711" w:rsidRDefault="005A7711" w:rsidP="005A7711">
      <w:pPr>
        <w:ind w:left="284"/>
        <w:rPr>
          <w:ins w:id="51" w:author="Antonio Sanchez" w:date="2022-08-11T16:32:00Z"/>
          <w:b/>
          <w:lang w:eastAsia="zh-CN"/>
        </w:rPr>
      </w:pPr>
      <w:ins w:id="52" w:author="Antonio Sanchez" w:date="2022-08-11T16:32:00Z">
        <w:r>
          <w:rPr>
            <w:b/>
            <w:lang w:eastAsia="zh-CN"/>
          </w:rPr>
          <w:t>Purpose:</w:t>
        </w:r>
      </w:ins>
    </w:p>
    <w:p w14:paraId="1E5414B5" w14:textId="6B016E22" w:rsidR="005A7711" w:rsidRDefault="005A7711" w:rsidP="005A7711">
      <w:pPr>
        <w:ind w:left="284"/>
        <w:rPr>
          <w:ins w:id="53" w:author="Antonio Sanchez" w:date="2022-08-11T16:32:00Z"/>
          <w:lang w:eastAsia="zh-CN"/>
        </w:rPr>
      </w:pPr>
      <w:ins w:id="54" w:author="Antonio Sanchez" w:date="2022-08-11T16:32:00Z">
        <w:r>
          <w:rPr>
            <w:lang w:eastAsia="zh-CN"/>
          </w:rPr>
          <w:t xml:space="preserve">Verify that the </w:t>
        </w:r>
      </w:ins>
      <w:ins w:id="55" w:author="Antonio Sanchez" w:date="2022-08-11T16:36:00Z">
        <w:r w:rsidR="00006855">
          <w:rPr>
            <w:lang w:eastAsia="zh-CN"/>
          </w:rPr>
          <w:t xml:space="preserve">AUSF provides the SUPI and the AKMA key material of the UE to the </w:t>
        </w:r>
        <w:proofErr w:type="spellStart"/>
        <w:r w:rsidR="00006855">
          <w:rPr>
            <w:lang w:eastAsia="zh-CN"/>
          </w:rPr>
          <w:t>AAnF</w:t>
        </w:r>
        <w:proofErr w:type="spellEnd"/>
        <w:r w:rsidR="00006855">
          <w:rPr>
            <w:lang w:eastAsia="zh-CN"/>
          </w:rPr>
          <w:t>.</w:t>
        </w:r>
      </w:ins>
    </w:p>
    <w:p w14:paraId="1AAB1D9A" w14:textId="77777777" w:rsidR="005A7711" w:rsidRDefault="005A7711" w:rsidP="005A7711">
      <w:pPr>
        <w:ind w:left="284"/>
        <w:rPr>
          <w:ins w:id="56" w:author="Antonio Sanchez" w:date="2022-08-11T16:32:00Z"/>
          <w:b/>
          <w:lang w:eastAsia="zh-CN"/>
        </w:rPr>
      </w:pPr>
      <w:ins w:id="57" w:author="Antonio Sanchez" w:date="2022-08-11T16:32:00Z">
        <w:r>
          <w:rPr>
            <w:b/>
            <w:lang w:eastAsia="zh-CN"/>
          </w:rPr>
          <w:t>Pre-Conditions:</w:t>
        </w:r>
      </w:ins>
    </w:p>
    <w:p w14:paraId="4C4E2B27" w14:textId="02A85DB0" w:rsidR="009D4B61" w:rsidRDefault="005A7711" w:rsidP="009D4B61">
      <w:pPr>
        <w:ind w:left="284"/>
        <w:rPr>
          <w:ins w:id="58" w:author="Antonio Sanchez" w:date="2022-08-11T16:47:00Z"/>
          <w:lang w:eastAsia="zh-CN"/>
        </w:rPr>
      </w:pPr>
      <w:ins w:id="59" w:author="Antonio Sanchez" w:date="2022-08-11T16:32:00Z">
        <w:r>
          <w:rPr>
            <w:lang w:eastAsia="zh-CN"/>
          </w:rPr>
          <w:t xml:space="preserve">Test environment with </w:t>
        </w:r>
      </w:ins>
      <w:ins w:id="60" w:author="Antonio Sanchez" w:date="2022-08-11T16:36:00Z">
        <w:r w:rsidR="00093ED1">
          <w:rPr>
            <w:lang w:eastAsia="zh-CN"/>
          </w:rPr>
          <w:t xml:space="preserve">AUSF under test connected with </w:t>
        </w:r>
        <w:proofErr w:type="spellStart"/>
        <w:r w:rsidR="00093ED1">
          <w:rPr>
            <w:lang w:eastAsia="zh-CN"/>
          </w:rPr>
          <w:t>AAnF</w:t>
        </w:r>
      </w:ins>
      <w:proofErr w:type="spellEnd"/>
      <w:ins w:id="61" w:author="Antonio Sanchez" w:date="2022-08-11T16:32:00Z">
        <w:r>
          <w:rPr>
            <w:lang w:eastAsia="zh-CN"/>
          </w:rPr>
          <w:t>.</w:t>
        </w:r>
      </w:ins>
    </w:p>
    <w:p w14:paraId="101ED659" w14:textId="3F993F77" w:rsidR="009D4B61" w:rsidRDefault="009D4B61" w:rsidP="009D4B61">
      <w:pPr>
        <w:ind w:left="284"/>
        <w:rPr>
          <w:ins w:id="62" w:author="Antonio Sanchez" w:date="2022-08-11T16:37:00Z"/>
          <w:lang w:eastAsia="zh-CN"/>
        </w:rPr>
      </w:pPr>
      <w:ins w:id="63" w:author="Antonio Sanchez" w:date="2022-08-11T16:47:00Z">
        <w:r>
          <w:rPr>
            <w:lang w:eastAsia="zh-CN"/>
          </w:rPr>
          <w:t>AUSF is con</w:t>
        </w:r>
      </w:ins>
      <w:ins w:id="64" w:author="Antonio Sanchez" w:date="2022-08-11T16:48:00Z">
        <w:r>
          <w:rPr>
            <w:lang w:eastAsia="zh-CN"/>
          </w:rPr>
          <w:t xml:space="preserve">figured to work with </w:t>
        </w:r>
        <w:proofErr w:type="spellStart"/>
        <w:r>
          <w:rPr>
            <w:lang w:eastAsia="zh-CN"/>
          </w:rPr>
          <w:t>AAnF</w:t>
        </w:r>
        <w:proofErr w:type="spellEnd"/>
        <w:r>
          <w:rPr>
            <w:lang w:eastAsia="zh-CN"/>
          </w:rPr>
          <w:t>.</w:t>
        </w:r>
      </w:ins>
    </w:p>
    <w:p w14:paraId="4AA430A6" w14:textId="60B2F157" w:rsidR="00093ED1" w:rsidRDefault="00093ED1" w:rsidP="005A7711">
      <w:pPr>
        <w:ind w:left="284"/>
        <w:rPr>
          <w:ins w:id="65" w:author="Antonio Sanchez" w:date="2022-08-11T16:32:00Z"/>
          <w:lang w:eastAsia="zh-CN"/>
        </w:rPr>
      </w:pPr>
      <w:proofErr w:type="spellStart"/>
      <w:ins w:id="66" w:author="Antonio Sanchez" w:date="2022-08-11T16:37:00Z">
        <w:r>
          <w:rPr>
            <w:lang w:eastAsia="zh-CN"/>
          </w:rPr>
          <w:t>AAnF</w:t>
        </w:r>
        <w:proofErr w:type="spellEnd"/>
        <w:r>
          <w:rPr>
            <w:lang w:eastAsia="zh-CN"/>
          </w:rPr>
          <w:t xml:space="preserve"> and other </w:t>
        </w:r>
      </w:ins>
      <w:ins w:id="67" w:author="Antonio Sanchez" w:date="2022-08-11T16:48:00Z">
        <w:r w:rsidR="009E6040">
          <w:rPr>
            <w:lang w:eastAsia="zh-CN"/>
          </w:rPr>
          <w:t xml:space="preserve">elements </w:t>
        </w:r>
      </w:ins>
      <w:ins w:id="68" w:author="Antonio Sanchez" w:date="2022-08-11T16:37:00Z">
        <w:r>
          <w:rPr>
            <w:lang w:eastAsia="zh-CN"/>
          </w:rPr>
          <w:t>not under test in the network could be simulated</w:t>
        </w:r>
      </w:ins>
      <w:ins w:id="69" w:author="Antonio Sanchez" w:date="2022-08-11T16:48:00Z">
        <w:r w:rsidR="004B69E0">
          <w:rPr>
            <w:lang w:eastAsia="zh-CN"/>
          </w:rPr>
          <w:t xml:space="preserve"> (AMF, </w:t>
        </w:r>
        <w:proofErr w:type="spellStart"/>
        <w:r w:rsidR="004B69E0">
          <w:rPr>
            <w:lang w:eastAsia="zh-CN"/>
          </w:rPr>
          <w:t>gNB</w:t>
        </w:r>
        <w:proofErr w:type="spellEnd"/>
        <w:r w:rsidR="004B69E0">
          <w:rPr>
            <w:lang w:eastAsia="zh-CN"/>
          </w:rPr>
          <w:t>, UE, …)</w:t>
        </w:r>
      </w:ins>
      <w:ins w:id="70" w:author="Antonio Sanchez" w:date="2022-08-11T16:37:00Z">
        <w:r>
          <w:rPr>
            <w:lang w:eastAsia="zh-CN"/>
          </w:rPr>
          <w:t>.</w:t>
        </w:r>
      </w:ins>
    </w:p>
    <w:p w14:paraId="7CA2853A" w14:textId="77777777" w:rsidR="005A7711" w:rsidRDefault="005A7711" w:rsidP="005A7711">
      <w:pPr>
        <w:ind w:left="284"/>
        <w:rPr>
          <w:ins w:id="71" w:author="Antonio Sanchez" w:date="2022-08-11T16:32:00Z"/>
          <w:b/>
          <w:lang w:eastAsia="zh-CN"/>
        </w:rPr>
      </w:pPr>
      <w:ins w:id="72" w:author="Antonio Sanchez" w:date="2022-08-11T16:32:00Z">
        <w:r>
          <w:rPr>
            <w:b/>
            <w:lang w:eastAsia="zh-CN"/>
          </w:rPr>
          <w:t>Execution Steps</w:t>
        </w:r>
      </w:ins>
    </w:p>
    <w:p w14:paraId="01DE01AD" w14:textId="6F7CAE3F" w:rsidR="005A7711" w:rsidRDefault="005A7711" w:rsidP="005A7711">
      <w:pPr>
        <w:pStyle w:val="B1"/>
        <w:rPr>
          <w:ins w:id="73" w:author="Antonio Sanchez" w:date="2022-08-11T16:32:00Z"/>
        </w:rPr>
      </w:pPr>
      <w:ins w:id="74" w:author="Antonio Sanchez" w:date="2022-08-11T16:32:00Z">
        <w:r>
          <w:rPr>
            <w:rFonts w:eastAsia="MS Mincho"/>
            <w:lang w:eastAsia="ja-JP"/>
          </w:rPr>
          <w:t>1)</w:t>
        </w:r>
        <w:r>
          <w:rPr>
            <w:rFonts w:eastAsia="MS Mincho"/>
            <w:lang w:eastAsia="ja-JP"/>
          </w:rPr>
          <w:tab/>
          <w:t xml:space="preserve">The tester triggers </w:t>
        </w:r>
      </w:ins>
      <w:ins w:id="75" w:author="Antonio Sanchez" w:date="2022-08-11T16:38:00Z">
        <w:r w:rsidR="0097093C">
          <w:rPr>
            <w:rFonts w:eastAsia="MS Mincho"/>
            <w:lang w:eastAsia="ja-JP"/>
          </w:rPr>
          <w:t xml:space="preserve">the </w:t>
        </w:r>
        <w:r w:rsidR="00093ED1">
          <w:rPr>
            <w:rFonts w:eastAsia="MS Mincho"/>
            <w:lang w:eastAsia="ja-JP"/>
          </w:rPr>
          <w:t xml:space="preserve">UE </w:t>
        </w:r>
        <w:r w:rsidR="0097093C">
          <w:rPr>
            <w:rFonts w:eastAsia="MS Mincho"/>
            <w:lang w:eastAsia="ja-JP"/>
          </w:rPr>
          <w:t>attachment to the network.</w:t>
        </w:r>
      </w:ins>
    </w:p>
    <w:p w14:paraId="3CF30A36" w14:textId="40572608" w:rsidR="005A7711" w:rsidRDefault="005A7711" w:rsidP="005A7711">
      <w:pPr>
        <w:pStyle w:val="B1"/>
        <w:rPr>
          <w:ins w:id="76" w:author="Antonio Sanchez" w:date="2022-08-11T16:32:00Z"/>
          <w:lang w:eastAsia="zh-CN"/>
        </w:rPr>
      </w:pPr>
      <w:ins w:id="77" w:author="Antonio Sanchez" w:date="2022-08-11T16:32:00Z">
        <w:r>
          <w:t>2)</w:t>
        </w:r>
        <w:r>
          <w:tab/>
        </w:r>
      </w:ins>
      <w:ins w:id="78" w:author="Antonio Sanchez" w:date="2022-08-11T16:38:00Z">
        <w:r w:rsidR="0097093C">
          <w:t xml:space="preserve">AUSF </w:t>
        </w:r>
      </w:ins>
      <w:ins w:id="79" w:author="Antonio Sanchez" w:date="2022-08-11T16:39:00Z">
        <w:r w:rsidR="00EF39D7">
          <w:t xml:space="preserve">receives the UE authentication information </w:t>
        </w:r>
        <w:r w:rsidR="007D6BD3">
          <w:t xml:space="preserve">using </w:t>
        </w:r>
        <w:proofErr w:type="spellStart"/>
        <w:r w:rsidR="007D6BD3">
          <w:t>Nausf_</w:t>
        </w:r>
      </w:ins>
      <w:ins w:id="80" w:author="Antonio Sanchez" w:date="2022-08-11T16:40:00Z">
        <w:r w:rsidR="00927A91">
          <w:t>A</w:t>
        </w:r>
        <w:r w:rsidR="007D6BD3">
          <w:t>uth</w:t>
        </w:r>
        <w:r w:rsidR="00927A91">
          <w:t>_UEAuthentication</w:t>
        </w:r>
        <w:proofErr w:type="spellEnd"/>
        <w:r w:rsidR="00927A91">
          <w:t xml:space="preserve"> request from AMF</w:t>
        </w:r>
      </w:ins>
      <w:ins w:id="81" w:author="Antonio Sanchez" w:date="2022-08-11T16:32:00Z">
        <w:r>
          <w:t xml:space="preserve">. </w:t>
        </w:r>
      </w:ins>
    </w:p>
    <w:p w14:paraId="52DB9495" w14:textId="512A28C4" w:rsidR="005A7711" w:rsidRDefault="005A7711" w:rsidP="005A7711">
      <w:pPr>
        <w:pStyle w:val="B1"/>
        <w:rPr>
          <w:ins w:id="82" w:author="Antonio Sanchez" w:date="2022-08-11T16:32:00Z"/>
          <w:lang w:eastAsia="zh-CN"/>
        </w:rPr>
      </w:pPr>
      <w:ins w:id="83" w:author="Antonio Sanchez" w:date="2022-08-11T16:32:00Z">
        <w:r>
          <w:rPr>
            <w:lang w:eastAsia="zh-CN"/>
          </w:rPr>
          <w:t>3)</w:t>
        </w:r>
        <w:r>
          <w:rPr>
            <w:lang w:eastAsia="zh-CN"/>
          </w:rPr>
          <w:tab/>
        </w:r>
      </w:ins>
      <w:ins w:id="84" w:author="Antonio Sanchez" w:date="2022-08-11T16:40:00Z">
        <w:r w:rsidR="00927A91">
          <w:rPr>
            <w:lang w:eastAsia="zh-CN"/>
          </w:rPr>
          <w:t xml:space="preserve">AUSF provides the </w:t>
        </w:r>
        <w:r w:rsidR="007F4180">
          <w:rPr>
            <w:lang w:eastAsia="zh-CN"/>
          </w:rPr>
          <w:t xml:space="preserve">SUPI and the AKMA material received in the step </w:t>
        </w:r>
      </w:ins>
      <w:ins w:id="85" w:author="Antonio Sanchez" w:date="2022-08-11T16:41:00Z">
        <w:r w:rsidR="007F4180">
          <w:rPr>
            <w:lang w:eastAsia="zh-CN"/>
          </w:rPr>
          <w:t xml:space="preserve">2) to the </w:t>
        </w:r>
        <w:proofErr w:type="spellStart"/>
        <w:r w:rsidR="007F4180">
          <w:rPr>
            <w:lang w:eastAsia="zh-CN"/>
          </w:rPr>
          <w:t>AAnF</w:t>
        </w:r>
        <w:proofErr w:type="spellEnd"/>
        <w:r w:rsidR="007F4180">
          <w:rPr>
            <w:lang w:eastAsia="zh-CN"/>
          </w:rPr>
          <w:t xml:space="preserve"> using the </w:t>
        </w:r>
        <w:proofErr w:type="spellStart"/>
        <w:r w:rsidR="003E5704">
          <w:rPr>
            <w:lang w:eastAsia="zh-CN"/>
          </w:rPr>
          <w:t>Naanf_AKMA_RegisterAnchorkey</w:t>
        </w:r>
      </w:ins>
      <w:proofErr w:type="spellEnd"/>
      <w:ins w:id="86" w:author="Antonio Sanchez" w:date="2022-08-11T16:32:00Z">
        <w:r>
          <w:rPr>
            <w:rFonts w:eastAsia="MS Mincho"/>
            <w:lang w:eastAsia="ja-JP"/>
          </w:rPr>
          <w:t xml:space="preserve">. </w:t>
        </w:r>
      </w:ins>
    </w:p>
    <w:p w14:paraId="4CDFF63D" w14:textId="77777777" w:rsidR="005A7711" w:rsidRDefault="005A7711" w:rsidP="005A7711">
      <w:pPr>
        <w:ind w:left="284"/>
        <w:rPr>
          <w:ins w:id="87" w:author="Antonio Sanchez" w:date="2022-08-11T16:32:00Z"/>
          <w:b/>
          <w:lang w:eastAsia="zh-CN"/>
        </w:rPr>
      </w:pPr>
      <w:ins w:id="88" w:author="Antonio Sanchez" w:date="2022-08-11T16:32:00Z">
        <w:r>
          <w:rPr>
            <w:b/>
            <w:lang w:eastAsia="zh-CN"/>
          </w:rPr>
          <w:t>Expected Results:</w:t>
        </w:r>
      </w:ins>
    </w:p>
    <w:p w14:paraId="46F66165" w14:textId="45D2852F" w:rsidR="005A7711" w:rsidRDefault="003E5704" w:rsidP="005A7711">
      <w:pPr>
        <w:ind w:left="284"/>
        <w:rPr>
          <w:ins w:id="89" w:author="Antonio Sanchez" w:date="2022-08-11T16:32:00Z"/>
          <w:lang w:eastAsia="zh-CN"/>
        </w:rPr>
      </w:pPr>
      <w:ins w:id="90" w:author="Antonio Sanchez" w:date="2022-08-11T16:41:00Z">
        <w:r>
          <w:rPr>
            <w:lang w:eastAsia="zh-CN"/>
          </w:rPr>
          <w:t>The AUSF provides the SUPI and AKMA ma</w:t>
        </w:r>
      </w:ins>
      <w:ins w:id="91" w:author="Antonio Sanchez" w:date="2022-08-11T16:42:00Z">
        <w:r>
          <w:rPr>
            <w:lang w:eastAsia="zh-CN"/>
          </w:rPr>
          <w:t>terial (A-KID and K</w:t>
        </w:r>
        <w:r w:rsidRPr="00165F51">
          <w:rPr>
            <w:vertAlign w:val="subscript"/>
            <w:lang w:eastAsia="zh-CN"/>
            <w:rPrChange w:id="92" w:author="Antonio Sanchez" w:date="2022-08-12T11:47:00Z">
              <w:rPr>
                <w:lang w:eastAsia="zh-CN"/>
              </w:rPr>
            </w:rPrChange>
          </w:rPr>
          <w:t>AKMA</w:t>
        </w:r>
        <w:r>
          <w:rPr>
            <w:lang w:eastAsia="zh-CN"/>
          </w:rPr>
          <w:t xml:space="preserve">) to the </w:t>
        </w:r>
        <w:proofErr w:type="spellStart"/>
        <w:r>
          <w:rPr>
            <w:lang w:eastAsia="zh-CN"/>
          </w:rPr>
          <w:t>AAnF</w:t>
        </w:r>
      </w:ins>
      <w:proofErr w:type="spellEnd"/>
    </w:p>
    <w:p w14:paraId="7503345C" w14:textId="77777777" w:rsidR="005A7711" w:rsidRDefault="005A7711" w:rsidP="005A7711">
      <w:pPr>
        <w:ind w:left="284"/>
        <w:rPr>
          <w:ins w:id="93" w:author="Antonio Sanchez" w:date="2022-08-11T16:32:00Z"/>
          <w:b/>
          <w:lang w:eastAsia="zh-CN"/>
        </w:rPr>
      </w:pPr>
      <w:ins w:id="94" w:author="Antonio Sanchez" w:date="2022-08-11T16:32:00Z">
        <w:r>
          <w:rPr>
            <w:b/>
            <w:lang w:eastAsia="zh-CN"/>
          </w:rPr>
          <w:t>Expected format of evidence:</w:t>
        </w:r>
      </w:ins>
    </w:p>
    <w:p w14:paraId="16FC9101" w14:textId="22DF3A50" w:rsidR="005A7711" w:rsidRDefault="005A7711" w:rsidP="005A7711">
      <w:pPr>
        <w:ind w:left="284"/>
        <w:rPr>
          <w:ins w:id="95" w:author="Antonio Sanchez" w:date="2022-08-11T16:32:00Z"/>
        </w:rPr>
      </w:pPr>
      <w:ins w:id="96" w:author="Antonio Sanchez" w:date="2022-08-11T16:32:00Z">
        <w:r>
          <w:t>Evidence suitable for the interface, e.g., Screenshot containing the operational results</w:t>
        </w:r>
      </w:ins>
      <w:ins w:id="97" w:author="Antonio Sanchez" w:date="2022-08-11T16:42:00Z">
        <w:r w:rsidR="003E5704">
          <w:t xml:space="preserve"> or network traffic.</w:t>
        </w:r>
      </w:ins>
    </w:p>
    <w:p w14:paraId="5D1B7210" w14:textId="22B6EFB1" w:rsidR="00B62B11" w:rsidRDefault="00B62B11" w:rsidP="00B62B11">
      <w:pPr>
        <w:rPr>
          <w:ins w:id="98" w:author="Antonio Sanchez" w:date="2022-08-11T16:30:00Z"/>
        </w:rPr>
      </w:pPr>
    </w:p>
    <w:p w14:paraId="181A828B" w14:textId="77777777" w:rsidR="00B62B11" w:rsidRDefault="00B62B11" w:rsidP="006A422A">
      <w:pPr>
        <w:rPr>
          <w:iCs/>
          <w:sz w:val="32"/>
          <w:szCs w:val="32"/>
          <w:highlight w:val="cyan"/>
        </w:rPr>
      </w:pPr>
    </w:p>
    <w:p w14:paraId="5BD9D818" w14:textId="4EFB41DC" w:rsidR="006A422A" w:rsidRPr="006A422A" w:rsidRDefault="006A422A" w:rsidP="006A422A">
      <w:pPr>
        <w:rPr>
          <w:iCs/>
          <w:sz w:val="32"/>
          <w:szCs w:val="32"/>
        </w:rPr>
      </w:pPr>
      <w:r w:rsidRPr="006A422A">
        <w:rPr>
          <w:iCs/>
          <w:sz w:val="32"/>
          <w:szCs w:val="32"/>
          <w:highlight w:val="cyan"/>
        </w:rPr>
        <w:t xml:space="preserve">******************** </w:t>
      </w:r>
      <w:r>
        <w:rPr>
          <w:iCs/>
          <w:sz w:val="32"/>
          <w:szCs w:val="32"/>
          <w:highlight w:val="cyan"/>
        </w:rPr>
        <w:t>End</w:t>
      </w:r>
      <w:r w:rsidRPr="006A422A">
        <w:rPr>
          <w:iCs/>
          <w:sz w:val="32"/>
          <w:szCs w:val="32"/>
          <w:highlight w:val="cyan"/>
        </w:rPr>
        <w:t xml:space="preserve"> of change ********************</w:t>
      </w:r>
    </w:p>
    <w:p w14:paraId="53B92E67" w14:textId="0236178A" w:rsidR="008C6FCF" w:rsidRDefault="008C6FCF" w:rsidP="008C6FCF">
      <w:pPr>
        <w:rPr>
          <w:iCs/>
          <w:sz w:val="32"/>
          <w:szCs w:val="32"/>
        </w:rPr>
      </w:pPr>
    </w:p>
    <w:p w14:paraId="7031AEBF" w14:textId="77777777" w:rsidR="008C6FCF" w:rsidRPr="006A422A" w:rsidRDefault="008C6FCF" w:rsidP="008C6FCF">
      <w:pPr>
        <w:rPr>
          <w:iCs/>
          <w:sz w:val="32"/>
          <w:szCs w:val="32"/>
        </w:rPr>
      </w:pPr>
    </w:p>
    <w:p w14:paraId="0177613B" w14:textId="77777777" w:rsidR="006A422A" w:rsidRDefault="006A422A">
      <w:pPr>
        <w:rPr>
          <w:lang w:eastAsia="zh-CN"/>
        </w:rPr>
      </w:pPr>
    </w:p>
    <w:sectPr w:rsidR="006A422A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F8A1" w14:textId="77777777" w:rsidR="00290C2D" w:rsidRDefault="00290C2D">
      <w:r>
        <w:separator/>
      </w:r>
    </w:p>
  </w:endnote>
  <w:endnote w:type="continuationSeparator" w:id="0">
    <w:p w14:paraId="50218A8E" w14:textId="77777777" w:rsidR="00290C2D" w:rsidRDefault="0029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693F" w14:textId="77777777" w:rsidR="00290C2D" w:rsidRDefault="00290C2D">
      <w:r>
        <w:separator/>
      </w:r>
    </w:p>
  </w:footnote>
  <w:footnote w:type="continuationSeparator" w:id="0">
    <w:p w14:paraId="30D01B10" w14:textId="77777777" w:rsidR="00290C2D" w:rsidRDefault="0029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96C0089"/>
    <w:multiLevelType w:val="hybridMultilevel"/>
    <w:tmpl w:val="11EC04AC"/>
    <w:lvl w:ilvl="0" w:tplc="AE9075D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54E28F8"/>
    <w:multiLevelType w:val="hybridMultilevel"/>
    <w:tmpl w:val="57744F0C"/>
    <w:lvl w:ilvl="0" w:tplc="4B160F9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onio Sanchez">
    <w15:presenceInfo w15:providerId="AD" w15:userId="S::antonio.sanchez@keysight.com::9d88d4be-7549-4291-85f5-ff97b7e791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6855"/>
    <w:rsid w:val="000218E6"/>
    <w:rsid w:val="00022E4A"/>
    <w:rsid w:val="00047122"/>
    <w:rsid w:val="00093ED1"/>
    <w:rsid w:val="00097737"/>
    <w:rsid w:val="000A6394"/>
    <w:rsid w:val="000B7FED"/>
    <w:rsid w:val="000C038A"/>
    <w:rsid w:val="000C6598"/>
    <w:rsid w:val="000D1448"/>
    <w:rsid w:val="000D44B3"/>
    <w:rsid w:val="000D553A"/>
    <w:rsid w:val="000E014D"/>
    <w:rsid w:val="000E12D8"/>
    <w:rsid w:val="000F1705"/>
    <w:rsid w:val="00101C6E"/>
    <w:rsid w:val="001170DB"/>
    <w:rsid w:val="00145D43"/>
    <w:rsid w:val="00156BE0"/>
    <w:rsid w:val="0016008A"/>
    <w:rsid w:val="00165F51"/>
    <w:rsid w:val="00192C46"/>
    <w:rsid w:val="001A08B3"/>
    <w:rsid w:val="001A7B60"/>
    <w:rsid w:val="001B3DA0"/>
    <w:rsid w:val="001B52F0"/>
    <w:rsid w:val="001B632A"/>
    <w:rsid w:val="001B7A65"/>
    <w:rsid w:val="001E41F3"/>
    <w:rsid w:val="002121E4"/>
    <w:rsid w:val="00216094"/>
    <w:rsid w:val="0026004D"/>
    <w:rsid w:val="002640DD"/>
    <w:rsid w:val="00275D12"/>
    <w:rsid w:val="00284FEB"/>
    <w:rsid w:val="002860C4"/>
    <w:rsid w:val="00290C2D"/>
    <w:rsid w:val="002B5741"/>
    <w:rsid w:val="002E472E"/>
    <w:rsid w:val="002E679D"/>
    <w:rsid w:val="00305409"/>
    <w:rsid w:val="0034108E"/>
    <w:rsid w:val="003609EF"/>
    <w:rsid w:val="0036231A"/>
    <w:rsid w:val="0036337C"/>
    <w:rsid w:val="00374DD4"/>
    <w:rsid w:val="0039505A"/>
    <w:rsid w:val="003E1A36"/>
    <w:rsid w:val="003E5704"/>
    <w:rsid w:val="003E78DB"/>
    <w:rsid w:val="00405463"/>
    <w:rsid w:val="00410371"/>
    <w:rsid w:val="004242F1"/>
    <w:rsid w:val="004358AF"/>
    <w:rsid w:val="00444C1E"/>
    <w:rsid w:val="00480AFA"/>
    <w:rsid w:val="004A52C6"/>
    <w:rsid w:val="004B69E0"/>
    <w:rsid w:val="004B75B7"/>
    <w:rsid w:val="004C0BDD"/>
    <w:rsid w:val="004D5235"/>
    <w:rsid w:val="004E0E2F"/>
    <w:rsid w:val="005009D9"/>
    <w:rsid w:val="0051580D"/>
    <w:rsid w:val="00547111"/>
    <w:rsid w:val="00580292"/>
    <w:rsid w:val="00592D74"/>
    <w:rsid w:val="005A7711"/>
    <w:rsid w:val="005C187D"/>
    <w:rsid w:val="005C3749"/>
    <w:rsid w:val="005E2C44"/>
    <w:rsid w:val="005F171C"/>
    <w:rsid w:val="005F3EE5"/>
    <w:rsid w:val="00621188"/>
    <w:rsid w:val="006257ED"/>
    <w:rsid w:val="00637497"/>
    <w:rsid w:val="00643C70"/>
    <w:rsid w:val="0065536E"/>
    <w:rsid w:val="00665C47"/>
    <w:rsid w:val="00695808"/>
    <w:rsid w:val="006A422A"/>
    <w:rsid w:val="006B46FB"/>
    <w:rsid w:val="006E21FB"/>
    <w:rsid w:val="007423BE"/>
    <w:rsid w:val="00785599"/>
    <w:rsid w:val="0078731A"/>
    <w:rsid w:val="0079070B"/>
    <w:rsid w:val="00792342"/>
    <w:rsid w:val="007977A8"/>
    <w:rsid w:val="007B512A"/>
    <w:rsid w:val="007C2097"/>
    <w:rsid w:val="007D6A07"/>
    <w:rsid w:val="007D6BD3"/>
    <w:rsid w:val="007F4180"/>
    <w:rsid w:val="007F6BC7"/>
    <w:rsid w:val="007F7259"/>
    <w:rsid w:val="008040A8"/>
    <w:rsid w:val="008279FA"/>
    <w:rsid w:val="00843507"/>
    <w:rsid w:val="008626E7"/>
    <w:rsid w:val="00870EE7"/>
    <w:rsid w:val="0087574C"/>
    <w:rsid w:val="00880A55"/>
    <w:rsid w:val="00883CC7"/>
    <w:rsid w:val="008863B9"/>
    <w:rsid w:val="00887DA0"/>
    <w:rsid w:val="008A45A6"/>
    <w:rsid w:val="008B7764"/>
    <w:rsid w:val="008C6FCF"/>
    <w:rsid w:val="008D39FE"/>
    <w:rsid w:val="008F2576"/>
    <w:rsid w:val="008F3789"/>
    <w:rsid w:val="008F686C"/>
    <w:rsid w:val="0090003A"/>
    <w:rsid w:val="00902FD8"/>
    <w:rsid w:val="00914603"/>
    <w:rsid w:val="009148DE"/>
    <w:rsid w:val="00920AE4"/>
    <w:rsid w:val="00927A91"/>
    <w:rsid w:val="00941E30"/>
    <w:rsid w:val="00956648"/>
    <w:rsid w:val="0097093C"/>
    <w:rsid w:val="009777D9"/>
    <w:rsid w:val="00990F0D"/>
    <w:rsid w:val="00991B88"/>
    <w:rsid w:val="00997C33"/>
    <w:rsid w:val="009A5753"/>
    <w:rsid w:val="009A579D"/>
    <w:rsid w:val="009D4B61"/>
    <w:rsid w:val="009D5928"/>
    <w:rsid w:val="009E3297"/>
    <w:rsid w:val="009E6040"/>
    <w:rsid w:val="009F734F"/>
    <w:rsid w:val="00A1069F"/>
    <w:rsid w:val="00A246B6"/>
    <w:rsid w:val="00A24E2C"/>
    <w:rsid w:val="00A47E70"/>
    <w:rsid w:val="00A50CF0"/>
    <w:rsid w:val="00A7671C"/>
    <w:rsid w:val="00AA2CBC"/>
    <w:rsid w:val="00AB1A63"/>
    <w:rsid w:val="00AB363A"/>
    <w:rsid w:val="00AB7059"/>
    <w:rsid w:val="00AC5820"/>
    <w:rsid w:val="00AD1CD8"/>
    <w:rsid w:val="00B01A81"/>
    <w:rsid w:val="00B06FEE"/>
    <w:rsid w:val="00B12320"/>
    <w:rsid w:val="00B13F88"/>
    <w:rsid w:val="00B258BB"/>
    <w:rsid w:val="00B62B11"/>
    <w:rsid w:val="00B67B97"/>
    <w:rsid w:val="00B700CA"/>
    <w:rsid w:val="00B703F3"/>
    <w:rsid w:val="00B775D3"/>
    <w:rsid w:val="00B968C8"/>
    <w:rsid w:val="00BA3EC5"/>
    <w:rsid w:val="00BA51D9"/>
    <w:rsid w:val="00BB5DFC"/>
    <w:rsid w:val="00BD279D"/>
    <w:rsid w:val="00BD6BB8"/>
    <w:rsid w:val="00BE5EAA"/>
    <w:rsid w:val="00C12D8A"/>
    <w:rsid w:val="00C66BA2"/>
    <w:rsid w:val="00C84BF8"/>
    <w:rsid w:val="00C95985"/>
    <w:rsid w:val="00CC5026"/>
    <w:rsid w:val="00CC53C3"/>
    <w:rsid w:val="00CC68D0"/>
    <w:rsid w:val="00CF5C18"/>
    <w:rsid w:val="00D01EDF"/>
    <w:rsid w:val="00D03F9A"/>
    <w:rsid w:val="00D05557"/>
    <w:rsid w:val="00D06D51"/>
    <w:rsid w:val="00D24991"/>
    <w:rsid w:val="00D27D19"/>
    <w:rsid w:val="00D50255"/>
    <w:rsid w:val="00D55BE4"/>
    <w:rsid w:val="00D62355"/>
    <w:rsid w:val="00D66520"/>
    <w:rsid w:val="00D84BDD"/>
    <w:rsid w:val="00D9340F"/>
    <w:rsid w:val="00D94F15"/>
    <w:rsid w:val="00DA0841"/>
    <w:rsid w:val="00DE34CF"/>
    <w:rsid w:val="00DF2819"/>
    <w:rsid w:val="00DF5EED"/>
    <w:rsid w:val="00E03DE4"/>
    <w:rsid w:val="00E13F3D"/>
    <w:rsid w:val="00E21D42"/>
    <w:rsid w:val="00E34898"/>
    <w:rsid w:val="00E6156F"/>
    <w:rsid w:val="00E948D8"/>
    <w:rsid w:val="00EA4612"/>
    <w:rsid w:val="00EA5612"/>
    <w:rsid w:val="00EB09B7"/>
    <w:rsid w:val="00EE3C02"/>
    <w:rsid w:val="00EE7D7C"/>
    <w:rsid w:val="00EF39D7"/>
    <w:rsid w:val="00F257AF"/>
    <w:rsid w:val="00F25D98"/>
    <w:rsid w:val="00F300FB"/>
    <w:rsid w:val="00F37D58"/>
    <w:rsid w:val="00F560EF"/>
    <w:rsid w:val="00F81E88"/>
    <w:rsid w:val="00FB22DD"/>
    <w:rsid w:val="00FB5697"/>
    <w:rsid w:val="00FB6386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link w:val="B1"/>
    <w:qFormat/>
    <w:locked/>
    <w:rsid w:val="000E12D8"/>
    <w:rPr>
      <w:rFonts w:ascii="Times New Roman" w:hAnsi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B62B11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259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Antonio Sanchez</cp:lastModifiedBy>
  <cp:revision>112</cp:revision>
  <cp:lastPrinted>1899-12-31T23:00:00Z</cp:lastPrinted>
  <dcterms:created xsi:type="dcterms:W3CDTF">2020-02-03T08:32:00Z</dcterms:created>
  <dcterms:modified xsi:type="dcterms:W3CDTF">2022-08-22T14:14:00Z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