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288A" w14:textId="63F6D80C" w:rsidR="00A86BF7" w:rsidRPr="00F25496" w:rsidRDefault="00A86BF7" w:rsidP="00A86BF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#10</w:t>
      </w:r>
      <w:r w:rsidR="009845CE">
        <w:rPr>
          <w:b/>
          <w:noProof/>
          <w:sz w:val="24"/>
        </w:rPr>
        <w:t>8</w:t>
      </w:r>
      <w:r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ins w:id="0" w:author="Antonio Sanchez" w:date="2022-08-24T16:22:00Z">
        <w:r w:rsidR="00BD3B49">
          <w:rPr>
            <w:b/>
            <w:i/>
            <w:noProof/>
            <w:sz w:val="28"/>
          </w:rPr>
          <w:t>draft_</w:t>
        </w:r>
      </w:ins>
      <w:r w:rsidRPr="007E5FC1">
        <w:rPr>
          <w:b/>
          <w:i/>
          <w:noProof/>
          <w:sz w:val="28"/>
        </w:rPr>
        <w:t>S3-2</w:t>
      </w:r>
      <w:r w:rsidR="00D126EA">
        <w:rPr>
          <w:b/>
          <w:i/>
          <w:noProof/>
          <w:sz w:val="28"/>
        </w:rPr>
        <w:t>21752</w:t>
      </w:r>
      <w:ins w:id="1" w:author="Antonio Sanchez" w:date="2022-08-24T16:22:00Z">
        <w:r w:rsidR="00BD3B49">
          <w:rPr>
            <w:b/>
            <w:i/>
            <w:noProof/>
            <w:sz w:val="28"/>
          </w:rPr>
          <w:t>-r1</w:t>
        </w:r>
      </w:ins>
    </w:p>
    <w:p w14:paraId="7CC80DDF" w14:textId="3C830BF2" w:rsidR="00EE33A2" w:rsidRPr="00A86BF7" w:rsidRDefault="00A86BF7" w:rsidP="00A86BF7">
      <w:pPr>
        <w:pStyle w:val="CRCoverPage"/>
        <w:outlineLvl w:val="0"/>
        <w:rPr>
          <w:b/>
          <w:bCs/>
          <w:noProof/>
          <w:sz w:val="24"/>
        </w:rPr>
      </w:pPr>
      <w:r w:rsidRPr="00A86BF7">
        <w:rPr>
          <w:b/>
          <w:bCs/>
          <w:sz w:val="24"/>
        </w:rPr>
        <w:t xml:space="preserve">e-meeting, </w:t>
      </w:r>
      <w:r w:rsidR="009845CE">
        <w:rPr>
          <w:b/>
          <w:bCs/>
          <w:sz w:val="24"/>
        </w:rPr>
        <w:t>22</w:t>
      </w:r>
      <w:r w:rsidRPr="00A86BF7">
        <w:rPr>
          <w:b/>
          <w:bCs/>
          <w:sz w:val="24"/>
        </w:rPr>
        <w:t xml:space="preserve"> - 2</w:t>
      </w:r>
      <w:r w:rsidR="009845CE">
        <w:rPr>
          <w:b/>
          <w:bCs/>
          <w:sz w:val="24"/>
        </w:rPr>
        <w:t>6</w:t>
      </w:r>
      <w:r w:rsidRPr="00A86BF7">
        <w:rPr>
          <w:b/>
          <w:bCs/>
          <w:sz w:val="24"/>
        </w:rPr>
        <w:t xml:space="preserve"> </w:t>
      </w:r>
      <w:r w:rsidR="009845CE">
        <w:rPr>
          <w:b/>
          <w:bCs/>
          <w:sz w:val="24"/>
        </w:rPr>
        <w:t>August</w:t>
      </w:r>
      <w:r w:rsidR="008835DB">
        <w:rPr>
          <w:b/>
          <w:bCs/>
          <w:sz w:val="24"/>
        </w:rPr>
        <w:t xml:space="preserve"> </w:t>
      </w:r>
      <w:r w:rsidRPr="00A86BF7">
        <w:rPr>
          <w:b/>
          <w:bCs/>
          <w:sz w:val="24"/>
        </w:rPr>
        <w:t>2022</w:t>
      </w:r>
    </w:p>
    <w:p w14:paraId="21C918C1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3AC75797" w14:textId="20E3344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835DB">
        <w:rPr>
          <w:rFonts w:ascii="Arial" w:hAnsi="Arial"/>
          <w:b/>
          <w:lang w:val="en-US"/>
        </w:rPr>
        <w:t>Keysight Technologies</w:t>
      </w:r>
    </w:p>
    <w:p w14:paraId="0C780D88" w14:textId="1072CFA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1657F" w:rsidRPr="00B1657F">
        <w:rPr>
          <w:rFonts w:ascii="Arial" w:hAnsi="Arial" w:cs="Arial"/>
          <w:b/>
        </w:rPr>
        <w:t xml:space="preserve">New </w:t>
      </w:r>
      <w:r w:rsidR="00860E2B">
        <w:rPr>
          <w:rFonts w:ascii="Arial" w:hAnsi="Arial" w:cs="Arial"/>
          <w:b/>
        </w:rPr>
        <w:t>group of test cases deriving from TS 33.117 for</w:t>
      </w:r>
      <w:r w:rsidR="00D736A2">
        <w:rPr>
          <w:rFonts w:ascii="Arial" w:hAnsi="Arial" w:cs="Arial"/>
          <w:b/>
        </w:rPr>
        <w:t xml:space="preserve"> </w:t>
      </w:r>
      <w:proofErr w:type="spellStart"/>
      <w:r w:rsidR="00D736A2">
        <w:rPr>
          <w:rFonts w:ascii="Arial" w:hAnsi="Arial" w:cs="Arial"/>
          <w:b/>
        </w:rPr>
        <w:t>AAnF</w:t>
      </w:r>
      <w:proofErr w:type="spellEnd"/>
      <w:r w:rsidR="00D76E47">
        <w:rPr>
          <w:rFonts w:ascii="Arial" w:hAnsi="Arial" w:cs="Arial"/>
          <w:b/>
        </w:rPr>
        <w:t xml:space="preserve"> </w:t>
      </w:r>
    </w:p>
    <w:p w14:paraId="74ABCD6E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DF4E98C" w14:textId="5965A66C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D76E47" w:rsidRPr="00D126EA">
        <w:rPr>
          <w:rFonts w:ascii="Arial" w:hAnsi="Arial"/>
          <w:b/>
        </w:rPr>
        <w:t>4.</w:t>
      </w:r>
      <w:r w:rsidR="00B1657F" w:rsidRPr="00D126EA">
        <w:rPr>
          <w:rFonts w:ascii="Arial" w:hAnsi="Arial"/>
          <w:b/>
        </w:rPr>
        <w:t>5</w:t>
      </w:r>
    </w:p>
    <w:p w14:paraId="37B091FA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BDCEFE0" w14:textId="246AAA39" w:rsidR="00C022E3" w:rsidRDefault="0008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We ask SA3 to accept</w:t>
      </w:r>
      <w:r w:rsidRPr="008A1008">
        <w:rPr>
          <w:b/>
          <w:i/>
        </w:rPr>
        <w:t xml:space="preserve"> </w:t>
      </w:r>
      <w:r w:rsidR="008A1008" w:rsidRPr="008A1008">
        <w:rPr>
          <w:b/>
          <w:i/>
        </w:rPr>
        <w:t xml:space="preserve">a </w:t>
      </w:r>
      <w:r w:rsidR="00B1657F">
        <w:rPr>
          <w:b/>
          <w:i/>
        </w:rPr>
        <w:t>new test</w:t>
      </w:r>
      <w:r w:rsidR="00860E2B">
        <w:rPr>
          <w:b/>
          <w:i/>
        </w:rPr>
        <w:t xml:space="preserve"> group</w:t>
      </w:r>
      <w:r w:rsidR="00B1657F">
        <w:rPr>
          <w:b/>
          <w:i/>
        </w:rPr>
        <w:t xml:space="preserve"> specification</w:t>
      </w:r>
      <w:r w:rsidR="00860E2B">
        <w:rPr>
          <w:b/>
          <w:i/>
        </w:rPr>
        <w:t xml:space="preserve">s </w:t>
      </w:r>
      <w:r w:rsidR="00E83A2C">
        <w:rPr>
          <w:b/>
          <w:i/>
        </w:rPr>
        <w:t xml:space="preserve">in </w:t>
      </w:r>
      <w:r w:rsidR="008A1008" w:rsidRPr="008A1008">
        <w:rPr>
          <w:b/>
          <w:i/>
          <w:lang w:val="en-US"/>
        </w:rPr>
        <w:t>TS 33.</w:t>
      </w:r>
      <w:r w:rsidR="00E83A2C">
        <w:rPr>
          <w:b/>
          <w:i/>
          <w:lang w:val="en-US"/>
        </w:rPr>
        <w:t>537</w:t>
      </w:r>
      <w:r w:rsidR="008A1008" w:rsidRPr="008A1008">
        <w:rPr>
          <w:b/>
          <w:i/>
          <w:lang w:val="en-US"/>
        </w:rPr>
        <w:t>.</w:t>
      </w:r>
      <w:r w:rsidR="008A1008">
        <w:rPr>
          <w:b/>
          <w:i/>
        </w:rPr>
        <w:t xml:space="preserve"> </w:t>
      </w:r>
    </w:p>
    <w:p w14:paraId="35EB25DD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19185FB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44A931B5" w14:textId="77777777" w:rsidR="00E17B4B" w:rsidRDefault="00450998" w:rsidP="00DF0DED">
      <w:pPr>
        <w:rPr>
          <w:iCs/>
          <w:lang w:val="en-US"/>
        </w:rPr>
      </w:pPr>
      <w:r>
        <w:rPr>
          <w:iCs/>
          <w:lang w:val="en-US"/>
        </w:rPr>
        <w:t>We propose to include in the modified clauses the content to inhe</w:t>
      </w:r>
      <w:r w:rsidR="00E17B4B">
        <w:rPr>
          <w:iCs/>
          <w:lang w:val="en-US"/>
        </w:rPr>
        <w:t>ritance from TS 33.117.</w:t>
      </w:r>
    </w:p>
    <w:p w14:paraId="7B22FD38" w14:textId="77777777" w:rsidR="00E17B4B" w:rsidRDefault="00E17B4B" w:rsidP="00E17B4B">
      <w:pPr>
        <w:pStyle w:val="ListParagraph"/>
        <w:numPr>
          <w:ilvl w:val="0"/>
          <w:numId w:val="33"/>
        </w:numPr>
        <w:rPr>
          <w:iCs/>
          <w:lang w:val="en-US"/>
        </w:rPr>
      </w:pPr>
      <w:r>
        <w:rPr>
          <w:iCs/>
          <w:lang w:val="en-US"/>
        </w:rPr>
        <w:t>In case it is not included, the specification is incomplete.</w:t>
      </w:r>
    </w:p>
    <w:p w14:paraId="5FE85A74" w14:textId="6763B550" w:rsidR="00A72683" w:rsidRPr="008A1008" w:rsidRDefault="00E17B4B" w:rsidP="003D4ADC">
      <w:pPr>
        <w:pStyle w:val="ListParagraph"/>
        <w:numPr>
          <w:ilvl w:val="0"/>
          <w:numId w:val="33"/>
        </w:numPr>
      </w:pPr>
      <w:r w:rsidRPr="00576C60">
        <w:rPr>
          <w:iCs/>
          <w:lang w:val="en-US"/>
        </w:rPr>
        <w:t>It is a general applicable to all the network functions.</w:t>
      </w:r>
    </w:p>
    <w:p w14:paraId="1DF0FA9D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40CB174D" w14:textId="77777777" w:rsidR="00CC18DC" w:rsidRPr="00CC18DC" w:rsidRDefault="00CC18DC" w:rsidP="008A1008"/>
    <w:p w14:paraId="4A49BCA3" w14:textId="46E3F1FF" w:rsidR="00666E7A" w:rsidRDefault="00666E7A" w:rsidP="00C77A4A">
      <w:pPr>
        <w:jc w:val="center"/>
        <w:rPr>
          <w:i/>
          <w:sz w:val="44"/>
          <w:szCs w:val="44"/>
        </w:rPr>
      </w:pPr>
      <w:r w:rsidRPr="00666E7A">
        <w:rPr>
          <w:i/>
          <w:sz w:val="44"/>
          <w:szCs w:val="44"/>
        </w:rPr>
        <w:t>*</w:t>
      </w:r>
      <w:r w:rsidR="00C77A4A">
        <w:rPr>
          <w:i/>
          <w:sz w:val="44"/>
          <w:szCs w:val="44"/>
        </w:rPr>
        <w:t>***</w:t>
      </w:r>
      <w:r w:rsidR="00245C9B">
        <w:rPr>
          <w:i/>
          <w:sz w:val="44"/>
          <w:szCs w:val="44"/>
        </w:rPr>
        <w:t>*</w:t>
      </w:r>
      <w:r w:rsidRPr="00666E7A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>BEGIN OF</w:t>
      </w:r>
      <w:r w:rsidR="00625A80">
        <w:rPr>
          <w:i/>
          <w:sz w:val="44"/>
          <w:szCs w:val="44"/>
        </w:rPr>
        <w:t xml:space="preserve"> </w:t>
      </w:r>
      <w:r w:rsidRPr="00666E7A">
        <w:rPr>
          <w:i/>
          <w:sz w:val="44"/>
          <w:szCs w:val="44"/>
        </w:rPr>
        <w:t>CHANGE</w:t>
      </w:r>
      <w:r w:rsidR="007A2B32">
        <w:rPr>
          <w:i/>
          <w:sz w:val="44"/>
          <w:szCs w:val="44"/>
        </w:rPr>
        <w:t xml:space="preserve"> 1</w:t>
      </w:r>
      <w:r w:rsidRPr="00666E7A">
        <w:rPr>
          <w:i/>
          <w:sz w:val="44"/>
          <w:szCs w:val="44"/>
        </w:rPr>
        <w:t xml:space="preserve"> </w:t>
      </w:r>
      <w:r w:rsidR="00245C9B">
        <w:rPr>
          <w:i/>
          <w:sz w:val="44"/>
          <w:szCs w:val="44"/>
        </w:rPr>
        <w:t>**</w:t>
      </w:r>
      <w:r w:rsidR="00C77A4A">
        <w:rPr>
          <w:i/>
          <w:sz w:val="44"/>
          <w:szCs w:val="44"/>
        </w:rPr>
        <w:t>***</w:t>
      </w:r>
    </w:p>
    <w:p w14:paraId="29EE4EB3" w14:textId="77777777" w:rsidR="0018186A" w:rsidRPr="00A94455" w:rsidRDefault="0018186A" w:rsidP="0018186A">
      <w:pPr>
        <w:pStyle w:val="Heading2"/>
        <w:keepNext w:val="0"/>
        <w:keepLines w:val="0"/>
        <w:suppressLineNumbers/>
        <w:suppressAutoHyphens/>
      </w:pPr>
      <w:bookmarkStart w:id="2" w:name="_Toc88556933"/>
      <w:bookmarkStart w:id="3" w:name="_Toc88560021"/>
      <w:bookmarkStart w:id="4" w:name="_Toc94711456"/>
      <w:bookmarkStart w:id="5" w:name="_Toc19696901"/>
      <w:bookmarkStart w:id="6" w:name="_Toc26876895"/>
      <w:bookmarkStart w:id="7" w:name="_Toc35529525"/>
      <w:bookmarkStart w:id="8" w:name="_Toc35529616"/>
      <w:bookmarkStart w:id="9" w:name="_Toc51230286"/>
      <w:bookmarkStart w:id="10" w:name="_Toc101349148"/>
      <w:r w:rsidRPr="00A94455">
        <w:t>4.3</w:t>
      </w:r>
      <w:r w:rsidRPr="00A94455">
        <w:tab/>
      </w:r>
      <w:proofErr w:type="spellStart"/>
      <w:r>
        <w:rPr>
          <w:rFonts w:hint="eastAsia"/>
          <w:lang w:eastAsia="zh-CN"/>
        </w:rPr>
        <w:t>AA</w:t>
      </w:r>
      <w:r>
        <w:rPr>
          <w:lang w:eastAsia="zh-CN"/>
        </w:rPr>
        <w:t>nF</w:t>
      </w:r>
      <w:proofErr w:type="spellEnd"/>
      <w:r w:rsidRPr="00A94455">
        <w:t>-specific adaptations of hardening requirements and related test cases.</w:t>
      </w:r>
      <w:bookmarkEnd w:id="5"/>
      <w:bookmarkEnd w:id="6"/>
      <w:bookmarkEnd w:id="7"/>
      <w:bookmarkEnd w:id="8"/>
      <w:bookmarkEnd w:id="9"/>
      <w:bookmarkEnd w:id="10"/>
    </w:p>
    <w:p w14:paraId="364DF5FB" w14:textId="77777777" w:rsidR="0018186A" w:rsidRPr="00A94455" w:rsidRDefault="0018186A" w:rsidP="0018186A">
      <w:pPr>
        <w:pStyle w:val="Heading3"/>
      </w:pPr>
      <w:bookmarkStart w:id="11" w:name="_Toc19696902"/>
      <w:bookmarkStart w:id="12" w:name="_Toc26876896"/>
      <w:bookmarkStart w:id="13" w:name="_Toc35529526"/>
      <w:bookmarkStart w:id="14" w:name="_Toc35529617"/>
      <w:bookmarkStart w:id="15" w:name="_Toc51230287"/>
      <w:bookmarkStart w:id="16" w:name="_Toc101349149"/>
      <w:r w:rsidRPr="00A94455">
        <w:t>4.3.1</w:t>
      </w:r>
      <w:r w:rsidRPr="00A94455">
        <w:tab/>
        <w:t>Introduction</w:t>
      </w:r>
      <w:bookmarkEnd w:id="11"/>
      <w:bookmarkEnd w:id="12"/>
      <w:bookmarkEnd w:id="13"/>
      <w:bookmarkEnd w:id="14"/>
      <w:bookmarkEnd w:id="15"/>
      <w:bookmarkEnd w:id="16"/>
    </w:p>
    <w:p w14:paraId="67E26690" w14:textId="77777777" w:rsidR="0018186A" w:rsidRPr="00A94455" w:rsidRDefault="0018186A" w:rsidP="0018186A">
      <w:r w:rsidRPr="00A94455">
        <w:rPr>
          <w:lang w:eastAsia="zh-CN"/>
        </w:rPr>
        <w:t xml:space="preserve">The present clause contains </w:t>
      </w:r>
      <w:proofErr w:type="spellStart"/>
      <w:r>
        <w:rPr>
          <w:rFonts w:hint="eastAsia"/>
          <w:lang w:eastAsia="zh-CN"/>
        </w:rPr>
        <w:t>AA</w:t>
      </w:r>
      <w:r>
        <w:rPr>
          <w:lang w:eastAsia="zh-CN"/>
        </w:rPr>
        <w:t>nF</w:t>
      </w:r>
      <w:proofErr w:type="spellEnd"/>
      <w:r w:rsidRPr="00A94455">
        <w:t xml:space="preserve">-specific </w:t>
      </w:r>
      <w:r w:rsidRPr="00A94455">
        <w:rPr>
          <w:rFonts w:hint="eastAsia"/>
          <w:lang w:eastAsia="zh-CN"/>
        </w:rPr>
        <w:t xml:space="preserve">adaptations of </w:t>
      </w:r>
      <w:r w:rsidRPr="00A94455">
        <w:rPr>
          <w:lang w:eastAsia="zh-CN"/>
        </w:rPr>
        <w:t xml:space="preserve">hardening </w:t>
      </w:r>
      <w:r w:rsidRPr="00A94455">
        <w:t>requirements</w:t>
      </w:r>
      <w:r w:rsidRPr="00A94455">
        <w:rPr>
          <w:rFonts w:hint="eastAsia"/>
          <w:lang w:eastAsia="zh-CN"/>
        </w:rPr>
        <w:t xml:space="preserve"> and related test cases</w:t>
      </w:r>
      <w:r w:rsidRPr="00A94455">
        <w:rPr>
          <w:lang w:eastAsia="zh-CN"/>
        </w:rPr>
        <w:t>.</w:t>
      </w:r>
    </w:p>
    <w:p w14:paraId="73858DFB" w14:textId="098F962F" w:rsidR="0018186A" w:rsidRDefault="0018186A" w:rsidP="0018186A">
      <w:pPr>
        <w:pStyle w:val="Heading3"/>
        <w:rPr>
          <w:ins w:id="17" w:author="Antonio Sanchez" w:date="2022-08-12T10:59:00Z"/>
        </w:rPr>
      </w:pPr>
      <w:bookmarkStart w:id="18" w:name="_Toc19696903"/>
      <w:bookmarkStart w:id="19" w:name="_Toc26876897"/>
      <w:bookmarkStart w:id="20" w:name="_Toc35529527"/>
      <w:bookmarkStart w:id="21" w:name="_Toc35529618"/>
      <w:bookmarkStart w:id="22" w:name="_Toc51230288"/>
      <w:bookmarkStart w:id="23" w:name="_Toc101349150"/>
      <w:r w:rsidRPr="00A94455">
        <w:t>4.3.2</w:t>
      </w:r>
      <w:r w:rsidRPr="00A94455">
        <w:tab/>
        <w:t>Technical Baseline</w:t>
      </w:r>
      <w:bookmarkEnd w:id="18"/>
      <w:bookmarkEnd w:id="19"/>
      <w:bookmarkEnd w:id="20"/>
      <w:bookmarkEnd w:id="21"/>
      <w:bookmarkEnd w:id="22"/>
      <w:bookmarkEnd w:id="23"/>
    </w:p>
    <w:p w14:paraId="64814A56" w14:textId="54567E59" w:rsidR="00BB1C2C" w:rsidRPr="00BB1C2C" w:rsidRDefault="00BB1C2C">
      <w:pPr>
        <w:pPrChange w:id="24" w:author="Antonio Sanchez" w:date="2022-08-12T10:59:00Z">
          <w:pPr>
            <w:pStyle w:val="Heading3"/>
          </w:pPr>
        </w:pPrChange>
      </w:pPr>
      <w:ins w:id="25" w:author="Antonio Sanchez" w:date="2022-08-12T10:59:00Z">
        <w:r>
          <w:rPr>
            <w:color w:val="000000"/>
          </w:rPr>
          <w:t xml:space="preserve">There are no </w:t>
        </w:r>
        <w:proofErr w:type="spellStart"/>
        <w:r>
          <w:rPr>
            <w:lang w:eastAsia="zh-CN"/>
          </w:rPr>
          <w:t>A</w:t>
        </w:r>
      </w:ins>
      <w:ins w:id="26" w:author="Antonio Sanchez" w:date="2022-08-12T11:00:00Z">
        <w:r>
          <w:rPr>
            <w:lang w:eastAsia="zh-CN"/>
          </w:rPr>
          <w:t>AnF</w:t>
        </w:r>
      </w:ins>
      <w:proofErr w:type="spellEnd"/>
      <w:ins w:id="27" w:author="Antonio Sanchez" w:date="2022-08-12T10:59:00Z">
        <w:r>
          <w:rPr>
            <w:color w:val="000000"/>
          </w:rPr>
          <w:t>-specific additions to clause 4.</w:t>
        </w:r>
        <w:r>
          <w:rPr>
            <w:color w:val="000000"/>
            <w:lang w:eastAsia="zh-CN"/>
          </w:rPr>
          <w:t>3.2</w:t>
        </w:r>
        <w:r>
          <w:rPr>
            <w:color w:val="000000"/>
          </w:rPr>
          <w:t xml:space="preserve"> of TS 33.117 [</w:t>
        </w:r>
      </w:ins>
      <w:ins w:id="28" w:author="Antonio Sanchez" w:date="2022-08-12T11:00:00Z">
        <w:r w:rsidRPr="00BB1C2C">
          <w:rPr>
            <w:color w:val="000000"/>
            <w:highlight w:val="yellow"/>
            <w:rPrChange w:id="29" w:author="Antonio Sanchez" w:date="2022-08-12T11:00:00Z">
              <w:rPr>
                <w:color w:val="000000"/>
              </w:rPr>
            </w:rPrChange>
          </w:rPr>
          <w:t>X</w:t>
        </w:r>
      </w:ins>
      <w:ins w:id="30" w:author="Antonio Sanchez" w:date="2022-08-12T10:59:00Z">
        <w:r>
          <w:rPr>
            <w:color w:val="000000"/>
          </w:rPr>
          <w:t>].</w:t>
        </w:r>
      </w:ins>
    </w:p>
    <w:p w14:paraId="65A4D70F" w14:textId="26BB77D7" w:rsidR="0018186A" w:rsidRDefault="0018186A" w:rsidP="0018186A">
      <w:pPr>
        <w:pStyle w:val="Heading3"/>
        <w:rPr>
          <w:ins w:id="31" w:author="Antonio Sanchez" w:date="2022-08-12T11:00:00Z"/>
        </w:rPr>
      </w:pPr>
      <w:bookmarkStart w:id="32" w:name="_Toc19696904"/>
      <w:bookmarkStart w:id="33" w:name="_Toc26876898"/>
      <w:bookmarkStart w:id="34" w:name="_Toc35529528"/>
      <w:bookmarkStart w:id="35" w:name="_Toc35529619"/>
      <w:bookmarkStart w:id="36" w:name="_Toc51230289"/>
      <w:bookmarkStart w:id="37" w:name="_Toc101349151"/>
      <w:r w:rsidRPr="00A94455">
        <w:t>4.3.3</w:t>
      </w:r>
      <w:r w:rsidRPr="00A94455">
        <w:tab/>
        <w:t>Operating Systems</w:t>
      </w:r>
      <w:bookmarkEnd w:id="32"/>
      <w:bookmarkEnd w:id="33"/>
      <w:bookmarkEnd w:id="34"/>
      <w:bookmarkEnd w:id="35"/>
      <w:bookmarkEnd w:id="36"/>
      <w:bookmarkEnd w:id="37"/>
    </w:p>
    <w:p w14:paraId="00F14ADA" w14:textId="25F91694" w:rsidR="00BB1C2C" w:rsidRPr="00BB1C2C" w:rsidRDefault="00BB1C2C">
      <w:pPr>
        <w:pPrChange w:id="38" w:author="Antonio Sanchez" w:date="2022-08-12T11:00:00Z">
          <w:pPr>
            <w:pStyle w:val="Heading3"/>
          </w:pPr>
        </w:pPrChange>
      </w:pPr>
      <w:ins w:id="39" w:author="Antonio Sanchez" w:date="2022-08-12T11:00:00Z">
        <w:r>
          <w:rPr>
            <w:color w:val="000000"/>
          </w:rPr>
          <w:t xml:space="preserve">There are no </w:t>
        </w:r>
        <w:proofErr w:type="spellStart"/>
        <w:r>
          <w:rPr>
            <w:lang w:eastAsia="zh-CN"/>
          </w:rPr>
          <w:t>AAnF</w:t>
        </w:r>
        <w:proofErr w:type="spellEnd"/>
        <w:r>
          <w:rPr>
            <w:color w:val="000000"/>
          </w:rPr>
          <w:t>-specific additions to clause 4.</w:t>
        </w:r>
        <w:r>
          <w:rPr>
            <w:color w:val="000000"/>
            <w:lang w:eastAsia="zh-CN"/>
          </w:rPr>
          <w:t>3.3</w:t>
        </w:r>
        <w:r>
          <w:rPr>
            <w:color w:val="000000"/>
          </w:rPr>
          <w:t xml:space="preserve"> of TS 33.117 [</w:t>
        </w:r>
        <w:r w:rsidRPr="00AF1E99">
          <w:rPr>
            <w:color w:val="000000"/>
            <w:highlight w:val="yellow"/>
          </w:rPr>
          <w:t>X</w:t>
        </w:r>
        <w:r>
          <w:rPr>
            <w:color w:val="000000"/>
          </w:rPr>
          <w:t>].</w:t>
        </w:r>
      </w:ins>
    </w:p>
    <w:p w14:paraId="7FDB4478" w14:textId="4161766C" w:rsidR="0018186A" w:rsidRDefault="0018186A" w:rsidP="0018186A">
      <w:pPr>
        <w:pStyle w:val="Heading3"/>
        <w:rPr>
          <w:ins w:id="40" w:author="Antonio Sanchez" w:date="2022-08-12T11:00:00Z"/>
        </w:rPr>
      </w:pPr>
      <w:bookmarkStart w:id="41" w:name="_Toc19696905"/>
      <w:bookmarkStart w:id="42" w:name="_Toc26876899"/>
      <w:bookmarkStart w:id="43" w:name="_Toc35529529"/>
      <w:bookmarkStart w:id="44" w:name="_Toc35529620"/>
      <w:bookmarkStart w:id="45" w:name="_Toc51230290"/>
      <w:bookmarkStart w:id="46" w:name="_Toc101349152"/>
      <w:r w:rsidRPr="00A94455">
        <w:t>4.3.4</w:t>
      </w:r>
      <w:r w:rsidRPr="00A94455">
        <w:tab/>
        <w:t>Web Servers</w:t>
      </w:r>
      <w:bookmarkEnd w:id="41"/>
      <w:bookmarkEnd w:id="42"/>
      <w:bookmarkEnd w:id="43"/>
      <w:bookmarkEnd w:id="44"/>
      <w:bookmarkEnd w:id="45"/>
      <w:bookmarkEnd w:id="46"/>
    </w:p>
    <w:p w14:paraId="5308EC78" w14:textId="52261439" w:rsidR="006504C2" w:rsidRPr="006504C2" w:rsidRDefault="006504C2">
      <w:pPr>
        <w:pPrChange w:id="47" w:author="Antonio Sanchez" w:date="2022-08-12T11:00:00Z">
          <w:pPr>
            <w:pStyle w:val="Heading3"/>
          </w:pPr>
        </w:pPrChange>
      </w:pPr>
      <w:ins w:id="48" w:author="Antonio Sanchez" w:date="2022-08-12T11:00:00Z">
        <w:r>
          <w:rPr>
            <w:color w:val="000000"/>
          </w:rPr>
          <w:t xml:space="preserve">There are no </w:t>
        </w:r>
        <w:proofErr w:type="spellStart"/>
        <w:r>
          <w:rPr>
            <w:lang w:eastAsia="zh-CN"/>
          </w:rPr>
          <w:t>AAnF</w:t>
        </w:r>
        <w:proofErr w:type="spellEnd"/>
        <w:r>
          <w:rPr>
            <w:color w:val="000000"/>
          </w:rPr>
          <w:t>-specific additions to clause 4.</w:t>
        </w:r>
        <w:r>
          <w:rPr>
            <w:color w:val="000000"/>
            <w:lang w:eastAsia="zh-CN"/>
          </w:rPr>
          <w:t>3.4</w:t>
        </w:r>
        <w:r>
          <w:rPr>
            <w:color w:val="000000"/>
          </w:rPr>
          <w:t xml:space="preserve"> of TS 33.117 [</w:t>
        </w:r>
        <w:r w:rsidRPr="00AF1E99">
          <w:rPr>
            <w:color w:val="000000"/>
            <w:highlight w:val="yellow"/>
          </w:rPr>
          <w:t>X</w:t>
        </w:r>
        <w:r>
          <w:rPr>
            <w:color w:val="000000"/>
          </w:rPr>
          <w:t>].</w:t>
        </w:r>
      </w:ins>
    </w:p>
    <w:p w14:paraId="19DEB09F" w14:textId="19E2A16E" w:rsidR="0018186A" w:rsidRDefault="0018186A" w:rsidP="0018186A">
      <w:pPr>
        <w:pStyle w:val="Heading3"/>
        <w:rPr>
          <w:ins w:id="49" w:author="Antonio Sanchez" w:date="2022-08-12T11:00:00Z"/>
        </w:rPr>
      </w:pPr>
      <w:bookmarkStart w:id="50" w:name="_Toc19696906"/>
      <w:bookmarkStart w:id="51" w:name="_Toc26876900"/>
      <w:bookmarkStart w:id="52" w:name="_Toc35529530"/>
      <w:bookmarkStart w:id="53" w:name="_Toc35529621"/>
      <w:bookmarkStart w:id="54" w:name="_Toc51230291"/>
      <w:bookmarkStart w:id="55" w:name="_Toc101349153"/>
      <w:r w:rsidRPr="00A94455">
        <w:t>4.3.5</w:t>
      </w:r>
      <w:r w:rsidRPr="00A94455">
        <w:tab/>
        <w:t>Network Devices</w:t>
      </w:r>
      <w:bookmarkEnd w:id="50"/>
      <w:bookmarkEnd w:id="51"/>
      <w:bookmarkEnd w:id="52"/>
      <w:bookmarkEnd w:id="53"/>
      <w:bookmarkEnd w:id="54"/>
      <w:bookmarkEnd w:id="55"/>
    </w:p>
    <w:p w14:paraId="2657C0D2" w14:textId="42BCE911" w:rsidR="006504C2" w:rsidRPr="006504C2" w:rsidRDefault="006504C2">
      <w:pPr>
        <w:pPrChange w:id="56" w:author="Antonio Sanchez" w:date="2022-08-12T11:00:00Z">
          <w:pPr>
            <w:pStyle w:val="Heading3"/>
          </w:pPr>
        </w:pPrChange>
      </w:pPr>
      <w:ins w:id="57" w:author="Antonio Sanchez" w:date="2022-08-12T11:00:00Z">
        <w:r>
          <w:rPr>
            <w:color w:val="000000"/>
          </w:rPr>
          <w:t xml:space="preserve">There are no </w:t>
        </w:r>
        <w:proofErr w:type="spellStart"/>
        <w:r>
          <w:rPr>
            <w:lang w:eastAsia="zh-CN"/>
          </w:rPr>
          <w:t>AAnF</w:t>
        </w:r>
        <w:proofErr w:type="spellEnd"/>
        <w:r>
          <w:rPr>
            <w:color w:val="000000"/>
          </w:rPr>
          <w:t>-specific additions to clause 4.</w:t>
        </w:r>
        <w:r>
          <w:rPr>
            <w:color w:val="000000"/>
            <w:lang w:eastAsia="zh-CN"/>
          </w:rPr>
          <w:t>3.5</w:t>
        </w:r>
        <w:r>
          <w:rPr>
            <w:color w:val="000000"/>
          </w:rPr>
          <w:t xml:space="preserve"> of TS 33.117 [</w:t>
        </w:r>
        <w:r w:rsidRPr="00AF1E99">
          <w:rPr>
            <w:color w:val="000000"/>
            <w:highlight w:val="yellow"/>
          </w:rPr>
          <w:t>X</w:t>
        </w:r>
        <w:r>
          <w:rPr>
            <w:color w:val="000000"/>
          </w:rPr>
          <w:t>].</w:t>
        </w:r>
      </w:ins>
    </w:p>
    <w:p w14:paraId="0F2A9583" w14:textId="64460791" w:rsidR="0018186A" w:rsidRDefault="0018186A" w:rsidP="0018186A">
      <w:pPr>
        <w:pStyle w:val="Heading3"/>
        <w:keepNext w:val="0"/>
        <w:keepLines w:val="0"/>
        <w:suppressLineNumbers/>
        <w:suppressAutoHyphens/>
        <w:rPr>
          <w:ins w:id="58" w:author="Antonio Sanchez" w:date="2022-08-12T11:00:00Z"/>
        </w:rPr>
      </w:pPr>
      <w:bookmarkStart w:id="59" w:name="_Toc19696907"/>
      <w:bookmarkStart w:id="60" w:name="_Toc26876901"/>
      <w:bookmarkStart w:id="61" w:name="_Toc35529531"/>
      <w:bookmarkStart w:id="62" w:name="_Toc35529622"/>
      <w:bookmarkStart w:id="63" w:name="_Toc51230292"/>
      <w:bookmarkStart w:id="64" w:name="_Toc101349154"/>
      <w:r w:rsidRPr="00A94455">
        <w:t>4.</w:t>
      </w:r>
      <w:r w:rsidRPr="00A94455">
        <w:rPr>
          <w:rFonts w:hint="eastAsia"/>
          <w:lang w:eastAsia="zh-CN"/>
        </w:rPr>
        <w:t>3</w:t>
      </w:r>
      <w:r w:rsidRPr="00A94455">
        <w:t>.</w:t>
      </w:r>
      <w:r w:rsidRPr="00A94455">
        <w:rPr>
          <w:rFonts w:hint="eastAsia"/>
          <w:lang w:eastAsia="zh-CN"/>
        </w:rPr>
        <w:t>6</w:t>
      </w:r>
      <w:r w:rsidRPr="00A94455">
        <w:tab/>
      </w:r>
      <w:r>
        <w:t>Network Functions in service-based architecture</w:t>
      </w:r>
      <w:bookmarkEnd w:id="59"/>
      <w:bookmarkEnd w:id="60"/>
      <w:bookmarkEnd w:id="61"/>
      <w:bookmarkEnd w:id="62"/>
      <w:bookmarkEnd w:id="63"/>
      <w:bookmarkEnd w:id="64"/>
      <w:r w:rsidRPr="00A94455">
        <w:rPr>
          <w:rFonts w:hint="eastAsia"/>
        </w:rPr>
        <w:t xml:space="preserve"> </w:t>
      </w:r>
    </w:p>
    <w:p w14:paraId="6D9D3012" w14:textId="4F7C0A25" w:rsidR="006504C2" w:rsidRPr="006504C2" w:rsidDel="006504C2" w:rsidRDefault="006504C2">
      <w:pPr>
        <w:rPr>
          <w:del w:id="65" w:author="Antonio Sanchez" w:date="2022-08-12T11:00:00Z"/>
          <w:rPrChange w:id="66" w:author="Antonio Sanchez" w:date="2022-08-12T11:00:00Z">
            <w:rPr>
              <w:del w:id="67" w:author="Antonio Sanchez" w:date="2022-08-12T11:00:00Z"/>
              <w:lang w:eastAsia="zh-CN"/>
            </w:rPr>
          </w:rPrChange>
        </w:rPr>
        <w:pPrChange w:id="68" w:author="Antonio Sanchez" w:date="2022-08-12T11:00:00Z">
          <w:pPr>
            <w:pStyle w:val="Heading3"/>
            <w:keepNext w:val="0"/>
            <w:keepLines w:val="0"/>
            <w:suppressLineNumbers/>
            <w:suppressAutoHyphens/>
          </w:pPr>
        </w:pPrChange>
      </w:pPr>
      <w:ins w:id="69" w:author="Antonio Sanchez" w:date="2022-08-12T11:00:00Z">
        <w:r>
          <w:rPr>
            <w:color w:val="000000"/>
          </w:rPr>
          <w:t xml:space="preserve">There are no </w:t>
        </w:r>
        <w:proofErr w:type="spellStart"/>
        <w:r>
          <w:rPr>
            <w:lang w:eastAsia="zh-CN"/>
          </w:rPr>
          <w:t>AAnF</w:t>
        </w:r>
        <w:proofErr w:type="spellEnd"/>
        <w:r>
          <w:rPr>
            <w:color w:val="000000"/>
          </w:rPr>
          <w:t>-specific additions to clause 4.</w:t>
        </w:r>
        <w:r>
          <w:rPr>
            <w:color w:val="000000"/>
            <w:lang w:eastAsia="zh-CN"/>
          </w:rPr>
          <w:t>3.6</w:t>
        </w:r>
        <w:r>
          <w:rPr>
            <w:color w:val="000000"/>
          </w:rPr>
          <w:t xml:space="preserve"> of TS 33.117 [</w:t>
        </w:r>
        <w:r w:rsidRPr="00AF1E99">
          <w:rPr>
            <w:color w:val="000000"/>
            <w:highlight w:val="yellow"/>
          </w:rPr>
          <w:t>X</w:t>
        </w:r>
        <w:r>
          <w:rPr>
            <w:color w:val="000000"/>
          </w:rPr>
          <w:t>].</w:t>
        </w:r>
      </w:ins>
    </w:p>
    <w:p w14:paraId="3FB2D3A2" w14:textId="524BFBB8" w:rsidR="001315D4" w:rsidRDefault="001315D4" w:rsidP="001315D4">
      <w:pPr>
        <w:pStyle w:val="Heading2"/>
        <w:keepNext w:val="0"/>
        <w:keepLines w:val="0"/>
        <w:suppressLineNumbers/>
        <w:suppressAutoHyphens/>
        <w:rPr>
          <w:ins w:id="70" w:author="Antonio Sanchez" w:date="2022-08-12T11:01:00Z"/>
        </w:rPr>
      </w:pPr>
      <w:bookmarkStart w:id="71" w:name="_Toc19696908"/>
      <w:bookmarkStart w:id="72" w:name="_Toc26876902"/>
      <w:bookmarkStart w:id="73" w:name="_Toc35529532"/>
      <w:bookmarkStart w:id="74" w:name="_Toc35529623"/>
      <w:bookmarkStart w:id="75" w:name="_Toc51230293"/>
      <w:bookmarkStart w:id="76" w:name="_Toc101349155"/>
      <w:r w:rsidRPr="00A94455">
        <w:lastRenderedPageBreak/>
        <w:t>4.4</w:t>
      </w:r>
      <w:r w:rsidRPr="00A94455">
        <w:tab/>
      </w:r>
      <w:proofErr w:type="spellStart"/>
      <w:r>
        <w:rPr>
          <w:rFonts w:hint="eastAsia"/>
          <w:lang w:eastAsia="zh-CN"/>
        </w:rPr>
        <w:t>AA</w:t>
      </w:r>
      <w:r>
        <w:rPr>
          <w:lang w:eastAsia="zh-CN"/>
        </w:rPr>
        <w:t>nF</w:t>
      </w:r>
      <w:proofErr w:type="spellEnd"/>
      <w:r w:rsidRPr="00A94455">
        <w:t>-specific adaptations of basic vulnerability testing requirements and related test cases</w:t>
      </w:r>
      <w:bookmarkEnd w:id="71"/>
      <w:bookmarkEnd w:id="72"/>
      <w:bookmarkEnd w:id="73"/>
      <w:bookmarkEnd w:id="74"/>
      <w:bookmarkEnd w:id="75"/>
      <w:bookmarkEnd w:id="76"/>
    </w:p>
    <w:p w14:paraId="4804940A" w14:textId="41713B52" w:rsidR="00FD7B69" w:rsidRPr="00FD7B69" w:rsidRDefault="00FD7B69">
      <w:pPr>
        <w:pPrChange w:id="77" w:author="Antonio Sanchez" w:date="2022-08-12T11:01:00Z">
          <w:pPr>
            <w:pStyle w:val="Heading2"/>
            <w:keepNext w:val="0"/>
            <w:keepLines w:val="0"/>
            <w:suppressLineNumbers/>
            <w:suppressAutoHyphens/>
          </w:pPr>
        </w:pPrChange>
      </w:pPr>
      <w:ins w:id="78" w:author="Antonio Sanchez" w:date="2022-08-12T11:01:00Z">
        <w:r>
          <w:rPr>
            <w:color w:val="000000"/>
          </w:rPr>
          <w:t xml:space="preserve">There are no </w:t>
        </w:r>
        <w:proofErr w:type="spellStart"/>
        <w:r>
          <w:rPr>
            <w:lang w:eastAsia="zh-CN"/>
          </w:rPr>
          <w:t>AAnF</w:t>
        </w:r>
        <w:proofErr w:type="spellEnd"/>
        <w:r>
          <w:rPr>
            <w:color w:val="000000"/>
          </w:rPr>
          <w:t>-specific additions to clause 4.</w:t>
        </w:r>
      </w:ins>
      <w:ins w:id="79" w:author="Antonio Sanchez" w:date="2022-08-12T11:02:00Z">
        <w:r>
          <w:rPr>
            <w:color w:val="000000"/>
          </w:rPr>
          <w:t>4</w:t>
        </w:r>
      </w:ins>
      <w:ins w:id="80" w:author="Antonio Sanchez" w:date="2022-08-12T11:01:00Z">
        <w:r>
          <w:rPr>
            <w:color w:val="000000"/>
          </w:rPr>
          <w:t xml:space="preserve"> of TS 33.117 [</w:t>
        </w:r>
        <w:r w:rsidRPr="00AF1E99">
          <w:rPr>
            <w:color w:val="000000"/>
            <w:highlight w:val="yellow"/>
          </w:rPr>
          <w:t>X</w:t>
        </w:r>
        <w:r>
          <w:rPr>
            <w:color w:val="000000"/>
          </w:rPr>
          <w:t>].</w:t>
        </w:r>
      </w:ins>
    </w:p>
    <w:p w14:paraId="18BE05EE" w14:textId="77777777" w:rsidR="001F1E2B" w:rsidRDefault="001F1E2B" w:rsidP="00CC18DC"/>
    <w:bookmarkEnd w:id="2"/>
    <w:bookmarkEnd w:id="3"/>
    <w:bookmarkEnd w:id="4"/>
    <w:p w14:paraId="117BA6FE" w14:textId="3FD7ACB9" w:rsidR="00CC18DC" w:rsidRDefault="00CC18DC" w:rsidP="001F1E2B">
      <w:pPr>
        <w:jc w:val="center"/>
        <w:rPr>
          <w:i/>
          <w:sz w:val="44"/>
          <w:szCs w:val="44"/>
        </w:rPr>
      </w:pPr>
      <w:r w:rsidRPr="00666E7A">
        <w:rPr>
          <w:i/>
          <w:sz w:val="44"/>
          <w:szCs w:val="44"/>
        </w:rPr>
        <w:t xml:space="preserve">***** END OF </w:t>
      </w:r>
      <w:r w:rsidR="00793DDD">
        <w:rPr>
          <w:i/>
          <w:sz w:val="44"/>
          <w:szCs w:val="44"/>
        </w:rPr>
        <w:t xml:space="preserve">THE </w:t>
      </w:r>
      <w:r w:rsidRPr="00666E7A">
        <w:rPr>
          <w:i/>
          <w:sz w:val="44"/>
          <w:szCs w:val="44"/>
        </w:rPr>
        <w:t>CHANGE</w:t>
      </w:r>
      <w:r w:rsidR="001F1E2B">
        <w:rPr>
          <w:i/>
          <w:sz w:val="44"/>
          <w:szCs w:val="44"/>
        </w:rPr>
        <w:t xml:space="preserve"> 1</w:t>
      </w:r>
      <w:r w:rsidRPr="00666E7A">
        <w:rPr>
          <w:i/>
          <w:sz w:val="44"/>
          <w:szCs w:val="44"/>
        </w:rPr>
        <w:t xml:space="preserve"> ****</w:t>
      </w:r>
    </w:p>
    <w:p w14:paraId="4FC226BA" w14:textId="77777777" w:rsidR="00CC18DC" w:rsidRPr="00666E7A" w:rsidRDefault="00CC18DC" w:rsidP="0032449E">
      <w:pPr>
        <w:pStyle w:val="B1"/>
        <w:rPr>
          <w:i/>
          <w:sz w:val="44"/>
          <w:szCs w:val="44"/>
        </w:rPr>
      </w:pPr>
    </w:p>
    <w:p w14:paraId="6654A035" w14:textId="77777777" w:rsidR="00F814E9" w:rsidRPr="00666E7A" w:rsidRDefault="00F814E9">
      <w:pPr>
        <w:rPr>
          <w:i/>
          <w:sz w:val="44"/>
          <w:szCs w:val="44"/>
        </w:rPr>
      </w:pPr>
    </w:p>
    <w:sectPr w:rsidR="00F814E9" w:rsidRPr="00666E7A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5707" w14:textId="77777777" w:rsidR="008A7DDD" w:rsidRDefault="008A7DDD">
      <w:r>
        <w:separator/>
      </w:r>
    </w:p>
  </w:endnote>
  <w:endnote w:type="continuationSeparator" w:id="0">
    <w:p w14:paraId="2B73B002" w14:textId="77777777" w:rsidR="008A7DDD" w:rsidRDefault="008A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C6B1" w14:textId="77777777" w:rsidR="008A7DDD" w:rsidRDefault="008A7DDD">
      <w:r>
        <w:separator/>
      </w:r>
    </w:p>
  </w:footnote>
  <w:footnote w:type="continuationSeparator" w:id="0">
    <w:p w14:paraId="2376EB21" w14:textId="77777777" w:rsidR="008A7DDD" w:rsidRDefault="008A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7574D07"/>
    <w:multiLevelType w:val="hybridMultilevel"/>
    <w:tmpl w:val="7C80D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CB23961"/>
    <w:multiLevelType w:val="hybridMultilevel"/>
    <w:tmpl w:val="F432E670"/>
    <w:lvl w:ilvl="0" w:tplc="62B0906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E8F1605"/>
    <w:multiLevelType w:val="hybridMultilevel"/>
    <w:tmpl w:val="23C0070A"/>
    <w:lvl w:ilvl="0" w:tplc="1C927920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9E4479A"/>
    <w:multiLevelType w:val="hybridMultilevel"/>
    <w:tmpl w:val="4658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D5C75"/>
    <w:multiLevelType w:val="hybridMultilevel"/>
    <w:tmpl w:val="74B4970A"/>
    <w:lvl w:ilvl="0" w:tplc="8ACACDDC">
      <w:start w:val="6"/>
      <w:numFmt w:val="bullet"/>
      <w:lvlText w:val=""/>
      <w:lvlJc w:val="left"/>
      <w:pPr>
        <w:ind w:left="1004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54E28F8"/>
    <w:multiLevelType w:val="hybridMultilevel"/>
    <w:tmpl w:val="57744F0C"/>
    <w:lvl w:ilvl="0" w:tplc="4B160F9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75FDA"/>
    <w:multiLevelType w:val="hybridMultilevel"/>
    <w:tmpl w:val="764CB494"/>
    <w:lvl w:ilvl="0" w:tplc="2070ED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8005A50"/>
    <w:multiLevelType w:val="hybridMultilevel"/>
    <w:tmpl w:val="D7E4F1F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175388E"/>
    <w:multiLevelType w:val="hybridMultilevel"/>
    <w:tmpl w:val="C536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FEB12CE"/>
    <w:multiLevelType w:val="hybridMultilevel"/>
    <w:tmpl w:val="3F3C39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34619"/>
    <w:multiLevelType w:val="hybridMultilevel"/>
    <w:tmpl w:val="725CC45A"/>
    <w:lvl w:ilvl="0" w:tplc="9E98B5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5631C1D"/>
    <w:multiLevelType w:val="hybridMultilevel"/>
    <w:tmpl w:val="0E96CE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53D6F"/>
    <w:multiLevelType w:val="hybridMultilevel"/>
    <w:tmpl w:val="F6F6C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26F75"/>
    <w:multiLevelType w:val="hybridMultilevel"/>
    <w:tmpl w:val="2AC8A0C2"/>
    <w:lvl w:ilvl="0" w:tplc="8ACACDDC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0"/>
  </w:num>
  <w:num w:numId="5">
    <w:abstractNumId w:val="19"/>
  </w:num>
  <w:num w:numId="6">
    <w:abstractNumId w:val="8"/>
  </w:num>
  <w:num w:numId="7">
    <w:abstractNumId w:val="10"/>
  </w:num>
  <w:num w:numId="8">
    <w:abstractNumId w:val="31"/>
  </w:num>
  <w:num w:numId="9">
    <w:abstractNumId w:val="24"/>
  </w:num>
  <w:num w:numId="10">
    <w:abstractNumId w:val="27"/>
  </w:num>
  <w:num w:numId="11">
    <w:abstractNumId w:val="14"/>
  </w:num>
  <w:num w:numId="12">
    <w:abstractNumId w:val="23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28"/>
  </w:num>
  <w:num w:numId="22">
    <w:abstractNumId w:val="25"/>
  </w:num>
  <w:num w:numId="23">
    <w:abstractNumId w:val="29"/>
  </w:num>
  <w:num w:numId="24">
    <w:abstractNumId w:val="30"/>
  </w:num>
  <w:num w:numId="25">
    <w:abstractNumId w:val="16"/>
  </w:num>
  <w:num w:numId="26">
    <w:abstractNumId w:val="21"/>
  </w:num>
  <w:num w:numId="27">
    <w:abstractNumId w:val="18"/>
  </w:num>
  <w:num w:numId="28">
    <w:abstractNumId w:val="26"/>
  </w:num>
  <w:num w:numId="29">
    <w:abstractNumId w:val="9"/>
  </w:num>
  <w:num w:numId="30">
    <w:abstractNumId w:val="22"/>
  </w:num>
  <w:num w:numId="31">
    <w:abstractNumId w:val="11"/>
  </w:num>
  <w:num w:numId="32">
    <w:abstractNumId w:val="17"/>
  </w:num>
  <w:num w:numId="3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onio Sanchez">
    <w15:presenceInfo w15:providerId="AD" w15:userId="S::antonio.sanchez@keysight.com::9d88d4be-7549-4291-85f5-ff97b7e791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20798"/>
    <w:rsid w:val="00036DF7"/>
    <w:rsid w:val="00046389"/>
    <w:rsid w:val="00074722"/>
    <w:rsid w:val="000819D8"/>
    <w:rsid w:val="00081FE0"/>
    <w:rsid w:val="00092F1E"/>
    <w:rsid w:val="000934A6"/>
    <w:rsid w:val="000A2C6C"/>
    <w:rsid w:val="000A4660"/>
    <w:rsid w:val="000C4F77"/>
    <w:rsid w:val="000D1B5B"/>
    <w:rsid w:val="000E4874"/>
    <w:rsid w:val="0010267D"/>
    <w:rsid w:val="0010401F"/>
    <w:rsid w:val="00112FC3"/>
    <w:rsid w:val="00113896"/>
    <w:rsid w:val="001315D4"/>
    <w:rsid w:val="00146FF7"/>
    <w:rsid w:val="00173FA3"/>
    <w:rsid w:val="0018186A"/>
    <w:rsid w:val="00184B6F"/>
    <w:rsid w:val="001861E5"/>
    <w:rsid w:val="001B1652"/>
    <w:rsid w:val="001B6665"/>
    <w:rsid w:val="001C3EC8"/>
    <w:rsid w:val="001D2BD4"/>
    <w:rsid w:val="001D6911"/>
    <w:rsid w:val="001F1A67"/>
    <w:rsid w:val="001F1E2B"/>
    <w:rsid w:val="00201947"/>
    <w:rsid w:val="0020395B"/>
    <w:rsid w:val="002046CB"/>
    <w:rsid w:val="00204DC9"/>
    <w:rsid w:val="002062C0"/>
    <w:rsid w:val="00215130"/>
    <w:rsid w:val="002175DC"/>
    <w:rsid w:val="0022599C"/>
    <w:rsid w:val="00230002"/>
    <w:rsid w:val="002300FF"/>
    <w:rsid w:val="00234B9C"/>
    <w:rsid w:val="00244C9A"/>
    <w:rsid w:val="00245C9B"/>
    <w:rsid w:val="00247216"/>
    <w:rsid w:val="00253E5F"/>
    <w:rsid w:val="00270386"/>
    <w:rsid w:val="002A1857"/>
    <w:rsid w:val="002A25D5"/>
    <w:rsid w:val="002C0245"/>
    <w:rsid w:val="002C0A3B"/>
    <w:rsid w:val="002C7F38"/>
    <w:rsid w:val="002D088E"/>
    <w:rsid w:val="002D1772"/>
    <w:rsid w:val="0030628A"/>
    <w:rsid w:val="00317435"/>
    <w:rsid w:val="0032449E"/>
    <w:rsid w:val="003322ED"/>
    <w:rsid w:val="00340D26"/>
    <w:rsid w:val="003462CE"/>
    <w:rsid w:val="0035122B"/>
    <w:rsid w:val="00353451"/>
    <w:rsid w:val="00371032"/>
    <w:rsid w:val="00371B44"/>
    <w:rsid w:val="00383362"/>
    <w:rsid w:val="003875BB"/>
    <w:rsid w:val="00394103"/>
    <w:rsid w:val="00397FFC"/>
    <w:rsid w:val="003B364C"/>
    <w:rsid w:val="003B64B5"/>
    <w:rsid w:val="003C122B"/>
    <w:rsid w:val="003C197F"/>
    <w:rsid w:val="003C5A97"/>
    <w:rsid w:val="003C7A04"/>
    <w:rsid w:val="003D40C7"/>
    <w:rsid w:val="003F52B2"/>
    <w:rsid w:val="00404D17"/>
    <w:rsid w:val="004166C3"/>
    <w:rsid w:val="0042249C"/>
    <w:rsid w:val="00440414"/>
    <w:rsid w:val="00441D3C"/>
    <w:rsid w:val="00450998"/>
    <w:rsid w:val="004558E9"/>
    <w:rsid w:val="0045777E"/>
    <w:rsid w:val="004959AC"/>
    <w:rsid w:val="004B3753"/>
    <w:rsid w:val="004C31D2"/>
    <w:rsid w:val="004D55C2"/>
    <w:rsid w:val="004F3275"/>
    <w:rsid w:val="005179B1"/>
    <w:rsid w:val="00521131"/>
    <w:rsid w:val="00527C0B"/>
    <w:rsid w:val="00527EB7"/>
    <w:rsid w:val="005410F6"/>
    <w:rsid w:val="0055553E"/>
    <w:rsid w:val="005729C4"/>
    <w:rsid w:val="00576C60"/>
    <w:rsid w:val="005841C9"/>
    <w:rsid w:val="0059227B"/>
    <w:rsid w:val="005B0966"/>
    <w:rsid w:val="005B1F2E"/>
    <w:rsid w:val="005B795D"/>
    <w:rsid w:val="0060514A"/>
    <w:rsid w:val="00607984"/>
    <w:rsid w:val="00613820"/>
    <w:rsid w:val="00625A80"/>
    <w:rsid w:val="00641EA0"/>
    <w:rsid w:val="006504C2"/>
    <w:rsid w:val="00652248"/>
    <w:rsid w:val="00657B80"/>
    <w:rsid w:val="00666E7A"/>
    <w:rsid w:val="00675B3C"/>
    <w:rsid w:val="00677D9D"/>
    <w:rsid w:val="0069495C"/>
    <w:rsid w:val="006A4DC7"/>
    <w:rsid w:val="006B22C5"/>
    <w:rsid w:val="006D340A"/>
    <w:rsid w:val="006E0CC3"/>
    <w:rsid w:val="006E7C7D"/>
    <w:rsid w:val="006F5045"/>
    <w:rsid w:val="00707F26"/>
    <w:rsid w:val="00715A1D"/>
    <w:rsid w:val="00760BB0"/>
    <w:rsid w:val="0076157A"/>
    <w:rsid w:val="00784593"/>
    <w:rsid w:val="00785BA1"/>
    <w:rsid w:val="00793DDD"/>
    <w:rsid w:val="007A00EF"/>
    <w:rsid w:val="007A2B32"/>
    <w:rsid w:val="007A63C8"/>
    <w:rsid w:val="007B19EA"/>
    <w:rsid w:val="007C0A2D"/>
    <w:rsid w:val="007C27B0"/>
    <w:rsid w:val="007E4115"/>
    <w:rsid w:val="007E537E"/>
    <w:rsid w:val="007E5FC1"/>
    <w:rsid w:val="007F300B"/>
    <w:rsid w:val="008014C3"/>
    <w:rsid w:val="00850812"/>
    <w:rsid w:val="00860E2B"/>
    <w:rsid w:val="00864756"/>
    <w:rsid w:val="00866F5C"/>
    <w:rsid w:val="00876B9A"/>
    <w:rsid w:val="008835DB"/>
    <w:rsid w:val="008841F2"/>
    <w:rsid w:val="008933BF"/>
    <w:rsid w:val="008A1008"/>
    <w:rsid w:val="008A10C4"/>
    <w:rsid w:val="008A7DDD"/>
    <w:rsid w:val="008B0248"/>
    <w:rsid w:val="008B14A0"/>
    <w:rsid w:val="008D6FF8"/>
    <w:rsid w:val="008F5F33"/>
    <w:rsid w:val="0091046A"/>
    <w:rsid w:val="00926ABD"/>
    <w:rsid w:val="0093138B"/>
    <w:rsid w:val="009478BF"/>
    <w:rsid w:val="00947F4E"/>
    <w:rsid w:val="00952112"/>
    <w:rsid w:val="00966D47"/>
    <w:rsid w:val="00970597"/>
    <w:rsid w:val="00972E1B"/>
    <w:rsid w:val="009845CE"/>
    <w:rsid w:val="00992312"/>
    <w:rsid w:val="009B371F"/>
    <w:rsid w:val="009C0DED"/>
    <w:rsid w:val="009D6FD6"/>
    <w:rsid w:val="009E00F6"/>
    <w:rsid w:val="00A37D7F"/>
    <w:rsid w:val="00A46410"/>
    <w:rsid w:val="00A57688"/>
    <w:rsid w:val="00A72683"/>
    <w:rsid w:val="00A84A94"/>
    <w:rsid w:val="00A86BF7"/>
    <w:rsid w:val="00AD1DAA"/>
    <w:rsid w:val="00AF1E23"/>
    <w:rsid w:val="00AF7F81"/>
    <w:rsid w:val="00B01AFF"/>
    <w:rsid w:val="00B05CC7"/>
    <w:rsid w:val="00B1657F"/>
    <w:rsid w:val="00B27E39"/>
    <w:rsid w:val="00B350D8"/>
    <w:rsid w:val="00B416C8"/>
    <w:rsid w:val="00B61406"/>
    <w:rsid w:val="00B758FD"/>
    <w:rsid w:val="00B76763"/>
    <w:rsid w:val="00B7732B"/>
    <w:rsid w:val="00B879F0"/>
    <w:rsid w:val="00BA147E"/>
    <w:rsid w:val="00BA4560"/>
    <w:rsid w:val="00BB1C2C"/>
    <w:rsid w:val="00BC25AA"/>
    <w:rsid w:val="00BC7F7B"/>
    <w:rsid w:val="00BD3B49"/>
    <w:rsid w:val="00C022E3"/>
    <w:rsid w:val="00C4712D"/>
    <w:rsid w:val="00C555C9"/>
    <w:rsid w:val="00C77A4A"/>
    <w:rsid w:val="00C853C6"/>
    <w:rsid w:val="00C94F55"/>
    <w:rsid w:val="00CA3A72"/>
    <w:rsid w:val="00CA7D62"/>
    <w:rsid w:val="00CB07A8"/>
    <w:rsid w:val="00CB0C38"/>
    <w:rsid w:val="00CB310C"/>
    <w:rsid w:val="00CC18DC"/>
    <w:rsid w:val="00CD4A57"/>
    <w:rsid w:val="00D126EA"/>
    <w:rsid w:val="00D13CF0"/>
    <w:rsid w:val="00D21158"/>
    <w:rsid w:val="00D33604"/>
    <w:rsid w:val="00D37B08"/>
    <w:rsid w:val="00D40BA1"/>
    <w:rsid w:val="00D436FB"/>
    <w:rsid w:val="00D437FF"/>
    <w:rsid w:val="00D5130C"/>
    <w:rsid w:val="00D5285E"/>
    <w:rsid w:val="00D62265"/>
    <w:rsid w:val="00D736A2"/>
    <w:rsid w:val="00D76E47"/>
    <w:rsid w:val="00D8512E"/>
    <w:rsid w:val="00DA1E58"/>
    <w:rsid w:val="00DA465E"/>
    <w:rsid w:val="00DA5DD9"/>
    <w:rsid w:val="00DD1FA1"/>
    <w:rsid w:val="00DE4EF2"/>
    <w:rsid w:val="00DF0DED"/>
    <w:rsid w:val="00DF2308"/>
    <w:rsid w:val="00DF2C0E"/>
    <w:rsid w:val="00E04DB6"/>
    <w:rsid w:val="00E061F0"/>
    <w:rsid w:val="00E06FFB"/>
    <w:rsid w:val="00E17B4B"/>
    <w:rsid w:val="00E30155"/>
    <w:rsid w:val="00E615A9"/>
    <w:rsid w:val="00E621FC"/>
    <w:rsid w:val="00E6290F"/>
    <w:rsid w:val="00E62CAB"/>
    <w:rsid w:val="00E83A2C"/>
    <w:rsid w:val="00E91FE1"/>
    <w:rsid w:val="00EA5E95"/>
    <w:rsid w:val="00EC6BF5"/>
    <w:rsid w:val="00ED4954"/>
    <w:rsid w:val="00EE0943"/>
    <w:rsid w:val="00EE33A2"/>
    <w:rsid w:val="00EE3A06"/>
    <w:rsid w:val="00F21914"/>
    <w:rsid w:val="00F31965"/>
    <w:rsid w:val="00F41D04"/>
    <w:rsid w:val="00F630C2"/>
    <w:rsid w:val="00F67A1C"/>
    <w:rsid w:val="00F77B39"/>
    <w:rsid w:val="00F814E9"/>
    <w:rsid w:val="00F82C5B"/>
    <w:rsid w:val="00F8555F"/>
    <w:rsid w:val="00F85F20"/>
    <w:rsid w:val="00FB6F81"/>
    <w:rsid w:val="00FB743B"/>
    <w:rsid w:val="00F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EDACDE4"/>
  <w15:chartTrackingRefBased/>
  <w15:docId w15:val="{93EC28FF-8289-4F92-91B6-7AC19C06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EditorsNoteCharChar">
    <w:name w:val="Editor's Note Char Char"/>
    <w:link w:val="EditorsNote"/>
    <w:rsid w:val="00666E7A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666E7A"/>
    <w:rPr>
      <w:rFonts w:ascii="Times New Roman" w:hAnsi="Times New Roman"/>
      <w:lang w:val="en-GB"/>
    </w:rPr>
  </w:style>
  <w:style w:type="character" w:customStyle="1" w:styleId="THChar">
    <w:name w:val="TH Char"/>
    <w:link w:val="TH"/>
    <w:qFormat/>
    <w:locked/>
    <w:rsid w:val="00F85F2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F85F20"/>
    <w:rPr>
      <w:rFonts w:ascii="Arial" w:hAnsi="Arial"/>
      <w:b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0245"/>
    <w:rPr>
      <w:b/>
      <w:bCs/>
    </w:rPr>
  </w:style>
  <w:style w:type="character" w:customStyle="1" w:styleId="CommentTextChar">
    <w:name w:val="Comment Text Char"/>
    <w:link w:val="CommentText"/>
    <w:semiHidden/>
    <w:rsid w:val="002C024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2C0245"/>
    <w:rPr>
      <w:rFonts w:ascii="Times New Roman" w:hAnsi="Times New Roman"/>
      <w:b/>
      <w:bCs/>
      <w:lang w:val="en-GB" w:eastAsia="en-US"/>
    </w:rPr>
  </w:style>
  <w:style w:type="character" w:customStyle="1" w:styleId="B1Char">
    <w:name w:val="B1 Char"/>
    <w:link w:val="B1"/>
    <w:qFormat/>
    <w:rsid w:val="00F814E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76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204</TotalTime>
  <Pages>2</Pages>
  <Words>229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Antonio Sanchez</dc:creator>
  <cp:keywords/>
  <cp:lastModifiedBy>Antonio Sanchez</cp:lastModifiedBy>
  <cp:revision>51</cp:revision>
  <cp:lastPrinted>1899-12-31T23:00:00Z</cp:lastPrinted>
  <dcterms:created xsi:type="dcterms:W3CDTF">2022-05-05T09:29:00Z</dcterms:created>
  <dcterms:modified xsi:type="dcterms:W3CDTF">2022-08-24T14:23:00Z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