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2C45" w14:textId="3F1E8124" w:rsidR="00887DA0" w:rsidRPr="00F25496" w:rsidRDefault="00887DA0" w:rsidP="00887DA0">
      <w:pPr>
        <w:pStyle w:val="CRCoverPage"/>
        <w:tabs>
          <w:tab w:val="right" w:pos="9639"/>
        </w:tabs>
        <w:spacing w:after="0"/>
        <w:rPr>
          <w:b/>
          <w:i/>
          <w:noProof/>
          <w:sz w:val="28"/>
        </w:rPr>
      </w:pPr>
      <w:r w:rsidRPr="00F25496">
        <w:rPr>
          <w:b/>
          <w:noProof/>
          <w:sz w:val="24"/>
        </w:rPr>
        <w:t>3GPP TSG-SA3 Meeting #10</w:t>
      </w:r>
      <w:r w:rsidR="00A72995">
        <w:rPr>
          <w:b/>
          <w:noProof/>
          <w:sz w:val="24"/>
        </w:rPr>
        <w:t>8</w:t>
      </w:r>
      <w:r>
        <w:rPr>
          <w:b/>
          <w:noProof/>
          <w:sz w:val="24"/>
        </w:rPr>
        <w:t>-e</w:t>
      </w:r>
      <w:r w:rsidRPr="00F25496">
        <w:rPr>
          <w:b/>
          <w:i/>
          <w:noProof/>
          <w:sz w:val="24"/>
        </w:rPr>
        <w:t xml:space="preserve"> </w:t>
      </w:r>
      <w:r w:rsidRPr="00F25496">
        <w:rPr>
          <w:b/>
          <w:i/>
          <w:noProof/>
          <w:sz w:val="28"/>
        </w:rPr>
        <w:tab/>
        <w:t>S3-2</w:t>
      </w:r>
      <w:r>
        <w:rPr>
          <w:b/>
          <w:i/>
          <w:noProof/>
          <w:sz w:val="28"/>
        </w:rPr>
        <w:t>2</w:t>
      </w:r>
      <w:r w:rsidR="00D519F9">
        <w:rPr>
          <w:b/>
          <w:i/>
          <w:noProof/>
          <w:sz w:val="28"/>
        </w:rPr>
        <w:t>1750</w:t>
      </w:r>
      <w:r w:rsidR="00F73C4E">
        <w:rPr>
          <w:b/>
          <w:i/>
          <w:noProof/>
          <w:sz w:val="28"/>
        </w:rPr>
        <w:t>r</w:t>
      </w:r>
      <w:r w:rsidR="00D370AC">
        <w:rPr>
          <w:b/>
          <w:i/>
          <w:noProof/>
          <w:sz w:val="28"/>
        </w:rPr>
        <w:t>2</w:t>
      </w:r>
      <w:bookmarkStart w:id="0" w:name="_GoBack"/>
      <w:bookmarkEnd w:id="0"/>
    </w:p>
    <w:p w14:paraId="7CB45193" w14:textId="3DFCAEC3" w:rsidR="001E41F3" w:rsidRPr="00887DA0" w:rsidRDefault="00A72995" w:rsidP="00887DA0">
      <w:pPr>
        <w:pStyle w:val="CRCoverPage"/>
        <w:outlineLvl w:val="0"/>
        <w:rPr>
          <w:b/>
          <w:bCs/>
          <w:noProof/>
          <w:sz w:val="24"/>
        </w:rPr>
      </w:pPr>
      <w:proofErr w:type="gramStart"/>
      <w:r>
        <w:rPr>
          <w:b/>
          <w:bCs/>
          <w:sz w:val="24"/>
        </w:rPr>
        <w:t>e-meeting</w:t>
      </w:r>
      <w:proofErr w:type="gramEnd"/>
      <w:r>
        <w:rPr>
          <w:b/>
          <w:bCs/>
          <w:sz w:val="24"/>
        </w:rPr>
        <w:t>, 22 - 26</w:t>
      </w:r>
      <w:r w:rsidR="00887DA0" w:rsidRPr="00887DA0">
        <w:rPr>
          <w:b/>
          <w:bCs/>
          <w:sz w:val="24"/>
        </w:rPr>
        <w:t xml:space="preserve"> </w:t>
      </w:r>
      <w:r>
        <w:rPr>
          <w:b/>
          <w:bCs/>
          <w:sz w:val="24"/>
        </w:rPr>
        <w:t>August</w:t>
      </w:r>
      <w:r w:rsidR="00887DA0" w:rsidRPr="00887DA0">
        <w:rPr>
          <w:b/>
          <w:bCs/>
          <w:sz w:val="24"/>
        </w:rPr>
        <w:t xml:space="preserve"> 2022</w:t>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r>
      <w:r w:rsidR="00F73C4E">
        <w:rPr>
          <w:b/>
          <w:bCs/>
          <w:sz w:val="24"/>
        </w:rPr>
        <w:tab/>
        <w:t xml:space="preserve">      </w:t>
      </w:r>
      <w:r w:rsidR="00F73C4E" w:rsidRPr="00F73C4E">
        <w:rPr>
          <w:b/>
          <w:bCs/>
          <w:i/>
          <w:sz w:val="24"/>
        </w:rPr>
        <w:t>was S3-221750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65FD18" w:rsidR="001E41F3" w:rsidRPr="00410371" w:rsidRDefault="00E3418D" w:rsidP="00B262D1">
            <w:pPr>
              <w:pStyle w:val="CRCoverPage"/>
              <w:spacing w:after="0"/>
              <w:jc w:val="right"/>
              <w:rPr>
                <w:b/>
                <w:noProof/>
                <w:sz w:val="28"/>
              </w:rPr>
            </w:pPr>
            <w:r>
              <w:fldChar w:fldCharType="begin"/>
            </w:r>
            <w:r>
              <w:instrText xml:space="preserve"> DOCPROPERTY  Spec#  \* MERGEFORMAT </w:instrText>
            </w:r>
            <w:r>
              <w:fldChar w:fldCharType="separate"/>
            </w:r>
            <w:r w:rsidR="00B262D1">
              <w:rPr>
                <w:b/>
                <w:noProof/>
                <w:sz w:val="28"/>
              </w:rPr>
              <w:t>33.180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706B14" w:rsidR="001E41F3" w:rsidRPr="00410371" w:rsidRDefault="00E3418D" w:rsidP="00D519F9">
            <w:pPr>
              <w:pStyle w:val="CRCoverPage"/>
              <w:spacing w:after="0"/>
              <w:rPr>
                <w:noProof/>
              </w:rPr>
            </w:pPr>
            <w:r>
              <w:fldChar w:fldCharType="begin"/>
            </w:r>
            <w:r>
              <w:instrText xml:space="preserve"> DOCPROPERTY  Cr#  \* MERGEFORMAT </w:instrText>
            </w:r>
            <w:r>
              <w:fldChar w:fldCharType="separate"/>
            </w:r>
            <w:r w:rsidR="00D519F9" w:rsidRPr="00D519F9">
              <w:rPr>
                <w:b/>
                <w:noProof/>
                <w:sz w:val="28"/>
              </w:rPr>
              <w:t>0194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E77A8A" w:rsidR="001E41F3" w:rsidRPr="00410371" w:rsidRDefault="00F73C4E" w:rsidP="00486B7F">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D8DC12" w:rsidR="001E41F3" w:rsidRPr="00410371" w:rsidRDefault="009A6ECD" w:rsidP="00D519F9">
            <w:pPr>
              <w:pStyle w:val="CRCoverPage"/>
              <w:spacing w:after="0"/>
              <w:jc w:val="center"/>
              <w:rPr>
                <w:noProof/>
                <w:sz w:val="28"/>
              </w:rPr>
            </w:pPr>
            <w:fldSimple w:instr=" DOCPROPERTY  Version  \* MERGEFORMAT ">
              <w:r w:rsidR="00D519F9" w:rsidRPr="00D519F9">
                <w:rPr>
                  <w:b/>
                  <w:noProof/>
                  <w:sz w:val="28"/>
                </w:rPr>
                <w:t>17.6.0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E79D29" w:rsidR="00F25D98" w:rsidRDefault="0060525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BE69DA" w:rsidR="001E41F3" w:rsidRDefault="00D519F9" w:rsidP="00D519F9">
            <w:pPr>
              <w:pStyle w:val="CRCoverPage"/>
              <w:spacing w:after="0"/>
              <w:ind w:left="100"/>
              <w:rPr>
                <w:noProof/>
              </w:rPr>
            </w:pPr>
            <w:r>
              <w:t>[33.180] R18</w:t>
            </w:r>
            <w:r w:rsidR="00B262D1">
              <w:t xml:space="preserve"> </w:t>
            </w:r>
            <w:r>
              <w:t>MC client clarification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915C58" w:rsidR="001E41F3" w:rsidRDefault="00B262D1">
            <w:pPr>
              <w:pStyle w:val="CRCoverPage"/>
              <w:spacing w:after="0"/>
              <w:ind w:left="100"/>
              <w:rPr>
                <w:noProof/>
              </w:rPr>
            </w:pPr>
            <w:r>
              <w:rPr>
                <w:noProof/>
              </w:rPr>
              <w:t>Motorola Solutions,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3E8728" w:rsidR="001E41F3" w:rsidRDefault="00A72995">
            <w:pPr>
              <w:pStyle w:val="CRCoverPage"/>
              <w:spacing w:after="0"/>
              <w:ind w:left="100"/>
              <w:rPr>
                <w:noProof/>
              </w:rPr>
            </w:pPr>
            <w:r>
              <w:t>MC</w:t>
            </w:r>
            <w:r w:rsidR="00D519F9">
              <w:t>X</w:t>
            </w:r>
            <w:r>
              <w:t>Sec</w:t>
            </w:r>
            <w:r w:rsidR="00D519F9">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8EE2AC" w:rsidR="001E41F3" w:rsidRDefault="00A72995">
            <w:pPr>
              <w:pStyle w:val="CRCoverPage"/>
              <w:spacing w:after="0"/>
              <w:ind w:left="100"/>
              <w:rPr>
                <w:noProof/>
              </w:rPr>
            </w:pPr>
            <w:r>
              <w:t>2022-08-22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402750" w:rsidR="001E41F3" w:rsidRDefault="00D519F9" w:rsidP="00B262D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96B10B" w:rsidR="001E41F3" w:rsidRDefault="004D5235">
            <w:pPr>
              <w:pStyle w:val="CRCoverPage"/>
              <w:spacing w:after="0"/>
              <w:ind w:left="100"/>
              <w:rPr>
                <w:noProof/>
              </w:rPr>
            </w:pPr>
            <w:r>
              <w:t>Rel-</w:t>
            </w:r>
            <w:r w:rsidR="007A1EED">
              <w:t>1</w:t>
            </w:r>
            <w:r w:rsidR="00D519F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A1C31C5" w:rsidR="001E41F3" w:rsidRDefault="00D519F9" w:rsidP="004F735C">
            <w:pPr>
              <w:pStyle w:val="CRCoverPage"/>
              <w:spacing w:after="0"/>
              <w:ind w:left="100"/>
              <w:rPr>
                <w:noProof/>
              </w:rPr>
            </w:pPr>
            <w:r>
              <w:rPr>
                <w:noProof/>
              </w:rPr>
              <w:t xml:space="preserve">MC </w:t>
            </w:r>
            <w:r w:rsidR="004F735C">
              <w:rPr>
                <w:noProof/>
              </w:rPr>
              <w:t>UEs</w:t>
            </w:r>
            <w:r>
              <w:rPr>
                <w:noProof/>
              </w:rPr>
              <w:t xml:space="preserve"> that are MC Gateway UEs, relays, or non-3GPP </w:t>
            </w:r>
            <w:r w:rsidR="004F735C">
              <w:rPr>
                <w:noProof/>
              </w:rPr>
              <w:t>devices</w:t>
            </w:r>
            <w:r>
              <w:rPr>
                <w:noProof/>
              </w:rPr>
              <w:t xml:space="preserve"> are </w:t>
            </w:r>
            <w:r w:rsidR="004F735C">
              <w:rPr>
                <w:noProof/>
              </w:rPr>
              <w:t xml:space="preserve">implied but </w:t>
            </w:r>
            <w:r>
              <w:rPr>
                <w:noProof/>
              </w:rPr>
              <w:t>not clearly identified in 33.180.</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562778" w:rsidR="001E41F3" w:rsidRDefault="00D519F9" w:rsidP="004F735C">
            <w:pPr>
              <w:pStyle w:val="CRCoverPage"/>
              <w:spacing w:after="0"/>
              <w:ind w:left="100"/>
              <w:rPr>
                <w:noProof/>
              </w:rPr>
            </w:pPr>
            <w:r>
              <w:rPr>
                <w:noProof/>
              </w:rPr>
              <w:t>Add clarifying text for MC Gateway UEs, relays</w:t>
            </w:r>
            <w:r w:rsidR="00D66CB5">
              <w:rPr>
                <w:noProof/>
              </w:rPr>
              <w:t>, and</w:t>
            </w:r>
            <w:r>
              <w:rPr>
                <w:noProof/>
              </w:rPr>
              <w:t xml:space="preserve"> non-3GPP </w:t>
            </w:r>
            <w:r w:rsidR="004F735C">
              <w:rPr>
                <w:noProof/>
              </w:rPr>
              <w:t>devices</w:t>
            </w:r>
            <w:r>
              <w:rPr>
                <w:noProof/>
              </w:rPr>
              <w:t xml:space="preserve"> in 33.180.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107586" w:rsidR="001E41F3" w:rsidRDefault="00D66CB5" w:rsidP="004F735C">
            <w:pPr>
              <w:pStyle w:val="CRCoverPage"/>
              <w:spacing w:after="0"/>
              <w:ind w:left="100"/>
              <w:rPr>
                <w:noProof/>
              </w:rPr>
            </w:pPr>
            <w:r>
              <w:rPr>
                <w:noProof/>
              </w:rPr>
              <w:t xml:space="preserve">MC security </w:t>
            </w:r>
            <w:r w:rsidR="004F735C">
              <w:rPr>
                <w:noProof/>
              </w:rPr>
              <w:t>may not be implemented properly</w:t>
            </w:r>
            <w:r>
              <w:rPr>
                <w:noProof/>
              </w:rPr>
              <w:t xml:space="preserve"> for MC Gateway UEs, relays, and non-3GPP </w:t>
            </w:r>
            <w:r w:rsidR="004F735C">
              <w:rPr>
                <w:noProof/>
              </w:rPr>
              <w:t>devices</w:t>
            </w:r>
            <w:r w:rsidR="007A1EED">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C82923" w:rsidR="001E41F3" w:rsidRDefault="004F735C">
            <w:pPr>
              <w:pStyle w:val="CRCoverPage"/>
              <w:spacing w:after="0"/>
              <w:ind w:left="100"/>
              <w:rPr>
                <w:noProof/>
              </w:rPr>
            </w:pPr>
            <w:r>
              <w:rPr>
                <w:noProof/>
              </w:rPr>
              <w:t xml:space="preserve">5.1.1, </w:t>
            </w:r>
            <w:r w:rsidR="005F4EC0">
              <w:rPr>
                <w:noProof/>
              </w:rPr>
              <w:t>5.1.2.1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CB25BE" w:rsidR="001E41F3" w:rsidRDefault="007A1E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73BD92" w:rsidR="001E41F3" w:rsidRDefault="007A1E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3C51D2" w:rsidR="001E41F3" w:rsidRDefault="007A1E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8C9CD36" w14:textId="4238299B" w:rsidR="001E41F3" w:rsidRDefault="001E41F3">
      <w:pPr>
        <w:rPr>
          <w:noProof/>
        </w:rPr>
      </w:pPr>
    </w:p>
    <w:p w14:paraId="7FA0F8D8" w14:textId="7C34758A" w:rsidR="008338A0" w:rsidRDefault="008338A0">
      <w:pPr>
        <w:rPr>
          <w:noProof/>
        </w:rPr>
      </w:pPr>
      <w:r w:rsidRPr="008338A0">
        <w:rPr>
          <w:noProof/>
          <w:highlight w:val="yellow"/>
        </w:rPr>
        <w:t>************************** START of 1</w:t>
      </w:r>
      <w:r w:rsidRPr="008338A0">
        <w:rPr>
          <w:noProof/>
          <w:highlight w:val="yellow"/>
          <w:vertAlign w:val="superscript"/>
        </w:rPr>
        <w:t>st</w:t>
      </w:r>
      <w:r w:rsidRPr="008338A0">
        <w:rPr>
          <w:noProof/>
          <w:highlight w:val="yellow"/>
        </w:rPr>
        <w:t xml:space="preserve"> CHANGE *****************************</w:t>
      </w:r>
    </w:p>
    <w:p w14:paraId="4E3366FB" w14:textId="77777777" w:rsidR="00203C22" w:rsidRPr="00EA26B3" w:rsidRDefault="00203C22" w:rsidP="00203C22">
      <w:pPr>
        <w:pStyle w:val="Heading3"/>
      </w:pPr>
      <w:bookmarkStart w:id="2" w:name="_Toc3886100"/>
      <w:bookmarkStart w:id="3" w:name="_Toc26797466"/>
      <w:bookmarkStart w:id="4" w:name="_Toc35353311"/>
      <w:bookmarkStart w:id="5" w:name="_Toc44939284"/>
      <w:bookmarkStart w:id="6" w:name="_Toc90901513"/>
      <w:bookmarkStart w:id="7" w:name="_Toc3886102"/>
      <w:bookmarkStart w:id="8" w:name="_Toc26797468"/>
      <w:bookmarkStart w:id="9" w:name="_Toc35353313"/>
      <w:bookmarkStart w:id="10" w:name="_Toc44939286"/>
      <w:bookmarkStart w:id="11" w:name="_Toc90901515"/>
      <w:r w:rsidRPr="00EA26B3">
        <w:lastRenderedPageBreak/>
        <w:t>5.1</w:t>
      </w:r>
      <w:r>
        <w:t>.1</w:t>
      </w:r>
      <w:r w:rsidRPr="00EA26B3">
        <w:tab/>
        <w:t>General</w:t>
      </w:r>
      <w:bookmarkEnd w:id="2"/>
      <w:bookmarkEnd w:id="3"/>
      <w:bookmarkEnd w:id="4"/>
      <w:bookmarkEnd w:id="5"/>
      <w:bookmarkEnd w:id="6"/>
    </w:p>
    <w:p w14:paraId="4F4BFA29" w14:textId="45517839" w:rsidR="00F73C4E" w:rsidRDefault="00F73C4E" w:rsidP="00F73C4E">
      <w:pPr>
        <w:keepNext/>
        <w:keepLines/>
        <w:rPr>
          <w:ins w:id="12" w:author="Tim Woodward" w:date="2022-08-23T08:16:00Z"/>
        </w:rPr>
      </w:pPr>
      <w:ins w:id="13" w:author="Tim Woodward" w:date="2022-08-23T08:16:00Z">
        <w:r w:rsidRPr="00F73C4E">
          <w:t>In the context of this specification</w:t>
        </w:r>
        <w:r>
          <w:t>, a MCX UE is any device</w:t>
        </w:r>
        <w:r w:rsidRPr="00F73C4E">
          <w:t xml:space="preserve"> which can be used to consume MC services. The MCX UE utilizes a MCX client, </w:t>
        </w:r>
        <w:proofErr w:type="spellStart"/>
        <w:r w:rsidRPr="00F73C4E">
          <w:t>IdM</w:t>
        </w:r>
        <w:proofErr w:type="spellEnd"/>
        <w:r w:rsidRPr="00F73C4E">
          <w:t xml:space="preserve"> Client, and SIP Client to obtain various MC services. The term MCX UE is not limited to devices, which are directly attaching to the 3GPP radio access net</w:t>
        </w:r>
        <w:r>
          <w:t>work, but also includes devices</w:t>
        </w:r>
        <w:r w:rsidRPr="00F73C4E">
          <w:t xml:space="preserve"> which use gateway UEs or relays, or any other mechanism to establish IP connectivity for the purposes of obtaining MCX services (i.e. Identity Management, Key Management, Voice, Data or Video).  This means that all aspects of MCX security applicable to MCX UEs also apply to all other MCX devices independent from whether they are directly connected to a 3GPP radio access network or using another mechanism for connectivity (like gateways or relays), and every MCX UE regardless of its connectivity method </w:t>
        </w:r>
      </w:ins>
      <w:ins w:id="14" w:author="Tim Woodward" w:date="2022-08-23T08:18:00Z">
        <w:r>
          <w:t>shall</w:t>
        </w:r>
      </w:ins>
      <w:ins w:id="15" w:author="Tim Woodward" w:date="2022-08-23T08:16:00Z">
        <w:r w:rsidRPr="00F73C4E">
          <w:t xml:space="preserve"> perform </w:t>
        </w:r>
        <w:r>
          <w:t>user authentication and authorisation</w:t>
        </w:r>
        <w:r w:rsidRPr="00F73C4E">
          <w:t xml:space="preserve"> prior to receiving M</w:t>
        </w:r>
        <w:r>
          <w:t>CX services.</w:t>
        </w:r>
      </w:ins>
    </w:p>
    <w:p w14:paraId="25028121" w14:textId="44376806" w:rsidR="00203C22" w:rsidRPr="00EA26B3" w:rsidRDefault="00203C22" w:rsidP="00203C22">
      <w:pPr>
        <w:keepNext/>
        <w:keepLines/>
      </w:pPr>
      <w:r w:rsidRPr="00EA26B3">
        <w:t>The generic steps for MC</w:t>
      </w:r>
      <w:r>
        <w:t>X</w:t>
      </w:r>
      <w:r w:rsidRPr="00EA26B3">
        <w:t xml:space="preserve"> </w:t>
      </w:r>
      <w:r>
        <w:t xml:space="preserve">user </w:t>
      </w:r>
      <w:r w:rsidRPr="00EA26B3">
        <w:t>authentication</w:t>
      </w:r>
      <w:r>
        <w:t xml:space="preserve"> and authorisation</w:t>
      </w:r>
      <w:r w:rsidRPr="00EA26B3">
        <w:t xml:space="preserve"> is shown in figure 5</w:t>
      </w:r>
      <w:r>
        <w:t>.1</w:t>
      </w:r>
      <w:r w:rsidRPr="00EA26B3">
        <w:t>.1-1.</w:t>
      </w:r>
    </w:p>
    <w:p w14:paraId="6C208F93" w14:textId="77777777" w:rsidR="00203C22" w:rsidRPr="00EA26B3" w:rsidRDefault="00203C22" w:rsidP="00203C22">
      <w:pPr>
        <w:pStyle w:val="TH"/>
      </w:pPr>
    </w:p>
    <w:p w14:paraId="3830EA45" w14:textId="77777777" w:rsidR="00203C22" w:rsidRDefault="00203C22" w:rsidP="00203C22">
      <w:pPr>
        <w:pStyle w:val="TH"/>
        <w:rPr>
          <w:lang w:val="en-US"/>
        </w:rPr>
      </w:pPr>
      <w:r w:rsidRPr="00EA26B3">
        <w:object w:dxaOrig="15524" w:dyaOrig="6645" w14:anchorId="48B7C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206.8pt" o:ole="">
            <v:imagedata r:id="rId12" o:title=""/>
          </v:shape>
          <o:OLEObject Type="Embed" ProgID="Visio.Drawing.15" ShapeID="_x0000_i1025" DrawAspect="Content" ObjectID="_1722913916" r:id="rId13"/>
        </w:object>
      </w:r>
    </w:p>
    <w:p w14:paraId="47983A40" w14:textId="77777777" w:rsidR="00203C22" w:rsidRPr="0043108B" w:rsidRDefault="00203C22" w:rsidP="00203C22">
      <w:pPr>
        <w:pStyle w:val="TF"/>
        <w:rPr>
          <w:lang w:val="en-US"/>
        </w:rPr>
      </w:pPr>
      <w:r w:rsidRPr="00EA26B3">
        <w:t>Figure 5</w:t>
      </w:r>
      <w:r>
        <w:rPr>
          <w:lang w:val="en-US"/>
        </w:rPr>
        <w:t>.1</w:t>
      </w:r>
      <w:r w:rsidRPr="00EA26B3">
        <w:t>.1-1: MC</w:t>
      </w:r>
      <w:r>
        <w:rPr>
          <w:lang w:val="en-US"/>
        </w:rPr>
        <w:t>X</w:t>
      </w:r>
      <w:r w:rsidRPr="00EA26B3">
        <w:t xml:space="preserve"> </w:t>
      </w:r>
      <w:r>
        <w:rPr>
          <w:lang w:val="en-US"/>
        </w:rPr>
        <w:t>a</w:t>
      </w:r>
      <w:proofErr w:type="spellStart"/>
      <w:r w:rsidRPr="00EA26B3">
        <w:t>uthentication</w:t>
      </w:r>
      <w:proofErr w:type="spellEnd"/>
      <w:r>
        <w:rPr>
          <w:lang w:val="en-US"/>
        </w:rPr>
        <w:t xml:space="preserve"> and </w:t>
      </w:r>
      <w:proofErr w:type="spellStart"/>
      <w:r>
        <w:rPr>
          <w:lang w:val="en-US"/>
        </w:rPr>
        <w:t>authorisation</w:t>
      </w:r>
      <w:proofErr w:type="spellEnd"/>
    </w:p>
    <w:p w14:paraId="35FF7348" w14:textId="77777777" w:rsidR="00203C22" w:rsidRPr="00EA26B3" w:rsidRDefault="00203C22" w:rsidP="00203C22">
      <w:r w:rsidRPr="00EA26B3">
        <w:t>At UE power-on, the MC</w:t>
      </w:r>
      <w:r>
        <w:t>X</w:t>
      </w:r>
      <w:r w:rsidRPr="00EA26B3">
        <w:t xml:space="preserve"> UE performs </w:t>
      </w:r>
      <w:r w:rsidRPr="003D2492">
        <w:t>EPS UE</w:t>
      </w:r>
      <w:r w:rsidRPr="00EA26B3">
        <w:t xml:space="preserve"> authentication as specified in TS 33.401 [</w:t>
      </w:r>
      <w:r w:rsidRPr="007B1C44">
        <w:t>14</w:t>
      </w:r>
      <w:r w:rsidRPr="00EA26B3">
        <w:t>]</w:t>
      </w:r>
      <w:r w:rsidRPr="003D2492">
        <w:t xml:space="preserve"> or 5GS UE authentication as specified in TS 33.501 [</w:t>
      </w:r>
      <w:r>
        <w:t>55</w:t>
      </w:r>
      <w:r w:rsidRPr="003D2492">
        <w:t>], depending on the system</w:t>
      </w:r>
      <w:r w:rsidRPr="00EA26B3">
        <w:t>. The MC</w:t>
      </w:r>
      <w:r>
        <w:t>X</w:t>
      </w:r>
      <w:r w:rsidRPr="00EA26B3">
        <w:t xml:space="preserve"> UE then performs the following </w:t>
      </w:r>
      <w:r>
        <w:t>steps</w:t>
      </w:r>
      <w:r w:rsidRPr="00EA26B3">
        <w:t xml:space="preserve"> to </w:t>
      </w:r>
      <w:r>
        <w:t xml:space="preserve">complete authentication of the user, authorisation of the user, </w:t>
      </w:r>
      <w:r w:rsidRPr="00EA26B3">
        <w:t>MC</w:t>
      </w:r>
      <w:r>
        <w:t>X</w:t>
      </w:r>
      <w:r w:rsidRPr="00EA26B3">
        <w:t xml:space="preserve"> service registration</w:t>
      </w:r>
      <w:r>
        <w:t>,</w:t>
      </w:r>
      <w:r w:rsidRPr="00EA26B3">
        <w:t xml:space="preserve"> and identity binding between signalling layer identities and the MC</w:t>
      </w:r>
      <w:r>
        <w:t xml:space="preserve"> service ID(s)</w:t>
      </w:r>
      <w:r w:rsidRPr="00EA26B3">
        <w:t>.</w:t>
      </w:r>
    </w:p>
    <w:p w14:paraId="23F65651" w14:textId="77777777" w:rsidR="00203C22" w:rsidRPr="00EA26B3" w:rsidRDefault="00203C22" w:rsidP="00203C22">
      <w:pPr>
        <w:pStyle w:val="B1"/>
      </w:pPr>
      <w:r w:rsidRPr="00EA26B3">
        <w:t>-</w:t>
      </w:r>
      <w:r w:rsidRPr="00EA26B3">
        <w:tab/>
        <w:t>A: MC</w:t>
      </w:r>
      <w:r>
        <w:rPr>
          <w:lang w:val="en-US"/>
        </w:rPr>
        <w:t>X</w:t>
      </w:r>
      <w:r w:rsidRPr="00EA26B3">
        <w:t xml:space="preserve"> user authentication.</w:t>
      </w:r>
    </w:p>
    <w:p w14:paraId="3C5A2E01" w14:textId="77777777" w:rsidR="00203C22" w:rsidRPr="00EA26B3" w:rsidRDefault="00203C22" w:rsidP="00203C22">
      <w:pPr>
        <w:pStyle w:val="B1"/>
      </w:pPr>
      <w:r w:rsidRPr="00EA26B3">
        <w:t>-</w:t>
      </w:r>
      <w:r w:rsidRPr="00EA26B3">
        <w:tab/>
        <w:t>B: SIP Registration and Authentication.</w:t>
      </w:r>
    </w:p>
    <w:p w14:paraId="6AA3A843" w14:textId="77777777" w:rsidR="00203C22" w:rsidRPr="00EA26B3" w:rsidRDefault="00203C22" w:rsidP="00203C22">
      <w:pPr>
        <w:pStyle w:val="B1"/>
      </w:pPr>
      <w:r w:rsidRPr="00EA26B3">
        <w:t>-</w:t>
      </w:r>
      <w:r w:rsidRPr="00EA26B3">
        <w:tab/>
        <w:t>C: MC</w:t>
      </w:r>
      <w:r>
        <w:rPr>
          <w:lang w:val="en-US"/>
        </w:rPr>
        <w:t>X</w:t>
      </w:r>
      <w:r w:rsidRPr="00EA26B3">
        <w:t xml:space="preserve"> Service Authorization.</w:t>
      </w:r>
    </w:p>
    <w:p w14:paraId="1270623C" w14:textId="290E7152" w:rsidR="00203C22" w:rsidRPr="00EA26B3" w:rsidRDefault="00203C22" w:rsidP="00FC2E7E">
      <w:r w:rsidRPr="00EA26B3">
        <w:t>These procedures are described in more detail in subsequent clauses.</w:t>
      </w:r>
    </w:p>
    <w:p w14:paraId="4386100A" w14:textId="1760AB3B" w:rsidR="00203C22" w:rsidRPr="00EA26B3" w:rsidRDefault="00203C22" w:rsidP="00203C22">
      <w:r w:rsidRPr="00EA26B3">
        <w:t>Steps A and B may be performed in either order or in parallel. For scenarios where this order has an impact on the identity bindings between signalling layer identities and the MC</w:t>
      </w:r>
      <w:r>
        <w:t xml:space="preserve"> </w:t>
      </w:r>
      <w:proofErr w:type="gramStart"/>
      <w:r>
        <w:t>service</w:t>
      </w:r>
      <w:proofErr w:type="gramEnd"/>
      <w:r>
        <w:t xml:space="preserve"> ID(s)</w:t>
      </w:r>
      <w:r w:rsidRPr="00EA26B3">
        <w:t xml:space="preserve">, a re-registration (Step B) to the SIP Core may be performed to update the registered signalling layer identity. </w:t>
      </w:r>
    </w:p>
    <w:p w14:paraId="092224E8" w14:textId="77777777" w:rsidR="00203C22" w:rsidRPr="00EA26B3" w:rsidRDefault="00203C22" w:rsidP="00203C22">
      <w:r w:rsidRPr="00EA26B3">
        <w:t>If an MC</w:t>
      </w:r>
      <w:r>
        <w:t>X</w:t>
      </w:r>
      <w:r w:rsidRPr="00EA26B3">
        <w:t xml:space="preserve"> UE completes SIP registration in Step B prior to performing MC</w:t>
      </w:r>
      <w:r>
        <w:t>X</w:t>
      </w:r>
      <w:r w:rsidRPr="00EA26B3">
        <w:t xml:space="preserve"> user authentication in Step A and MC</w:t>
      </w:r>
      <w:r>
        <w:t>X</w:t>
      </w:r>
      <w:r w:rsidRPr="00EA26B3">
        <w:t xml:space="preserve"> user service authorization </w:t>
      </w:r>
      <w:r>
        <w:t>as part of</w:t>
      </w:r>
      <w:r w:rsidRPr="00EA26B3">
        <w:t xml:space="preserve"> Step C, the MC</w:t>
      </w:r>
      <w:r>
        <w:t>X</w:t>
      </w:r>
      <w:r w:rsidRPr="00EA26B3">
        <w:t xml:space="preserve"> UE shall be able to enter a 'limited service' state. In this limited state, where the MC</w:t>
      </w:r>
      <w:r>
        <w:t>X</w:t>
      </w:r>
      <w:r w:rsidRPr="00EA26B3">
        <w:t xml:space="preserve"> user is not </w:t>
      </w:r>
      <w:r>
        <w:t xml:space="preserve">yet </w:t>
      </w:r>
      <w:r w:rsidRPr="00EA26B3">
        <w:t>authorized with the MC</w:t>
      </w:r>
      <w:r>
        <w:t>X</w:t>
      </w:r>
      <w:r w:rsidRPr="00EA26B3">
        <w:t xml:space="preserve"> service, the MC</w:t>
      </w:r>
      <w:r>
        <w:t>X</w:t>
      </w:r>
      <w:r w:rsidRPr="00EA26B3">
        <w:t xml:space="preserve"> UE shall be able to use limited MC</w:t>
      </w:r>
      <w:r>
        <w:t>X</w:t>
      </w:r>
      <w:r w:rsidRPr="00EA26B3">
        <w:t xml:space="preserve"> services (e.g. an anonymous MC</w:t>
      </w:r>
      <w:r>
        <w:t>X</w:t>
      </w:r>
      <w:r w:rsidRPr="00EA26B3">
        <w:t xml:space="preserve"> emergency </w:t>
      </w:r>
      <w:r>
        <w:t>communication</w:t>
      </w:r>
      <w:r w:rsidRPr="00EA26B3">
        <w:t>). The MC</w:t>
      </w:r>
      <w:r>
        <w:t>X</w:t>
      </w:r>
      <w:r w:rsidRPr="00EA26B3">
        <w:t xml:space="preserve"> Server is informed of the registration of the MC UE with the SIP core though Step B-2.</w:t>
      </w:r>
    </w:p>
    <w:p w14:paraId="7DEE8084" w14:textId="77777777" w:rsidR="00203C22" w:rsidRPr="00EA26B3" w:rsidRDefault="00203C22" w:rsidP="00203C22">
      <w:r w:rsidRPr="00EA26B3">
        <w:t>Additionally, an HTTP-1 authentication mechanism is used.</w:t>
      </w:r>
    </w:p>
    <w:p w14:paraId="41C5368C" w14:textId="77777777" w:rsidR="00203C22" w:rsidRPr="00EA26B3" w:rsidRDefault="00203C22" w:rsidP="00203C22">
      <w:pPr>
        <w:pStyle w:val="NO"/>
      </w:pPr>
      <w:r w:rsidRPr="00EA26B3">
        <w:t>NOTE:</w:t>
      </w:r>
      <w:r w:rsidRPr="00EA26B3">
        <w:tab/>
        <w:t>Mechanisms for confidentiality and integrity protection (not defined in this clause) may be combined only with certain authentication procedures.</w:t>
      </w:r>
    </w:p>
    <w:p w14:paraId="04B64E31" w14:textId="7681986D" w:rsidR="00203C22" w:rsidRDefault="00203C22" w:rsidP="00203C22">
      <w:pPr>
        <w:rPr>
          <w:noProof/>
        </w:rPr>
      </w:pPr>
      <w:r w:rsidRPr="008338A0">
        <w:rPr>
          <w:noProof/>
          <w:highlight w:val="yellow"/>
        </w:rPr>
        <w:lastRenderedPageBreak/>
        <w:t xml:space="preserve">************************** </w:t>
      </w:r>
      <w:r>
        <w:rPr>
          <w:noProof/>
          <w:highlight w:val="yellow"/>
        </w:rPr>
        <w:t>END</w:t>
      </w:r>
      <w:r w:rsidRPr="008338A0">
        <w:rPr>
          <w:noProof/>
          <w:highlight w:val="yellow"/>
        </w:rPr>
        <w:t xml:space="preserve"> of 1</w:t>
      </w:r>
      <w:r w:rsidRPr="008338A0">
        <w:rPr>
          <w:noProof/>
          <w:highlight w:val="yellow"/>
          <w:vertAlign w:val="superscript"/>
        </w:rPr>
        <w:t>st</w:t>
      </w:r>
      <w:r w:rsidRPr="008338A0">
        <w:rPr>
          <w:noProof/>
          <w:highlight w:val="yellow"/>
        </w:rPr>
        <w:t xml:space="preserve"> CHANGE *****************************</w:t>
      </w:r>
    </w:p>
    <w:bookmarkEnd w:id="7"/>
    <w:bookmarkEnd w:id="8"/>
    <w:bookmarkEnd w:id="9"/>
    <w:bookmarkEnd w:id="10"/>
    <w:bookmarkEnd w:id="11"/>
    <w:p w14:paraId="4B69924C" w14:textId="2C1E4846" w:rsidR="008338A0" w:rsidRDefault="008338A0">
      <w:pPr>
        <w:rPr>
          <w:noProof/>
        </w:rPr>
      </w:pPr>
    </w:p>
    <w:p w14:paraId="20C77707" w14:textId="77777777" w:rsidR="008338A0" w:rsidRDefault="008338A0">
      <w:pPr>
        <w:rPr>
          <w:noProof/>
        </w:rPr>
      </w:pPr>
    </w:p>
    <w:sectPr w:rsidR="008338A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88F6D" w14:textId="77777777" w:rsidR="00E3418D" w:rsidRDefault="00E3418D">
      <w:r>
        <w:separator/>
      </w:r>
    </w:p>
  </w:endnote>
  <w:endnote w:type="continuationSeparator" w:id="0">
    <w:p w14:paraId="02D4D121" w14:textId="77777777" w:rsidR="00E3418D" w:rsidRDefault="00E3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FB808" w14:textId="77777777" w:rsidR="00E3418D" w:rsidRDefault="00E3418D">
      <w:r>
        <w:separator/>
      </w:r>
    </w:p>
  </w:footnote>
  <w:footnote w:type="continuationSeparator" w:id="0">
    <w:p w14:paraId="12D0A7C8" w14:textId="77777777" w:rsidR="00E3418D" w:rsidRDefault="00E3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Woodward">
    <w15:presenceInfo w15:providerId="None" w15:userId="Tim Wood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238E"/>
    <w:rsid w:val="000D44B3"/>
    <w:rsid w:val="000E014D"/>
    <w:rsid w:val="000E60C0"/>
    <w:rsid w:val="00145D43"/>
    <w:rsid w:val="00156BE0"/>
    <w:rsid w:val="00192C46"/>
    <w:rsid w:val="001A08B3"/>
    <w:rsid w:val="001A7B60"/>
    <w:rsid w:val="001B52F0"/>
    <w:rsid w:val="001B7A65"/>
    <w:rsid w:val="001E41F3"/>
    <w:rsid w:val="001E5BDE"/>
    <w:rsid w:val="00203C22"/>
    <w:rsid w:val="0026004D"/>
    <w:rsid w:val="002640DD"/>
    <w:rsid w:val="00275D12"/>
    <w:rsid w:val="00284FEB"/>
    <w:rsid w:val="002860C4"/>
    <w:rsid w:val="002B5741"/>
    <w:rsid w:val="002C0EE9"/>
    <w:rsid w:val="002E472E"/>
    <w:rsid w:val="00305409"/>
    <w:rsid w:val="0034108E"/>
    <w:rsid w:val="003609EF"/>
    <w:rsid w:val="0036231A"/>
    <w:rsid w:val="00374DD4"/>
    <w:rsid w:val="003E1A36"/>
    <w:rsid w:val="00410371"/>
    <w:rsid w:val="004242F1"/>
    <w:rsid w:val="004375A9"/>
    <w:rsid w:val="00486B7F"/>
    <w:rsid w:val="004A52C6"/>
    <w:rsid w:val="004B59AE"/>
    <w:rsid w:val="004B75B7"/>
    <w:rsid w:val="004D5235"/>
    <w:rsid w:val="004F735C"/>
    <w:rsid w:val="005009D9"/>
    <w:rsid w:val="0051580D"/>
    <w:rsid w:val="00546252"/>
    <w:rsid w:val="00547111"/>
    <w:rsid w:val="00592D74"/>
    <w:rsid w:val="005B7130"/>
    <w:rsid w:val="005E0886"/>
    <w:rsid w:val="005E2C44"/>
    <w:rsid w:val="005F4EC0"/>
    <w:rsid w:val="0060525C"/>
    <w:rsid w:val="00621188"/>
    <w:rsid w:val="006257ED"/>
    <w:rsid w:val="0065536E"/>
    <w:rsid w:val="00665C47"/>
    <w:rsid w:val="00695808"/>
    <w:rsid w:val="006B46FB"/>
    <w:rsid w:val="006E21FB"/>
    <w:rsid w:val="00785599"/>
    <w:rsid w:val="00792342"/>
    <w:rsid w:val="007977A8"/>
    <w:rsid w:val="007A1EED"/>
    <w:rsid w:val="007B512A"/>
    <w:rsid w:val="007C2097"/>
    <w:rsid w:val="007D6A07"/>
    <w:rsid w:val="007F7259"/>
    <w:rsid w:val="008040A8"/>
    <w:rsid w:val="008279FA"/>
    <w:rsid w:val="008338A0"/>
    <w:rsid w:val="008626E7"/>
    <w:rsid w:val="00870EE7"/>
    <w:rsid w:val="00880A55"/>
    <w:rsid w:val="008863B9"/>
    <w:rsid w:val="00887DA0"/>
    <w:rsid w:val="008A45A6"/>
    <w:rsid w:val="008B7764"/>
    <w:rsid w:val="008D39FE"/>
    <w:rsid w:val="008F3789"/>
    <w:rsid w:val="008F686C"/>
    <w:rsid w:val="009148DE"/>
    <w:rsid w:val="00941E30"/>
    <w:rsid w:val="009527E4"/>
    <w:rsid w:val="00972A2C"/>
    <w:rsid w:val="009777D9"/>
    <w:rsid w:val="00991B88"/>
    <w:rsid w:val="009A5753"/>
    <w:rsid w:val="009A579D"/>
    <w:rsid w:val="009A6ECD"/>
    <w:rsid w:val="009E3297"/>
    <w:rsid w:val="009F734F"/>
    <w:rsid w:val="00A07503"/>
    <w:rsid w:val="00A1069F"/>
    <w:rsid w:val="00A246B6"/>
    <w:rsid w:val="00A47E70"/>
    <w:rsid w:val="00A50CF0"/>
    <w:rsid w:val="00A72995"/>
    <w:rsid w:val="00A7671C"/>
    <w:rsid w:val="00AA2CBC"/>
    <w:rsid w:val="00AC5820"/>
    <w:rsid w:val="00AD1CD8"/>
    <w:rsid w:val="00B13F88"/>
    <w:rsid w:val="00B258BB"/>
    <w:rsid w:val="00B262D1"/>
    <w:rsid w:val="00B6670B"/>
    <w:rsid w:val="00B67B97"/>
    <w:rsid w:val="00B968C8"/>
    <w:rsid w:val="00BA3EC5"/>
    <w:rsid w:val="00BA51D9"/>
    <w:rsid w:val="00BB5DFC"/>
    <w:rsid w:val="00BC51F1"/>
    <w:rsid w:val="00BD279D"/>
    <w:rsid w:val="00BD6BB8"/>
    <w:rsid w:val="00C12D8A"/>
    <w:rsid w:val="00C66BA2"/>
    <w:rsid w:val="00C95985"/>
    <w:rsid w:val="00CA63B9"/>
    <w:rsid w:val="00CC5026"/>
    <w:rsid w:val="00CC68D0"/>
    <w:rsid w:val="00CF5C18"/>
    <w:rsid w:val="00D03F9A"/>
    <w:rsid w:val="00D06D51"/>
    <w:rsid w:val="00D24991"/>
    <w:rsid w:val="00D31995"/>
    <w:rsid w:val="00D370AC"/>
    <w:rsid w:val="00D50255"/>
    <w:rsid w:val="00D519F9"/>
    <w:rsid w:val="00D55BE4"/>
    <w:rsid w:val="00D66520"/>
    <w:rsid w:val="00D66CB5"/>
    <w:rsid w:val="00D9340F"/>
    <w:rsid w:val="00DE34CF"/>
    <w:rsid w:val="00E13F3D"/>
    <w:rsid w:val="00E3418D"/>
    <w:rsid w:val="00E34898"/>
    <w:rsid w:val="00EB09B7"/>
    <w:rsid w:val="00EE1013"/>
    <w:rsid w:val="00EE7D7C"/>
    <w:rsid w:val="00F25D98"/>
    <w:rsid w:val="00F300FB"/>
    <w:rsid w:val="00F378CF"/>
    <w:rsid w:val="00F73C4E"/>
    <w:rsid w:val="00F86061"/>
    <w:rsid w:val="00FB6386"/>
    <w:rsid w:val="00FC2E7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locked/>
    <w:rsid w:val="008338A0"/>
    <w:rPr>
      <w:rFonts w:ascii="Arial" w:hAnsi="Arial"/>
      <w:b/>
      <w:lang w:val="en-GB" w:eastAsia="en-US"/>
    </w:rPr>
  </w:style>
  <w:style w:type="character" w:customStyle="1" w:styleId="NOChar">
    <w:name w:val="NO Char"/>
    <w:link w:val="NO"/>
    <w:locked/>
    <w:rsid w:val="008338A0"/>
    <w:rPr>
      <w:rFonts w:ascii="Times New Roman" w:hAnsi="Times New Roman"/>
      <w:lang w:val="en-GB" w:eastAsia="en-US"/>
    </w:rPr>
  </w:style>
  <w:style w:type="character" w:customStyle="1" w:styleId="B1Char">
    <w:name w:val="B1 Char"/>
    <w:link w:val="B1"/>
    <w:locked/>
    <w:rsid w:val="005F4EC0"/>
    <w:rPr>
      <w:rFonts w:ascii="Times New Roman" w:hAnsi="Times New Roman"/>
      <w:lang w:val="en-GB" w:eastAsia="en-US"/>
    </w:rPr>
  </w:style>
  <w:style w:type="character" w:customStyle="1" w:styleId="THChar">
    <w:name w:val="TH Char"/>
    <w:link w:val="TH"/>
    <w:locked/>
    <w:rsid w:val="005F4EC0"/>
    <w:rPr>
      <w:rFonts w:ascii="Arial" w:hAnsi="Arial"/>
      <w:b/>
      <w:lang w:val="en-GB" w:eastAsia="en-US"/>
    </w:rPr>
  </w:style>
  <w:style w:type="character" w:customStyle="1" w:styleId="TAHChar">
    <w:name w:val="TAH Char"/>
    <w:link w:val="TAH"/>
    <w:locked/>
    <w:rsid w:val="005F4EC0"/>
    <w:rPr>
      <w:rFonts w:ascii="Arial" w:hAnsi="Arial"/>
      <w:b/>
      <w:sz w:val="18"/>
      <w:lang w:val="en-GB" w:eastAsia="en-US"/>
    </w:rPr>
  </w:style>
  <w:style w:type="character" w:customStyle="1" w:styleId="TALZchn">
    <w:name w:val="TAL Zchn"/>
    <w:link w:val="TAL"/>
    <w:locked/>
    <w:rsid w:val="005F4EC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7BD8-F653-4BA0-9225-F685E042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Tim Woodward</cp:lastModifiedBy>
  <cp:revision>2</cp:revision>
  <cp:lastPrinted>1900-01-01T07:00:00Z</cp:lastPrinted>
  <dcterms:created xsi:type="dcterms:W3CDTF">2022-08-25T13:15:00Z</dcterms:created>
  <dcterms:modified xsi:type="dcterms:W3CDTF">2022-08-25T13:15:00Z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