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841F" w14:textId="523667D7" w:rsidR="00546E90" w:rsidRDefault="00546E90" w:rsidP="00546E9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bookmarkStart w:id="0" w:name="_Toc92180170"/>
      <w:bookmarkStart w:id="1" w:name="_Toc92804896"/>
      <w:r>
        <w:rPr>
          <w:b/>
          <w:sz w:val="24"/>
          <w:lang w:val="en-US" w:eastAsia="zh-CN"/>
        </w:rPr>
        <w:t>3GPP TSG-SA3 Meeting #108-e</w:t>
      </w:r>
      <w:r>
        <w:rPr>
          <w:b/>
          <w:i/>
          <w:sz w:val="24"/>
          <w:lang w:val="en-US" w:eastAsia="zh-CN"/>
        </w:rPr>
        <w:t xml:space="preserve"> </w:t>
      </w:r>
      <w:r>
        <w:rPr>
          <w:b/>
          <w:i/>
          <w:sz w:val="28"/>
          <w:lang w:val="en-US" w:eastAsia="zh-CN"/>
        </w:rPr>
        <w:tab/>
        <w:t>S3-22</w:t>
      </w:r>
      <w:r w:rsidR="00991EB6">
        <w:rPr>
          <w:b/>
          <w:i/>
          <w:sz w:val="28"/>
          <w:lang w:val="en-US" w:eastAsia="zh-CN"/>
        </w:rPr>
        <w:t>2189</w:t>
      </w:r>
      <w:ins w:id="2" w:author="Lihui Xiong" w:date="2022-08-24T17:40:00Z">
        <w:r w:rsidR="00431493">
          <w:rPr>
            <w:b/>
            <w:i/>
            <w:sz w:val="28"/>
            <w:lang w:val="en-US" w:eastAsia="zh-CN"/>
          </w:rPr>
          <w:t>-r1</w:t>
        </w:r>
      </w:ins>
    </w:p>
    <w:p w14:paraId="51F662EA" w14:textId="77777777" w:rsidR="00546E90" w:rsidRDefault="00546E90" w:rsidP="00546E90">
      <w:pPr>
        <w:pStyle w:val="CRCoverPage"/>
        <w:outlineLvl w:val="0"/>
        <w:rPr>
          <w:b/>
          <w:bCs/>
          <w:sz w:val="24"/>
          <w:lang w:val="en-US" w:eastAsia="zh-CN"/>
        </w:rPr>
      </w:pPr>
      <w:r>
        <w:rPr>
          <w:b/>
          <w:bCs/>
          <w:sz w:val="24"/>
        </w:rPr>
        <w:t>e-meeting, 22 - 26 August 2022</w:t>
      </w:r>
    </w:p>
    <w:p w14:paraId="743D9A0C" w14:textId="77777777" w:rsidR="00546E90" w:rsidRDefault="00546E90" w:rsidP="00546E9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A4BC5E7" w14:textId="77777777" w:rsidR="00546E90" w:rsidRDefault="00546E90" w:rsidP="00546E9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Source:</w:t>
      </w:r>
      <w:r>
        <w:rPr>
          <w:rFonts w:ascii="Arial" w:hAnsi="Arial"/>
          <w:b/>
        </w:rPr>
        <w:tab/>
        <w:t>OPPO</w:t>
      </w:r>
    </w:p>
    <w:p w14:paraId="47F41F63" w14:textId="6A5D17F0" w:rsidR="00546E90" w:rsidRDefault="00546E90" w:rsidP="00546E9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546E90">
        <w:rPr>
          <w:rFonts w:ascii="Arial" w:hAnsi="Arial" w:cs="Arial"/>
          <w:b/>
        </w:rPr>
        <w:t>New solution: End-to-end security establishment for UE-to-UE relay</w:t>
      </w:r>
    </w:p>
    <w:p w14:paraId="7B64E52A" w14:textId="77777777" w:rsidR="00546E90" w:rsidRDefault="00546E90" w:rsidP="00546E9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  <w:t>Approval</w:t>
      </w:r>
    </w:p>
    <w:p w14:paraId="68B8720B" w14:textId="77777777" w:rsidR="00546E90" w:rsidRDefault="00546E90" w:rsidP="00546E9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5.3</w:t>
      </w:r>
    </w:p>
    <w:p w14:paraId="4B44D262" w14:textId="77777777" w:rsidR="00B362CA" w:rsidRPr="002D0738" w:rsidRDefault="00B362CA" w:rsidP="00B362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r w:rsidRPr="002D0738">
        <w:rPr>
          <w:rFonts w:ascii="Arial" w:eastAsia="宋体" w:hAnsi="Arial"/>
          <w:sz w:val="36"/>
        </w:rPr>
        <w:t>1</w:t>
      </w:r>
      <w:r w:rsidRPr="002D0738">
        <w:rPr>
          <w:rFonts w:ascii="Arial" w:eastAsia="宋体" w:hAnsi="Arial"/>
          <w:sz w:val="36"/>
        </w:rPr>
        <w:tab/>
        <w:t>Decision/action requested</w:t>
      </w:r>
    </w:p>
    <w:p w14:paraId="2A47CBE0" w14:textId="6BAD9DE2" w:rsidR="00B362CA" w:rsidRPr="002D0738" w:rsidRDefault="005B03F8" w:rsidP="00B3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eastAsia="宋体"/>
          <w:b/>
          <w:i/>
        </w:rPr>
      </w:pPr>
      <w:r w:rsidRPr="005B03F8">
        <w:rPr>
          <w:rFonts w:eastAsia="宋体"/>
          <w:b/>
          <w:i/>
        </w:rPr>
        <w:t xml:space="preserve">This </w:t>
      </w:r>
      <w:proofErr w:type="spellStart"/>
      <w:r w:rsidRPr="005B03F8">
        <w:rPr>
          <w:rFonts w:eastAsia="宋体"/>
          <w:b/>
          <w:i/>
        </w:rPr>
        <w:t>pCR</w:t>
      </w:r>
      <w:proofErr w:type="spellEnd"/>
      <w:r w:rsidRPr="005B03F8">
        <w:rPr>
          <w:rFonts w:eastAsia="宋体"/>
          <w:b/>
          <w:i/>
        </w:rPr>
        <w:t xml:space="preserve"> proposes to solve the Key Issue #2 in TR 33.74</w:t>
      </w:r>
      <w:r w:rsidR="00BA1145">
        <w:rPr>
          <w:rFonts w:eastAsia="宋体"/>
          <w:b/>
          <w:i/>
        </w:rPr>
        <w:t>0</w:t>
      </w:r>
      <w:r w:rsidRPr="005B03F8">
        <w:rPr>
          <w:rFonts w:eastAsia="宋体"/>
          <w:b/>
          <w:i/>
        </w:rPr>
        <w:t>[1]</w:t>
      </w:r>
    </w:p>
    <w:p w14:paraId="1F6514C9" w14:textId="77777777" w:rsidR="00B362CA" w:rsidRPr="002D0738" w:rsidRDefault="00B362CA" w:rsidP="00B362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r>
        <w:rPr>
          <w:rFonts w:ascii="Arial" w:eastAsia="宋体" w:hAnsi="Arial"/>
          <w:sz w:val="36"/>
        </w:rPr>
        <w:t>2</w:t>
      </w:r>
      <w:r w:rsidRPr="002D0738">
        <w:rPr>
          <w:rFonts w:ascii="Arial" w:eastAsia="宋体" w:hAnsi="Arial"/>
          <w:sz w:val="36"/>
        </w:rPr>
        <w:tab/>
        <w:t>References</w:t>
      </w:r>
    </w:p>
    <w:p w14:paraId="6DD245F4" w14:textId="562C5A3F" w:rsidR="00B521EE" w:rsidRDefault="00DE130B" w:rsidP="00B362CA">
      <w:pPr>
        <w:pStyle w:val="ref"/>
      </w:pPr>
      <w:r>
        <w:rPr>
          <w:rFonts w:eastAsiaTheme="minorEastAsia" w:hint="eastAsia"/>
          <w:lang w:eastAsia="zh-CN"/>
        </w:rPr>
        <w:t>[</w:t>
      </w:r>
      <w:r>
        <w:t>1</w:t>
      </w:r>
      <w:r w:rsidRPr="00D72E22">
        <w:t xml:space="preserve">] </w:t>
      </w:r>
      <w:r w:rsidRPr="002D0738">
        <w:tab/>
        <w:t>3GPP T</w:t>
      </w:r>
      <w:r w:rsidR="00BA1145">
        <w:rPr>
          <w:rFonts w:hint="eastAsia"/>
          <w:lang w:eastAsia="zh-CN"/>
        </w:rPr>
        <w:t>R</w:t>
      </w:r>
      <w:r w:rsidRPr="002D0738">
        <w:t xml:space="preserve"> 33.</w:t>
      </w:r>
      <w:r>
        <w:t>74</w:t>
      </w:r>
      <w:r w:rsidR="00BA1145">
        <w:t>0</w:t>
      </w:r>
      <w:r w:rsidRPr="00B3048B">
        <w:t xml:space="preserve"> </w:t>
      </w:r>
    </w:p>
    <w:p w14:paraId="7E8EF6E1" w14:textId="70E172D4" w:rsidR="00006E6D" w:rsidRPr="00BC66D8" w:rsidRDefault="00006E6D" w:rsidP="00B362CA">
      <w:pPr>
        <w:pStyle w:val="ref"/>
      </w:pPr>
      <w:r>
        <w:rPr>
          <w:rFonts w:eastAsiaTheme="minorEastAsia" w:hint="eastAsia"/>
          <w:lang w:eastAsia="zh-CN"/>
        </w:rPr>
        <w:t>[</w:t>
      </w:r>
      <w:r>
        <w:t>2</w:t>
      </w:r>
      <w:r w:rsidRPr="00D72E22">
        <w:t xml:space="preserve">] </w:t>
      </w:r>
      <w:r w:rsidRPr="002D0738">
        <w:tab/>
        <w:t>3GPP T</w:t>
      </w:r>
      <w:r>
        <w:rPr>
          <w:lang w:eastAsia="zh-CN"/>
        </w:rPr>
        <w:t>S</w:t>
      </w:r>
      <w:r w:rsidRPr="002D0738">
        <w:t xml:space="preserve"> 33.</w:t>
      </w:r>
      <w:r>
        <w:t>501</w:t>
      </w:r>
      <w:r w:rsidRPr="00B3048B">
        <w:t xml:space="preserve"> </w:t>
      </w:r>
    </w:p>
    <w:p w14:paraId="0BCC0055" w14:textId="77777777" w:rsidR="00B362CA" w:rsidRPr="002D0738" w:rsidRDefault="00B362CA" w:rsidP="00B362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r>
        <w:rPr>
          <w:rFonts w:ascii="Arial" w:eastAsia="宋体" w:hAnsi="Arial"/>
          <w:sz w:val="36"/>
        </w:rPr>
        <w:t>3</w:t>
      </w:r>
      <w:r w:rsidRPr="002D0738">
        <w:rPr>
          <w:rFonts w:ascii="Arial" w:eastAsia="宋体" w:hAnsi="Arial"/>
          <w:sz w:val="36"/>
        </w:rPr>
        <w:tab/>
        <w:t>Rationale</w:t>
      </w:r>
    </w:p>
    <w:p w14:paraId="6C05FEE4" w14:textId="0E696831" w:rsidR="00DE130B" w:rsidRPr="00DE130B" w:rsidRDefault="00DE130B">
      <w:pPr>
        <w:rPr>
          <w:rFonts w:eastAsiaTheme="minorEastAsia"/>
        </w:rPr>
      </w:pPr>
      <w:bookmarkStart w:id="3" w:name="_Hlk75345887"/>
      <w:r>
        <w:t>This contribution addresses the security requirements for key issue #2 in TR 33.74</w:t>
      </w:r>
      <w:r w:rsidR="00BA1145">
        <w:t>0</w:t>
      </w:r>
      <w:r>
        <w:t>[1].</w:t>
      </w:r>
    </w:p>
    <w:bookmarkEnd w:id="3"/>
    <w:p w14:paraId="18974B12" w14:textId="77777777" w:rsidR="00B362CA" w:rsidRPr="002D0738" w:rsidRDefault="00B362CA" w:rsidP="00B362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r>
        <w:rPr>
          <w:rFonts w:ascii="Arial" w:eastAsia="宋体" w:hAnsi="Arial"/>
          <w:sz w:val="36"/>
        </w:rPr>
        <w:t>4</w:t>
      </w:r>
      <w:r w:rsidRPr="002D0738">
        <w:rPr>
          <w:rFonts w:ascii="Arial" w:eastAsia="宋体" w:hAnsi="Arial"/>
          <w:sz w:val="36"/>
        </w:rPr>
        <w:tab/>
        <w:t>Detailed proposal</w:t>
      </w:r>
    </w:p>
    <w:p w14:paraId="3F7905F4" w14:textId="29045481" w:rsidR="00214780" w:rsidRPr="00BC66D8" w:rsidRDefault="00214780" w:rsidP="00BC66D8">
      <w:pPr>
        <w:rPr>
          <w:rFonts w:eastAsiaTheme="minorEastAsia"/>
        </w:rPr>
      </w:pPr>
      <w:r w:rsidRPr="002D0738">
        <w:t xml:space="preserve">SA3 is kindly requested to agree to the below </w:t>
      </w:r>
      <w:proofErr w:type="spellStart"/>
      <w:r w:rsidRPr="002D0738">
        <w:t>pCR</w:t>
      </w:r>
      <w:proofErr w:type="spellEnd"/>
      <w:r w:rsidRPr="002D0738">
        <w:t xml:space="preserve"> to </w:t>
      </w:r>
      <w:r>
        <w:t xml:space="preserve">TR </w:t>
      </w:r>
      <w:r w:rsidRPr="00A561CC">
        <w:t>33.7</w:t>
      </w:r>
      <w:r w:rsidR="00DE130B">
        <w:t>4</w:t>
      </w:r>
      <w:r w:rsidR="00BA1145">
        <w:t>0</w:t>
      </w:r>
      <w:r w:rsidRPr="00A561CC">
        <w:t xml:space="preserve"> </w:t>
      </w:r>
      <w:r>
        <w:t>[</w:t>
      </w:r>
      <w:r w:rsidR="00DE130B">
        <w:t>1</w:t>
      </w:r>
      <w:r>
        <w:t>]</w:t>
      </w:r>
      <w:r w:rsidRPr="002D0738">
        <w:t>.</w:t>
      </w:r>
    </w:p>
    <w:p w14:paraId="20E63556" w14:textId="77777777" w:rsidR="00214780" w:rsidRDefault="00214780" w:rsidP="002147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</w:rPr>
        <w:t>START OF</w:t>
      </w:r>
      <w:r>
        <w:rPr>
          <w:sz w:val="44"/>
          <w:szCs w:val="44"/>
        </w:rPr>
        <w:t xml:space="preserve"> CHANGE</w:t>
      </w:r>
      <w:r>
        <w:rPr>
          <w:b/>
          <w:sz w:val="44"/>
          <w:szCs w:val="44"/>
        </w:rPr>
        <w:t xml:space="preserve"> ****</w:t>
      </w:r>
    </w:p>
    <w:p w14:paraId="30652B71" w14:textId="63083EDC" w:rsidR="00B362CA" w:rsidRDefault="00214780" w:rsidP="00E17AE2">
      <w:pPr>
        <w:rPr>
          <w:rFonts w:eastAsiaTheme="minorEastAsia"/>
        </w:rPr>
      </w:pPr>
      <w:r w:rsidRPr="00D51EB8">
        <w:t xml:space="preserve"> </w:t>
      </w:r>
    </w:p>
    <w:bookmarkEnd w:id="0"/>
    <w:bookmarkEnd w:id="1"/>
    <w:p w14:paraId="46E5C95C" w14:textId="47A49B04" w:rsidR="002F38AF" w:rsidRDefault="00214780" w:rsidP="002F38AF">
      <w:pPr>
        <w:keepNext/>
        <w:keepLines/>
        <w:widowControl/>
        <w:overflowPunct w:val="0"/>
        <w:autoSpaceDE w:val="0"/>
        <w:autoSpaceDN w:val="0"/>
        <w:adjustRightInd w:val="0"/>
        <w:spacing w:before="180"/>
        <w:ind w:left="1134" w:hanging="1134"/>
        <w:jc w:val="left"/>
        <w:textAlignment w:val="baseline"/>
        <w:outlineLvl w:val="1"/>
        <w:rPr>
          <w:rFonts w:ascii="Arial" w:hAnsi="Arial" w:cs="Times New Roman"/>
          <w:kern w:val="0"/>
          <w:sz w:val="32"/>
          <w:szCs w:val="20"/>
          <w:lang w:val="en-GB" w:eastAsia="en-US"/>
        </w:rPr>
      </w:pPr>
      <w:r>
        <w:rPr>
          <w:rFonts w:ascii="Arial" w:hAnsi="Arial" w:cs="Times New Roman"/>
          <w:kern w:val="0"/>
          <w:sz w:val="32"/>
          <w:szCs w:val="20"/>
          <w:lang w:val="en-GB"/>
        </w:rPr>
        <w:t>6</w:t>
      </w:r>
      <w:r w:rsidR="002F38AF" w:rsidRPr="00446BBB">
        <w:rPr>
          <w:rFonts w:ascii="Arial" w:hAnsi="Arial" w:cs="Times New Roman"/>
          <w:kern w:val="0"/>
          <w:sz w:val="32"/>
          <w:szCs w:val="20"/>
          <w:lang w:val="en-GB" w:eastAsia="en-US"/>
        </w:rPr>
        <w:t>.</w:t>
      </w:r>
      <w:r w:rsidR="002F38AF">
        <w:rPr>
          <w:rFonts w:ascii="Arial" w:hAnsi="Arial" w:cs="Times New Roman"/>
          <w:kern w:val="0"/>
          <w:sz w:val="32"/>
          <w:szCs w:val="20"/>
          <w:lang w:val="en-GB"/>
        </w:rPr>
        <w:t>X</w:t>
      </w:r>
      <w:r w:rsidR="002F38AF" w:rsidRPr="00446BBB">
        <w:rPr>
          <w:rFonts w:ascii="Arial" w:hAnsi="Arial" w:cs="Times New Roman"/>
          <w:kern w:val="0"/>
          <w:sz w:val="32"/>
          <w:szCs w:val="20"/>
          <w:lang w:val="en-GB" w:eastAsia="en-US"/>
        </w:rPr>
        <w:tab/>
      </w:r>
      <w:bookmarkStart w:id="4" w:name="_Hlk110849220"/>
      <w:r w:rsidR="00B04855" w:rsidRPr="00B04855">
        <w:rPr>
          <w:rFonts w:ascii="Arial" w:hAnsi="Arial" w:cs="Times New Roman"/>
          <w:kern w:val="0"/>
          <w:sz w:val="32"/>
          <w:szCs w:val="20"/>
          <w:lang w:val="en-GB" w:eastAsia="en-US"/>
        </w:rPr>
        <w:t>End</w:t>
      </w:r>
      <w:r w:rsidR="00960EBF">
        <w:rPr>
          <w:rFonts w:ascii="Arial" w:hAnsi="Arial" w:cs="Times New Roman"/>
          <w:kern w:val="0"/>
          <w:sz w:val="32"/>
          <w:szCs w:val="20"/>
          <w:lang w:val="en-GB" w:eastAsia="en-US"/>
        </w:rPr>
        <w:t>-</w:t>
      </w:r>
      <w:r w:rsidR="00B04855" w:rsidRPr="00B04855">
        <w:rPr>
          <w:rFonts w:ascii="Arial" w:hAnsi="Arial" w:cs="Times New Roman"/>
          <w:kern w:val="0"/>
          <w:sz w:val="32"/>
          <w:szCs w:val="20"/>
          <w:lang w:val="en-GB" w:eastAsia="en-US"/>
        </w:rPr>
        <w:t>to</w:t>
      </w:r>
      <w:r w:rsidR="00960EBF">
        <w:rPr>
          <w:rFonts w:ascii="Arial" w:hAnsi="Arial" w:cs="Times New Roman"/>
          <w:kern w:val="0"/>
          <w:sz w:val="32"/>
          <w:szCs w:val="20"/>
          <w:lang w:val="en-GB" w:eastAsia="en-US"/>
        </w:rPr>
        <w:t>-</w:t>
      </w:r>
      <w:r w:rsidR="00B04855" w:rsidRPr="00B04855">
        <w:rPr>
          <w:rFonts w:ascii="Arial" w:hAnsi="Arial" w:cs="Times New Roman"/>
          <w:kern w:val="0"/>
          <w:sz w:val="32"/>
          <w:szCs w:val="20"/>
          <w:lang w:val="en-GB" w:eastAsia="en-US"/>
        </w:rPr>
        <w:t xml:space="preserve">end security establishment </w:t>
      </w:r>
      <w:r w:rsidR="00B04855">
        <w:rPr>
          <w:rFonts w:ascii="Arial" w:hAnsi="Arial" w:cs="Times New Roman"/>
          <w:kern w:val="0"/>
          <w:sz w:val="32"/>
          <w:szCs w:val="20"/>
          <w:lang w:val="en-GB" w:eastAsia="en-US"/>
        </w:rPr>
        <w:t>for</w:t>
      </w:r>
      <w:r w:rsidR="00B04855" w:rsidRPr="00B04855">
        <w:rPr>
          <w:rFonts w:ascii="Arial" w:hAnsi="Arial" w:cs="Times New Roman"/>
          <w:kern w:val="0"/>
          <w:sz w:val="32"/>
          <w:szCs w:val="20"/>
          <w:lang w:val="en-GB" w:eastAsia="en-US"/>
        </w:rPr>
        <w:t xml:space="preserve"> UE-to-UE relay</w:t>
      </w:r>
      <w:r w:rsidR="000F464A">
        <w:rPr>
          <w:rFonts w:ascii="Arial" w:hAnsi="Arial" w:cs="Times New Roman"/>
          <w:kern w:val="0"/>
          <w:sz w:val="32"/>
          <w:szCs w:val="20"/>
          <w:lang w:val="en-GB" w:eastAsia="en-US"/>
        </w:rPr>
        <w:t xml:space="preserve"> </w:t>
      </w:r>
      <w:bookmarkEnd w:id="4"/>
    </w:p>
    <w:p w14:paraId="786AA530" w14:textId="686A8A24" w:rsidR="002F38AF" w:rsidRDefault="00186829" w:rsidP="002F38AF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1134" w:hanging="1134"/>
        <w:jc w:val="left"/>
        <w:textAlignment w:val="baseline"/>
        <w:outlineLvl w:val="2"/>
        <w:rPr>
          <w:rFonts w:ascii="Arial" w:hAnsi="Arial" w:cs="Times New Roman"/>
          <w:kern w:val="0"/>
          <w:sz w:val="28"/>
          <w:szCs w:val="20"/>
          <w:lang w:val="en-GB" w:eastAsia="en-US"/>
        </w:rPr>
      </w:pPr>
      <w:r>
        <w:rPr>
          <w:rFonts w:ascii="Arial" w:hAnsi="Arial" w:cs="Times New Roman"/>
          <w:kern w:val="0"/>
          <w:sz w:val="28"/>
          <w:szCs w:val="20"/>
          <w:lang w:val="en-GB" w:eastAsia="en-US"/>
        </w:rPr>
        <w:t>6</w:t>
      </w:r>
      <w:r w:rsidR="002F38AF"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>.</w:t>
      </w:r>
      <w:r w:rsidR="002F38AF">
        <w:rPr>
          <w:rFonts w:ascii="Arial" w:hAnsi="Arial" w:cs="Times New Roman"/>
          <w:kern w:val="0"/>
          <w:sz w:val="28"/>
          <w:szCs w:val="20"/>
          <w:lang w:val="en-GB"/>
        </w:rPr>
        <w:t>X</w:t>
      </w:r>
      <w:r w:rsidR="002F38AF"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>.</w:t>
      </w:r>
      <w:r w:rsidR="002F38AF">
        <w:rPr>
          <w:rFonts w:ascii="Arial" w:hAnsi="Arial" w:cs="Times New Roman"/>
          <w:kern w:val="0"/>
          <w:sz w:val="28"/>
          <w:szCs w:val="20"/>
          <w:lang w:val="en-GB" w:eastAsia="en-US"/>
        </w:rPr>
        <w:t>1</w:t>
      </w:r>
      <w:r w:rsidR="002F38AF"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ab/>
        <w:t>Introduction</w:t>
      </w:r>
    </w:p>
    <w:p w14:paraId="4FED004A" w14:textId="1D7371FD" w:rsidR="00CC2A37" w:rsidRPr="00F478D0" w:rsidRDefault="00CC2A37">
      <w:pPr>
        <w:rPr>
          <w:rFonts w:eastAsiaTheme="minorEastAsia"/>
        </w:rPr>
      </w:pPr>
      <w:r>
        <w:rPr>
          <w:rFonts w:eastAsiaTheme="minorEastAsia" w:hint="eastAsia"/>
        </w:rPr>
        <w:t>T</w:t>
      </w:r>
      <w:r>
        <w:rPr>
          <w:rFonts w:eastAsiaTheme="minorEastAsia"/>
        </w:rPr>
        <w:t xml:space="preserve">his solution </w:t>
      </w:r>
      <w:r>
        <w:t xml:space="preserve">addresses </w:t>
      </w:r>
      <w:r w:rsidR="00F478D0" w:rsidRPr="00D80B2A">
        <w:t>security requirement for</w:t>
      </w:r>
      <w:r w:rsidR="00F478D0">
        <w:t xml:space="preserve"> </w:t>
      </w:r>
      <w:r w:rsidR="00F478D0" w:rsidRPr="00F478D0">
        <w:rPr>
          <w:rFonts w:cs="Times New Roman"/>
        </w:rPr>
        <w:t>provid</w:t>
      </w:r>
      <w:r w:rsidR="00F478D0" w:rsidRPr="00F478D0">
        <w:rPr>
          <w:rFonts w:eastAsiaTheme="minorEastAsia" w:cs="Times New Roman"/>
        </w:rPr>
        <w:t>ing</w:t>
      </w:r>
      <w:r w:rsidR="00F478D0" w:rsidRPr="00F478D0">
        <w:t xml:space="preserve"> confidentiality, integrity protection of end-to-end information exchanged between the peer UEs over the UE-to-UE Relay</w:t>
      </w:r>
      <w:r w:rsidR="00F478D0">
        <w:t xml:space="preserve"> in key issue #2</w:t>
      </w:r>
      <w:r w:rsidR="00F478D0" w:rsidRPr="00940B16">
        <w:t>.</w:t>
      </w:r>
    </w:p>
    <w:p w14:paraId="4F822B09" w14:textId="3AFE140D" w:rsidR="002F38AF" w:rsidRDefault="00186829" w:rsidP="002F38AF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1134" w:hanging="1134"/>
        <w:jc w:val="left"/>
        <w:textAlignment w:val="baseline"/>
        <w:outlineLvl w:val="2"/>
        <w:rPr>
          <w:rFonts w:ascii="Arial" w:hAnsi="Arial" w:cs="Times New Roman"/>
          <w:kern w:val="0"/>
          <w:sz w:val="28"/>
          <w:szCs w:val="20"/>
          <w:lang w:val="en-GB" w:eastAsia="en-US"/>
        </w:rPr>
      </w:pPr>
      <w:r>
        <w:rPr>
          <w:rFonts w:ascii="Arial" w:hAnsi="Arial" w:cs="Times New Roman"/>
          <w:kern w:val="0"/>
          <w:sz w:val="28"/>
          <w:szCs w:val="20"/>
          <w:lang w:val="en-GB" w:eastAsia="en-US"/>
        </w:rPr>
        <w:lastRenderedPageBreak/>
        <w:t>6</w:t>
      </w:r>
      <w:r w:rsidR="002F38AF"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>.</w:t>
      </w:r>
      <w:r w:rsidR="002F38AF">
        <w:rPr>
          <w:rFonts w:ascii="Arial" w:hAnsi="Arial" w:cs="Times New Roman"/>
          <w:kern w:val="0"/>
          <w:sz w:val="28"/>
          <w:szCs w:val="20"/>
          <w:lang w:val="en-GB"/>
        </w:rPr>
        <w:t>X</w:t>
      </w:r>
      <w:r w:rsidR="002F38AF"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>.</w:t>
      </w:r>
      <w:r w:rsidR="002F38AF">
        <w:rPr>
          <w:rFonts w:ascii="Arial" w:hAnsi="Arial" w:cs="Times New Roman"/>
          <w:kern w:val="0"/>
          <w:sz w:val="28"/>
          <w:szCs w:val="20"/>
          <w:lang w:val="en-GB" w:eastAsia="en-US"/>
        </w:rPr>
        <w:t>2</w:t>
      </w:r>
      <w:r w:rsidR="002F38AF"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ab/>
        <w:t>Solution details</w:t>
      </w:r>
    </w:p>
    <w:p w14:paraId="4053FDE8" w14:textId="5656811B" w:rsidR="00186829" w:rsidRDefault="00186829" w:rsidP="002F38AF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1134" w:hanging="1134"/>
        <w:jc w:val="left"/>
        <w:textAlignment w:val="baseline"/>
        <w:outlineLvl w:val="2"/>
        <w:rPr>
          <w:rFonts w:ascii="Arial" w:hAnsi="Arial" w:cs="Times New Roman"/>
          <w:kern w:val="0"/>
          <w:sz w:val="24"/>
          <w:szCs w:val="20"/>
          <w:lang w:val="en-GB" w:eastAsia="en-US"/>
        </w:rPr>
      </w:pPr>
      <w:r w:rsidRPr="009B346E">
        <w:rPr>
          <w:rFonts w:ascii="Arial" w:hAnsi="Arial" w:cs="Times New Roman"/>
          <w:kern w:val="0"/>
          <w:sz w:val="24"/>
          <w:szCs w:val="20"/>
          <w:lang w:val="en-GB"/>
        </w:rPr>
        <w:t>6.</w:t>
      </w:r>
      <w:r>
        <w:rPr>
          <w:rFonts w:ascii="Arial" w:hAnsi="Arial" w:cs="Times New Roman"/>
          <w:kern w:val="0"/>
          <w:sz w:val="24"/>
          <w:szCs w:val="20"/>
          <w:lang w:val="en-GB"/>
        </w:rPr>
        <w:t>X</w:t>
      </w:r>
      <w:r w:rsidRPr="009B346E">
        <w:rPr>
          <w:rFonts w:ascii="Arial" w:hAnsi="Arial" w:cs="Times New Roman"/>
          <w:kern w:val="0"/>
          <w:sz w:val="24"/>
          <w:szCs w:val="20"/>
          <w:lang w:val="en-GB" w:eastAsia="en-US"/>
        </w:rPr>
        <w:t>.2.</w:t>
      </w:r>
      <w:r>
        <w:rPr>
          <w:rFonts w:ascii="Arial" w:hAnsi="Arial" w:cs="Times New Roman"/>
          <w:kern w:val="0"/>
          <w:sz w:val="24"/>
          <w:szCs w:val="20"/>
          <w:lang w:val="en-GB" w:eastAsia="en-US"/>
        </w:rPr>
        <w:t xml:space="preserve">1 </w:t>
      </w:r>
      <w:r w:rsidR="00B04855" w:rsidRPr="00B04855">
        <w:rPr>
          <w:rFonts w:ascii="Arial" w:hAnsi="Arial" w:cs="Times New Roman"/>
          <w:kern w:val="0"/>
          <w:sz w:val="24"/>
          <w:szCs w:val="20"/>
          <w:lang w:val="en-GB" w:eastAsia="en-US"/>
        </w:rPr>
        <w:t>End</w:t>
      </w:r>
      <w:r w:rsidR="0082364A">
        <w:rPr>
          <w:rFonts w:asciiTheme="minorEastAsia" w:eastAsiaTheme="minorEastAsia" w:hAnsiTheme="minorEastAsia" w:cs="Times New Roman"/>
          <w:kern w:val="0"/>
          <w:sz w:val="24"/>
          <w:szCs w:val="20"/>
          <w:lang w:val="en-GB"/>
        </w:rPr>
        <w:t>-</w:t>
      </w:r>
      <w:r w:rsidR="00B04855" w:rsidRPr="00B04855">
        <w:rPr>
          <w:rFonts w:ascii="Arial" w:hAnsi="Arial" w:cs="Times New Roman"/>
          <w:kern w:val="0"/>
          <w:sz w:val="24"/>
          <w:szCs w:val="20"/>
          <w:lang w:val="en-GB" w:eastAsia="en-US"/>
        </w:rPr>
        <w:t>to</w:t>
      </w:r>
      <w:r w:rsidR="0082364A">
        <w:rPr>
          <w:rFonts w:asciiTheme="minorEastAsia" w:eastAsiaTheme="minorEastAsia" w:hAnsiTheme="minorEastAsia" w:cs="Times New Roman"/>
          <w:kern w:val="0"/>
          <w:sz w:val="24"/>
          <w:szCs w:val="20"/>
          <w:lang w:val="en-GB"/>
        </w:rPr>
        <w:t>-</w:t>
      </w:r>
      <w:r w:rsidR="00B04855" w:rsidRPr="00B04855">
        <w:rPr>
          <w:rFonts w:ascii="Arial" w:hAnsi="Arial" w:cs="Times New Roman"/>
          <w:kern w:val="0"/>
          <w:sz w:val="24"/>
          <w:szCs w:val="20"/>
          <w:lang w:val="en-GB" w:eastAsia="en-US"/>
        </w:rPr>
        <w:t xml:space="preserve">end security establishment </w:t>
      </w:r>
      <w:r w:rsidR="00445201">
        <w:rPr>
          <w:rFonts w:ascii="Arial" w:hAnsi="Arial" w:cs="Times New Roman"/>
          <w:kern w:val="0"/>
          <w:sz w:val="24"/>
          <w:szCs w:val="20"/>
          <w:lang w:val="en-GB" w:eastAsia="en-US"/>
        </w:rPr>
        <w:t>for</w:t>
      </w:r>
      <w:r w:rsidR="00B04855" w:rsidRPr="00B04855">
        <w:rPr>
          <w:rFonts w:ascii="Arial" w:hAnsi="Arial" w:cs="Times New Roman"/>
          <w:kern w:val="0"/>
          <w:sz w:val="24"/>
          <w:szCs w:val="20"/>
          <w:lang w:val="en-GB" w:eastAsia="en-US"/>
        </w:rPr>
        <w:t xml:space="preserve"> UE-to-UE relay</w:t>
      </w:r>
    </w:p>
    <w:p w14:paraId="74306B21" w14:textId="10E6A10E" w:rsidR="00186829" w:rsidRPr="007B30C8" w:rsidRDefault="00D63D61" w:rsidP="00BC66D8">
      <w:pPr>
        <w:jc w:val="center"/>
        <w:rPr>
          <w:rFonts w:eastAsiaTheme="minorEastAsia"/>
        </w:rPr>
      </w:pPr>
      <w:r>
        <w:object w:dxaOrig="10670" w:dyaOrig="7591" w14:anchorId="1BAD5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97.25pt" o:ole="">
            <v:imagedata r:id="rId8" o:title=""/>
          </v:shape>
          <o:OLEObject Type="Embed" ProgID="Visio.Drawing.15" ShapeID="_x0000_i1025" DrawAspect="Content" ObjectID="_1722868578" r:id="rId9"/>
        </w:object>
      </w:r>
    </w:p>
    <w:p w14:paraId="2A4EB17A" w14:textId="77CEBF37" w:rsidR="00E62053" w:rsidRDefault="002F38AF" w:rsidP="002F38AF">
      <w:pPr>
        <w:pStyle w:val="TF"/>
      </w:pPr>
      <w:r w:rsidRPr="00E43474">
        <w:t>Figure</w:t>
      </w:r>
      <w:r>
        <w:t xml:space="preserve"> </w:t>
      </w:r>
      <w:r w:rsidR="003B6487">
        <w:t>6.</w:t>
      </w:r>
      <w:r w:rsidR="003B6487">
        <w:rPr>
          <w:lang w:eastAsia="zh-CN"/>
        </w:rPr>
        <w:t>X</w:t>
      </w:r>
      <w:r w:rsidR="00FF0BFD">
        <w:rPr>
          <w:lang w:eastAsia="zh-CN"/>
        </w:rPr>
        <w:t>.2</w:t>
      </w:r>
      <w:r w:rsidR="003B6487">
        <w:rPr>
          <w:lang w:eastAsia="zh-CN"/>
        </w:rPr>
        <w:t>.1</w:t>
      </w:r>
      <w:r w:rsidRPr="00E43474">
        <w:t xml:space="preserve">: </w:t>
      </w:r>
      <w:r w:rsidR="00B04855" w:rsidRPr="00B04855">
        <w:t xml:space="preserve">End to end security establishment </w:t>
      </w:r>
      <w:r w:rsidR="00B04855">
        <w:t>for</w:t>
      </w:r>
      <w:r w:rsidR="00B04855" w:rsidRPr="00B04855">
        <w:t xml:space="preserve"> UE-to-UE relay</w:t>
      </w:r>
    </w:p>
    <w:p w14:paraId="3E2FD442" w14:textId="6DB90E8F" w:rsidR="00C85243" w:rsidRDefault="00AB1CEA" w:rsidP="00CA3C4A">
      <w:pPr>
        <w:pStyle w:val="a7"/>
        <w:ind w:firstLineChars="0" w:firstLine="0"/>
        <w:rPr>
          <w:rFonts w:eastAsiaTheme="minorEastAsia"/>
          <w:lang w:val="en-IN"/>
        </w:rPr>
      </w:pPr>
      <w:r w:rsidRPr="00AB1CEA">
        <w:rPr>
          <w:rFonts w:eastAsiaTheme="minorEastAsia"/>
          <w:lang w:val="en-IN"/>
        </w:rPr>
        <w:t xml:space="preserve">Before Step 0, </w:t>
      </w:r>
      <w:r>
        <w:rPr>
          <w:rFonts w:eastAsiaTheme="minorEastAsia" w:hint="eastAsia"/>
          <w:lang w:val="en-IN"/>
        </w:rPr>
        <w:t>the</w:t>
      </w:r>
      <w:r>
        <w:rPr>
          <w:rFonts w:eastAsiaTheme="minorEastAsia"/>
          <w:lang w:val="en-IN"/>
        </w:rPr>
        <w:t xml:space="preserve"> </w:t>
      </w:r>
      <w:r>
        <w:rPr>
          <w:rFonts w:eastAsiaTheme="minorEastAsia" w:hint="eastAsia"/>
          <w:lang w:val="en-IN"/>
        </w:rPr>
        <w:t>s</w:t>
      </w:r>
      <w:r w:rsidRPr="00AB1CEA">
        <w:rPr>
          <w:rFonts w:eastAsiaTheme="minorEastAsia"/>
          <w:lang w:val="en-IN"/>
        </w:rPr>
        <w:t xml:space="preserve">ource UE and </w:t>
      </w:r>
      <w:r>
        <w:rPr>
          <w:rFonts w:eastAsiaTheme="minorEastAsia" w:hint="eastAsia"/>
          <w:lang w:val="en-IN"/>
        </w:rPr>
        <w:t>t</w:t>
      </w:r>
      <w:r w:rsidRPr="00AB1CEA">
        <w:rPr>
          <w:rFonts w:eastAsiaTheme="minorEastAsia"/>
          <w:lang w:val="en-IN"/>
        </w:rPr>
        <w:t>arget UE have discovered and attached to the UE-to-UE relay. Source UE and Target UE have also discovered each other.</w:t>
      </w:r>
    </w:p>
    <w:p w14:paraId="1F1B07EA" w14:textId="609A9E75" w:rsidR="008639AE" w:rsidRDefault="00CA3C4A" w:rsidP="00CA3C4A">
      <w:pPr>
        <w:pStyle w:val="a7"/>
        <w:ind w:firstLineChars="0" w:firstLine="0"/>
        <w:rPr>
          <w:ins w:id="5" w:author="Lihui Xiong" w:date="2022-08-24T17:44:00Z"/>
          <w:rFonts w:eastAsiaTheme="minorEastAsia"/>
        </w:rPr>
      </w:pPr>
      <w:r>
        <w:rPr>
          <w:rFonts w:eastAsiaTheme="minorEastAsia"/>
          <w:lang w:val="en-IN"/>
        </w:rPr>
        <w:t xml:space="preserve">0. </w:t>
      </w:r>
      <w:bookmarkStart w:id="6" w:name="_Hlk102730553"/>
      <w:r w:rsidR="001B70BA">
        <w:rPr>
          <w:rFonts w:eastAsiaTheme="minorEastAsia" w:hint="eastAsia"/>
          <w:lang w:val="en-IN"/>
        </w:rPr>
        <w:t>During</w:t>
      </w:r>
      <w:r w:rsidR="001B70BA">
        <w:rPr>
          <w:rFonts w:eastAsiaTheme="minorEastAsia"/>
          <w:lang w:val="en-IN"/>
        </w:rPr>
        <w:t xml:space="preserve"> </w:t>
      </w:r>
      <w:r w:rsidR="001B70BA">
        <w:rPr>
          <w:rFonts w:eastAsiaTheme="minorEastAsia" w:hint="eastAsia"/>
          <w:lang w:val="en-IN"/>
        </w:rPr>
        <w:t>the</w:t>
      </w:r>
      <w:r w:rsidR="001B70BA">
        <w:rPr>
          <w:rFonts w:eastAsiaTheme="minorEastAsia"/>
          <w:lang w:val="en-IN"/>
        </w:rPr>
        <w:t xml:space="preserve"> </w:t>
      </w:r>
      <w:r w:rsidR="001B70BA">
        <w:rPr>
          <w:rFonts w:eastAsiaTheme="minorEastAsia" w:hint="eastAsia"/>
          <w:lang w:val="en-IN"/>
        </w:rPr>
        <w:t>UE-to-UE</w:t>
      </w:r>
      <w:r w:rsidR="001B70BA">
        <w:rPr>
          <w:rFonts w:eastAsiaTheme="minorEastAsia"/>
          <w:lang w:val="en-IN"/>
        </w:rPr>
        <w:t xml:space="preserve"> </w:t>
      </w:r>
      <w:r w:rsidR="001B70BA">
        <w:rPr>
          <w:rFonts w:eastAsiaTheme="minorEastAsia" w:hint="eastAsia"/>
          <w:lang w:val="en-IN"/>
        </w:rPr>
        <w:t>relay</w:t>
      </w:r>
      <w:r w:rsidR="001B70BA">
        <w:rPr>
          <w:rFonts w:eastAsiaTheme="minorEastAsia"/>
          <w:lang w:val="en-IN"/>
        </w:rPr>
        <w:t xml:space="preserve"> authentication</w:t>
      </w:r>
      <w:r w:rsidR="001B70BA">
        <w:rPr>
          <w:rFonts w:eastAsiaTheme="minorEastAsia" w:hint="eastAsia"/>
          <w:lang w:val="en-IN"/>
        </w:rPr>
        <w:t>,</w:t>
      </w:r>
      <w:r w:rsidR="001B70BA">
        <w:rPr>
          <w:rFonts w:eastAsiaTheme="minorEastAsia"/>
          <w:lang w:val="en-IN"/>
        </w:rPr>
        <w:t xml:space="preserve"> several </w:t>
      </w:r>
      <w:r w:rsidR="001B70BA" w:rsidRPr="001B70BA">
        <w:rPr>
          <w:rFonts w:eastAsiaTheme="minorEastAsia"/>
        </w:rPr>
        <w:t>authentication signalling</w:t>
      </w:r>
      <w:r w:rsidR="001B70BA">
        <w:rPr>
          <w:rFonts w:eastAsiaTheme="minorEastAsia"/>
        </w:rPr>
        <w:t>s</w:t>
      </w:r>
      <w:r w:rsidR="001B70BA" w:rsidRPr="001B70BA">
        <w:rPr>
          <w:rFonts w:eastAsiaTheme="minorEastAsia"/>
        </w:rPr>
        <w:t xml:space="preserve"> </w:t>
      </w:r>
      <w:r w:rsidR="001B70BA">
        <w:rPr>
          <w:rFonts w:eastAsiaTheme="minorEastAsia"/>
        </w:rPr>
        <w:t>are</w:t>
      </w:r>
      <w:r w:rsidR="001B70BA" w:rsidRPr="001B70BA">
        <w:rPr>
          <w:rFonts w:eastAsiaTheme="minorEastAsia"/>
        </w:rPr>
        <w:t xml:space="preserve"> exchanged between the </w:t>
      </w:r>
      <w:r w:rsidR="009B3951">
        <w:rPr>
          <w:rFonts w:eastAsiaTheme="minorEastAsia"/>
        </w:rPr>
        <w:t xml:space="preserve">peer </w:t>
      </w:r>
      <w:r w:rsidR="001B70BA" w:rsidRPr="001B70BA">
        <w:rPr>
          <w:rFonts w:eastAsiaTheme="minorEastAsia"/>
        </w:rPr>
        <w:t>UEs to derive the</w:t>
      </w:r>
      <w:r w:rsidR="00BF7C5E">
        <w:rPr>
          <w:rFonts w:eastAsiaTheme="minorEastAsia"/>
        </w:rPr>
        <w:t xml:space="preserve"> shared</w:t>
      </w:r>
      <w:r w:rsidR="001B70BA">
        <w:rPr>
          <w:rFonts w:eastAsiaTheme="minorEastAsia"/>
        </w:rPr>
        <w:t xml:space="preserve"> </w:t>
      </w:r>
      <w:r w:rsidR="00BF7C5E">
        <w:rPr>
          <w:rFonts w:eastAsiaTheme="minorEastAsia"/>
        </w:rPr>
        <w:t xml:space="preserve">key </w:t>
      </w:r>
      <w:r w:rsidR="001B70BA" w:rsidRPr="001B70BA">
        <w:rPr>
          <w:rFonts w:eastAsiaTheme="minorEastAsia"/>
        </w:rPr>
        <w:t>K</w:t>
      </w:r>
      <w:r w:rsidR="001B70BA" w:rsidRPr="001B70BA">
        <w:rPr>
          <w:rFonts w:eastAsiaTheme="minorEastAsia"/>
          <w:vertAlign w:val="subscript"/>
        </w:rPr>
        <w:t>D</w:t>
      </w:r>
      <w:r w:rsidR="00C75468">
        <w:rPr>
          <w:rFonts w:eastAsiaTheme="minorEastAsia"/>
          <w:vertAlign w:val="subscript"/>
        </w:rPr>
        <w:t xml:space="preserve"> </w:t>
      </w:r>
      <w:r w:rsidR="00C75468">
        <w:rPr>
          <w:rFonts w:eastAsiaTheme="minorEastAsia"/>
        </w:rPr>
        <w:t xml:space="preserve">based on the shared credential between </w:t>
      </w:r>
      <w:r w:rsidR="0006166D">
        <w:rPr>
          <w:rFonts w:eastAsiaTheme="minorEastAsia" w:hint="eastAsia"/>
        </w:rPr>
        <w:t>s</w:t>
      </w:r>
      <w:r w:rsidR="00C75468">
        <w:rPr>
          <w:rFonts w:eastAsiaTheme="minorEastAsia"/>
        </w:rPr>
        <w:t xml:space="preserve">ource UE and </w:t>
      </w:r>
      <w:r w:rsidR="0006166D">
        <w:rPr>
          <w:rFonts w:eastAsiaTheme="minorEastAsia" w:hint="eastAsia"/>
        </w:rPr>
        <w:t>t</w:t>
      </w:r>
      <w:r w:rsidR="00C75468">
        <w:rPr>
          <w:rFonts w:eastAsiaTheme="minorEastAsia"/>
        </w:rPr>
        <w:t>arget UE</w:t>
      </w:r>
      <w:r w:rsidR="001B70BA" w:rsidRPr="001B70BA">
        <w:rPr>
          <w:rFonts w:eastAsiaTheme="minorEastAsia"/>
        </w:rPr>
        <w:t>.</w:t>
      </w:r>
    </w:p>
    <w:p w14:paraId="26BDE6B1" w14:textId="7DD1CD3B" w:rsidR="00431493" w:rsidRPr="00431493" w:rsidRDefault="00431493" w:rsidP="00431493">
      <w:pPr>
        <w:pStyle w:val="NO"/>
        <w:rPr>
          <w:rFonts w:hint="eastAsia"/>
          <w:rPrChange w:id="7" w:author="Lihui Xiong" w:date="2022-08-24T17:44:00Z">
            <w:rPr>
              <w:rFonts w:eastAsiaTheme="minorEastAsia" w:hint="eastAsia"/>
            </w:rPr>
          </w:rPrChange>
        </w:rPr>
        <w:pPrChange w:id="8" w:author="Lihui Xiong" w:date="2022-08-24T17:44:00Z">
          <w:pPr>
            <w:pStyle w:val="a7"/>
            <w:ind w:firstLineChars="0" w:firstLine="0"/>
          </w:pPr>
        </w:pPrChange>
      </w:pPr>
      <w:ins w:id="9" w:author="Lihui Xiong" w:date="2022-08-24T17:44:00Z">
        <w:r w:rsidRPr="005B29E9">
          <w:rPr>
            <w:caps/>
          </w:rPr>
          <w:t>Note</w:t>
        </w:r>
        <w:r w:rsidRPr="005B29E9">
          <w:t>:</w:t>
        </w:r>
        <w:r w:rsidRPr="005B29E9">
          <w:tab/>
        </w:r>
      </w:ins>
      <w:ins w:id="10" w:author="Lihui Xiong" w:date="2022-08-24T17:45:00Z">
        <w:r w:rsidRPr="00431493">
          <w:t>How the source UE and the target UE generate the shared key is not address</w:t>
        </w:r>
      </w:ins>
      <w:ins w:id="11" w:author="Lihui Xiong" w:date="2022-08-24T17:46:00Z">
        <w:r w:rsidR="006F1BFC">
          <w:t>ed</w:t>
        </w:r>
      </w:ins>
      <w:ins w:id="12" w:author="Lihui Xiong" w:date="2022-08-24T17:45:00Z">
        <w:r w:rsidRPr="00431493">
          <w:t xml:space="preserve"> in this solution</w:t>
        </w:r>
      </w:ins>
      <w:ins w:id="13" w:author="Lihui Xiong" w:date="2022-08-24T17:44:00Z">
        <w:r>
          <w:rPr>
            <w:lang w:eastAsia="zh-CN"/>
          </w:rPr>
          <w:t>.</w:t>
        </w:r>
      </w:ins>
      <w:bookmarkStart w:id="14" w:name="_GoBack"/>
      <w:bookmarkEnd w:id="14"/>
    </w:p>
    <w:bookmarkEnd w:id="6"/>
    <w:p w14:paraId="7C103D1E" w14:textId="7097F9B2" w:rsidR="003B5D0D" w:rsidRPr="003B5D0D" w:rsidRDefault="00CA3C4A" w:rsidP="00CA3C4A">
      <w:pPr>
        <w:pStyle w:val="a7"/>
        <w:ind w:firstLineChars="0" w:firstLine="0"/>
        <w:jc w:val="left"/>
        <w:rPr>
          <w:rFonts w:eastAsiaTheme="minorEastAsia"/>
          <w:lang w:val="en-IN"/>
        </w:rPr>
      </w:pPr>
      <w:r>
        <w:rPr>
          <w:rFonts w:eastAsiaTheme="minorEastAsia"/>
          <w:lang w:val="en-IN"/>
        </w:rPr>
        <w:t xml:space="preserve">1. </w:t>
      </w:r>
      <w:r w:rsidR="00145985">
        <w:rPr>
          <w:rFonts w:eastAsiaTheme="minorEastAsia" w:hint="eastAsia"/>
          <w:lang w:val="en-IN"/>
        </w:rPr>
        <w:t>The</w:t>
      </w:r>
      <w:r w:rsidR="00145985">
        <w:rPr>
          <w:rFonts w:eastAsiaTheme="minorEastAsia"/>
          <w:lang w:val="en-IN"/>
        </w:rPr>
        <w:t xml:space="preserve"> </w:t>
      </w:r>
      <w:r w:rsidR="00145985">
        <w:rPr>
          <w:rFonts w:eastAsiaTheme="minorEastAsia" w:hint="eastAsia"/>
          <w:lang w:val="en-IN"/>
        </w:rPr>
        <w:t>s</w:t>
      </w:r>
      <w:r w:rsidR="003B5D0D">
        <w:rPr>
          <w:rFonts w:eastAsiaTheme="minorEastAsia"/>
          <w:lang w:val="en-IN"/>
        </w:rPr>
        <w:t>ource UE send</w:t>
      </w:r>
      <w:r w:rsidR="00E56D2F">
        <w:rPr>
          <w:rFonts w:eastAsiaTheme="minorEastAsia"/>
          <w:lang w:val="en-IN"/>
        </w:rPr>
        <w:t>s</w:t>
      </w:r>
      <w:r w:rsidR="003B5D0D">
        <w:rPr>
          <w:rFonts w:eastAsiaTheme="minorEastAsia"/>
          <w:lang w:val="en-IN"/>
        </w:rPr>
        <w:t xml:space="preserve"> a </w:t>
      </w:r>
      <w:r w:rsidR="003B5D0D" w:rsidRPr="003B5D0D">
        <w:rPr>
          <w:rFonts w:eastAsiaTheme="minorEastAsia" w:cs="Times New Roman"/>
          <w:color w:val="000000"/>
          <w:kern w:val="0"/>
          <w:szCs w:val="20"/>
        </w:rPr>
        <w:t>Direct Security Mode Command</w:t>
      </w:r>
      <w:r w:rsidR="003B5D0D">
        <w:rPr>
          <w:rFonts w:eastAsiaTheme="minorEastAsia" w:cs="Times New Roman"/>
          <w:color w:val="000000"/>
          <w:kern w:val="0"/>
          <w:szCs w:val="20"/>
        </w:rPr>
        <w:t xml:space="preserve"> message to the </w:t>
      </w:r>
      <w:r w:rsidR="001C15EB">
        <w:rPr>
          <w:rFonts w:eastAsiaTheme="minorEastAsia" w:cs="Times New Roman" w:hint="eastAsia"/>
          <w:color w:val="000000"/>
          <w:kern w:val="0"/>
          <w:szCs w:val="20"/>
        </w:rPr>
        <w:t>t</w:t>
      </w:r>
      <w:r w:rsidR="001B6055">
        <w:rPr>
          <w:rFonts w:eastAsiaTheme="minorEastAsia" w:cs="Times New Roman"/>
          <w:color w:val="000000"/>
          <w:kern w:val="0"/>
          <w:szCs w:val="20"/>
        </w:rPr>
        <w:t xml:space="preserve">arget UE through the UE-to-UE relay, which contains </w:t>
      </w:r>
      <w:r w:rsidR="004472BD">
        <w:rPr>
          <w:rFonts w:eastAsiaTheme="minorEastAsia" w:cs="Times New Roman"/>
          <w:color w:val="000000"/>
          <w:kern w:val="0"/>
          <w:szCs w:val="20"/>
        </w:rPr>
        <w:t xml:space="preserve">User Info ID of </w:t>
      </w:r>
      <w:r w:rsidR="001B6055" w:rsidRPr="001B6055">
        <w:rPr>
          <w:rFonts w:eastAsiaTheme="minorEastAsia" w:cs="Times New Roman"/>
          <w:color w:val="000000"/>
          <w:kern w:val="0"/>
          <w:szCs w:val="20"/>
        </w:rPr>
        <w:t>Source UE, Source UE’s security capabilities, Nonce_1, MSB of K</w:t>
      </w:r>
      <w:r w:rsidR="001B6055" w:rsidRPr="001B6055">
        <w:rPr>
          <w:rFonts w:eastAsiaTheme="minorEastAsia" w:cs="Times New Roman"/>
          <w:color w:val="000000"/>
          <w:kern w:val="0"/>
          <w:szCs w:val="20"/>
          <w:vertAlign w:val="subscript"/>
        </w:rPr>
        <w:t>D</w:t>
      </w:r>
      <w:r w:rsidR="001B6055" w:rsidRPr="001B6055">
        <w:rPr>
          <w:rFonts w:eastAsiaTheme="minorEastAsia" w:cs="Times New Roman"/>
          <w:color w:val="000000"/>
          <w:kern w:val="0"/>
          <w:szCs w:val="20"/>
        </w:rPr>
        <w:t xml:space="preserve"> ID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chosen by </w:t>
      </w:r>
      <w:r w:rsidR="004472BD">
        <w:rPr>
          <w:rFonts w:eastAsiaTheme="minorEastAsia" w:cs="Times New Roman"/>
          <w:color w:val="000000"/>
          <w:kern w:val="0"/>
          <w:szCs w:val="20"/>
        </w:rPr>
        <w:t>source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UE to </w:t>
      </w:r>
      <w:r w:rsidR="001C15EB" w:rsidRPr="008E67A7">
        <w:rPr>
          <w:rFonts w:eastAsia="Malgun Gothic"/>
        </w:rPr>
        <w:t>uniquely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identify K</w:t>
      </w:r>
      <w:r w:rsidR="001C15EB" w:rsidRPr="00504690">
        <w:rPr>
          <w:rFonts w:eastAsiaTheme="minorEastAsia" w:cs="Times New Roman"/>
          <w:color w:val="000000"/>
          <w:kern w:val="0"/>
          <w:szCs w:val="20"/>
          <w:vertAlign w:val="subscript"/>
        </w:rPr>
        <w:t>D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at </w:t>
      </w:r>
      <w:r w:rsidR="004472BD">
        <w:rPr>
          <w:rFonts w:eastAsiaTheme="minorEastAsia" w:cs="Times New Roman"/>
          <w:color w:val="000000"/>
          <w:kern w:val="0"/>
          <w:szCs w:val="20"/>
        </w:rPr>
        <w:t>source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UE</w:t>
      </w:r>
      <w:r w:rsidR="001B6055">
        <w:rPr>
          <w:rFonts w:eastAsiaTheme="minorEastAsia" w:cs="Times New Roman"/>
          <w:color w:val="000000"/>
          <w:kern w:val="0"/>
          <w:szCs w:val="20"/>
        </w:rPr>
        <w:t>.</w:t>
      </w:r>
    </w:p>
    <w:p w14:paraId="7FE77829" w14:textId="6CCBC36E" w:rsidR="00E00368" w:rsidRDefault="00171FD4" w:rsidP="00CA3C4A">
      <w:pPr>
        <w:pStyle w:val="a7"/>
        <w:ind w:firstLineChars="0" w:firstLine="0"/>
        <w:jc w:val="left"/>
        <w:rPr>
          <w:rFonts w:eastAsiaTheme="minorEastAsia"/>
          <w:lang w:val="en-IN"/>
        </w:rPr>
      </w:pPr>
      <w:r>
        <w:t>2</w:t>
      </w:r>
      <w:r w:rsidRPr="00A770A7">
        <w:t>a.</w:t>
      </w:r>
      <w:r>
        <w:t xml:space="preserve"> </w:t>
      </w:r>
      <w:r w:rsidR="001B6055" w:rsidRPr="00591C8D">
        <w:rPr>
          <w:rFonts w:eastAsiaTheme="minorEastAsia"/>
          <w:lang w:val="en-IN"/>
        </w:rPr>
        <w:t xml:space="preserve">Upon reception of the </w:t>
      </w:r>
      <w:r w:rsidR="001B6055" w:rsidRPr="003B5D0D">
        <w:rPr>
          <w:rFonts w:eastAsiaTheme="minorEastAsia" w:cs="Times New Roman"/>
          <w:color w:val="000000"/>
          <w:kern w:val="0"/>
          <w:szCs w:val="20"/>
        </w:rPr>
        <w:t>Direct Security Mode Command</w:t>
      </w:r>
      <w:r w:rsidR="001B6055">
        <w:rPr>
          <w:rFonts w:eastAsiaTheme="minorEastAsia" w:cs="Times New Roman"/>
          <w:color w:val="000000"/>
          <w:kern w:val="0"/>
          <w:szCs w:val="20"/>
        </w:rPr>
        <w:t xml:space="preserve"> message</w:t>
      </w:r>
      <w:r w:rsidR="00156CFA" w:rsidRPr="00044E24">
        <w:rPr>
          <w:rFonts w:eastAsiaTheme="minorEastAsia"/>
        </w:rPr>
        <w:t xml:space="preserve"> </w:t>
      </w:r>
      <w:r w:rsidR="00156CFA" w:rsidRPr="00044E24">
        <w:rPr>
          <w:rFonts w:eastAsiaTheme="minorEastAsia" w:hint="eastAsia"/>
        </w:rPr>
        <w:t>from</w:t>
      </w:r>
      <w:r w:rsidR="00156CFA" w:rsidRPr="00044E24">
        <w:rPr>
          <w:rFonts w:eastAsiaTheme="minorEastAsia"/>
        </w:rPr>
        <w:t xml:space="preserve"> </w:t>
      </w:r>
      <w:r w:rsidR="00156CFA" w:rsidRPr="00044E24">
        <w:rPr>
          <w:rFonts w:eastAsiaTheme="minorEastAsia" w:hint="eastAsia"/>
        </w:rPr>
        <w:t>the</w:t>
      </w:r>
      <w:r w:rsidR="00156CFA" w:rsidRPr="00044E24">
        <w:rPr>
          <w:rFonts w:eastAsiaTheme="minorEastAsia"/>
        </w:rPr>
        <w:t xml:space="preserve"> UE-to-UE Rela</w:t>
      </w:r>
      <w:r w:rsidR="00044E24">
        <w:rPr>
          <w:rFonts w:eastAsiaTheme="minorEastAsia"/>
        </w:rPr>
        <w:t>y</w:t>
      </w:r>
      <w:r w:rsidR="001B6055">
        <w:rPr>
          <w:rFonts w:eastAsiaTheme="minorEastAsia"/>
        </w:rPr>
        <w:t>,</w:t>
      </w:r>
      <w:bookmarkStart w:id="15" w:name="_Hlk110947979"/>
      <w:r w:rsidR="001B6055">
        <w:rPr>
          <w:rFonts w:eastAsiaTheme="minorEastAsia"/>
        </w:rPr>
        <w:t xml:space="preserve"> </w:t>
      </w:r>
      <w:r>
        <w:rPr>
          <w:rFonts w:eastAsiaTheme="minorEastAsia"/>
        </w:rPr>
        <w:t>t</w:t>
      </w:r>
      <w:r w:rsidR="001B6055">
        <w:rPr>
          <w:rFonts w:eastAsiaTheme="minorEastAsia"/>
        </w:rPr>
        <w:t>arget UE</w:t>
      </w:r>
      <w:r>
        <w:rPr>
          <w:rFonts w:eastAsiaTheme="minorEastAsia"/>
        </w:rPr>
        <w:t xml:space="preserve"> </w:t>
      </w:r>
      <w:bookmarkStart w:id="16" w:name="_Hlk110959567"/>
      <w:r w:rsidRPr="00BC1DF6">
        <w:rPr>
          <w:rFonts w:eastAsiaTheme="minorEastAsia"/>
          <w:lang w:val="en-IN"/>
        </w:rPr>
        <w:t xml:space="preserve">generates </w:t>
      </w:r>
      <w:bookmarkEnd w:id="16"/>
      <w:r w:rsidRPr="00BC1DF6">
        <w:rPr>
          <w:rFonts w:eastAsiaTheme="minorEastAsia"/>
          <w:lang w:val="en-IN"/>
        </w:rPr>
        <w:t>the session key K</w:t>
      </w:r>
      <w:r w:rsidRPr="00F75410">
        <w:rPr>
          <w:rFonts w:eastAsiaTheme="minorEastAsia"/>
          <w:vertAlign w:val="subscript"/>
          <w:lang w:val="en-IN"/>
        </w:rPr>
        <w:t>D</w:t>
      </w:r>
      <w:r w:rsidRPr="00BC1DF6">
        <w:rPr>
          <w:rFonts w:eastAsiaTheme="minorEastAsia"/>
          <w:lang w:val="en-IN"/>
        </w:rPr>
        <w:t>-sess</w:t>
      </w:r>
      <w:r>
        <w:rPr>
          <w:rFonts w:eastAsiaTheme="minorEastAsia"/>
          <w:lang w:val="en-IN"/>
        </w:rPr>
        <w:t xml:space="preserve"> as specified in clause 6.X.2.3.1, and</w:t>
      </w:r>
      <w:r w:rsidR="001B6055" w:rsidRPr="00171FD4">
        <w:rPr>
          <w:rFonts w:eastAsiaTheme="minorEastAsia"/>
        </w:rPr>
        <w:t xml:space="preserve"> </w:t>
      </w:r>
      <w:r w:rsidR="00BC1DF6" w:rsidRPr="00171FD4">
        <w:rPr>
          <w:rFonts w:eastAsiaTheme="minorEastAsia"/>
        </w:rPr>
        <w:t>select</w:t>
      </w:r>
      <w:r>
        <w:rPr>
          <w:rFonts w:eastAsiaTheme="minorEastAsia"/>
        </w:rPr>
        <w:t>s</w:t>
      </w:r>
      <w:r w:rsidR="00BC1DF6" w:rsidRPr="00171FD4">
        <w:rPr>
          <w:rFonts w:eastAsiaTheme="minorEastAsia"/>
        </w:rPr>
        <w:t xml:space="preserve"> integrity and encryption </w:t>
      </w:r>
      <w:r w:rsidR="00BC1DF6" w:rsidRPr="007B0C8B">
        <w:t>algorithm</w:t>
      </w:r>
      <w:r w:rsidR="00BC1DF6">
        <w:t>s from Source UE’s capability</w:t>
      </w:r>
      <w:r>
        <w:t xml:space="preserve">, </w:t>
      </w:r>
      <w:r w:rsidRPr="00171FD4">
        <w:t>generate</w:t>
      </w:r>
      <w:r>
        <w:t xml:space="preserve">s </w:t>
      </w:r>
      <w:r w:rsidRPr="00171FD4">
        <w:rPr>
          <w:rFonts w:eastAsiaTheme="minorEastAsia"/>
        </w:rPr>
        <w:t>integrity and encryption</w:t>
      </w:r>
      <w:r>
        <w:rPr>
          <w:rFonts w:eastAsiaTheme="minorEastAsia"/>
        </w:rPr>
        <w:t xml:space="preserve"> keys </w:t>
      </w:r>
      <w:r>
        <w:rPr>
          <w:rFonts w:eastAsiaTheme="minorEastAsia"/>
          <w:lang w:val="en-IN"/>
        </w:rPr>
        <w:t>as specified in clause 6.X.2.3.2</w:t>
      </w:r>
      <w:r w:rsidR="001C15EB" w:rsidRPr="001C15EB">
        <w:rPr>
          <w:rFonts w:eastAsiaTheme="minorEastAsia"/>
          <w:lang w:val="en-IN"/>
        </w:rPr>
        <w:t xml:space="preserve"> </w:t>
      </w:r>
      <w:r w:rsidR="001C15EB">
        <w:rPr>
          <w:rFonts w:eastAsiaTheme="minorEastAsia"/>
          <w:lang w:val="en-IN"/>
        </w:rPr>
        <w:t xml:space="preserve">The target UE chooses the LSB </w:t>
      </w:r>
      <w:r w:rsidR="001C15EB" w:rsidRPr="00171FD4">
        <w:rPr>
          <w:rFonts w:eastAsiaTheme="minorEastAsia" w:cs="Times New Roman"/>
          <w:color w:val="000000"/>
          <w:kern w:val="0"/>
          <w:szCs w:val="20"/>
        </w:rPr>
        <w:t>of K</w:t>
      </w:r>
      <w:r w:rsidR="001C15EB" w:rsidRPr="00171FD4">
        <w:rPr>
          <w:rFonts w:eastAsiaTheme="minorEastAsia" w:cs="Times New Roman"/>
          <w:color w:val="000000"/>
          <w:kern w:val="0"/>
          <w:sz w:val="12"/>
          <w:szCs w:val="12"/>
        </w:rPr>
        <w:t>D</w:t>
      </w:r>
      <w:r w:rsidR="001C15EB" w:rsidRPr="00171FD4">
        <w:rPr>
          <w:rFonts w:eastAsiaTheme="minorEastAsia" w:cs="Times New Roman"/>
          <w:color w:val="000000"/>
          <w:kern w:val="0"/>
          <w:szCs w:val="20"/>
        </w:rPr>
        <w:t xml:space="preserve"> ID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</w:t>
      </w:r>
      <w:r w:rsidR="00D87B63">
        <w:rPr>
          <w:rFonts w:eastAsiaTheme="minorEastAsia" w:cs="Times New Roman"/>
          <w:color w:val="000000"/>
          <w:kern w:val="0"/>
          <w:szCs w:val="20"/>
        </w:rPr>
        <w:t xml:space="preserve">to </w:t>
      </w:r>
      <w:r w:rsidR="001C15EB" w:rsidRPr="008E67A7">
        <w:rPr>
          <w:rFonts w:eastAsia="Malgun Gothic"/>
        </w:rPr>
        <w:t>uniquely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identify K</w:t>
      </w:r>
      <w:r w:rsidR="001C15EB" w:rsidRPr="00504690">
        <w:rPr>
          <w:rFonts w:eastAsiaTheme="minorEastAsia" w:cs="Times New Roman"/>
          <w:color w:val="000000"/>
          <w:kern w:val="0"/>
          <w:szCs w:val="20"/>
          <w:vertAlign w:val="subscript"/>
        </w:rPr>
        <w:t>D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at target UE, forms K</w:t>
      </w:r>
      <w:r w:rsidR="001C15EB" w:rsidRPr="00F10028">
        <w:rPr>
          <w:rFonts w:eastAsiaTheme="minorEastAsia" w:cs="Times New Roman"/>
          <w:color w:val="000000"/>
          <w:kern w:val="0"/>
          <w:szCs w:val="20"/>
          <w:vertAlign w:val="subscript"/>
        </w:rPr>
        <w:t>D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ID from the received MSB </w:t>
      </w:r>
      <w:r w:rsidR="001C15EB" w:rsidRPr="00171FD4">
        <w:rPr>
          <w:rFonts w:eastAsiaTheme="minorEastAsia" w:cs="Times New Roman"/>
          <w:color w:val="000000"/>
          <w:kern w:val="0"/>
          <w:szCs w:val="20"/>
        </w:rPr>
        <w:t>of K</w:t>
      </w:r>
      <w:r w:rsidR="001C15EB" w:rsidRPr="00171FD4">
        <w:rPr>
          <w:rFonts w:eastAsiaTheme="minorEastAsia" w:cs="Times New Roman"/>
          <w:color w:val="000000"/>
          <w:kern w:val="0"/>
          <w:sz w:val="12"/>
          <w:szCs w:val="12"/>
        </w:rPr>
        <w:t>D</w:t>
      </w:r>
      <w:r w:rsidR="001C15EB" w:rsidRPr="00171FD4">
        <w:rPr>
          <w:rFonts w:eastAsiaTheme="minorEastAsia" w:cs="Times New Roman"/>
          <w:color w:val="000000"/>
          <w:kern w:val="0"/>
          <w:szCs w:val="20"/>
        </w:rPr>
        <w:t xml:space="preserve"> ID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 and chosen </w:t>
      </w:r>
      <w:r w:rsidR="001C15EB">
        <w:rPr>
          <w:rFonts w:eastAsiaTheme="minorEastAsia"/>
          <w:lang w:val="en-IN"/>
        </w:rPr>
        <w:t xml:space="preserve">LSB </w:t>
      </w:r>
      <w:r w:rsidR="001C15EB" w:rsidRPr="00171FD4">
        <w:rPr>
          <w:rFonts w:eastAsiaTheme="minorEastAsia" w:cs="Times New Roman"/>
          <w:color w:val="000000"/>
          <w:kern w:val="0"/>
          <w:szCs w:val="20"/>
        </w:rPr>
        <w:t>of K</w:t>
      </w:r>
      <w:r w:rsidR="001C15EB" w:rsidRPr="00171FD4">
        <w:rPr>
          <w:rFonts w:eastAsiaTheme="minorEastAsia" w:cs="Times New Roman"/>
          <w:color w:val="000000"/>
          <w:kern w:val="0"/>
          <w:sz w:val="12"/>
          <w:szCs w:val="12"/>
        </w:rPr>
        <w:t>D</w:t>
      </w:r>
      <w:r w:rsidR="001C15EB" w:rsidRPr="00171FD4">
        <w:rPr>
          <w:rFonts w:eastAsiaTheme="minorEastAsia" w:cs="Times New Roman"/>
          <w:color w:val="000000"/>
          <w:kern w:val="0"/>
          <w:szCs w:val="20"/>
        </w:rPr>
        <w:t xml:space="preserve"> ID</w:t>
      </w:r>
      <w:r w:rsidR="00D87B63">
        <w:rPr>
          <w:rFonts w:eastAsiaTheme="minorEastAsia" w:cs="Times New Roman"/>
          <w:color w:val="000000"/>
          <w:kern w:val="0"/>
          <w:szCs w:val="20"/>
        </w:rPr>
        <w:t xml:space="preserve">, </w:t>
      </w:r>
      <w:r w:rsidR="00D87B63">
        <w:rPr>
          <w:rFonts w:eastAsiaTheme="minorEastAsia"/>
          <w:lang w:val="en-IN"/>
        </w:rPr>
        <w:t>and store</w:t>
      </w:r>
      <w:r w:rsidR="00007F10">
        <w:rPr>
          <w:rFonts w:eastAsiaTheme="minorEastAsia" w:hint="eastAsia"/>
          <w:lang w:val="en-IN"/>
        </w:rPr>
        <w:t>s</w:t>
      </w:r>
      <w:r w:rsidR="00D87B63">
        <w:rPr>
          <w:rFonts w:eastAsiaTheme="minorEastAsia"/>
          <w:lang w:val="en-IN"/>
        </w:rPr>
        <w:t xml:space="preserve"> the complete </w:t>
      </w:r>
      <w:r w:rsidR="00D87B63">
        <w:rPr>
          <w:rFonts w:eastAsiaTheme="minorEastAsia"/>
          <w:lang w:val="en-IN"/>
        </w:rPr>
        <w:lastRenderedPageBreak/>
        <w:t>K</w:t>
      </w:r>
      <w:r w:rsidR="00D87B63" w:rsidRPr="00541EE6">
        <w:rPr>
          <w:rFonts w:eastAsiaTheme="minorEastAsia"/>
          <w:vertAlign w:val="subscript"/>
          <w:lang w:val="en-IN"/>
        </w:rPr>
        <w:t>D</w:t>
      </w:r>
      <w:r w:rsidR="00D87B63">
        <w:rPr>
          <w:rFonts w:eastAsiaTheme="minorEastAsia"/>
          <w:lang w:val="en-IN"/>
        </w:rPr>
        <w:t xml:space="preserve"> ID with K</w:t>
      </w:r>
      <w:r w:rsidR="00D87B63" w:rsidRPr="00F10028">
        <w:rPr>
          <w:rFonts w:eastAsiaTheme="minorEastAsia"/>
          <w:vertAlign w:val="subscript"/>
          <w:lang w:val="en-IN"/>
        </w:rPr>
        <w:t>D</w:t>
      </w:r>
      <w:r>
        <w:rPr>
          <w:rFonts w:eastAsiaTheme="minorEastAsia"/>
          <w:lang w:val="en-IN"/>
        </w:rPr>
        <w:t xml:space="preserve">. </w:t>
      </w:r>
    </w:p>
    <w:p w14:paraId="3BF2FFB9" w14:textId="1EDB4B4E" w:rsidR="00171FD4" w:rsidRDefault="00171FD4" w:rsidP="00CA3C4A">
      <w:pPr>
        <w:pStyle w:val="a7"/>
        <w:ind w:firstLineChars="0" w:firstLine="0"/>
        <w:jc w:val="left"/>
        <w:rPr>
          <w:rFonts w:eastAsiaTheme="minorEastAsia" w:cs="Times New Roman"/>
          <w:color w:val="000000"/>
          <w:kern w:val="0"/>
          <w:szCs w:val="20"/>
        </w:rPr>
      </w:pPr>
      <w:r>
        <w:t>2</w:t>
      </w:r>
      <w:r w:rsidR="00001171">
        <w:t>b</w:t>
      </w:r>
      <w:r w:rsidRPr="00A770A7">
        <w:t>.</w:t>
      </w:r>
      <w:r>
        <w:t xml:space="preserve"> </w:t>
      </w:r>
      <w:r w:rsidRPr="00171FD4">
        <w:rPr>
          <w:rFonts w:eastAsiaTheme="minorEastAsia"/>
          <w:lang w:val="en-IN"/>
        </w:rPr>
        <w:t>The</w:t>
      </w:r>
      <w:r>
        <w:rPr>
          <w:rFonts w:eastAsiaTheme="minorEastAsia"/>
          <w:lang w:val="en-IN"/>
        </w:rPr>
        <w:t xml:space="preserve"> </w:t>
      </w:r>
      <w:r w:rsidR="001C15EB">
        <w:rPr>
          <w:rFonts w:eastAsiaTheme="minorEastAsia" w:hint="eastAsia"/>
          <w:lang w:val="en-IN"/>
        </w:rPr>
        <w:t>t</w:t>
      </w:r>
      <w:r>
        <w:rPr>
          <w:rFonts w:eastAsiaTheme="minorEastAsia"/>
          <w:lang w:val="en-IN"/>
        </w:rPr>
        <w:t xml:space="preserve">arget UE </w:t>
      </w:r>
      <w:r w:rsidRPr="00171FD4">
        <w:rPr>
          <w:rFonts w:eastAsiaTheme="minorEastAsia"/>
          <w:lang w:val="en-IN"/>
        </w:rPr>
        <w:t xml:space="preserve">activates the integrity protection before sending the </w:t>
      </w:r>
      <w:r w:rsidR="00001171">
        <w:rPr>
          <w:rFonts w:eastAsiaTheme="minorEastAsia"/>
          <w:lang w:val="en-IN"/>
        </w:rPr>
        <w:t xml:space="preserve">Direct </w:t>
      </w:r>
      <w:r w:rsidRPr="00171FD4">
        <w:rPr>
          <w:rFonts w:eastAsiaTheme="minorEastAsia"/>
          <w:lang w:val="en-IN"/>
        </w:rPr>
        <w:t xml:space="preserve">Security Mode </w:t>
      </w:r>
      <w:r>
        <w:rPr>
          <w:rFonts w:eastAsiaTheme="minorEastAsia"/>
          <w:lang w:val="en-IN"/>
        </w:rPr>
        <w:t xml:space="preserve">Response </w:t>
      </w:r>
      <w:r w:rsidRPr="00171FD4">
        <w:rPr>
          <w:rFonts w:eastAsiaTheme="minorEastAsia"/>
          <w:lang w:val="en-IN"/>
        </w:rPr>
        <w:t>message</w:t>
      </w:r>
      <w:r w:rsidR="00001171">
        <w:rPr>
          <w:rFonts w:eastAsiaTheme="minorEastAsia" w:cs="Times New Roman"/>
          <w:color w:val="000000"/>
          <w:kern w:val="0"/>
          <w:szCs w:val="20"/>
        </w:rPr>
        <w:t>.</w:t>
      </w:r>
    </w:p>
    <w:p w14:paraId="06FFCE12" w14:textId="58CC308B" w:rsidR="00001171" w:rsidRDefault="00001171" w:rsidP="00CA3C4A">
      <w:pPr>
        <w:pStyle w:val="a7"/>
        <w:ind w:firstLineChars="0" w:firstLine="0"/>
        <w:jc w:val="left"/>
        <w:rPr>
          <w:rFonts w:eastAsiaTheme="minorEastAsia" w:cs="Times New Roman"/>
          <w:color w:val="000000"/>
          <w:kern w:val="0"/>
          <w:szCs w:val="20"/>
        </w:rPr>
      </w:pPr>
      <w:r>
        <w:rPr>
          <w:rFonts w:eastAsiaTheme="minorEastAsia"/>
        </w:rPr>
        <w:t xml:space="preserve">3. </w:t>
      </w:r>
      <w:r w:rsidRPr="00171FD4">
        <w:rPr>
          <w:rFonts w:eastAsiaTheme="minorEastAsia"/>
          <w:lang w:val="en-IN"/>
        </w:rPr>
        <w:t>The</w:t>
      </w:r>
      <w:r>
        <w:rPr>
          <w:rFonts w:eastAsiaTheme="minorEastAsia"/>
          <w:lang w:val="en-IN"/>
        </w:rPr>
        <w:t xml:space="preserve"> </w:t>
      </w:r>
      <w:r w:rsidR="001C15EB">
        <w:rPr>
          <w:rFonts w:eastAsiaTheme="minorEastAsia"/>
          <w:lang w:val="en-IN"/>
        </w:rPr>
        <w:t>t</w:t>
      </w:r>
      <w:r>
        <w:rPr>
          <w:rFonts w:eastAsiaTheme="minorEastAsia"/>
          <w:lang w:val="en-IN"/>
        </w:rPr>
        <w:t xml:space="preserve">arget UE sends </w:t>
      </w:r>
      <w:r w:rsidRPr="00171FD4">
        <w:rPr>
          <w:rFonts w:eastAsiaTheme="minorEastAsia"/>
          <w:lang w:val="en-IN"/>
        </w:rPr>
        <w:t>the</w:t>
      </w:r>
      <w:r w:rsidRPr="00001171">
        <w:rPr>
          <w:rFonts w:eastAsiaTheme="minorEastAsia"/>
          <w:lang w:val="en-IN"/>
        </w:rPr>
        <w:t xml:space="preserve"> </w:t>
      </w:r>
      <w:r>
        <w:rPr>
          <w:rFonts w:eastAsiaTheme="minorEastAsia"/>
          <w:lang w:val="en-IN"/>
        </w:rPr>
        <w:t>Direct</w:t>
      </w:r>
      <w:r w:rsidRPr="00171FD4">
        <w:rPr>
          <w:rFonts w:eastAsiaTheme="minorEastAsia"/>
          <w:lang w:val="en-IN"/>
        </w:rPr>
        <w:t xml:space="preserve"> Security Mode </w:t>
      </w:r>
      <w:r>
        <w:rPr>
          <w:rFonts w:eastAsiaTheme="minorEastAsia"/>
          <w:lang w:val="en-IN"/>
        </w:rPr>
        <w:t xml:space="preserve">Response </w:t>
      </w:r>
      <w:r w:rsidRPr="00171FD4">
        <w:rPr>
          <w:rFonts w:eastAsiaTheme="minorEastAsia"/>
          <w:lang w:val="en-IN"/>
        </w:rPr>
        <w:t>message</w:t>
      </w:r>
      <w:r>
        <w:rPr>
          <w:rFonts w:eastAsiaTheme="minorEastAsia"/>
          <w:lang w:val="en-IN"/>
        </w:rPr>
        <w:t xml:space="preserve"> to </w:t>
      </w:r>
      <w:r w:rsidR="001C15EB">
        <w:rPr>
          <w:rFonts w:eastAsiaTheme="minorEastAsia"/>
          <w:lang w:val="en-IN"/>
        </w:rPr>
        <w:t>s</w:t>
      </w:r>
      <w:r>
        <w:rPr>
          <w:rFonts w:eastAsiaTheme="minorEastAsia"/>
          <w:lang w:val="en-IN"/>
        </w:rPr>
        <w:t>ource UE through UE-to-UE relay, including</w:t>
      </w:r>
      <w:r w:rsidR="001C15EB" w:rsidRPr="001C15EB">
        <w:rPr>
          <w:rFonts w:eastAsiaTheme="minorEastAsia"/>
          <w:lang w:val="en-IN"/>
        </w:rPr>
        <w:t xml:space="preserve"> </w:t>
      </w:r>
      <w:r w:rsidR="00D87B63">
        <w:rPr>
          <w:rFonts w:eastAsiaTheme="minorEastAsia" w:hint="eastAsia"/>
          <w:lang w:val="en-IN"/>
        </w:rPr>
        <w:t>User</w:t>
      </w:r>
      <w:r w:rsidR="00D87B63">
        <w:rPr>
          <w:rFonts w:eastAsiaTheme="minorEastAsia"/>
          <w:lang w:val="en-IN"/>
        </w:rPr>
        <w:t xml:space="preserve"> </w:t>
      </w:r>
      <w:r w:rsidR="00D87B63">
        <w:rPr>
          <w:rFonts w:eastAsiaTheme="minorEastAsia" w:hint="eastAsia"/>
          <w:lang w:val="en-IN"/>
        </w:rPr>
        <w:t>Info</w:t>
      </w:r>
      <w:r w:rsidR="00D87B63">
        <w:rPr>
          <w:rFonts w:eastAsiaTheme="minorEastAsia"/>
          <w:lang w:val="en-IN"/>
        </w:rPr>
        <w:t xml:space="preserve"> ID of </w:t>
      </w:r>
      <w:r w:rsidR="001C15EB">
        <w:rPr>
          <w:rFonts w:eastAsiaTheme="minorEastAsia"/>
          <w:lang w:val="en-IN"/>
        </w:rPr>
        <w:t xml:space="preserve">Target UE, </w:t>
      </w:r>
      <w:r w:rsidRPr="00171FD4">
        <w:rPr>
          <w:rFonts w:eastAsiaTheme="minorEastAsia" w:cs="Times New Roman"/>
          <w:color w:val="000000"/>
          <w:kern w:val="0"/>
          <w:szCs w:val="20"/>
        </w:rPr>
        <w:t>Nonce_2, LSB of K</w:t>
      </w:r>
      <w:r w:rsidRPr="00171FD4">
        <w:rPr>
          <w:rFonts w:eastAsiaTheme="minorEastAsia" w:cs="Times New Roman"/>
          <w:color w:val="000000"/>
          <w:kern w:val="0"/>
          <w:sz w:val="12"/>
          <w:szCs w:val="12"/>
        </w:rPr>
        <w:t>D</w:t>
      </w:r>
      <w:r w:rsidRPr="00171FD4">
        <w:rPr>
          <w:rFonts w:eastAsiaTheme="minorEastAsia" w:cs="Times New Roman"/>
          <w:color w:val="000000"/>
          <w:kern w:val="0"/>
          <w:szCs w:val="20"/>
        </w:rPr>
        <w:t xml:space="preserve"> ID, </w:t>
      </w:r>
      <w:r w:rsidR="001C15EB">
        <w:rPr>
          <w:rFonts w:eastAsiaTheme="minorEastAsia" w:cs="Times New Roman"/>
          <w:color w:val="000000"/>
          <w:kern w:val="0"/>
          <w:szCs w:val="20"/>
        </w:rPr>
        <w:t xml:space="preserve">chosen </w:t>
      </w:r>
      <w:r w:rsidRPr="00171FD4">
        <w:rPr>
          <w:rFonts w:eastAsiaTheme="minorEastAsia" w:cs="Times New Roman"/>
          <w:color w:val="000000"/>
          <w:kern w:val="0"/>
          <w:szCs w:val="20"/>
        </w:rPr>
        <w:t>MSB of K</w:t>
      </w:r>
      <w:r w:rsidRPr="00171FD4">
        <w:rPr>
          <w:rFonts w:eastAsiaTheme="minorEastAsia" w:cs="Times New Roman"/>
          <w:color w:val="000000"/>
          <w:kern w:val="0"/>
          <w:sz w:val="12"/>
          <w:szCs w:val="12"/>
        </w:rPr>
        <w:t>D</w:t>
      </w:r>
      <w:r w:rsidRPr="00171FD4">
        <w:rPr>
          <w:rFonts w:eastAsiaTheme="minorEastAsia" w:cs="Times New Roman"/>
          <w:color w:val="000000"/>
          <w:kern w:val="0"/>
          <w:szCs w:val="20"/>
        </w:rPr>
        <w:t>-sess ID, chosen_algs</w:t>
      </w:r>
      <w:r>
        <w:rPr>
          <w:rFonts w:eastAsiaTheme="minorEastAsia" w:cs="Times New Roman"/>
          <w:color w:val="000000"/>
          <w:kern w:val="0"/>
          <w:szCs w:val="20"/>
        </w:rPr>
        <w:t xml:space="preserve">, </w:t>
      </w:r>
      <w:r w:rsidR="001C15EB">
        <w:rPr>
          <w:rFonts w:eastAsiaTheme="minorEastAsia" w:cs="Times New Roman"/>
          <w:color w:val="000000"/>
          <w:kern w:val="0"/>
          <w:szCs w:val="20"/>
        </w:rPr>
        <w:t>and</w:t>
      </w:r>
      <w:r w:rsidR="001C15EB" w:rsidRPr="005B54ED">
        <w:rPr>
          <w:rFonts w:eastAsiaTheme="minorEastAsia" w:cs="Times New Roman"/>
          <w:color w:val="000000"/>
          <w:kern w:val="0"/>
          <w:szCs w:val="20"/>
        </w:rPr>
        <w:t xml:space="preserve"> </w:t>
      </w:r>
      <w:r w:rsidR="001C15EB">
        <w:rPr>
          <w:rFonts w:eastAsiaTheme="minorEastAsia" w:cs="Times New Roman"/>
          <w:color w:val="000000"/>
          <w:kern w:val="0"/>
          <w:szCs w:val="20"/>
        </w:rPr>
        <w:t>MAC for integrity protection</w:t>
      </w:r>
      <w:r>
        <w:rPr>
          <w:rFonts w:eastAsiaTheme="minorEastAsia" w:cs="Times New Roman"/>
          <w:color w:val="000000"/>
          <w:kern w:val="0"/>
          <w:szCs w:val="20"/>
        </w:rPr>
        <w:t>.</w:t>
      </w:r>
    </w:p>
    <w:p w14:paraId="4CBA97AE" w14:textId="5C4C83A8" w:rsidR="00001171" w:rsidRDefault="00001171" w:rsidP="00CA3C4A">
      <w:pPr>
        <w:pStyle w:val="a7"/>
        <w:ind w:firstLineChars="0" w:firstLine="0"/>
        <w:jc w:val="left"/>
        <w:rPr>
          <w:rFonts w:eastAsiaTheme="minorEastAsia"/>
          <w:lang w:val="en-IN"/>
        </w:rPr>
      </w:pPr>
      <w:r>
        <w:rPr>
          <w:rFonts w:eastAsiaTheme="minorEastAsia"/>
        </w:rPr>
        <w:t xml:space="preserve">4a. </w:t>
      </w:r>
      <w:r w:rsidRPr="00591C8D">
        <w:rPr>
          <w:rFonts w:eastAsiaTheme="minorEastAsia"/>
          <w:lang w:val="en-IN"/>
        </w:rPr>
        <w:t>Upon reception of the</w:t>
      </w:r>
      <w:r w:rsidRPr="00001171">
        <w:rPr>
          <w:rFonts w:eastAsiaTheme="minorEastAsia"/>
          <w:lang w:val="en-IN"/>
        </w:rPr>
        <w:t xml:space="preserve"> </w:t>
      </w:r>
      <w:r>
        <w:rPr>
          <w:rFonts w:eastAsiaTheme="minorEastAsia"/>
          <w:lang w:val="en-IN"/>
        </w:rPr>
        <w:t>Direct</w:t>
      </w:r>
      <w:r w:rsidRPr="00591C8D">
        <w:rPr>
          <w:rFonts w:eastAsiaTheme="minorEastAsia"/>
          <w:lang w:val="en-IN"/>
        </w:rPr>
        <w:t xml:space="preserve"> </w:t>
      </w:r>
      <w:r w:rsidRPr="00171FD4">
        <w:rPr>
          <w:rFonts w:eastAsiaTheme="minorEastAsia"/>
          <w:lang w:val="en-IN"/>
        </w:rPr>
        <w:t xml:space="preserve">Security Mode </w:t>
      </w:r>
      <w:r>
        <w:rPr>
          <w:rFonts w:eastAsiaTheme="minorEastAsia"/>
          <w:lang w:val="en-IN"/>
        </w:rPr>
        <w:t xml:space="preserve">Response </w:t>
      </w:r>
      <w:r w:rsidRPr="00171FD4">
        <w:rPr>
          <w:rFonts w:eastAsiaTheme="minorEastAsia"/>
          <w:lang w:val="en-IN"/>
        </w:rPr>
        <w:t>message</w:t>
      </w:r>
      <w:r w:rsidRPr="00044E24">
        <w:rPr>
          <w:rFonts w:eastAsiaTheme="minorEastAsia"/>
        </w:rPr>
        <w:t xml:space="preserve"> </w:t>
      </w:r>
      <w:r w:rsidRPr="00044E24">
        <w:rPr>
          <w:rFonts w:eastAsiaTheme="minorEastAsia" w:hint="eastAsia"/>
        </w:rPr>
        <w:t>from</w:t>
      </w:r>
      <w:r w:rsidRPr="00044E24">
        <w:rPr>
          <w:rFonts w:eastAsiaTheme="minorEastAsia"/>
        </w:rPr>
        <w:t xml:space="preserve"> </w:t>
      </w:r>
      <w:r w:rsidRPr="00044E24">
        <w:rPr>
          <w:rFonts w:eastAsiaTheme="minorEastAsia" w:hint="eastAsia"/>
        </w:rPr>
        <w:t>the</w:t>
      </w:r>
      <w:r w:rsidRPr="00044E24">
        <w:rPr>
          <w:rFonts w:eastAsiaTheme="minorEastAsia"/>
        </w:rPr>
        <w:t xml:space="preserve"> UE-to-UE Rela</w:t>
      </w:r>
      <w:r>
        <w:rPr>
          <w:rFonts w:eastAsiaTheme="minorEastAsia"/>
        </w:rPr>
        <w:t xml:space="preserve">y, the </w:t>
      </w:r>
      <w:r w:rsidR="001C15EB">
        <w:rPr>
          <w:rFonts w:eastAsiaTheme="minorEastAsia"/>
        </w:rPr>
        <w:t>s</w:t>
      </w:r>
      <w:r>
        <w:rPr>
          <w:rFonts w:eastAsiaTheme="minorEastAsia"/>
        </w:rPr>
        <w:t xml:space="preserve">ource UE </w:t>
      </w:r>
      <w:r w:rsidRPr="00BC1DF6">
        <w:rPr>
          <w:rFonts w:eastAsiaTheme="minorEastAsia"/>
          <w:lang w:val="en-IN"/>
        </w:rPr>
        <w:t>generates the session key K</w:t>
      </w:r>
      <w:r w:rsidRPr="00F75410">
        <w:rPr>
          <w:rFonts w:eastAsiaTheme="minorEastAsia"/>
          <w:vertAlign w:val="subscript"/>
          <w:lang w:val="en-IN"/>
        </w:rPr>
        <w:t>D</w:t>
      </w:r>
      <w:r w:rsidRPr="00BC1DF6">
        <w:rPr>
          <w:rFonts w:eastAsiaTheme="minorEastAsia"/>
          <w:lang w:val="en-IN"/>
        </w:rPr>
        <w:t>-sess</w:t>
      </w:r>
      <w:r>
        <w:rPr>
          <w:rFonts w:eastAsiaTheme="minorEastAsia"/>
          <w:lang w:val="en-IN"/>
        </w:rPr>
        <w:t xml:space="preserve"> as specified in clause </w:t>
      </w:r>
      <w:proofErr w:type="gramStart"/>
      <w:r>
        <w:rPr>
          <w:rFonts w:eastAsiaTheme="minorEastAsia"/>
          <w:lang w:val="en-IN"/>
        </w:rPr>
        <w:t>6.X.</w:t>
      </w:r>
      <w:proofErr w:type="gramEnd"/>
      <w:r>
        <w:rPr>
          <w:rFonts w:eastAsiaTheme="minorEastAsia"/>
          <w:lang w:val="en-IN"/>
        </w:rPr>
        <w:t xml:space="preserve">2.3.1. According to the </w:t>
      </w:r>
      <w:r w:rsidRPr="00171FD4">
        <w:rPr>
          <w:rFonts w:eastAsiaTheme="minorEastAsia" w:cs="Times New Roman"/>
          <w:color w:val="000000"/>
          <w:kern w:val="0"/>
          <w:szCs w:val="20"/>
        </w:rPr>
        <w:t>chosen_algs</w:t>
      </w:r>
      <w:r>
        <w:rPr>
          <w:rFonts w:eastAsiaTheme="minorEastAsia" w:cs="Times New Roman"/>
          <w:color w:val="000000"/>
          <w:kern w:val="0"/>
          <w:szCs w:val="20"/>
        </w:rPr>
        <w:t xml:space="preserve"> from </w:t>
      </w:r>
      <w:r w:rsidR="001C15EB">
        <w:rPr>
          <w:rFonts w:eastAsiaTheme="minorEastAsia" w:cs="Times New Roman"/>
          <w:color w:val="000000"/>
          <w:kern w:val="0"/>
          <w:szCs w:val="20"/>
        </w:rPr>
        <w:t>t</w:t>
      </w:r>
      <w:r>
        <w:rPr>
          <w:rFonts w:eastAsiaTheme="minorEastAsia" w:cs="Times New Roman"/>
          <w:color w:val="000000"/>
          <w:kern w:val="0"/>
          <w:szCs w:val="20"/>
        </w:rPr>
        <w:t xml:space="preserve">arget UE, </w:t>
      </w:r>
      <w:r w:rsidR="001C15EB">
        <w:rPr>
          <w:rFonts w:eastAsiaTheme="minorEastAsia" w:cs="Times New Roman"/>
          <w:color w:val="000000"/>
          <w:kern w:val="0"/>
          <w:szCs w:val="20"/>
        </w:rPr>
        <w:t>s</w:t>
      </w:r>
      <w:r>
        <w:rPr>
          <w:rFonts w:eastAsiaTheme="minorEastAsia" w:cs="Times New Roman"/>
          <w:color w:val="000000"/>
          <w:kern w:val="0"/>
          <w:szCs w:val="20"/>
        </w:rPr>
        <w:t>ource UE</w:t>
      </w:r>
      <w:r w:rsidRPr="00171FD4">
        <w:t xml:space="preserve"> generate</w:t>
      </w:r>
      <w:r>
        <w:t xml:space="preserve">s </w:t>
      </w:r>
      <w:r w:rsidRPr="00171FD4">
        <w:rPr>
          <w:rFonts w:eastAsiaTheme="minorEastAsia"/>
        </w:rPr>
        <w:t>integrity and encryption</w:t>
      </w:r>
      <w:r>
        <w:rPr>
          <w:rFonts w:eastAsiaTheme="minorEastAsia"/>
        </w:rPr>
        <w:t xml:space="preserve"> keys </w:t>
      </w:r>
      <w:r>
        <w:rPr>
          <w:rFonts w:eastAsiaTheme="minorEastAsia"/>
          <w:lang w:val="en-IN"/>
        </w:rPr>
        <w:t xml:space="preserve">as specified in clause </w:t>
      </w:r>
      <w:proofErr w:type="gramStart"/>
      <w:r>
        <w:rPr>
          <w:rFonts w:eastAsiaTheme="minorEastAsia"/>
          <w:lang w:val="en-IN"/>
        </w:rPr>
        <w:t>6.X.</w:t>
      </w:r>
      <w:proofErr w:type="gramEnd"/>
      <w:r>
        <w:rPr>
          <w:rFonts w:eastAsiaTheme="minorEastAsia"/>
          <w:lang w:val="en-IN"/>
        </w:rPr>
        <w:t xml:space="preserve">2.3.2. </w:t>
      </w:r>
      <w:r w:rsidR="001C15EB">
        <w:rPr>
          <w:rFonts w:eastAsiaTheme="minorEastAsia"/>
          <w:lang w:val="en-IN"/>
        </w:rPr>
        <w:t>The source UE forms K</w:t>
      </w:r>
      <w:r w:rsidR="001C15EB" w:rsidRPr="00F10028">
        <w:rPr>
          <w:rFonts w:eastAsiaTheme="minorEastAsia"/>
          <w:vertAlign w:val="subscript"/>
          <w:lang w:val="en-IN"/>
        </w:rPr>
        <w:t>D</w:t>
      </w:r>
      <w:r w:rsidR="001C15EB">
        <w:rPr>
          <w:rFonts w:eastAsiaTheme="minorEastAsia"/>
          <w:lang w:val="en-IN"/>
        </w:rPr>
        <w:t xml:space="preserve"> ID from the received LSB of K</w:t>
      </w:r>
      <w:r w:rsidR="001C15EB" w:rsidRPr="00F10028">
        <w:rPr>
          <w:rFonts w:eastAsiaTheme="minorEastAsia"/>
          <w:vertAlign w:val="subscript"/>
          <w:lang w:val="en-IN"/>
        </w:rPr>
        <w:t>D</w:t>
      </w:r>
      <w:r w:rsidR="001C15EB">
        <w:rPr>
          <w:rFonts w:eastAsiaTheme="minorEastAsia"/>
          <w:lang w:val="en-IN"/>
        </w:rPr>
        <w:t xml:space="preserve"> ID and chosen MSB of K</w:t>
      </w:r>
      <w:r w:rsidR="001C15EB" w:rsidRPr="00F10028">
        <w:rPr>
          <w:rFonts w:eastAsiaTheme="minorEastAsia"/>
          <w:vertAlign w:val="subscript"/>
          <w:lang w:val="en-IN"/>
        </w:rPr>
        <w:t>D</w:t>
      </w:r>
      <w:r w:rsidR="001C15EB">
        <w:rPr>
          <w:rFonts w:eastAsiaTheme="minorEastAsia"/>
          <w:lang w:val="en-IN"/>
        </w:rPr>
        <w:t xml:space="preserve"> ID, and store</w:t>
      </w:r>
      <w:r w:rsidR="00BE72F9">
        <w:rPr>
          <w:rFonts w:eastAsiaTheme="minorEastAsia" w:hint="eastAsia"/>
          <w:lang w:val="en-IN"/>
        </w:rPr>
        <w:t>s</w:t>
      </w:r>
      <w:r w:rsidR="001C15EB">
        <w:rPr>
          <w:rFonts w:eastAsiaTheme="minorEastAsia"/>
          <w:lang w:val="en-IN"/>
        </w:rPr>
        <w:t xml:space="preserve"> the complete 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>
        <w:rPr>
          <w:rFonts w:eastAsiaTheme="minorEastAsia"/>
          <w:lang w:val="en-IN"/>
        </w:rPr>
        <w:t xml:space="preserve"> ID with K</w:t>
      </w:r>
      <w:r w:rsidR="001C15EB" w:rsidRPr="00F10028">
        <w:rPr>
          <w:rFonts w:eastAsiaTheme="minorEastAsia"/>
          <w:vertAlign w:val="subscript"/>
          <w:lang w:val="en-IN"/>
        </w:rPr>
        <w:t>D</w:t>
      </w:r>
      <w:r w:rsidR="001C15EB">
        <w:rPr>
          <w:rFonts w:eastAsiaTheme="minorEastAsia"/>
          <w:lang w:val="en-IN"/>
        </w:rPr>
        <w:t>. The source UE choose</w:t>
      </w:r>
      <w:r w:rsidR="002E4689">
        <w:rPr>
          <w:rFonts w:eastAsiaTheme="minorEastAsia" w:hint="eastAsia"/>
          <w:lang w:val="en-IN"/>
        </w:rPr>
        <w:t>s</w:t>
      </w:r>
      <w:r w:rsidR="001C15EB">
        <w:rPr>
          <w:rFonts w:eastAsiaTheme="minorEastAsia"/>
          <w:lang w:val="en-IN"/>
        </w:rPr>
        <w:t xml:space="preserve"> the LSB of </w:t>
      </w:r>
      <w:r w:rsidR="001C15EB" w:rsidRPr="00BC1DF6">
        <w:rPr>
          <w:rFonts w:eastAsiaTheme="minorEastAsia"/>
          <w:lang w:val="en-IN"/>
        </w:rPr>
        <w:t>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 w:rsidRPr="00BC1DF6">
        <w:rPr>
          <w:rFonts w:eastAsiaTheme="minorEastAsia"/>
          <w:lang w:val="en-IN"/>
        </w:rPr>
        <w:t>-sess</w:t>
      </w:r>
      <w:r w:rsidR="001C15EB">
        <w:rPr>
          <w:rFonts w:eastAsiaTheme="minorEastAsia"/>
          <w:lang w:val="en-IN"/>
        </w:rPr>
        <w:t xml:space="preserve"> ID, forms </w:t>
      </w:r>
      <w:r w:rsidR="001C15EB" w:rsidRPr="00BC1DF6">
        <w:rPr>
          <w:rFonts w:eastAsiaTheme="minorEastAsia"/>
          <w:lang w:val="en-IN"/>
        </w:rPr>
        <w:t>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 w:rsidRPr="00BC1DF6">
        <w:rPr>
          <w:rFonts w:eastAsiaTheme="minorEastAsia"/>
          <w:lang w:val="en-IN"/>
        </w:rPr>
        <w:t>-sess</w:t>
      </w:r>
      <w:r w:rsidR="001C15EB">
        <w:rPr>
          <w:rFonts w:eastAsiaTheme="minorEastAsia"/>
          <w:lang w:val="en-IN"/>
        </w:rPr>
        <w:t xml:space="preserve"> ID from the received MSB of </w:t>
      </w:r>
      <w:r w:rsidR="001C15EB" w:rsidRPr="00BC1DF6">
        <w:rPr>
          <w:rFonts w:eastAsiaTheme="minorEastAsia"/>
          <w:lang w:val="en-IN"/>
        </w:rPr>
        <w:t>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 w:rsidRPr="00BC1DF6">
        <w:rPr>
          <w:rFonts w:eastAsiaTheme="minorEastAsia"/>
          <w:lang w:val="en-IN"/>
        </w:rPr>
        <w:t>-sess</w:t>
      </w:r>
      <w:r w:rsidR="001C15EB">
        <w:rPr>
          <w:rFonts w:eastAsiaTheme="minorEastAsia"/>
          <w:lang w:val="en-IN"/>
        </w:rPr>
        <w:t xml:space="preserve"> ID and chosen LSB of </w:t>
      </w:r>
      <w:r w:rsidR="001C15EB" w:rsidRPr="00BC1DF6">
        <w:rPr>
          <w:rFonts w:eastAsiaTheme="minorEastAsia"/>
          <w:lang w:val="en-IN"/>
        </w:rPr>
        <w:t>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 w:rsidRPr="00BC1DF6">
        <w:rPr>
          <w:rFonts w:eastAsiaTheme="minorEastAsia"/>
          <w:lang w:val="en-IN"/>
        </w:rPr>
        <w:t>-sess</w:t>
      </w:r>
      <w:r w:rsidR="001C15EB">
        <w:rPr>
          <w:rFonts w:eastAsiaTheme="minorEastAsia"/>
          <w:lang w:val="en-IN"/>
        </w:rPr>
        <w:t xml:space="preserve"> ID, and store</w:t>
      </w:r>
      <w:r w:rsidR="00E56D2F">
        <w:rPr>
          <w:rFonts w:eastAsiaTheme="minorEastAsia"/>
          <w:lang w:val="en-IN"/>
        </w:rPr>
        <w:t>s</w:t>
      </w:r>
      <w:r w:rsidR="001C15EB">
        <w:rPr>
          <w:rFonts w:eastAsiaTheme="minorEastAsia"/>
          <w:lang w:val="en-IN"/>
        </w:rPr>
        <w:t xml:space="preserve"> </w:t>
      </w:r>
      <w:r w:rsidR="001C15EB" w:rsidRPr="00BC1DF6">
        <w:rPr>
          <w:rFonts w:eastAsiaTheme="minorEastAsia"/>
          <w:lang w:val="en-IN"/>
        </w:rPr>
        <w:t>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 w:rsidRPr="00BC1DF6">
        <w:rPr>
          <w:rFonts w:eastAsiaTheme="minorEastAsia"/>
          <w:lang w:val="en-IN"/>
        </w:rPr>
        <w:t>-sess</w:t>
      </w:r>
      <w:r w:rsidR="001C15EB">
        <w:rPr>
          <w:rFonts w:eastAsiaTheme="minorEastAsia"/>
          <w:lang w:val="en-IN"/>
        </w:rPr>
        <w:t xml:space="preserve"> ID with </w:t>
      </w:r>
      <w:r w:rsidR="001C15EB" w:rsidRPr="00BC1DF6">
        <w:rPr>
          <w:rFonts w:eastAsiaTheme="minorEastAsia"/>
          <w:lang w:val="en-IN"/>
        </w:rPr>
        <w:t>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 w:rsidRPr="00BC1DF6">
        <w:rPr>
          <w:rFonts w:eastAsiaTheme="minorEastAsia"/>
          <w:lang w:val="en-IN"/>
        </w:rPr>
        <w:t>-sess</w:t>
      </w:r>
      <w:r w:rsidR="001C15EB">
        <w:rPr>
          <w:rFonts w:eastAsiaTheme="minorEastAsia"/>
          <w:lang w:val="en-IN"/>
        </w:rPr>
        <w:t>.</w:t>
      </w:r>
    </w:p>
    <w:p w14:paraId="1F537430" w14:textId="049CA83B" w:rsidR="00325C89" w:rsidRDefault="00001171" w:rsidP="00CA3C4A">
      <w:pPr>
        <w:pStyle w:val="a7"/>
        <w:ind w:firstLineChars="0" w:firstLine="0"/>
        <w:jc w:val="left"/>
      </w:pPr>
      <w:r>
        <w:rPr>
          <w:rFonts w:eastAsiaTheme="minorEastAsia" w:hint="eastAsia"/>
          <w:lang w:val="en-IN"/>
        </w:rPr>
        <w:t>4</w:t>
      </w:r>
      <w:r>
        <w:rPr>
          <w:rFonts w:eastAsiaTheme="minorEastAsia"/>
          <w:lang w:val="en-IN"/>
        </w:rPr>
        <w:t xml:space="preserve">b. The </w:t>
      </w:r>
      <w:r w:rsidR="001C15EB">
        <w:rPr>
          <w:rFonts w:eastAsiaTheme="minorEastAsia"/>
          <w:lang w:val="en-IN"/>
        </w:rPr>
        <w:t>s</w:t>
      </w:r>
      <w:r>
        <w:rPr>
          <w:rFonts w:eastAsiaTheme="minorEastAsia"/>
          <w:lang w:val="en-IN"/>
        </w:rPr>
        <w:t>ource UE verif</w:t>
      </w:r>
      <w:r w:rsidR="00532520">
        <w:rPr>
          <w:rFonts w:eastAsiaTheme="minorEastAsia"/>
          <w:lang w:val="en-IN"/>
        </w:rPr>
        <w:t>ies</w:t>
      </w:r>
      <w:r>
        <w:rPr>
          <w:rFonts w:eastAsiaTheme="minorEastAsia"/>
          <w:lang w:val="en-IN"/>
        </w:rPr>
        <w:t xml:space="preserve"> the integrity </w:t>
      </w:r>
      <w:r w:rsidRPr="00001171">
        <w:rPr>
          <w:rFonts w:eastAsiaTheme="minorEastAsia"/>
          <w:lang w:val="en-IN"/>
        </w:rPr>
        <w:t xml:space="preserve">protection using the indicated integrity algorithm </w:t>
      </w:r>
      <w:r>
        <w:rPr>
          <w:rFonts w:eastAsiaTheme="minorEastAsia"/>
          <w:lang w:val="en-IN"/>
        </w:rPr>
        <w:t xml:space="preserve">in </w:t>
      </w:r>
      <w:r w:rsidRPr="00171FD4">
        <w:rPr>
          <w:rFonts w:eastAsiaTheme="minorEastAsia" w:cs="Times New Roman"/>
          <w:color w:val="000000"/>
          <w:kern w:val="0"/>
          <w:szCs w:val="20"/>
        </w:rPr>
        <w:t>chosen_algs</w:t>
      </w:r>
      <w:r>
        <w:rPr>
          <w:rFonts w:eastAsiaTheme="minorEastAsia"/>
          <w:lang w:val="en-IN"/>
        </w:rPr>
        <w:t xml:space="preserve"> </w:t>
      </w:r>
      <w:r w:rsidRPr="00001171">
        <w:rPr>
          <w:rFonts w:eastAsiaTheme="minorEastAsia"/>
          <w:lang w:val="en-IN"/>
        </w:rPr>
        <w:t>and the</w:t>
      </w:r>
      <w:r>
        <w:rPr>
          <w:rFonts w:eastAsiaTheme="minorEastAsia"/>
          <w:lang w:val="en-IN"/>
        </w:rPr>
        <w:t xml:space="preserve"> generated</w:t>
      </w:r>
      <w:r w:rsidRPr="00001171">
        <w:rPr>
          <w:rFonts w:eastAsiaTheme="minorEastAsia"/>
          <w:lang w:val="en-IN"/>
        </w:rPr>
        <w:t xml:space="preserve"> integrity key</w:t>
      </w:r>
      <w:r>
        <w:rPr>
          <w:rFonts w:eastAsiaTheme="minorEastAsia"/>
          <w:lang w:val="en-IN"/>
        </w:rPr>
        <w:t xml:space="preserve">. After the successful verification, </w:t>
      </w:r>
      <w:r w:rsidR="001C15EB">
        <w:rPr>
          <w:rFonts w:eastAsiaTheme="minorEastAsia"/>
          <w:lang w:val="en-IN"/>
        </w:rPr>
        <w:t>s</w:t>
      </w:r>
      <w:r>
        <w:rPr>
          <w:rFonts w:eastAsiaTheme="minorEastAsia"/>
          <w:lang w:val="en-IN"/>
        </w:rPr>
        <w:t>ource UE start</w:t>
      </w:r>
      <w:r w:rsidR="00227EFD">
        <w:rPr>
          <w:rFonts w:eastAsiaTheme="minorEastAsia"/>
          <w:lang w:val="en-IN"/>
        </w:rPr>
        <w:t>s</w:t>
      </w:r>
      <w:r>
        <w:rPr>
          <w:rFonts w:eastAsiaTheme="minorEastAsia"/>
          <w:lang w:val="en-IN"/>
        </w:rPr>
        <w:t xml:space="preserve"> </w:t>
      </w:r>
      <w:r w:rsidRPr="007B0C8B">
        <w:t>integrity</w:t>
      </w:r>
      <w:r>
        <w:t xml:space="preserve"> and </w:t>
      </w:r>
      <w:r w:rsidR="00325C89" w:rsidRPr="00325C89">
        <w:rPr>
          <w:rFonts w:eastAsiaTheme="minorEastAsia" w:cs="Times New Roman"/>
          <w:color w:val="000000"/>
          <w:kern w:val="0"/>
          <w:szCs w:val="20"/>
        </w:rPr>
        <w:t>encryption</w:t>
      </w:r>
      <w:r w:rsidR="00325C89">
        <w:rPr>
          <w:rFonts w:eastAsiaTheme="minorEastAsia" w:cs="Times New Roman"/>
          <w:color w:val="000000"/>
          <w:kern w:val="0"/>
          <w:szCs w:val="20"/>
        </w:rPr>
        <w:t xml:space="preserve"> </w:t>
      </w:r>
      <w:r w:rsidRPr="007B0C8B">
        <w:t>protection</w:t>
      </w:r>
      <w:r w:rsidR="00325C89">
        <w:t xml:space="preserve"> before sending the </w:t>
      </w:r>
      <w:r w:rsidR="00325C89" w:rsidRPr="00325C89">
        <w:rPr>
          <w:rFonts w:eastAsiaTheme="minorEastAsia"/>
          <w:lang w:val="en-IN"/>
        </w:rPr>
        <w:t>Direct Security Mode Complete</w:t>
      </w:r>
      <w:r w:rsidR="00325C89">
        <w:rPr>
          <w:rFonts w:eastAsiaTheme="minorEastAsia"/>
          <w:lang w:val="en-IN"/>
        </w:rPr>
        <w:t xml:space="preserve"> message.</w:t>
      </w:r>
    </w:p>
    <w:p w14:paraId="29DE81D0" w14:textId="1ECAB2BC" w:rsidR="00325C89" w:rsidRDefault="00325C89" w:rsidP="00CA3C4A">
      <w:pPr>
        <w:pStyle w:val="a7"/>
        <w:ind w:firstLineChars="0" w:firstLine="0"/>
        <w:jc w:val="left"/>
        <w:rPr>
          <w:rFonts w:eastAsiaTheme="minorEastAsia"/>
          <w:lang w:val="en-IN"/>
        </w:rPr>
      </w:pPr>
      <w:r>
        <w:rPr>
          <w:rFonts w:eastAsiaTheme="minorEastAsia" w:hint="eastAsia"/>
          <w:lang w:val="en-IN"/>
        </w:rPr>
        <w:t>5</w:t>
      </w:r>
      <w:r>
        <w:rPr>
          <w:rFonts w:eastAsiaTheme="minorEastAsia"/>
          <w:lang w:val="en-IN"/>
        </w:rPr>
        <w:t xml:space="preserve">. The </w:t>
      </w:r>
      <w:r w:rsidR="001C15EB">
        <w:rPr>
          <w:rFonts w:eastAsiaTheme="minorEastAsia"/>
          <w:lang w:val="en-IN"/>
        </w:rPr>
        <w:t>s</w:t>
      </w:r>
      <w:r>
        <w:rPr>
          <w:rFonts w:eastAsiaTheme="minorEastAsia"/>
          <w:lang w:val="en-IN"/>
        </w:rPr>
        <w:t>ource UE send</w:t>
      </w:r>
      <w:r w:rsidR="006F1DB1">
        <w:rPr>
          <w:rFonts w:eastAsiaTheme="minorEastAsia"/>
          <w:lang w:val="en-IN"/>
        </w:rPr>
        <w:t>s</w:t>
      </w:r>
      <w:r>
        <w:rPr>
          <w:rFonts w:eastAsiaTheme="minorEastAsia"/>
          <w:lang w:val="en-IN"/>
        </w:rPr>
        <w:t xml:space="preserve"> the </w:t>
      </w:r>
      <w:r w:rsidRPr="00325C89">
        <w:rPr>
          <w:rFonts w:eastAsiaTheme="minorEastAsia"/>
          <w:lang w:val="en-IN"/>
        </w:rPr>
        <w:t>Direct Security Mode Complete</w:t>
      </w:r>
      <w:r>
        <w:rPr>
          <w:rFonts w:eastAsiaTheme="minorEastAsia"/>
          <w:lang w:val="en-IN"/>
        </w:rPr>
        <w:t xml:space="preserve"> message to </w:t>
      </w:r>
      <w:r w:rsidR="001C15EB">
        <w:rPr>
          <w:rFonts w:eastAsiaTheme="minorEastAsia"/>
          <w:lang w:val="en-IN"/>
        </w:rPr>
        <w:t>t</w:t>
      </w:r>
      <w:r>
        <w:rPr>
          <w:rFonts w:eastAsiaTheme="minorEastAsia" w:hint="eastAsia"/>
          <w:lang w:val="en-IN"/>
        </w:rPr>
        <w:t>arget</w:t>
      </w:r>
      <w:r>
        <w:rPr>
          <w:rFonts w:eastAsiaTheme="minorEastAsia"/>
          <w:lang w:val="en-IN"/>
        </w:rPr>
        <w:t xml:space="preserve"> </w:t>
      </w:r>
      <w:r>
        <w:rPr>
          <w:rFonts w:eastAsiaTheme="minorEastAsia" w:hint="eastAsia"/>
          <w:lang w:val="en-IN"/>
        </w:rPr>
        <w:t>UE</w:t>
      </w:r>
      <w:r>
        <w:rPr>
          <w:rFonts w:eastAsiaTheme="minorEastAsia"/>
          <w:lang w:val="en-IN"/>
        </w:rPr>
        <w:t xml:space="preserve"> </w:t>
      </w:r>
      <w:r>
        <w:rPr>
          <w:rFonts w:eastAsiaTheme="minorEastAsia" w:hint="eastAsia"/>
          <w:lang w:val="en-IN"/>
        </w:rPr>
        <w:t>through</w:t>
      </w:r>
      <w:r>
        <w:rPr>
          <w:rFonts w:eastAsiaTheme="minorEastAsia"/>
          <w:lang w:val="en-IN"/>
        </w:rPr>
        <w:t xml:space="preserve"> </w:t>
      </w:r>
      <w:r w:rsidRPr="00044E24">
        <w:rPr>
          <w:rFonts w:eastAsiaTheme="minorEastAsia" w:hint="eastAsia"/>
        </w:rPr>
        <w:t>the</w:t>
      </w:r>
      <w:r w:rsidRPr="00044E24">
        <w:rPr>
          <w:rFonts w:eastAsiaTheme="minorEastAsia"/>
        </w:rPr>
        <w:t xml:space="preserve"> UE-to-UE Rela</w:t>
      </w:r>
      <w:r>
        <w:rPr>
          <w:rFonts w:eastAsiaTheme="minorEastAsia"/>
        </w:rPr>
        <w:t xml:space="preserve">y, which contains the LSB of </w:t>
      </w:r>
      <w:r w:rsidRPr="00BC1DF6">
        <w:rPr>
          <w:rFonts w:eastAsiaTheme="minorEastAsia"/>
          <w:lang w:val="en-IN"/>
        </w:rPr>
        <w:t>K</w:t>
      </w:r>
      <w:r w:rsidRPr="00F75410">
        <w:rPr>
          <w:rFonts w:eastAsiaTheme="minorEastAsia"/>
          <w:vertAlign w:val="subscript"/>
          <w:lang w:val="en-IN"/>
        </w:rPr>
        <w:t>D</w:t>
      </w:r>
      <w:r w:rsidRPr="00BC1DF6">
        <w:rPr>
          <w:rFonts w:eastAsiaTheme="minorEastAsia"/>
          <w:lang w:val="en-IN"/>
        </w:rPr>
        <w:t>-sess</w:t>
      </w:r>
      <w:r>
        <w:rPr>
          <w:rFonts w:eastAsiaTheme="minorEastAsia"/>
          <w:lang w:val="en-IN"/>
        </w:rPr>
        <w:t xml:space="preserve"> ID.</w:t>
      </w:r>
    </w:p>
    <w:p w14:paraId="5B39811E" w14:textId="618768E0" w:rsidR="006B1341" w:rsidRDefault="00325C89" w:rsidP="0020232D">
      <w:pPr>
        <w:pStyle w:val="a7"/>
        <w:ind w:firstLineChars="0" w:firstLine="0"/>
        <w:jc w:val="left"/>
        <w:rPr>
          <w:rFonts w:eastAsiaTheme="minorEastAsia"/>
        </w:rPr>
      </w:pPr>
      <w:r>
        <w:rPr>
          <w:rFonts w:eastAsiaTheme="minorEastAsia" w:hint="eastAsia"/>
          <w:lang w:val="en-IN"/>
        </w:rPr>
        <w:t>6</w:t>
      </w:r>
      <w:r>
        <w:rPr>
          <w:rFonts w:eastAsiaTheme="minorEastAsia"/>
          <w:lang w:val="en-IN"/>
        </w:rPr>
        <w:t xml:space="preserve">. </w:t>
      </w:r>
      <w:r w:rsidRPr="00591C8D">
        <w:rPr>
          <w:rFonts w:eastAsiaTheme="minorEastAsia"/>
          <w:lang w:val="en-IN"/>
        </w:rPr>
        <w:t>Upon reception of the</w:t>
      </w:r>
      <w:r w:rsidRPr="00001171">
        <w:rPr>
          <w:rFonts w:eastAsiaTheme="minorEastAsia"/>
          <w:lang w:val="en-IN"/>
        </w:rPr>
        <w:t xml:space="preserve"> </w:t>
      </w:r>
      <w:r w:rsidRPr="00325C89">
        <w:rPr>
          <w:rFonts w:eastAsiaTheme="minorEastAsia"/>
          <w:lang w:val="en-IN"/>
        </w:rPr>
        <w:t>Direct Security Mode Complete</w:t>
      </w:r>
      <w:r>
        <w:rPr>
          <w:rFonts w:eastAsiaTheme="minorEastAsia"/>
          <w:lang w:val="en-IN"/>
        </w:rPr>
        <w:t xml:space="preserve"> </w:t>
      </w:r>
      <w:r w:rsidRPr="00171FD4">
        <w:rPr>
          <w:rFonts w:eastAsiaTheme="minorEastAsia"/>
          <w:lang w:val="en-IN"/>
        </w:rPr>
        <w:t>message</w:t>
      </w:r>
      <w:r w:rsidRPr="00044E24">
        <w:rPr>
          <w:rFonts w:eastAsiaTheme="minorEastAsia"/>
        </w:rPr>
        <w:t xml:space="preserve"> </w:t>
      </w:r>
      <w:r w:rsidRPr="00044E24">
        <w:rPr>
          <w:rFonts w:eastAsiaTheme="minorEastAsia" w:hint="eastAsia"/>
        </w:rPr>
        <w:t>from</w:t>
      </w:r>
      <w:r w:rsidRPr="00044E24">
        <w:rPr>
          <w:rFonts w:eastAsiaTheme="minorEastAsia"/>
        </w:rPr>
        <w:t xml:space="preserve"> </w:t>
      </w:r>
      <w:r w:rsidRPr="00044E24">
        <w:rPr>
          <w:rFonts w:eastAsiaTheme="minorEastAsia" w:hint="eastAsia"/>
        </w:rPr>
        <w:t>the</w:t>
      </w:r>
      <w:r w:rsidRPr="00044E24">
        <w:rPr>
          <w:rFonts w:eastAsiaTheme="minorEastAsia"/>
        </w:rPr>
        <w:t xml:space="preserve"> UE-to-UE Rela</w:t>
      </w:r>
      <w:r>
        <w:rPr>
          <w:rFonts w:eastAsiaTheme="minorEastAsia"/>
        </w:rPr>
        <w:t xml:space="preserve">y, the </w:t>
      </w:r>
      <w:r w:rsidR="001C15EB">
        <w:rPr>
          <w:rFonts w:eastAsiaTheme="minorEastAsia"/>
        </w:rPr>
        <w:t>t</w:t>
      </w:r>
      <w:r>
        <w:rPr>
          <w:rFonts w:eastAsiaTheme="minorEastAsia"/>
        </w:rPr>
        <w:t xml:space="preserve">arget UE </w:t>
      </w:r>
      <w:r w:rsidRPr="00325C89">
        <w:rPr>
          <w:rFonts w:eastAsiaTheme="minorEastAsia"/>
        </w:rPr>
        <w:t>decipher</w:t>
      </w:r>
      <w:r w:rsidR="008A263C">
        <w:rPr>
          <w:rFonts w:eastAsiaTheme="minorEastAsia"/>
        </w:rPr>
        <w:t>s</w:t>
      </w:r>
      <w:r w:rsidRPr="00325C89">
        <w:rPr>
          <w:rFonts w:eastAsiaTheme="minorEastAsia"/>
        </w:rPr>
        <w:t xml:space="preserve"> and check</w:t>
      </w:r>
      <w:r w:rsidR="008A263C">
        <w:rPr>
          <w:rFonts w:eastAsiaTheme="minorEastAsia"/>
        </w:rPr>
        <w:t>s</w:t>
      </w:r>
      <w:r w:rsidRPr="00325C89">
        <w:rPr>
          <w:rFonts w:eastAsiaTheme="minorEastAsia"/>
        </w:rPr>
        <w:t xml:space="preserve"> the integrity protection on the </w:t>
      </w:r>
      <w:r w:rsidRPr="00325C89">
        <w:rPr>
          <w:rFonts w:eastAsiaTheme="minorEastAsia"/>
          <w:lang w:val="en-IN"/>
        </w:rPr>
        <w:t>Direct Security Mode Complete</w:t>
      </w:r>
      <w:r>
        <w:rPr>
          <w:rFonts w:eastAsiaTheme="minorEastAsia"/>
          <w:lang w:val="en-IN"/>
        </w:rPr>
        <w:t xml:space="preserve"> </w:t>
      </w:r>
      <w:r w:rsidRPr="00171FD4">
        <w:rPr>
          <w:rFonts w:eastAsiaTheme="minorEastAsia"/>
          <w:lang w:val="en-IN"/>
        </w:rPr>
        <w:t>message</w:t>
      </w:r>
      <w:r w:rsidRPr="00044E24">
        <w:rPr>
          <w:rFonts w:eastAsiaTheme="minorEastAsia"/>
        </w:rPr>
        <w:t xml:space="preserve"> </w:t>
      </w:r>
      <w:r w:rsidRPr="00325C89">
        <w:rPr>
          <w:rFonts w:eastAsiaTheme="minorEastAsia"/>
        </w:rPr>
        <w:t xml:space="preserve">using the </w:t>
      </w:r>
      <w:r w:rsidR="00D87B63">
        <w:rPr>
          <w:rFonts w:eastAsiaTheme="minorEastAsia" w:cs="Times New Roman"/>
          <w:color w:val="000000"/>
          <w:kern w:val="0"/>
          <w:szCs w:val="20"/>
        </w:rPr>
        <w:t>key</w:t>
      </w:r>
      <w:r w:rsidR="00D87B63">
        <w:rPr>
          <w:rFonts w:eastAsiaTheme="minorEastAsia"/>
        </w:rPr>
        <w:t xml:space="preserve"> </w:t>
      </w:r>
      <w:r w:rsidRPr="00325C89">
        <w:rPr>
          <w:rFonts w:eastAsiaTheme="minorEastAsia"/>
        </w:rPr>
        <w:t>and algorithm indicated in the</w:t>
      </w:r>
      <w:r>
        <w:rPr>
          <w:rFonts w:eastAsiaTheme="minorEastAsia"/>
        </w:rPr>
        <w:t xml:space="preserve"> </w:t>
      </w:r>
      <w:r w:rsidRPr="00171FD4">
        <w:rPr>
          <w:rFonts w:eastAsiaTheme="minorEastAsia" w:cs="Times New Roman"/>
          <w:color w:val="000000"/>
          <w:kern w:val="0"/>
          <w:szCs w:val="20"/>
        </w:rPr>
        <w:t>chosen_algs</w:t>
      </w:r>
      <w:r w:rsidRPr="00325C89">
        <w:rPr>
          <w:rFonts w:eastAsiaTheme="minorEastAsia"/>
        </w:rPr>
        <w:t>.</w:t>
      </w:r>
      <w:bookmarkEnd w:id="15"/>
      <w:r w:rsidR="001C15EB" w:rsidRPr="001C15EB">
        <w:rPr>
          <w:rFonts w:eastAsiaTheme="minorEastAsia"/>
        </w:rPr>
        <w:t xml:space="preserve"> </w:t>
      </w:r>
      <w:r w:rsidR="001C15EB">
        <w:rPr>
          <w:rFonts w:eastAsiaTheme="minorEastAsia"/>
        </w:rPr>
        <w:t xml:space="preserve">The target UE forms the </w:t>
      </w:r>
      <w:r w:rsidR="001C15EB" w:rsidRPr="00BC1DF6">
        <w:rPr>
          <w:rFonts w:eastAsiaTheme="minorEastAsia"/>
          <w:lang w:val="en-IN"/>
        </w:rPr>
        <w:t>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 w:rsidRPr="00BC1DF6">
        <w:rPr>
          <w:rFonts w:eastAsiaTheme="minorEastAsia"/>
          <w:lang w:val="en-IN"/>
        </w:rPr>
        <w:t>-sess</w:t>
      </w:r>
      <w:r w:rsidR="001C15EB">
        <w:rPr>
          <w:rFonts w:eastAsiaTheme="minorEastAsia"/>
          <w:lang w:val="en-IN"/>
        </w:rPr>
        <w:t xml:space="preserve"> ID and stores it with </w:t>
      </w:r>
      <w:r w:rsidR="001C15EB" w:rsidRPr="00BC1DF6">
        <w:rPr>
          <w:rFonts w:eastAsiaTheme="minorEastAsia"/>
          <w:lang w:val="en-IN"/>
        </w:rPr>
        <w:t>K</w:t>
      </w:r>
      <w:r w:rsidR="001C15EB" w:rsidRPr="00541EE6">
        <w:rPr>
          <w:rFonts w:eastAsiaTheme="minorEastAsia"/>
          <w:vertAlign w:val="subscript"/>
          <w:lang w:val="en-IN"/>
        </w:rPr>
        <w:t>D</w:t>
      </w:r>
      <w:r w:rsidR="001C15EB" w:rsidRPr="00BC1DF6">
        <w:rPr>
          <w:rFonts w:eastAsiaTheme="minorEastAsia"/>
          <w:lang w:val="en-IN"/>
        </w:rPr>
        <w:t>-sess</w:t>
      </w:r>
      <w:r w:rsidR="001C15EB">
        <w:rPr>
          <w:rFonts w:eastAsiaTheme="minorEastAsia"/>
          <w:lang w:val="en-IN"/>
        </w:rPr>
        <w:t>.</w:t>
      </w:r>
    </w:p>
    <w:p w14:paraId="01639DD7" w14:textId="0C3A7754" w:rsidR="00502573" w:rsidRDefault="001C15EB" w:rsidP="00F75410">
      <w:pPr>
        <w:keepLines/>
        <w:widowControl/>
        <w:ind w:left="1135" w:hanging="851"/>
        <w:jc w:val="left"/>
        <w:rPr>
          <w:ins w:id="17" w:author="Lihui Xiong" w:date="2022-08-24T17:40:00Z"/>
          <w:rFonts w:eastAsia="宋体"/>
        </w:rPr>
      </w:pPr>
      <w:bookmarkStart w:id="18" w:name="OLE_LINK4"/>
      <w:r w:rsidRPr="001C15EB">
        <w:rPr>
          <w:rFonts w:eastAsiaTheme="minorEastAsia"/>
          <w:lang w:val="en-IN"/>
        </w:rPr>
        <w:t xml:space="preserve">Editor's Notes: </w:t>
      </w:r>
      <w:bookmarkEnd w:id="18"/>
      <w:r w:rsidR="00502573" w:rsidRPr="00502573">
        <w:rPr>
          <w:rFonts w:eastAsia="宋体"/>
        </w:rPr>
        <w:t>Whether to activate the integrity or confidentiality protection is based on the security policy of source UE and target UE, which is FFS.</w:t>
      </w:r>
    </w:p>
    <w:p w14:paraId="3A008B49" w14:textId="5CF2E8E5" w:rsidR="00431493" w:rsidRDefault="00431493" w:rsidP="00F75410">
      <w:pPr>
        <w:keepLines/>
        <w:widowControl/>
        <w:ind w:left="1135" w:hanging="851"/>
        <w:jc w:val="left"/>
        <w:rPr>
          <w:ins w:id="19" w:author="Lihui Xiong" w:date="2022-08-24T17:42:00Z"/>
          <w:rFonts w:eastAsiaTheme="minorEastAsia"/>
          <w:lang w:val="en-IN"/>
        </w:rPr>
      </w:pPr>
      <w:bookmarkStart w:id="20" w:name="OLE_LINK5"/>
      <w:ins w:id="21" w:author="Lihui Xiong" w:date="2022-08-24T17:40:00Z">
        <w:r w:rsidRPr="001C15EB">
          <w:rPr>
            <w:rFonts w:eastAsiaTheme="minorEastAsia"/>
            <w:lang w:val="en-IN"/>
          </w:rPr>
          <w:t>Editor's Notes:</w:t>
        </w:r>
        <w:bookmarkEnd w:id="20"/>
        <w:r>
          <w:rPr>
            <w:rFonts w:eastAsiaTheme="minorEastAsia"/>
            <w:lang w:val="en-IN"/>
          </w:rPr>
          <w:t xml:space="preserve"> </w:t>
        </w:r>
      </w:ins>
      <w:ins w:id="22" w:author="Lihui Xiong" w:date="2022-08-24T17:41:00Z">
        <w:r>
          <w:rPr>
            <w:rFonts w:eastAsiaTheme="minorEastAsia"/>
            <w:lang w:val="en-IN"/>
          </w:rPr>
          <w:t>T</w:t>
        </w:r>
        <w:r w:rsidRPr="00431493">
          <w:rPr>
            <w:rFonts w:eastAsiaTheme="minorEastAsia"/>
            <w:lang w:val="en-IN"/>
          </w:rPr>
          <w:t>he</w:t>
        </w:r>
      </w:ins>
      <w:ins w:id="23" w:author="Lihui Xiong" w:date="2022-08-24T17:42:00Z">
        <w:r>
          <w:rPr>
            <w:rFonts w:eastAsiaTheme="minorEastAsia"/>
            <w:lang w:val="en-IN"/>
          </w:rPr>
          <w:t>se</w:t>
        </w:r>
      </w:ins>
      <w:ins w:id="24" w:author="Lihui Xiong" w:date="2022-08-24T17:41:00Z">
        <w:r w:rsidRPr="00431493">
          <w:rPr>
            <w:rFonts w:eastAsiaTheme="minorEastAsia"/>
            <w:lang w:val="en-IN"/>
          </w:rPr>
          <w:t xml:space="preserve"> S</w:t>
        </w:r>
        <w:r>
          <w:rPr>
            <w:rFonts w:eastAsiaTheme="minorEastAsia"/>
            <w:lang w:val="en-IN"/>
          </w:rPr>
          <w:t xml:space="preserve">ecurity </w:t>
        </w:r>
        <w:r w:rsidRPr="00431493">
          <w:rPr>
            <w:rFonts w:eastAsiaTheme="minorEastAsia"/>
            <w:lang w:val="en-IN"/>
          </w:rPr>
          <w:t>M</w:t>
        </w:r>
        <w:r>
          <w:rPr>
            <w:rFonts w:eastAsiaTheme="minorEastAsia"/>
            <w:lang w:val="en-IN"/>
          </w:rPr>
          <w:t>o</w:t>
        </w:r>
      </w:ins>
      <w:ins w:id="25" w:author="Lihui Xiong" w:date="2022-08-24T17:42:00Z">
        <w:r>
          <w:rPr>
            <w:rFonts w:eastAsiaTheme="minorEastAsia"/>
            <w:lang w:val="en-IN"/>
          </w:rPr>
          <w:t xml:space="preserve">de </w:t>
        </w:r>
      </w:ins>
      <w:ins w:id="26" w:author="Lihui Xiong" w:date="2022-08-24T17:41:00Z">
        <w:r w:rsidRPr="00431493">
          <w:rPr>
            <w:rFonts w:eastAsiaTheme="minorEastAsia"/>
            <w:lang w:val="en-IN"/>
          </w:rPr>
          <w:t>C</w:t>
        </w:r>
      </w:ins>
      <w:ins w:id="27" w:author="Lihui Xiong" w:date="2022-08-24T17:42:00Z">
        <w:r>
          <w:rPr>
            <w:rFonts w:eastAsiaTheme="minorEastAsia"/>
            <w:lang w:val="en-IN"/>
          </w:rPr>
          <w:t>ommand</w:t>
        </w:r>
      </w:ins>
      <w:ins w:id="28" w:author="Lihui Xiong" w:date="2022-08-24T17:41:00Z">
        <w:r w:rsidRPr="00431493">
          <w:rPr>
            <w:rFonts w:eastAsiaTheme="minorEastAsia"/>
            <w:lang w:val="en-IN"/>
          </w:rPr>
          <w:t xml:space="preserve"> messages</w:t>
        </w:r>
        <w:r>
          <w:rPr>
            <w:rFonts w:eastAsiaTheme="minorEastAsia"/>
            <w:lang w:val="en-IN"/>
          </w:rPr>
          <w:t>’</w:t>
        </w:r>
        <w:r w:rsidRPr="00431493">
          <w:rPr>
            <w:rFonts w:eastAsiaTheme="minorEastAsia"/>
            <w:lang w:val="en-IN"/>
          </w:rPr>
          <w:t xml:space="preserve"> name </w:t>
        </w:r>
        <w:r>
          <w:rPr>
            <w:rFonts w:eastAsiaTheme="minorEastAsia"/>
            <w:lang w:val="en-IN"/>
          </w:rPr>
          <w:t xml:space="preserve">shall </w:t>
        </w:r>
        <w:r w:rsidRPr="00431493">
          <w:rPr>
            <w:rFonts w:eastAsiaTheme="minorEastAsia"/>
            <w:lang w:val="en-IN"/>
          </w:rPr>
          <w:t>be consistent with TR 23.700-33, which is FFS.</w:t>
        </w:r>
      </w:ins>
    </w:p>
    <w:p w14:paraId="6DDD7E1E" w14:textId="167D510A" w:rsidR="00431493" w:rsidRPr="00431493" w:rsidRDefault="00431493" w:rsidP="00F75410">
      <w:pPr>
        <w:keepLines/>
        <w:widowControl/>
        <w:ind w:left="1135" w:hanging="851"/>
        <w:jc w:val="left"/>
        <w:rPr>
          <w:rFonts w:eastAsiaTheme="minorEastAsia" w:hint="eastAsia"/>
          <w:rPrChange w:id="29" w:author="Lihui Xiong" w:date="2022-08-24T17:43:00Z">
            <w:rPr>
              <w:rFonts w:eastAsiaTheme="minorEastAsia" w:hint="eastAsia"/>
              <w:lang w:val="en-GB"/>
            </w:rPr>
          </w:rPrChange>
        </w:rPr>
      </w:pPr>
      <w:ins w:id="30" w:author="Lihui Xiong" w:date="2022-08-24T17:43:00Z">
        <w:r w:rsidRPr="001C15EB">
          <w:rPr>
            <w:rFonts w:eastAsiaTheme="minorEastAsia"/>
            <w:lang w:val="en-IN"/>
          </w:rPr>
          <w:t>Editor's Notes:</w:t>
        </w:r>
        <w:r w:rsidRPr="00431493">
          <w:t xml:space="preserve"> </w:t>
        </w:r>
        <w:r>
          <w:rPr>
            <w:rFonts w:eastAsiaTheme="minorEastAsia"/>
            <w:lang w:val="en-IN"/>
          </w:rPr>
          <w:t>H</w:t>
        </w:r>
        <w:r w:rsidRPr="00431493">
          <w:rPr>
            <w:rFonts w:eastAsiaTheme="minorEastAsia"/>
            <w:lang w:val="en-IN"/>
          </w:rPr>
          <w:t>ow to protect the privacy information in DSMC request message is FFS</w:t>
        </w:r>
        <w:r w:rsidRPr="00431493">
          <w:rPr>
            <w:rFonts w:eastAsiaTheme="minorEastAsia"/>
          </w:rPr>
          <w:t>.</w:t>
        </w:r>
      </w:ins>
    </w:p>
    <w:p w14:paraId="3D7F669D" w14:textId="19E3C1DB" w:rsidR="00317079" w:rsidRDefault="006B1341" w:rsidP="00317079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1418" w:hanging="1418"/>
        <w:jc w:val="left"/>
        <w:textAlignment w:val="baseline"/>
        <w:outlineLvl w:val="3"/>
        <w:rPr>
          <w:rFonts w:ascii="Arial" w:hAnsi="Arial" w:cs="Times New Roman"/>
          <w:kern w:val="0"/>
          <w:sz w:val="24"/>
          <w:szCs w:val="20"/>
          <w:lang w:val="en-GB" w:eastAsia="en-US"/>
        </w:rPr>
      </w:pPr>
      <w:bookmarkStart w:id="31" w:name="_Hlk110957175"/>
      <w:r w:rsidRPr="009B346E">
        <w:rPr>
          <w:rFonts w:ascii="Arial" w:hAnsi="Arial" w:cs="Times New Roman"/>
          <w:kern w:val="0"/>
          <w:sz w:val="24"/>
          <w:szCs w:val="20"/>
          <w:lang w:val="en-GB"/>
        </w:rPr>
        <w:t>6.</w:t>
      </w:r>
      <w:r>
        <w:rPr>
          <w:rFonts w:ascii="Arial" w:hAnsi="Arial" w:cs="Times New Roman"/>
          <w:kern w:val="0"/>
          <w:sz w:val="24"/>
          <w:szCs w:val="20"/>
          <w:lang w:val="en-GB"/>
        </w:rPr>
        <w:t>X</w:t>
      </w:r>
      <w:r w:rsidRPr="009B346E">
        <w:rPr>
          <w:rFonts w:ascii="Arial" w:hAnsi="Arial" w:cs="Times New Roman"/>
          <w:kern w:val="0"/>
          <w:sz w:val="24"/>
          <w:szCs w:val="20"/>
          <w:lang w:val="en-GB" w:eastAsia="en-US"/>
        </w:rPr>
        <w:t>.2.</w:t>
      </w:r>
      <w:r w:rsidR="00A43989">
        <w:rPr>
          <w:rFonts w:ascii="Arial" w:hAnsi="Arial" w:cs="Times New Roman"/>
          <w:kern w:val="0"/>
          <w:sz w:val="24"/>
          <w:szCs w:val="20"/>
          <w:lang w:val="en-GB" w:eastAsia="en-US"/>
        </w:rPr>
        <w:t>2</w:t>
      </w:r>
      <w:bookmarkEnd w:id="31"/>
      <w:r w:rsidRPr="009B346E">
        <w:rPr>
          <w:rFonts w:ascii="Arial" w:hAnsi="Arial" w:cs="Times New Roman"/>
          <w:kern w:val="0"/>
          <w:sz w:val="24"/>
          <w:szCs w:val="20"/>
          <w:lang w:val="en-GB" w:eastAsia="en-US"/>
        </w:rPr>
        <w:tab/>
      </w:r>
      <w:r w:rsidR="00186829" w:rsidRPr="00186829">
        <w:rPr>
          <w:rFonts w:ascii="Arial" w:hAnsi="Arial" w:cs="Times New Roman"/>
          <w:kern w:val="0"/>
          <w:sz w:val="24"/>
          <w:szCs w:val="20"/>
          <w:lang w:val="en-GB" w:eastAsia="en-US"/>
        </w:rPr>
        <w:t>Key Hierarchy</w:t>
      </w:r>
      <w:r w:rsidR="00186829">
        <w:rPr>
          <w:rFonts w:ascii="Arial" w:hAnsi="Arial" w:cs="Times New Roman"/>
          <w:kern w:val="0"/>
          <w:sz w:val="24"/>
          <w:szCs w:val="20"/>
          <w:lang w:val="en-GB" w:eastAsia="en-US"/>
        </w:rPr>
        <w:t xml:space="preserve"> </w:t>
      </w:r>
      <w:r w:rsidR="00186829" w:rsidRPr="00186829">
        <w:rPr>
          <w:rFonts w:ascii="Arial" w:hAnsi="Arial" w:cs="Times New Roman" w:hint="eastAsia"/>
          <w:kern w:val="0"/>
          <w:sz w:val="24"/>
          <w:szCs w:val="20"/>
          <w:lang w:val="en-GB" w:eastAsia="en-US"/>
        </w:rPr>
        <w:t>f</w:t>
      </w:r>
      <w:r w:rsidR="00F126A1">
        <w:rPr>
          <w:rFonts w:ascii="Arial" w:hAnsi="Arial" w:cs="Times New Roman"/>
          <w:kern w:val="0"/>
          <w:sz w:val="24"/>
          <w:szCs w:val="20"/>
          <w:lang w:val="en-GB" w:eastAsia="en-US"/>
        </w:rPr>
        <w:t>or</w:t>
      </w:r>
      <w:r w:rsidR="00186829">
        <w:rPr>
          <w:rFonts w:ascii="Arial" w:hAnsi="Arial" w:cs="Times New Roman"/>
          <w:kern w:val="0"/>
          <w:sz w:val="24"/>
          <w:szCs w:val="20"/>
          <w:lang w:val="en-GB" w:eastAsia="en-US"/>
        </w:rPr>
        <w:t xml:space="preserve"> </w:t>
      </w:r>
      <w:r w:rsidR="00186829" w:rsidRPr="00186829">
        <w:rPr>
          <w:rFonts w:ascii="Arial" w:hAnsi="Arial" w:cs="Times New Roman" w:hint="eastAsia"/>
          <w:kern w:val="0"/>
          <w:sz w:val="24"/>
          <w:szCs w:val="20"/>
          <w:lang w:val="en-GB" w:eastAsia="en-US"/>
        </w:rPr>
        <w:t>UE-to-UE</w:t>
      </w:r>
      <w:r w:rsidR="00186829">
        <w:rPr>
          <w:rFonts w:ascii="Arial" w:hAnsi="Arial" w:cs="Times New Roman"/>
          <w:kern w:val="0"/>
          <w:sz w:val="24"/>
          <w:szCs w:val="20"/>
          <w:lang w:val="en-GB" w:eastAsia="en-US"/>
        </w:rPr>
        <w:t xml:space="preserve"> </w:t>
      </w:r>
      <w:r w:rsidR="00186829" w:rsidRPr="00186829">
        <w:rPr>
          <w:rFonts w:ascii="Arial" w:hAnsi="Arial" w:cs="Times New Roman" w:hint="eastAsia"/>
          <w:kern w:val="0"/>
          <w:sz w:val="24"/>
          <w:szCs w:val="20"/>
          <w:lang w:val="en-GB" w:eastAsia="en-US"/>
        </w:rPr>
        <w:t>relay</w:t>
      </w:r>
    </w:p>
    <w:p w14:paraId="66B2DFA2" w14:textId="64037555" w:rsidR="005A68FF" w:rsidRPr="005F03CB" w:rsidRDefault="005A68FF" w:rsidP="005A68FF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There are </w:t>
      </w:r>
      <w:r w:rsidRPr="005A68FF">
        <w:rPr>
          <w:rFonts w:eastAsiaTheme="minorEastAsia"/>
          <w:lang w:val="en-GB"/>
        </w:rPr>
        <w:t>4 different layers of keying material as shown in figure</w:t>
      </w:r>
      <w:r>
        <w:rPr>
          <w:rFonts w:eastAsiaTheme="minorEastAsia"/>
          <w:lang w:val="en-GB"/>
        </w:rPr>
        <w:t xml:space="preserve"> </w:t>
      </w:r>
      <w:r w:rsidRPr="005A68FF">
        <w:rPr>
          <w:rFonts w:eastAsiaTheme="minorEastAsia"/>
          <w:lang w:val="en-GB"/>
        </w:rPr>
        <w:t>6.X.2.2-1.</w:t>
      </w:r>
    </w:p>
    <w:p w14:paraId="264E7D30" w14:textId="1EF36035" w:rsidR="00F478D0" w:rsidRDefault="00F75410" w:rsidP="00CD6E5B">
      <w:pPr>
        <w:spacing w:before="60"/>
        <w:jc w:val="center"/>
        <w:rPr>
          <w:rFonts w:eastAsia="宋体"/>
        </w:rPr>
      </w:pPr>
      <w:r>
        <w:rPr>
          <w:rFonts w:eastAsia="宋体"/>
        </w:rPr>
        <w:object w:dxaOrig="6121" w:dyaOrig="4291" w14:anchorId="6F74D080">
          <v:shape id="_x0000_i1026" type="#_x0000_t75" style="width:306.2pt;height:215.65pt" o:ole="">
            <v:imagedata r:id="rId10" o:title=""/>
          </v:shape>
          <o:OLEObject Type="Embed" ProgID="Visio.Drawing.15" ShapeID="_x0000_i1026" DrawAspect="Content" ObjectID="_1722868579" r:id="rId11"/>
        </w:object>
      </w:r>
    </w:p>
    <w:p w14:paraId="48C6B9E8" w14:textId="7458DFB4" w:rsidR="00F126A1" w:rsidRPr="00F126A1" w:rsidRDefault="00F126A1" w:rsidP="00F126A1">
      <w:pPr>
        <w:pStyle w:val="TF"/>
        <w:rPr>
          <w:lang w:eastAsia="zh-CN"/>
        </w:rPr>
      </w:pPr>
      <w:r w:rsidRPr="008E67A7">
        <w:t>Figure</w:t>
      </w:r>
      <w:r>
        <w:rPr>
          <w:lang w:eastAsia="zh-CN"/>
        </w:rPr>
        <w:t xml:space="preserve"> </w:t>
      </w:r>
      <w:bookmarkStart w:id="32" w:name="_Hlk110934888"/>
      <w:r>
        <w:rPr>
          <w:lang w:eastAsia="zh-CN"/>
        </w:rPr>
        <w:t>6.</w:t>
      </w:r>
      <w:r>
        <w:rPr>
          <w:rFonts w:hint="eastAsia"/>
          <w:lang w:eastAsia="zh-CN"/>
        </w:rPr>
        <w:t>X.</w:t>
      </w:r>
      <w:r>
        <w:rPr>
          <w:lang w:eastAsia="zh-CN"/>
        </w:rPr>
        <w:t>2.2-1</w:t>
      </w:r>
      <w:bookmarkEnd w:id="32"/>
      <w:r w:rsidRPr="008E67A7">
        <w:t xml:space="preserve">: Key Hierarchy for </w:t>
      </w:r>
      <w:r>
        <w:t>UE-to-UE relay</w:t>
      </w:r>
    </w:p>
    <w:p w14:paraId="3B6482CE" w14:textId="4AE26F2C" w:rsidR="00014E7F" w:rsidRDefault="00D87B63" w:rsidP="00014E7F">
      <w:pPr>
        <w:pStyle w:val="a7"/>
        <w:numPr>
          <w:ilvl w:val="0"/>
          <w:numId w:val="22"/>
        </w:numPr>
        <w:ind w:firstLineChars="0"/>
        <w:rPr>
          <w:rFonts w:eastAsia="宋体"/>
        </w:rPr>
      </w:pPr>
      <w:r>
        <w:rPr>
          <w:rFonts w:eastAsia="宋体"/>
        </w:rPr>
        <w:t xml:space="preserve">Security </w:t>
      </w:r>
      <w:r w:rsidR="0041493A" w:rsidRPr="00014E7F">
        <w:rPr>
          <w:rFonts w:eastAsia="宋体" w:hint="eastAsia"/>
        </w:rPr>
        <w:t>C</w:t>
      </w:r>
      <w:r w:rsidR="0041493A" w:rsidRPr="00014E7F">
        <w:rPr>
          <w:rFonts w:eastAsia="宋体"/>
        </w:rPr>
        <w:t>redential</w:t>
      </w:r>
      <w:r>
        <w:rPr>
          <w:rFonts w:eastAsia="宋体"/>
        </w:rPr>
        <w:t>s</w:t>
      </w:r>
      <w:r w:rsidR="0041493A" w:rsidRPr="00014E7F">
        <w:rPr>
          <w:rFonts w:eastAsia="宋体"/>
        </w:rPr>
        <w:t>:</w:t>
      </w:r>
      <w:r w:rsidR="0041493A" w:rsidRPr="00014E7F">
        <w:rPr>
          <w:rFonts w:eastAsia="宋体" w:hint="eastAsia"/>
        </w:rPr>
        <w:t xml:space="preserve"> </w:t>
      </w:r>
      <w:r w:rsidR="006E2DAA" w:rsidRPr="00014E7F">
        <w:rPr>
          <w:rFonts w:eastAsia="宋体"/>
        </w:rPr>
        <w:t xml:space="preserve">Upon successful configuration procedure, each UE will be configured with the </w:t>
      </w:r>
      <w:r w:rsidR="0041493A" w:rsidRPr="00014E7F">
        <w:rPr>
          <w:rFonts w:eastAsia="宋体"/>
        </w:rPr>
        <w:t>credentials which include</w:t>
      </w:r>
      <w:r>
        <w:rPr>
          <w:rFonts w:eastAsia="宋体"/>
        </w:rPr>
        <w:t xml:space="preserve"> a</w:t>
      </w:r>
      <w:r w:rsidR="0041493A" w:rsidRPr="00014E7F">
        <w:rPr>
          <w:rFonts w:eastAsia="宋体"/>
        </w:rPr>
        <w:t xml:space="preserve"> </w:t>
      </w:r>
      <w:bookmarkStart w:id="33" w:name="_Hlk110947477"/>
      <w:r w:rsidR="0041493A" w:rsidRPr="008E67A7">
        <w:t>public/private key</w:t>
      </w:r>
      <w:bookmarkEnd w:id="33"/>
      <w:r w:rsidR="0041493A" w:rsidRPr="008E67A7">
        <w:t xml:space="preserve"> pair</w:t>
      </w:r>
      <w:r w:rsidR="00E014B8">
        <w:t xml:space="preserve">. </w:t>
      </w:r>
      <w:bookmarkStart w:id="34" w:name="_Hlk110955635"/>
      <w:r w:rsidR="00E014B8" w:rsidRPr="00E014B8">
        <w:t>Authentication signalling</w:t>
      </w:r>
      <w:r>
        <w:t>s</w:t>
      </w:r>
      <w:r w:rsidR="00E014B8" w:rsidRPr="00E014B8">
        <w:t xml:space="preserve"> </w:t>
      </w:r>
      <w:r>
        <w:t>are</w:t>
      </w:r>
      <w:r w:rsidR="00E014B8" w:rsidRPr="00E014B8">
        <w:t xml:space="preserve"> exchanged between </w:t>
      </w:r>
      <w:r>
        <w:t xml:space="preserve">source </w:t>
      </w:r>
      <w:r w:rsidR="00E014B8" w:rsidRPr="00E014B8">
        <w:t>UE</w:t>
      </w:r>
      <w:r>
        <w:t xml:space="preserve"> and target UE via UE-to-UE relay</w:t>
      </w:r>
      <w:r w:rsidR="00E014B8" w:rsidRPr="00E014B8">
        <w:t xml:space="preserve"> to derive the</w:t>
      </w:r>
      <w:r w:rsidR="00E014B8">
        <w:t xml:space="preserve"> K</w:t>
      </w:r>
      <w:r w:rsidR="00E014B8" w:rsidRPr="00014E7F">
        <w:rPr>
          <w:vertAlign w:val="subscript"/>
        </w:rPr>
        <w:t>D</w:t>
      </w:r>
      <w:r w:rsidR="00E014B8" w:rsidRPr="00E014B8">
        <w:t>.</w:t>
      </w:r>
    </w:p>
    <w:bookmarkEnd w:id="34"/>
    <w:p w14:paraId="4EEE44E6" w14:textId="28C6E8CB" w:rsidR="00014E7F" w:rsidRDefault="00E014B8" w:rsidP="00014E7F">
      <w:pPr>
        <w:pStyle w:val="a7"/>
        <w:numPr>
          <w:ilvl w:val="0"/>
          <w:numId w:val="22"/>
        </w:numPr>
        <w:ind w:firstLineChars="0"/>
        <w:rPr>
          <w:rFonts w:eastAsia="宋体"/>
        </w:rPr>
      </w:pPr>
      <w:r>
        <w:t>K</w:t>
      </w:r>
      <w:r w:rsidRPr="00014E7F">
        <w:rPr>
          <w:vertAlign w:val="subscript"/>
        </w:rPr>
        <w:t>D</w:t>
      </w:r>
      <w:r w:rsidRPr="00014E7F">
        <w:rPr>
          <w:rFonts w:eastAsia="宋体" w:hint="eastAsia"/>
        </w:rPr>
        <w:t>:</w:t>
      </w:r>
      <w:r w:rsidRPr="00014E7F">
        <w:rPr>
          <w:rFonts w:eastAsia="宋体"/>
        </w:rPr>
        <w:t xml:space="preserve"> This is a root key that is shared between </w:t>
      </w:r>
      <w:r w:rsidR="00D87B63">
        <w:rPr>
          <w:rFonts w:eastAsia="宋体"/>
        </w:rPr>
        <w:t>s</w:t>
      </w:r>
      <w:r w:rsidRPr="00014E7F">
        <w:rPr>
          <w:rFonts w:eastAsia="宋体"/>
        </w:rPr>
        <w:t xml:space="preserve">ource UE and </w:t>
      </w:r>
      <w:r w:rsidR="00D87B63">
        <w:rPr>
          <w:rFonts w:eastAsia="宋体"/>
        </w:rPr>
        <w:t>t</w:t>
      </w:r>
      <w:r w:rsidRPr="00014E7F">
        <w:rPr>
          <w:rFonts w:eastAsia="宋体"/>
        </w:rPr>
        <w:t>arget UE that communicating using UE-to-UE relay link. It may be refreshed by re-running the authentication signalling</w:t>
      </w:r>
      <w:r w:rsidR="00D87B63">
        <w:rPr>
          <w:rFonts w:eastAsia="宋体"/>
        </w:rPr>
        <w:t>s</w:t>
      </w:r>
      <w:r w:rsidRPr="00014E7F">
        <w:rPr>
          <w:rFonts w:eastAsia="宋体"/>
        </w:rPr>
        <w:t xml:space="preserve"> using the </w:t>
      </w:r>
      <w:r w:rsidR="00D87B63">
        <w:rPr>
          <w:rFonts w:eastAsia="宋体"/>
        </w:rPr>
        <w:t xml:space="preserve">security </w:t>
      </w:r>
      <w:r w:rsidRPr="00014E7F">
        <w:rPr>
          <w:rFonts w:eastAsia="宋体"/>
        </w:rPr>
        <w:t>credentials.</w:t>
      </w:r>
      <w:r w:rsidR="0039161F">
        <w:rPr>
          <w:rFonts w:eastAsia="宋体"/>
        </w:rPr>
        <w:t xml:space="preserve"> </w:t>
      </w:r>
      <w:proofErr w:type="spellStart"/>
      <w:r w:rsidRPr="00014E7F">
        <w:rPr>
          <w:rFonts w:eastAsia="宋体"/>
        </w:rPr>
        <w:t>Nonce</w:t>
      </w:r>
      <w:r w:rsidR="0039161F">
        <w:rPr>
          <w:rFonts w:eastAsia="宋体"/>
        </w:rPr>
        <w:t>s</w:t>
      </w:r>
      <w:proofErr w:type="spellEnd"/>
      <w:r w:rsidRPr="00014E7F">
        <w:rPr>
          <w:rFonts w:eastAsia="宋体"/>
        </w:rPr>
        <w:t xml:space="preserve"> are exchanged between the UEs and used with the K</w:t>
      </w:r>
      <w:r w:rsidRPr="00014E7F">
        <w:rPr>
          <w:rFonts w:eastAsia="宋体"/>
          <w:vertAlign w:val="subscript"/>
        </w:rPr>
        <w:t>D</w:t>
      </w:r>
      <w:r w:rsidRPr="00014E7F">
        <w:rPr>
          <w:rFonts w:eastAsia="宋体"/>
        </w:rPr>
        <w:t xml:space="preserve"> to generate a K</w:t>
      </w:r>
      <w:r w:rsidRPr="00014E7F">
        <w:rPr>
          <w:rFonts w:eastAsia="宋体"/>
          <w:vertAlign w:val="subscript"/>
        </w:rPr>
        <w:t>D</w:t>
      </w:r>
      <w:r w:rsidRPr="00014E7F">
        <w:rPr>
          <w:rFonts w:eastAsia="宋体"/>
        </w:rPr>
        <w:t>-sess (the next layer of keys). The K</w:t>
      </w:r>
      <w:r w:rsidRPr="00014E7F">
        <w:rPr>
          <w:rFonts w:eastAsia="宋体"/>
          <w:vertAlign w:val="subscript"/>
        </w:rPr>
        <w:t xml:space="preserve">D </w:t>
      </w:r>
      <w:r w:rsidRPr="00014E7F">
        <w:rPr>
          <w:rFonts w:eastAsia="宋体"/>
        </w:rPr>
        <w:t>ID is used to identify K</w:t>
      </w:r>
      <w:r w:rsidRPr="00014E7F">
        <w:rPr>
          <w:rFonts w:eastAsia="宋体"/>
          <w:vertAlign w:val="subscript"/>
        </w:rPr>
        <w:t>D</w:t>
      </w:r>
      <w:r w:rsidRPr="00014E7F">
        <w:rPr>
          <w:rFonts w:eastAsia="宋体"/>
        </w:rPr>
        <w:t>.</w:t>
      </w:r>
    </w:p>
    <w:p w14:paraId="510C6E88" w14:textId="7B1C982A" w:rsidR="00014E7F" w:rsidRDefault="00E014B8" w:rsidP="00014E7F">
      <w:pPr>
        <w:pStyle w:val="a7"/>
        <w:numPr>
          <w:ilvl w:val="0"/>
          <w:numId w:val="22"/>
        </w:numPr>
        <w:ind w:firstLineChars="0"/>
        <w:rPr>
          <w:rFonts w:eastAsia="宋体"/>
        </w:rPr>
      </w:pPr>
      <w:bookmarkStart w:id="35" w:name="_Hlk110956694"/>
      <w:r w:rsidRPr="00014E7F">
        <w:rPr>
          <w:rFonts w:eastAsia="宋体"/>
        </w:rPr>
        <w:t>K</w:t>
      </w:r>
      <w:r w:rsidRPr="00014E7F">
        <w:rPr>
          <w:rFonts w:eastAsia="宋体"/>
          <w:vertAlign w:val="subscript"/>
        </w:rPr>
        <w:t>D</w:t>
      </w:r>
      <w:r w:rsidRPr="00014E7F">
        <w:rPr>
          <w:rFonts w:eastAsia="宋体"/>
        </w:rPr>
        <w:t>-sess</w:t>
      </w:r>
      <w:bookmarkEnd w:id="35"/>
      <w:r w:rsidRPr="00014E7F">
        <w:rPr>
          <w:rFonts w:eastAsia="宋体"/>
        </w:rPr>
        <w:t xml:space="preserve">: This key is derived by </w:t>
      </w:r>
      <w:r w:rsidR="00D87B63">
        <w:rPr>
          <w:rFonts w:eastAsia="宋体"/>
        </w:rPr>
        <w:t>s</w:t>
      </w:r>
      <w:r w:rsidRPr="00014E7F">
        <w:rPr>
          <w:rFonts w:eastAsia="宋体"/>
        </w:rPr>
        <w:t xml:space="preserve">ource UE and </w:t>
      </w:r>
      <w:r w:rsidR="00D87B63">
        <w:rPr>
          <w:rFonts w:eastAsia="宋体"/>
        </w:rPr>
        <w:t>t</w:t>
      </w:r>
      <w:r w:rsidRPr="00014E7F">
        <w:rPr>
          <w:rFonts w:eastAsia="宋体"/>
        </w:rPr>
        <w:t>arget UE from K</w:t>
      </w:r>
      <w:r w:rsidRPr="00014E7F">
        <w:rPr>
          <w:rFonts w:eastAsia="宋体"/>
          <w:vertAlign w:val="subscript"/>
        </w:rPr>
        <w:t>D</w:t>
      </w:r>
      <w:r w:rsidRPr="00014E7F">
        <w:rPr>
          <w:rFonts w:eastAsia="宋体"/>
        </w:rPr>
        <w:t xml:space="preserve"> and is used derive keys that to protect the transfer of data between the</w:t>
      </w:r>
      <w:r w:rsidR="00D87B63">
        <w:rPr>
          <w:rFonts w:eastAsia="宋体"/>
        </w:rPr>
        <w:t xml:space="preserve"> peer</w:t>
      </w:r>
      <w:r w:rsidRPr="00014E7F">
        <w:rPr>
          <w:rFonts w:eastAsia="宋体"/>
        </w:rPr>
        <w:t xml:space="preserve"> UEs. The actual keys (see next bullet) that are used in the confidentiality and integrity algorithms are derived directly from K</w:t>
      </w:r>
      <w:r w:rsidRPr="00014E7F">
        <w:rPr>
          <w:rFonts w:eastAsia="宋体"/>
          <w:vertAlign w:val="subscript"/>
        </w:rPr>
        <w:t>D</w:t>
      </w:r>
      <w:r w:rsidRPr="00014E7F">
        <w:rPr>
          <w:rFonts w:eastAsia="宋体"/>
        </w:rPr>
        <w:t>-sess. The K</w:t>
      </w:r>
      <w:r w:rsidRPr="00014E7F">
        <w:rPr>
          <w:rFonts w:eastAsia="宋体"/>
          <w:vertAlign w:val="subscript"/>
        </w:rPr>
        <w:t>D</w:t>
      </w:r>
      <w:r w:rsidRPr="00014E7F">
        <w:rPr>
          <w:rFonts w:eastAsia="宋体"/>
        </w:rPr>
        <w:t>-sess ID identifies the K</w:t>
      </w:r>
      <w:r w:rsidRPr="00014E7F">
        <w:rPr>
          <w:rFonts w:eastAsia="宋体"/>
          <w:vertAlign w:val="subscript"/>
        </w:rPr>
        <w:t>D</w:t>
      </w:r>
      <w:r w:rsidRPr="00014E7F">
        <w:rPr>
          <w:rFonts w:eastAsia="宋体"/>
        </w:rPr>
        <w:t>-sess ID.</w:t>
      </w:r>
    </w:p>
    <w:p w14:paraId="425B7259" w14:textId="1C4B4D0B" w:rsidR="00AF6A54" w:rsidRPr="00F75410" w:rsidRDefault="006D008D" w:rsidP="00F75410">
      <w:pPr>
        <w:pStyle w:val="a7"/>
        <w:numPr>
          <w:ilvl w:val="0"/>
          <w:numId w:val="22"/>
        </w:numPr>
        <w:ind w:firstLineChars="0"/>
        <w:rPr>
          <w:rFonts w:eastAsia="宋体"/>
        </w:rPr>
      </w:pPr>
      <w:r w:rsidRPr="00014E7F">
        <w:rPr>
          <w:rFonts w:eastAsia="宋体"/>
        </w:rPr>
        <w:t>K</w:t>
      </w:r>
      <w:r>
        <w:rPr>
          <w:rFonts w:eastAsia="宋体"/>
          <w:vertAlign w:val="subscript"/>
        </w:rPr>
        <w:t>D-enc</w:t>
      </w:r>
      <w:r>
        <w:rPr>
          <w:rFonts w:eastAsia="宋体"/>
        </w:rPr>
        <w:t xml:space="preserve">, </w:t>
      </w:r>
      <w:r w:rsidR="000D09B4" w:rsidRPr="00014E7F">
        <w:rPr>
          <w:rFonts w:eastAsia="宋体"/>
        </w:rPr>
        <w:t>K</w:t>
      </w:r>
      <w:r>
        <w:rPr>
          <w:rFonts w:eastAsia="宋体"/>
          <w:vertAlign w:val="subscript"/>
        </w:rPr>
        <w:t>D-int</w:t>
      </w:r>
      <w:r w:rsidR="00A4006C">
        <w:rPr>
          <w:rFonts w:eastAsia="宋体"/>
        </w:rPr>
        <w:t xml:space="preserve">: </w:t>
      </w:r>
      <w:r w:rsidR="00AF6A54" w:rsidRPr="00F75410">
        <w:rPr>
          <w:rFonts w:eastAsia="宋体"/>
        </w:rPr>
        <w:t xml:space="preserve">The </w:t>
      </w:r>
      <w:r w:rsidR="00AF6A54" w:rsidRPr="00F75410">
        <w:rPr>
          <w:rFonts w:eastAsia="宋体" w:hint="eastAsia"/>
        </w:rPr>
        <w:t>U2U</w:t>
      </w:r>
      <w:r w:rsidR="00AF6A54" w:rsidRPr="00F75410">
        <w:rPr>
          <w:rFonts w:eastAsia="宋体"/>
        </w:rPr>
        <w:t xml:space="preserve"> </w:t>
      </w:r>
      <w:r w:rsidR="00AF6A54" w:rsidRPr="00F75410">
        <w:rPr>
          <w:rFonts w:eastAsia="宋体" w:hint="eastAsia"/>
        </w:rPr>
        <w:t>relay</w:t>
      </w:r>
      <w:r w:rsidR="00AF6A54" w:rsidRPr="00F75410">
        <w:rPr>
          <w:rFonts w:eastAsia="宋体"/>
        </w:rPr>
        <w:t xml:space="preserve"> Encryption Key (</w:t>
      </w:r>
      <w:r w:rsidRPr="00014E7F">
        <w:rPr>
          <w:rFonts w:eastAsia="宋体"/>
        </w:rPr>
        <w:t>K</w:t>
      </w:r>
      <w:r>
        <w:rPr>
          <w:rFonts w:eastAsia="宋体"/>
          <w:vertAlign w:val="subscript"/>
        </w:rPr>
        <w:t>D-enc</w:t>
      </w:r>
      <w:r w:rsidR="00AF6A54" w:rsidRPr="00F75410">
        <w:rPr>
          <w:rFonts w:eastAsia="宋体"/>
        </w:rPr>
        <w:t>) and Integrity Key (</w:t>
      </w:r>
      <w:r w:rsidRPr="00014E7F">
        <w:rPr>
          <w:rFonts w:eastAsia="宋体"/>
        </w:rPr>
        <w:t>K</w:t>
      </w:r>
      <w:r>
        <w:rPr>
          <w:rFonts w:eastAsia="宋体"/>
          <w:vertAlign w:val="subscript"/>
        </w:rPr>
        <w:t>D-int</w:t>
      </w:r>
      <w:r w:rsidR="00AF6A54" w:rsidRPr="00F75410">
        <w:rPr>
          <w:rFonts w:eastAsia="宋体"/>
        </w:rPr>
        <w:t>) are used in the chosen confidentiality and integrity algorithms respectively for protecting control plane data and user plane data between source UE and target UE.</w:t>
      </w:r>
    </w:p>
    <w:p w14:paraId="45D7B4DA" w14:textId="44642D82" w:rsidR="00BC1DF6" w:rsidRDefault="00BC1DF6" w:rsidP="00BC1DF6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1418" w:hanging="1418"/>
        <w:jc w:val="left"/>
        <w:textAlignment w:val="baseline"/>
        <w:outlineLvl w:val="3"/>
        <w:rPr>
          <w:rFonts w:ascii="Arial" w:hAnsi="Arial" w:cs="Times New Roman"/>
          <w:kern w:val="0"/>
          <w:sz w:val="24"/>
          <w:szCs w:val="20"/>
          <w:lang w:val="en-GB"/>
        </w:rPr>
      </w:pPr>
      <w:r w:rsidRPr="009B346E">
        <w:rPr>
          <w:rFonts w:ascii="Arial" w:hAnsi="Arial" w:cs="Times New Roman"/>
          <w:kern w:val="0"/>
          <w:sz w:val="24"/>
          <w:szCs w:val="20"/>
          <w:lang w:val="en-GB"/>
        </w:rPr>
        <w:t>6.</w:t>
      </w:r>
      <w:r>
        <w:rPr>
          <w:rFonts w:ascii="Arial" w:hAnsi="Arial" w:cs="Times New Roman"/>
          <w:kern w:val="0"/>
          <w:sz w:val="24"/>
          <w:szCs w:val="20"/>
          <w:lang w:val="en-GB"/>
        </w:rPr>
        <w:t>X</w:t>
      </w:r>
      <w:r w:rsidRPr="009B346E">
        <w:rPr>
          <w:rFonts w:ascii="Arial" w:hAnsi="Arial" w:cs="Times New Roman"/>
          <w:kern w:val="0"/>
          <w:sz w:val="24"/>
          <w:szCs w:val="20"/>
          <w:lang w:val="en-GB"/>
        </w:rPr>
        <w:t>.2.</w:t>
      </w:r>
      <w:r>
        <w:rPr>
          <w:rFonts w:ascii="Arial" w:hAnsi="Arial" w:cs="Times New Roman"/>
          <w:kern w:val="0"/>
          <w:sz w:val="24"/>
          <w:szCs w:val="20"/>
          <w:lang w:val="en-GB"/>
        </w:rPr>
        <w:t>3</w:t>
      </w:r>
      <w:r w:rsidR="004A3317" w:rsidRPr="009B346E">
        <w:rPr>
          <w:rFonts w:ascii="Arial" w:hAnsi="Arial" w:cs="Times New Roman"/>
          <w:kern w:val="0"/>
          <w:sz w:val="24"/>
          <w:szCs w:val="20"/>
          <w:lang w:val="en-GB" w:eastAsia="en-US"/>
        </w:rPr>
        <w:tab/>
      </w:r>
      <w:r>
        <w:rPr>
          <w:rFonts w:ascii="Arial" w:hAnsi="Arial" w:cs="Times New Roman"/>
          <w:kern w:val="0"/>
          <w:sz w:val="24"/>
          <w:szCs w:val="20"/>
          <w:lang w:val="en-GB"/>
        </w:rPr>
        <w:t xml:space="preserve"> Key</w:t>
      </w:r>
      <w:bookmarkStart w:id="36" w:name="_Hlk110958031"/>
      <w:r>
        <w:rPr>
          <w:rFonts w:ascii="Arial" w:hAnsi="Arial" w:cs="Times New Roman"/>
          <w:kern w:val="0"/>
          <w:sz w:val="24"/>
          <w:szCs w:val="20"/>
          <w:lang w:val="en-GB"/>
        </w:rPr>
        <w:t xml:space="preserve"> </w:t>
      </w:r>
      <w:r w:rsidRPr="00BC1DF6">
        <w:rPr>
          <w:rFonts w:ascii="Arial" w:hAnsi="Arial" w:cs="Times New Roman"/>
          <w:kern w:val="0"/>
          <w:sz w:val="24"/>
          <w:szCs w:val="20"/>
          <w:lang w:val="en-GB"/>
        </w:rPr>
        <w:t>derivation function</w:t>
      </w:r>
      <w:bookmarkEnd w:id="36"/>
      <w:r w:rsidRPr="00BC1DF6">
        <w:rPr>
          <w:rFonts w:ascii="Arial" w:hAnsi="Arial" w:cs="Times New Roman"/>
          <w:kern w:val="0"/>
          <w:sz w:val="24"/>
          <w:szCs w:val="20"/>
          <w:lang w:val="en-GB"/>
        </w:rPr>
        <w:t>s</w:t>
      </w:r>
    </w:p>
    <w:p w14:paraId="5232A453" w14:textId="653EE449" w:rsidR="004A3317" w:rsidRPr="004A3317" w:rsidRDefault="004A3317" w:rsidP="004A3317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1701" w:hanging="1701"/>
        <w:jc w:val="left"/>
        <w:textAlignment w:val="baseline"/>
        <w:outlineLvl w:val="4"/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</w:pPr>
      <w:bookmarkStart w:id="37" w:name="_Toc19634749"/>
      <w:bookmarkStart w:id="38" w:name="_Toc26875809"/>
      <w:bookmarkStart w:id="39" w:name="_Toc35528560"/>
      <w:bookmarkStart w:id="40" w:name="_Toc35533321"/>
      <w:bookmarkStart w:id="41" w:name="_Toc45028664"/>
      <w:bookmarkStart w:id="42" w:name="_Toc45274329"/>
      <w:bookmarkStart w:id="43" w:name="_Toc45274916"/>
      <w:bookmarkStart w:id="44" w:name="_Toc51168173"/>
      <w:bookmarkStart w:id="45" w:name="_Toc98838920"/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6.</w:t>
      </w:r>
      <w:r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X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.2.</w:t>
      </w:r>
      <w:r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3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.1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ab/>
      </w:r>
      <w:bookmarkStart w:id="46" w:name="_Hlk11095818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K</w:t>
      </w:r>
      <w:r w:rsidRPr="005A172A">
        <w:rPr>
          <w:rFonts w:ascii="Arial" w:eastAsiaTheme="minorEastAsia" w:hAnsi="Arial" w:cs="Times New Roman"/>
          <w:kern w:val="0"/>
          <w:sz w:val="22"/>
          <w:szCs w:val="20"/>
          <w:vertAlign w:val="subscript"/>
          <w:lang w:val="en-GB" w:eastAsia="x-none"/>
        </w:rPr>
        <w:t>D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-sess</w:t>
      </w:r>
      <w:bookmarkEnd w:id="46"/>
      <w:r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 xml:space="preserve"> 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derivation function</w:t>
      </w:r>
    </w:p>
    <w:p w14:paraId="24A6A9C1" w14:textId="50FAB18C" w:rsidR="00BC1DF6" w:rsidRDefault="00BC1DF6" w:rsidP="00BC1DF6">
      <w:pPr>
        <w:rPr>
          <w:lang w:val="en-GB" w:eastAsia="en-US"/>
        </w:rPr>
      </w:pPr>
      <w:r w:rsidRPr="00BC1DF6">
        <w:rPr>
          <w:lang w:val="en-GB" w:eastAsia="en-US"/>
        </w:rPr>
        <w:t xml:space="preserve">When deriving the </w:t>
      </w:r>
      <w:r>
        <w:rPr>
          <w:lang w:val="en-GB" w:eastAsia="en-US"/>
        </w:rPr>
        <w:t xml:space="preserve">session </w:t>
      </w:r>
      <w:r w:rsidRPr="00BC1DF6">
        <w:rPr>
          <w:lang w:val="en-GB" w:eastAsia="en-US"/>
        </w:rPr>
        <w:t>key</w:t>
      </w:r>
      <w:r>
        <w:rPr>
          <w:lang w:val="en-GB" w:eastAsia="en-US"/>
        </w:rPr>
        <w:t xml:space="preserve"> </w:t>
      </w:r>
      <w:r w:rsidRPr="00BC1DF6">
        <w:rPr>
          <w:lang w:val="en-GB" w:eastAsia="en-US"/>
        </w:rPr>
        <w:t>K</w:t>
      </w:r>
      <w:r w:rsidRPr="00BC1DF6">
        <w:rPr>
          <w:vertAlign w:val="subscript"/>
          <w:lang w:val="en-GB" w:eastAsia="en-US"/>
        </w:rPr>
        <w:t>D</w:t>
      </w:r>
      <w:r>
        <w:rPr>
          <w:lang w:val="en-GB" w:eastAsia="en-US"/>
        </w:rPr>
        <w:t>-sess</w:t>
      </w:r>
      <w:r w:rsidRPr="00BC1DF6">
        <w:rPr>
          <w:lang w:val="en-GB" w:eastAsia="en-US"/>
        </w:rPr>
        <w:t xml:space="preserve"> from K</w:t>
      </w:r>
      <w:r w:rsidRPr="00BC1DF6">
        <w:rPr>
          <w:vertAlign w:val="subscript"/>
          <w:lang w:val="en-GB" w:eastAsia="en-US"/>
        </w:rPr>
        <w:t>D</w:t>
      </w:r>
      <w:r w:rsidRPr="00BC1DF6">
        <w:rPr>
          <w:lang w:val="en-GB" w:eastAsia="en-US"/>
        </w:rPr>
        <w:t xml:space="preserve"> in </w:t>
      </w:r>
      <w:r w:rsidR="00E56D2F">
        <w:rPr>
          <w:lang w:val="en-GB" w:eastAsia="en-US"/>
        </w:rPr>
        <w:t>s</w:t>
      </w:r>
      <w:r>
        <w:rPr>
          <w:lang w:val="en-GB" w:eastAsia="en-US"/>
        </w:rPr>
        <w:t xml:space="preserve">ource </w:t>
      </w:r>
      <w:r w:rsidRPr="00BC1DF6">
        <w:rPr>
          <w:lang w:val="en-GB" w:eastAsia="en-US"/>
        </w:rPr>
        <w:t xml:space="preserve">UE and </w:t>
      </w:r>
      <w:r w:rsidR="00E56D2F">
        <w:rPr>
          <w:lang w:val="en-GB" w:eastAsia="en-US"/>
        </w:rPr>
        <w:t>t</w:t>
      </w:r>
      <w:r>
        <w:rPr>
          <w:lang w:val="en-GB" w:eastAsia="en-US"/>
        </w:rPr>
        <w:t xml:space="preserve">arget UE </w:t>
      </w:r>
      <w:r w:rsidRPr="00BC1DF6">
        <w:rPr>
          <w:lang w:val="en-GB" w:eastAsia="en-US"/>
        </w:rPr>
        <w:t>the following parameters shall be used to form the input S to the KDF.</w:t>
      </w:r>
    </w:p>
    <w:p w14:paraId="7DF2E724" w14:textId="49F9017D" w:rsidR="00BC1DF6" w:rsidRPr="00BC1DF6" w:rsidRDefault="00BC1DF6" w:rsidP="00BC1DF6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BC1DF6">
        <w:rPr>
          <w:rFonts w:eastAsiaTheme="minorEastAsia" w:cs="Times New Roman"/>
          <w:kern w:val="0"/>
          <w:szCs w:val="20"/>
          <w:lang w:val="en-GB" w:eastAsia="x-none"/>
        </w:rPr>
        <w:t>-</w:t>
      </w:r>
      <w:r w:rsidRPr="00BC1DF6">
        <w:rPr>
          <w:rFonts w:eastAsiaTheme="minorEastAsia" w:cs="Times New Roman"/>
          <w:kern w:val="0"/>
          <w:szCs w:val="20"/>
          <w:lang w:val="en-GB" w:eastAsia="x-none"/>
        </w:rPr>
        <w:tab/>
        <w:t>FC = 0x</w:t>
      </w:r>
      <w:r>
        <w:rPr>
          <w:rFonts w:eastAsiaTheme="minorEastAsia" w:cs="Times New Roman"/>
          <w:kern w:val="0"/>
          <w:szCs w:val="20"/>
          <w:lang w:val="en-GB" w:eastAsia="x-none"/>
        </w:rPr>
        <w:t>XX</w:t>
      </w:r>
    </w:p>
    <w:p w14:paraId="6A9A4856" w14:textId="300B3911" w:rsidR="00BC1DF6" w:rsidRPr="00BC1DF6" w:rsidRDefault="00BC1DF6" w:rsidP="00BC1DF6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BC1DF6">
        <w:rPr>
          <w:rFonts w:eastAsiaTheme="minorEastAsia" w:cs="Times New Roman"/>
          <w:kern w:val="0"/>
          <w:szCs w:val="20"/>
          <w:lang w:val="en-GB" w:eastAsia="x-none"/>
        </w:rPr>
        <w:t>-</w:t>
      </w:r>
      <w:r w:rsidRPr="00BC1DF6">
        <w:rPr>
          <w:rFonts w:eastAsiaTheme="minorEastAsia" w:cs="Times New Roman"/>
          <w:kern w:val="0"/>
          <w:szCs w:val="20"/>
          <w:lang w:val="en-GB" w:eastAsia="x-none"/>
        </w:rPr>
        <w:tab/>
        <w:t>P0 = Nonce_1</w:t>
      </w:r>
    </w:p>
    <w:p w14:paraId="3BD5F99D" w14:textId="166C56EF" w:rsidR="00BC1DF6" w:rsidRPr="00BC1DF6" w:rsidRDefault="00BC1DF6" w:rsidP="00BC1DF6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BC1DF6">
        <w:rPr>
          <w:rFonts w:eastAsiaTheme="minorEastAsia" w:cs="Times New Roman"/>
          <w:kern w:val="0"/>
          <w:szCs w:val="20"/>
          <w:lang w:val="en-GB" w:eastAsia="x-none"/>
        </w:rPr>
        <w:t>-</w:t>
      </w:r>
      <w:r w:rsidRPr="00BC1DF6">
        <w:rPr>
          <w:rFonts w:eastAsiaTheme="minorEastAsia" w:cs="Times New Roman"/>
          <w:kern w:val="0"/>
          <w:szCs w:val="20"/>
          <w:lang w:val="en-GB" w:eastAsia="x-none"/>
        </w:rPr>
        <w:tab/>
        <w:t>L0 = length of Nonce_1</w:t>
      </w:r>
    </w:p>
    <w:p w14:paraId="1AD5C4DE" w14:textId="2E6D43D3" w:rsidR="00BC1DF6" w:rsidRPr="00BC1DF6" w:rsidRDefault="00BC1DF6" w:rsidP="00BC1DF6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BC1DF6">
        <w:rPr>
          <w:rFonts w:eastAsiaTheme="minorEastAsia" w:cs="Times New Roman"/>
          <w:kern w:val="0"/>
          <w:szCs w:val="20"/>
          <w:lang w:val="en-GB" w:eastAsia="x-none"/>
        </w:rPr>
        <w:t xml:space="preserve">- </w:t>
      </w:r>
      <w:r w:rsidRPr="00BC1DF6">
        <w:rPr>
          <w:rFonts w:eastAsiaTheme="minorEastAsia" w:cs="Times New Roman"/>
          <w:kern w:val="0"/>
          <w:szCs w:val="20"/>
          <w:lang w:val="en-GB" w:eastAsia="x-none"/>
        </w:rPr>
        <w:tab/>
        <w:t xml:space="preserve">P1 = </w:t>
      </w:r>
      <w:r w:rsidR="0096460A" w:rsidRPr="00BC1DF6">
        <w:rPr>
          <w:rFonts w:eastAsiaTheme="minorEastAsia" w:cs="Times New Roman"/>
          <w:kern w:val="0"/>
          <w:szCs w:val="20"/>
          <w:lang w:val="en-GB" w:eastAsia="x-none"/>
        </w:rPr>
        <w:t>Nonce_</w:t>
      </w:r>
      <w:r w:rsidR="0096460A">
        <w:rPr>
          <w:rFonts w:eastAsiaTheme="minorEastAsia" w:cs="Times New Roman"/>
          <w:kern w:val="0"/>
          <w:szCs w:val="20"/>
          <w:lang w:val="en-GB" w:eastAsia="x-none"/>
        </w:rPr>
        <w:t>2</w:t>
      </w:r>
    </w:p>
    <w:p w14:paraId="2B8C5229" w14:textId="1A454B75" w:rsidR="0096460A" w:rsidRDefault="00BC1DF6" w:rsidP="0096460A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BC1DF6">
        <w:rPr>
          <w:rFonts w:eastAsiaTheme="minorEastAsia" w:cs="Times New Roman"/>
          <w:kern w:val="0"/>
          <w:szCs w:val="20"/>
          <w:lang w:val="en-GB" w:eastAsia="x-none"/>
        </w:rPr>
        <w:lastRenderedPageBreak/>
        <w:t>-</w:t>
      </w:r>
      <w:r w:rsidRPr="00BC1DF6">
        <w:rPr>
          <w:rFonts w:eastAsiaTheme="minorEastAsia" w:cs="Times New Roman"/>
          <w:kern w:val="0"/>
          <w:szCs w:val="20"/>
          <w:lang w:val="en-GB" w:eastAsia="x-none"/>
        </w:rPr>
        <w:tab/>
        <w:t xml:space="preserve">L1 = length of </w:t>
      </w:r>
      <w:r w:rsidR="0096460A" w:rsidRPr="00BC1DF6">
        <w:rPr>
          <w:rFonts w:eastAsiaTheme="minorEastAsia" w:cs="Times New Roman"/>
          <w:kern w:val="0"/>
          <w:szCs w:val="20"/>
          <w:lang w:val="en-GB" w:eastAsia="x-none"/>
        </w:rPr>
        <w:t>Nonce_</w:t>
      </w:r>
      <w:r w:rsidR="0096460A">
        <w:rPr>
          <w:rFonts w:eastAsiaTheme="minorEastAsia" w:cs="Times New Roman"/>
          <w:kern w:val="0"/>
          <w:szCs w:val="20"/>
          <w:lang w:val="en-GB" w:eastAsia="x-none"/>
        </w:rPr>
        <w:t>2</w:t>
      </w:r>
    </w:p>
    <w:p w14:paraId="15EE4168" w14:textId="01F43834" w:rsidR="00BC1DF6" w:rsidRPr="00105DFC" w:rsidRDefault="0096460A" w:rsidP="00BC1DF6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7B0C8B">
        <w:t xml:space="preserve">The input key </w:t>
      </w:r>
      <w:proofErr w:type="spellStart"/>
      <w:r>
        <w:t>KEY</w:t>
      </w:r>
      <w:proofErr w:type="spellEnd"/>
      <w:r>
        <w:t xml:space="preserve"> </w:t>
      </w:r>
      <w:r w:rsidRPr="007B0C8B">
        <w:t>shall be</w:t>
      </w:r>
      <w:r w:rsidR="00C23099">
        <w:t xml:space="preserve"> the</w:t>
      </w:r>
      <w:r w:rsidRPr="007B0C8B">
        <w:t xml:space="preserve"> K</w:t>
      </w:r>
      <w:r>
        <w:rPr>
          <w:vertAlign w:val="subscript"/>
        </w:rPr>
        <w:t>D</w:t>
      </w:r>
      <w:r w:rsidRPr="007B0C8B">
        <w:t>.</w:t>
      </w:r>
    </w:p>
    <w:p w14:paraId="54546F67" w14:textId="38DB9A87" w:rsidR="004A3317" w:rsidRPr="00C23099" w:rsidRDefault="00C23099" w:rsidP="00C23099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1701" w:hanging="1701"/>
        <w:jc w:val="left"/>
        <w:textAlignment w:val="baseline"/>
        <w:outlineLvl w:val="4"/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</w:pP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6.</w:t>
      </w:r>
      <w:r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X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.2.</w:t>
      </w:r>
      <w:r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3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.</w:t>
      </w:r>
      <w:r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2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ab/>
      </w:r>
      <w:r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I</w:t>
      </w:r>
      <w:r w:rsidRPr="00C23099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ntegrity and encryption</w:t>
      </w:r>
      <w:r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 xml:space="preserve"> keys </w:t>
      </w:r>
      <w:r w:rsidRPr="004A3317">
        <w:rPr>
          <w:rFonts w:ascii="Arial" w:eastAsiaTheme="minorEastAsia" w:hAnsi="Arial" w:cs="Times New Roman"/>
          <w:kern w:val="0"/>
          <w:sz w:val="22"/>
          <w:szCs w:val="20"/>
          <w:lang w:val="en-GB" w:eastAsia="x-none"/>
        </w:rPr>
        <w:t>derivation function</w:t>
      </w:r>
    </w:p>
    <w:p w14:paraId="7B624E01" w14:textId="489185A0" w:rsidR="004A3317" w:rsidRPr="004A3317" w:rsidRDefault="004A3317" w:rsidP="004A3317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Theme="minorEastAsia" w:cs="Times New Roman"/>
          <w:kern w:val="0"/>
          <w:szCs w:val="20"/>
          <w:lang w:val="en-GB" w:eastAsia="en-US"/>
        </w:rPr>
      </w:pPr>
      <w:r w:rsidRPr="004A3317">
        <w:rPr>
          <w:rFonts w:eastAsiaTheme="minorEastAsia" w:cs="Times New Roman"/>
          <w:kern w:val="0"/>
          <w:szCs w:val="20"/>
          <w:lang w:val="en-GB" w:eastAsia="en-US"/>
        </w:rPr>
        <w:t xml:space="preserve">When deriving the keys </w:t>
      </w:r>
      <w:r w:rsidR="00C23099" w:rsidRPr="00C23099">
        <w:rPr>
          <w:rFonts w:eastAsiaTheme="minorEastAsia" w:cs="Times New Roman"/>
          <w:kern w:val="0"/>
          <w:szCs w:val="20"/>
          <w:lang w:val="en-GB" w:eastAsia="en-US"/>
        </w:rPr>
        <w:t>K</w:t>
      </w:r>
      <w:r w:rsidR="00C23099" w:rsidRPr="00C23099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>D-</w:t>
      </w:r>
      <w:r w:rsidR="00A4006C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>int</w:t>
      </w:r>
      <w:r w:rsidR="00C23099">
        <w:rPr>
          <w:rFonts w:eastAsiaTheme="minorEastAsia" w:cs="Times New Roman"/>
          <w:kern w:val="0"/>
          <w:szCs w:val="20"/>
          <w:lang w:val="en-GB" w:eastAsia="en-US"/>
        </w:rPr>
        <w:t xml:space="preserve">, </w:t>
      </w:r>
      <w:r w:rsidR="00C23099" w:rsidRPr="00C23099">
        <w:rPr>
          <w:rFonts w:eastAsiaTheme="minorEastAsia" w:cs="Times New Roman"/>
          <w:kern w:val="0"/>
          <w:szCs w:val="20"/>
          <w:lang w:val="en-GB" w:eastAsia="en-US"/>
        </w:rPr>
        <w:t>K</w:t>
      </w:r>
      <w:r w:rsidR="00C23099" w:rsidRPr="00C23099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>D-enc</w:t>
      </w:r>
      <w:r w:rsidR="00C23099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 xml:space="preserve"> </w:t>
      </w:r>
      <w:r w:rsidR="00C23099">
        <w:rPr>
          <w:rFonts w:eastAsiaTheme="minorEastAsia" w:cs="Times New Roman"/>
          <w:kern w:val="0"/>
          <w:szCs w:val="20"/>
          <w:lang w:val="en-GB" w:eastAsia="en-US"/>
        </w:rPr>
        <w:t xml:space="preserve">from </w:t>
      </w:r>
      <w:r w:rsidR="00C23099" w:rsidRPr="00C23099">
        <w:rPr>
          <w:rFonts w:eastAsiaTheme="minorEastAsia" w:cs="Times New Roman"/>
          <w:kern w:val="0"/>
          <w:szCs w:val="20"/>
          <w:lang w:val="en-GB" w:eastAsia="en-US"/>
        </w:rPr>
        <w:t>K</w:t>
      </w:r>
      <w:r w:rsidR="00C23099" w:rsidRPr="00C23099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>D</w:t>
      </w:r>
      <w:r w:rsidR="00C23099" w:rsidRPr="00C23099">
        <w:rPr>
          <w:rFonts w:eastAsiaTheme="minorEastAsia" w:cs="Times New Roman"/>
          <w:kern w:val="0"/>
          <w:szCs w:val="20"/>
          <w:lang w:val="en-GB" w:eastAsia="en-US"/>
        </w:rPr>
        <w:t>-sess</w:t>
      </w:r>
      <w:r w:rsidR="00C23099">
        <w:rPr>
          <w:rFonts w:eastAsiaTheme="minorEastAsia" w:cs="Times New Roman"/>
          <w:kern w:val="0"/>
          <w:szCs w:val="20"/>
          <w:lang w:val="en-GB" w:eastAsia="en-US"/>
        </w:rPr>
        <w:t xml:space="preserve"> </w:t>
      </w:r>
      <w:r w:rsidR="00C23099" w:rsidRPr="00BC1DF6">
        <w:rPr>
          <w:lang w:val="en-GB" w:eastAsia="en-US"/>
        </w:rPr>
        <w:t xml:space="preserve">in </w:t>
      </w:r>
      <w:r w:rsidR="00DA1A2A">
        <w:rPr>
          <w:lang w:val="en-GB" w:eastAsia="en-US"/>
        </w:rPr>
        <w:t>s</w:t>
      </w:r>
      <w:r w:rsidR="00C23099">
        <w:rPr>
          <w:lang w:val="en-GB" w:eastAsia="en-US"/>
        </w:rPr>
        <w:t xml:space="preserve">ource </w:t>
      </w:r>
      <w:r w:rsidR="00C23099" w:rsidRPr="00BC1DF6">
        <w:rPr>
          <w:lang w:val="en-GB" w:eastAsia="en-US"/>
        </w:rPr>
        <w:t xml:space="preserve">UE and </w:t>
      </w:r>
      <w:r w:rsidR="00DA1A2A">
        <w:rPr>
          <w:lang w:val="en-GB" w:eastAsia="en-US"/>
        </w:rPr>
        <w:t>t</w:t>
      </w:r>
      <w:r w:rsidR="00C23099">
        <w:rPr>
          <w:lang w:val="en-GB" w:eastAsia="en-US"/>
        </w:rPr>
        <w:t>arget UE</w:t>
      </w:r>
      <w:r w:rsidR="00C23099">
        <w:rPr>
          <w:rFonts w:eastAsiaTheme="minorEastAsia" w:cs="Times New Roman"/>
          <w:kern w:val="0"/>
          <w:szCs w:val="20"/>
          <w:lang w:val="en-GB" w:eastAsia="en-US"/>
        </w:rPr>
        <w:t xml:space="preserve">, </w:t>
      </w:r>
      <w:r w:rsidRPr="004A3317">
        <w:rPr>
          <w:rFonts w:eastAsiaTheme="minorEastAsia" w:cs="Times New Roman"/>
          <w:kern w:val="0"/>
          <w:szCs w:val="20"/>
          <w:lang w:val="en-GB" w:eastAsia="en-US"/>
        </w:rPr>
        <w:t xml:space="preserve">the following parameters shall be used to form the input S to the KDF. </w:t>
      </w:r>
    </w:p>
    <w:p w14:paraId="0557742D" w14:textId="39F7FC5B" w:rsidR="004A3317" w:rsidRPr="004A3317" w:rsidRDefault="004A3317" w:rsidP="004A3317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4A3317">
        <w:rPr>
          <w:rFonts w:eastAsiaTheme="minorEastAsia" w:cs="Times New Roman"/>
          <w:kern w:val="0"/>
          <w:szCs w:val="20"/>
          <w:lang w:val="en-GB" w:eastAsia="x-none"/>
        </w:rPr>
        <w:t>-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ab/>
        <w:t>FC = 0x</w:t>
      </w:r>
      <w:r w:rsidR="00C23099">
        <w:rPr>
          <w:rFonts w:eastAsiaTheme="minorEastAsia" w:cs="Times New Roman"/>
          <w:kern w:val="0"/>
          <w:szCs w:val="20"/>
          <w:lang w:val="en-GB" w:eastAsia="x-none"/>
        </w:rPr>
        <w:t>XX</w:t>
      </w:r>
    </w:p>
    <w:p w14:paraId="708252B4" w14:textId="33A42A02" w:rsidR="00A4006C" w:rsidRDefault="004A3317" w:rsidP="004A3317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- 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ab/>
        <w:t>P</w:t>
      </w:r>
      <w:r w:rsidR="00C23099">
        <w:rPr>
          <w:rFonts w:eastAsiaTheme="minorEastAsia" w:cs="Times New Roman"/>
          <w:kern w:val="0"/>
          <w:szCs w:val="20"/>
          <w:lang w:val="en-GB" w:eastAsia="x-none"/>
        </w:rPr>
        <w:t xml:space="preserve">0 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= </w:t>
      </w:r>
      <w:r w:rsidR="00A4006C" w:rsidRPr="00A4006C">
        <w:rPr>
          <w:rFonts w:eastAsiaTheme="minorEastAsia" w:cs="Times New Roman"/>
          <w:kern w:val="0"/>
          <w:szCs w:val="20"/>
          <w:lang w:val="en-GB" w:eastAsia="x-none"/>
        </w:rPr>
        <w:t xml:space="preserve">0x00 if </w:t>
      </w:r>
      <w:r w:rsidR="00A4006C" w:rsidRPr="00C23099">
        <w:rPr>
          <w:rFonts w:eastAsiaTheme="minorEastAsia" w:cs="Times New Roman"/>
          <w:kern w:val="0"/>
          <w:szCs w:val="20"/>
          <w:lang w:val="en-GB" w:eastAsia="en-US"/>
        </w:rPr>
        <w:t>K</w:t>
      </w:r>
      <w:r w:rsidR="00A4006C" w:rsidRPr="00C23099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>D-enc</w:t>
      </w:r>
      <w:r w:rsidR="00A4006C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 xml:space="preserve"> </w:t>
      </w:r>
      <w:r w:rsidR="00A4006C" w:rsidRPr="00A4006C">
        <w:rPr>
          <w:rFonts w:eastAsiaTheme="minorEastAsia" w:cs="Times New Roman"/>
          <w:kern w:val="0"/>
          <w:szCs w:val="20"/>
          <w:lang w:val="en-GB" w:eastAsia="x-none"/>
        </w:rPr>
        <w:t xml:space="preserve">is being derived or 0x01 if </w:t>
      </w:r>
      <w:r w:rsidR="00A4006C" w:rsidRPr="00C23099">
        <w:rPr>
          <w:rFonts w:eastAsiaTheme="minorEastAsia" w:cs="Times New Roman"/>
          <w:kern w:val="0"/>
          <w:szCs w:val="20"/>
          <w:lang w:val="en-GB" w:eastAsia="en-US"/>
        </w:rPr>
        <w:t>K</w:t>
      </w:r>
      <w:r w:rsidR="00A4006C" w:rsidRPr="00C23099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>D-</w:t>
      </w:r>
      <w:r w:rsidR="00A4006C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>int</w:t>
      </w:r>
      <w:r w:rsidR="00A4006C" w:rsidRPr="00A4006C">
        <w:rPr>
          <w:rFonts w:eastAsiaTheme="minorEastAsia" w:cs="Times New Roman"/>
          <w:kern w:val="0"/>
          <w:szCs w:val="20"/>
          <w:lang w:val="en-GB" w:eastAsia="x-none"/>
        </w:rPr>
        <w:t xml:space="preserve"> is being derived</w:t>
      </w:r>
    </w:p>
    <w:p w14:paraId="3F6D6EF4" w14:textId="13302043" w:rsidR="004A3317" w:rsidRDefault="004A3317" w:rsidP="004A3317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4A3317">
        <w:rPr>
          <w:rFonts w:eastAsiaTheme="minorEastAsia" w:cs="Times New Roman"/>
          <w:kern w:val="0"/>
          <w:szCs w:val="20"/>
          <w:lang w:val="en-GB" w:eastAsia="x-none"/>
        </w:rPr>
        <w:t>-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ab/>
        <w:t>L</w:t>
      </w:r>
      <w:r w:rsidR="00C23099">
        <w:rPr>
          <w:rFonts w:eastAsiaTheme="minorEastAsia" w:cs="Times New Roman"/>
          <w:kern w:val="0"/>
          <w:szCs w:val="20"/>
          <w:lang w:val="en-GB" w:eastAsia="x-none"/>
        </w:rPr>
        <w:t xml:space="preserve">0 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= </w:t>
      </w:r>
      <w:r w:rsidR="00C23099">
        <w:rPr>
          <w:rFonts w:eastAsiaTheme="minorEastAsia" w:cs="Times New Roman"/>
          <w:kern w:val="0"/>
          <w:szCs w:val="20"/>
          <w:lang w:val="en-GB" w:eastAsia="x-none"/>
        </w:rPr>
        <w:t>l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ength of </w:t>
      </w:r>
      <w:r w:rsidR="00A4006C">
        <w:rPr>
          <w:rFonts w:eastAsiaTheme="minorEastAsia" w:cs="Times New Roman"/>
          <w:kern w:val="0"/>
          <w:szCs w:val="20"/>
          <w:lang w:val="en-GB" w:eastAsia="x-none"/>
        </w:rPr>
        <w:t xml:space="preserve">P0 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>(i.e. 0x00 0x01)</w:t>
      </w:r>
    </w:p>
    <w:p w14:paraId="16025E35" w14:textId="65688EC4" w:rsidR="00006E6D" w:rsidRPr="004A3317" w:rsidRDefault="00006E6D" w:rsidP="00006E6D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- 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ab/>
        <w:t>P</w:t>
      </w:r>
      <w:r>
        <w:rPr>
          <w:rFonts w:eastAsiaTheme="minorEastAsia" w:cs="Times New Roman"/>
          <w:kern w:val="0"/>
          <w:szCs w:val="20"/>
          <w:lang w:val="en-GB" w:eastAsia="x-none"/>
        </w:rPr>
        <w:t xml:space="preserve">1 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= </w:t>
      </w:r>
      <w:r>
        <w:rPr>
          <w:rFonts w:eastAsiaTheme="minorEastAsia" w:cs="Times New Roman"/>
          <w:kern w:val="0"/>
          <w:szCs w:val="20"/>
          <w:lang w:val="en-GB" w:eastAsia="x-none"/>
        </w:rPr>
        <w:t>algorithm identity</w:t>
      </w:r>
    </w:p>
    <w:p w14:paraId="321B2420" w14:textId="78FC3F64" w:rsidR="00006E6D" w:rsidRPr="00F75410" w:rsidRDefault="00006E6D" w:rsidP="004A3317">
      <w:pPr>
        <w:widowControl/>
        <w:overflowPunct w:val="0"/>
        <w:autoSpaceDE w:val="0"/>
        <w:autoSpaceDN w:val="0"/>
        <w:adjustRightInd w:val="0"/>
        <w:ind w:left="568" w:hanging="284"/>
        <w:jc w:val="left"/>
        <w:textAlignment w:val="baseline"/>
        <w:rPr>
          <w:rFonts w:eastAsiaTheme="minorEastAsia" w:cs="Times New Roman"/>
          <w:kern w:val="0"/>
          <w:szCs w:val="20"/>
          <w:lang w:val="en-GB" w:eastAsia="x-none"/>
        </w:rPr>
      </w:pPr>
      <w:r w:rsidRPr="004A3317">
        <w:rPr>
          <w:rFonts w:eastAsiaTheme="minorEastAsia" w:cs="Times New Roman"/>
          <w:kern w:val="0"/>
          <w:szCs w:val="20"/>
          <w:lang w:val="en-GB" w:eastAsia="x-none"/>
        </w:rPr>
        <w:t>-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ab/>
        <w:t>L</w:t>
      </w:r>
      <w:r>
        <w:rPr>
          <w:rFonts w:eastAsiaTheme="minorEastAsia" w:cs="Times New Roman"/>
          <w:kern w:val="0"/>
          <w:szCs w:val="20"/>
          <w:lang w:val="en-GB" w:eastAsia="x-none"/>
        </w:rPr>
        <w:t xml:space="preserve">1 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= </w:t>
      </w:r>
      <w:r>
        <w:rPr>
          <w:rFonts w:eastAsiaTheme="minorEastAsia" w:cs="Times New Roman"/>
          <w:kern w:val="0"/>
          <w:szCs w:val="20"/>
          <w:lang w:val="en-GB" w:eastAsia="x-none"/>
        </w:rPr>
        <w:t>l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ength of </w:t>
      </w:r>
      <w:r>
        <w:rPr>
          <w:rFonts w:eastAsiaTheme="minorEastAsia" w:cs="Times New Roman"/>
          <w:kern w:val="0"/>
          <w:szCs w:val="20"/>
          <w:lang w:val="en-GB" w:eastAsia="x-none"/>
        </w:rPr>
        <w:t>algorithm identity</w:t>
      </w:r>
      <w:r w:rsidRPr="004A3317">
        <w:rPr>
          <w:rFonts w:eastAsiaTheme="minorEastAsia" w:cs="Times New Roman"/>
          <w:kern w:val="0"/>
          <w:szCs w:val="20"/>
          <w:lang w:val="en-GB" w:eastAsia="x-none"/>
        </w:rPr>
        <w:t xml:space="preserve"> (i.e. 0x00 0x01)</w:t>
      </w:r>
    </w:p>
    <w:p w14:paraId="7F874FBC" w14:textId="7951E789" w:rsidR="00006E6D" w:rsidRDefault="00006E6D" w:rsidP="00C23099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Theme="minorEastAsia" w:cs="Times New Roman"/>
          <w:kern w:val="0"/>
          <w:szCs w:val="20"/>
          <w:lang w:val="en-GB" w:eastAsia="en-US"/>
        </w:rPr>
      </w:pPr>
      <w:r w:rsidRPr="00006E6D">
        <w:rPr>
          <w:rFonts w:eastAsiaTheme="minorEastAsia" w:cs="Times New Roman"/>
          <w:kern w:val="0"/>
          <w:szCs w:val="20"/>
          <w:lang w:val="en-GB" w:eastAsia="en-US"/>
        </w:rPr>
        <w:t>The algorithm identity shall be set as described in TS 33.501 [</w:t>
      </w:r>
      <w:r>
        <w:rPr>
          <w:rFonts w:eastAsiaTheme="minorEastAsia" w:cs="Times New Roman"/>
          <w:kern w:val="0"/>
          <w:szCs w:val="20"/>
          <w:lang w:val="en-GB" w:eastAsia="en-US"/>
        </w:rPr>
        <w:t>2</w:t>
      </w:r>
      <w:r w:rsidRPr="00006E6D">
        <w:rPr>
          <w:rFonts w:eastAsiaTheme="minorEastAsia" w:cs="Times New Roman"/>
          <w:kern w:val="0"/>
          <w:szCs w:val="20"/>
          <w:lang w:val="en-GB" w:eastAsia="en-US"/>
        </w:rPr>
        <w:t>].</w:t>
      </w:r>
    </w:p>
    <w:p w14:paraId="36EFB514" w14:textId="41DABCBC" w:rsidR="004A3317" w:rsidRPr="00C23099" w:rsidRDefault="004A3317" w:rsidP="00C23099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Theme="minorEastAsia" w:cs="Times New Roman"/>
          <w:kern w:val="0"/>
          <w:szCs w:val="20"/>
          <w:lang w:val="en-GB" w:eastAsia="en-US"/>
        </w:rPr>
      </w:pPr>
      <w:r w:rsidRPr="004A3317">
        <w:rPr>
          <w:rFonts w:eastAsiaTheme="minorEastAsia" w:cs="Times New Roman"/>
          <w:kern w:val="0"/>
          <w:szCs w:val="20"/>
          <w:lang w:val="en-GB" w:eastAsia="en-US"/>
        </w:rPr>
        <w:t xml:space="preserve">The input key </w:t>
      </w:r>
      <w:proofErr w:type="spellStart"/>
      <w:r w:rsidRPr="004A3317">
        <w:rPr>
          <w:rFonts w:eastAsiaTheme="minorEastAsia" w:cs="Times New Roman"/>
          <w:kern w:val="0"/>
          <w:szCs w:val="20"/>
          <w:lang w:val="en-GB" w:eastAsia="en-US"/>
        </w:rPr>
        <w:t>KEY</w:t>
      </w:r>
      <w:proofErr w:type="spellEnd"/>
      <w:r w:rsidRPr="004A3317">
        <w:rPr>
          <w:rFonts w:eastAsiaTheme="minorEastAsia" w:cs="Times New Roman"/>
          <w:kern w:val="0"/>
          <w:szCs w:val="20"/>
          <w:lang w:val="en-GB" w:eastAsia="en-US"/>
        </w:rPr>
        <w:t xml:space="preserve"> shall be the </w:t>
      </w:r>
      <w:r w:rsidR="00C23099" w:rsidRPr="00C23099">
        <w:rPr>
          <w:rFonts w:eastAsiaTheme="minorEastAsia" w:cs="Times New Roman"/>
          <w:kern w:val="0"/>
          <w:szCs w:val="20"/>
          <w:lang w:val="en-GB" w:eastAsia="en-US"/>
        </w:rPr>
        <w:t>K</w:t>
      </w:r>
      <w:r w:rsidR="00C23099" w:rsidRPr="00C23099">
        <w:rPr>
          <w:rFonts w:eastAsiaTheme="minorEastAsia" w:cs="Times New Roman"/>
          <w:kern w:val="0"/>
          <w:szCs w:val="20"/>
          <w:vertAlign w:val="subscript"/>
          <w:lang w:val="en-GB" w:eastAsia="en-US"/>
        </w:rPr>
        <w:t>D</w:t>
      </w:r>
      <w:r w:rsidR="00C23099" w:rsidRPr="00C23099">
        <w:rPr>
          <w:rFonts w:eastAsiaTheme="minorEastAsia" w:cs="Times New Roman"/>
          <w:kern w:val="0"/>
          <w:szCs w:val="20"/>
          <w:lang w:val="en-GB" w:eastAsia="en-US"/>
        </w:rPr>
        <w:t>-sess</w:t>
      </w:r>
      <w:r w:rsidRPr="004A3317">
        <w:rPr>
          <w:rFonts w:eastAsiaTheme="minorEastAsia" w:cs="Times New Roman"/>
          <w:kern w:val="0"/>
          <w:szCs w:val="20"/>
          <w:lang w:val="en-GB" w:eastAsia="en-US"/>
        </w:rPr>
        <w:t>.</w:t>
      </w:r>
    </w:p>
    <w:p w14:paraId="0BBCFE25" w14:textId="77777777" w:rsidR="00317079" w:rsidRDefault="00317079" w:rsidP="00317079">
      <w:pPr>
        <w:keepNext/>
        <w:keepLines/>
        <w:widowControl/>
        <w:overflowPunct w:val="0"/>
        <w:autoSpaceDE w:val="0"/>
        <w:autoSpaceDN w:val="0"/>
        <w:adjustRightInd w:val="0"/>
        <w:spacing w:before="120"/>
        <w:ind w:left="1134" w:hanging="1134"/>
        <w:jc w:val="left"/>
        <w:textAlignment w:val="baseline"/>
        <w:outlineLvl w:val="2"/>
        <w:rPr>
          <w:rFonts w:ascii="Arial" w:hAnsi="Arial" w:cs="Times New Roman"/>
          <w:kern w:val="0"/>
          <w:sz w:val="28"/>
          <w:szCs w:val="20"/>
          <w:lang w:val="en-GB" w:eastAsia="en-US"/>
        </w:rPr>
      </w:pPr>
      <w:r>
        <w:rPr>
          <w:rFonts w:ascii="Arial" w:hAnsi="Arial" w:cs="Times New Roman"/>
          <w:kern w:val="0"/>
          <w:sz w:val="28"/>
          <w:szCs w:val="20"/>
          <w:lang w:val="en-GB" w:eastAsia="en-US"/>
        </w:rPr>
        <w:t>X</w:t>
      </w:r>
      <w:r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>.</w:t>
      </w:r>
      <w:r>
        <w:rPr>
          <w:rFonts w:ascii="Arial" w:hAnsi="Arial" w:cs="Times New Roman"/>
          <w:kern w:val="0"/>
          <w:sz w:val="28"/>
          <w:szCs w:val="20"/>
          <w:lang w:val="en-GB"/>
        </w:rPr>
        <w:t>X</w:t>
      </w:r>
      <w:r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>.3</w:t>
      </w:r>
      <w:r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ab/>
      </w:r>
      <w:r w:rsidRPr="00446BBB">
        <w:rPr>
          <w:rFonts w:ascii="Arial" w:hAnsi="Arial" w:cs="Times New Roman" w:hint="eastAsia"/>
          <w:kern w:val="0"/>
          <w:sz w:val="28"/>
          <w:szCs w:val="20"/>
          <w:lang w:val="en-GB"/>
        </w:rPr>
        <w:t>E</w:t>
      </w:r>
      <w:r w:rsidRPr="00446BBB">
        <w:rPr>
          <w:rFonts w:ascii="Arial" w:hAnsi="Arial" w:cs="Times New Roman"/>
          <w:kern w:val="0"/>
          <w:sz w:val="28"/>
          <w:szCs w:val="20"/>
          <w:lang w:val="en-GB" w:eastAsia="en-US"/>
        </w:rPr>
        <w:t xml:space="preserve">valuation </w:t>
      </w:r>
    </w:p>
    <w:p w14:paraId="092950EE" w14:textId="4FD48A0F" w:rsidR="00FD26E5" w:rsidRPr="00FD26E5" w:rsidRDefault="00106D70" w:rsidP="00BC66D8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cs="Times New Roman"/>
          <w:kern w:val="0"/>
          <w:szCs w:val="20"/>
          <w:lang w:val="en-GB" w:eastAsia="en-US"/>
        </w:rPr>
      </w:pPr>
      <w:r>
        <w:rPr>
          <w:rFonts w:eastAsia="等线" w:cs="Times New Roman"/>
          <w:kern w:val="0"/>
          <w:szCs w:val="20"/>
          <w:lang w:val="en-GB" w:eastAsia="en-US"/>
        </w:rPr>
        <w:t>TBD.</w:t>
      </w:r>
    </w:p>
    <w:p w14:paraId="43401803" w14:textId="4828ADD2" w:rsidR="00EC0E11" w:rsidRDefault="00EC0E11" w:rsidP="00EC0E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bCs/>
          <w:sz w:val="44"/>
          <w:szCs w:val="44"/>
        </w:rPr>
        <w:t>END</w:t>
      </w:r>
      <w:r>
        <w:rPr>
          <w:rFonts w:hint="eastAsia"/>
          <w:bCs/>
          <w:sz w:val="44"/>
          <w:szCs w:val="44"/>
        </w:rPr>
        <w:t xml:space="preserve"> OF</w:t>
      </w:r>
      <w:r>
        <w:rPr>
          <w:sz w:val="44"/>
          <w:szCs w:val="44"/>
        </w:rPr>
        <w:t xml:space="preserve"> CHANGE</w:t>
      </w:r>
      <w:r>
        <w:rPr>
          <w:b/>
          <w:sz w:val="44"/>
          <w:szCs w:val="44"/>
        </w:rPr>
        <w:t xml:space="preserve"> ****</w:t>
      </w:r>
    </w:p>
    <w:p w14:paraId="054D6BC0" w14:textId="73810364" w:rsidR="00681A1D" w:rsidRPr="00446BBB" w:rsidRDefault="00681A1D" w:rsidP="00BC66D8">
      <w:pPr>
        <w:rPr>
          <w:rFonts w:ascii="Arial" w:hAnsi="Arial" w:cs="Times New Roman"/>
          <w:kern w:val="0"/>
          <w:sz w:val="28"/>
          <w:szCs w:val="20"/>
          <w:lang w:val="en-GB" w:eastAsia="en-US"/>
        </w:rPr>
      </w:pPr>
    </w:p>
    <w:sectPr w:rsidR="00681A1D" w:rsidRPr="0044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E272" w16cex:dateUtc="2022-08-12T18:30:00Z"/>
  <w16cex:commentExtensible w16cex:durableId="26A0EACC" w16cex:dateUtc="2022-08-12T19:05:00Z"/>
  <w16cex:commentExtensible w16cex:durableId="26A0E578" w16cex:dateUtc="2022-08-12T18:43:00Z"/>
  <w16cex:commentExtensible w16cex:durableId="26A0E9AF" w16cex:dateUtc="2022-08-12T19:01:00Z"/>
  <w16cex:commentExtensible w16cex:durableId="26A0E619" w16cex:dateUtc="2022-08-12T1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49E6" w14:textId="77777777" w:rsidR="00D20432" w:rsidRDefault="00D20432" w:rsidP="001F06CC">
      <w:r>
        <w:separator/>
      </w:r>
    </w:p>
  </w:endnote>
  <w:endnote w:type="continuationSeparator" w:id="0">
    <w:p w14:paraId="35B231CA" w14:textId="77777777" w:rsidR="00D20432" w:rsidRDefault="00D20432" w:rsidP="001F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D791" w14:textId="77777777" w:rsidR="00D20432" w:rsidRDefault="00D20432" w:rsidP="001F06CC">
      <w:r>
        <w:separator/>
      </w:r>
    </w:p>
  </w:footnote>
  <w:footnote w:type="continuationSeparator" w:id="0">
    <w:p w14:paraId="608D3F31" w14:textId="77777777" w:rsidR="00D20432" w:rsidRDefault="00D20432" w:rsidP="001F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C25"/>
    <w:multiLevelType w:val="hybridMultilevel"/>
    <w:tmpl w:val="E7F2C7A4"/>
    <w:lvl w:ilvl="0" w:tplc="CC0A43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8A285C"/>
    <w:multiLevelType w:val="hybridMultilevel"/>
    <w:tmpl w:val="1C78ADF8"/>
    <w:lvl w:ilvl="0" w:tplc="CC0A43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766D96"/>
    <w:multiLevelType w:val="hybridMultilevel"/>
    <w:tmpl w:val="E61A1A14"/>
    <w:lvl w:ilvl="0" w:tplc="3BF8FB4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A37032"/>
    <w:multiLevelType w:val="hybridMultilevel"/>
    <w:tmpl w:val="D124F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B36C9B"/>
    <w:multiLevelType w:val="hybridMultilevel"/>
    <w:tmpl w:val="A8E4E744"/>
    <w:lvl w:ilvl="0" w:tplc="CC0A43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0F7459"/>
    <w:multiLevelType w:val="hybridMultilevel"/>
    <w:tmpl w:val="91A62680"/>
    <w:lvl w:ilvl="0" w:tplc="3CD8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6F7084"/>
    <w:multiLevelType w:val="hybridMultilevel"/>
    <w:tmpl w:val="B8C6026C"/>
    <w:lvl w:ilvl="0" w:tplc="1986AB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4DF6038"/>
    <w:multiLevelType w:val="hybridMultilevel"/>
    <w:tmpl w:val="05947962"/>
    <w:lvl w:ilvl="0" w:tplc="52A61A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76F2294"/>
    <w:multiLevelType w:val="hybridMultilevel"/>
    <w:tmpl w:val="CC043BA8"/>
    <w:lvl w:ilvl="0" w:tplc="B232A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9F6904"/>
    <w:multiLevelType w:val="hybridMultilevel"/>
    <w:tmpl w:val="D29063A6"/>
    <w:lvl w:ilvl="0" w:tplc="23F2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316D4E"/>
    <w:multiLevelType w:val="hybridMultilevel"/>
    <w:tmpl w:val="B6E625EA"/>
    <w:lvl w:ilvl="0" w:tplc="83967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E12D57"/>
    <w:multiLevelType w:val="hybridMultilevel"/>
    <w:tmpl w:val="60C2853C"/>
    <w:lvl w:ilvl="0" w:tplc="CC0A43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75A66BA"/>
    <w:multiLevelType w:val="hybridMultilevel"/>
    <w:tmpl w:val="6DE2D2B4"/>
    <w:lvl w:ilvl="0" w:tplc="71E01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97A6AC6"/>
    <w:multiLevelType w:val="hybridMultilevel"/>
    <w:tmpl w:val="C5B2CF72"/>
    <w:lvl w:ilvl="0" w:tplc="ACF8489A">
      <w:start w:val="1"/>
      <w:numFmt w:val="decimal"/>
      <w:lvlText w:val="%1."/>
      <w:lvlJc w:val="left"/>
      <w:pPr>
        <w:ind w:left="360" w:hanging="360"/>
      </w:pPr>
      <w:rPr>
        <w:rFonts w:eastAsia="楷体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F3F41FB"/>
    <w:multiLevelType w:val="hybridMultilevel"/>
    <w:tmpl w:val="F5C8A57C"/>
    <w:lvl w:ilvl="0" w:tplc="1D604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F41603F"/>
    <w:multiLevelType w:val="hybridMultilevel"/>
    <w:tmpl w:val="EEC0DD62"/>
    <w:lvl w:ilvl="0" w:tplc="0946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095619"/>
    <w:multiLevelType w:val="hybridMultilevel"/>
    <w:tmpl w:val="CDFA6932"/>
    <w:lvl w:ilvl="0" w:tplc="0E52C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742392"/>
    <w:multiLevelType w:val="hybridMultilevel"/>
    <w:tmpl w:val="DF34877A"/>
    <w:lvl w:ilvl="0" w:tplc="74C65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BC63F6"/>
    <w:multiLevelType w:val="hybridMultilevel"/>
    <w:tmpl w:val="2E561D30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9" w15:restartNumberingAfterBreak="0">
    <w:nsid w:val="4CA47C77"/>
    <w:multiLevelType w:val="hybridMultilevel"/>
    <w:tmpl w:val="6A001BA8"/>
    <w:lvl w:ilvl="0" w:tplc="13948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322FB6"/>
    <w:multiLevelType w:val="hybridMultilevel"/>
    <w:tmpl w:val="E3E08E3A"/>
    <w:lvl w:ilvl="0" w:tplc="D5140FD6">
      <w:start w:val="1"/>
      <w:numFmt w:val="lowerLetter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E97195"/>
    <w:multiLevelType w:val="multilevel"/>
    <w:tmpl w:val="2B2A4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3B61C4"/>
    <w:multiLevelType w:val="hybridMultilevel"/>
    <w:tmpl w:val="FFF2B32A"/>
    <w:lvl w:ilvl="0" w:tplc="6C0E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146F47"/>
    <w:multiLevelType w:val="hybridMultilevel"/>
    <w:tmpl w:val="842286C8"/>
    <w:lvl w:ilvl="0" w:tplc="333AA83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9D12C7"/>
    <w:multiLevelType w:val="hybridMultilevel"/>
    <w:tmpl w:val="73E6A734"/>
    <w:lvl w:ilvl="0" w:tplc="699C1F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F216AB6"/>
    <w:multiLevelType w:val="hybridMultilevel"/>
    <w:tmpl w:val="9426ED4E"/>
    <w:lvl w:ilvl="0" w:tplc="61241BB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2"/>
  </w:num>
  <w:num w:numId="5">
    <w:abstractNumId w:val="9"/>
  </w:num>
  <w:num w:numId="6">
    <w:abstractNumId w:val="20"/>
  </w:num>
  <w:num w:numId="7">
    <w:abstractNumId w:val="21"/>
  </w:num>
  <w:num w:numId="8">
    <w:abstractNumId w:val="7"/>
  </w:num>
  <w:num w:numId="9">
    <w:abstractNumId w:val="16"/>
  </w:num>
  <w:num w:numId="10">
    <w:abstractNumId w:val="10"/>
  </w:num>
  <w:num w:numId="11">
    <w:abstractNumId w:val="12"/>
  </w:num>
  <w:num w:numId="12">
    <w:abstractNumId w:val="18"/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15"/>
  </w:num>
  <w:num w:numId="18">
    <w:abstractNumId w:val="3"/>
  </w:num>
  <w:num w:numId="19">
    <w:abstractNumId w:val="5"/>
  </w:num>
  <w:num w:numId="20">
    <w:abstractNumId w:val="17"/>
  </w:num>
  <w:num w:numId="21">
    <w:abstractNumId w:val="23"/>
  </w:num>
  <w:num w:numId="22">
    <w:abstractNumId w:val="25"/>
  </w:num>
  <w:num w:numId="23">
    <w:abstractNumId w:val="6"/>
  </w:num>
  <w:num w:numId="24">
    <w:abstractNumId w:val="24"/>
  </w:num>
  <w:num w:numId="25">
    <w:abstractNumId w:val="8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hui Xiong">
    <w15:presenceInfo w15:providerId="AD" w15:userId="S-1-5-21-1439682878-3164288827-2260694920-1001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8A"/>
    <w:rsid w:val="00001171"/>
    <w:rsid w:val="00004F8A"/>
    <w:rsid w:val="00006E6D"/>
    <w:rsid w:val="00007F10"/>
    <w:rsid w:val="00014E7F"/>
    <w:rsid w:val="00016BF8"/>
    <w:rsid w:val="00022292"/>
    <w:rsid w:val="00025401"/>
    <w:rsid w:val="00044E24"/>
    <w:rsid w:val="0006166D"/>
    <w:rsid w:val="000655F3"/>
    <w:rsid w:val="00080F04"/>
    <w:rsid w:val="00085623"/>
    <w:rsid w:val="000926D5"/>
    <w:rsid w:val="000A4474"/>
    <w:rsid w:val="000B03EA"/>
    <w:rsid w:val="000C11F7"/>
    <w:rsid w:val="000C3772"/>
    <w:rsid w:val="000C386B"/>
    <w:rsid w:val="000D09B4"/>
    <w:rsid w:val="000D1713"/>
    <w:rsid w:val="000E2E70"/>
    <w:rsid w:val="000E7345"/>
    <w:rsid w:val="000F464A"/>
    <w:rsid w:val="000F5028"/>
    <w:rsid w:val="000F620C"/>
    <w:rsid w:val="001018FA"/>
    <w:rsid w:val="00104017"/>
    <w:rsid w:val="00105DFC"/>
    <w:rsid w:val="00106D70"/>
    <w:rsid w:val="00107DA8"/>
    <w:rsid w:val="00112887"/>
    <w:rsid w:val="001217E6"/>
    <w:rsid w:val="0012189C"/>
    <w:rsid w:val="00125BF0"/>
    <w:rsid w:val="00132948"/>
    <w:rsid w:val="00145985"/>
    <w:rsid w:val="0014673B"/>
    <w:rsid w:val="0015303A"/>
    <w:rsid w:val="00153591"/>
    <w:rsid w:val="00156CFA"/>
    <w:rsid w:val="001633A4"/>
    <w:rsid w:val="00165195"/>
    <w:rsid w:val="00171FD4"/>
    <w:rsid w:val="00180D74"/>
    <w:rsid w:val="00181E64"/>
    <w:rsid w:val="001825A8"/>
    <w:rsid w:val="00183B40"/>
    <w:rsid w:val="0018552F"/>
    <w:rsid w:val="00186829"/>
    <w:rsid w:val="00190075"/>
    <w:rsid w:val="001908CA"/>
    <w:rsid w:val="00190943"/>
    <w:rsid w:val="00190AA4"/>
    <w:rsid w:val="00191E97"/>
    <w:rsid w:val="00195FB6"/>
    <w:rsid w:val="001A519C"/>
    <w:rsid w:val="001A5B8F"/>
    <w:rsid w:val="001B6055"/>
    <w:rsid w:val="001B70BA"/>
    <w:rsid w:val="001C15EB"/>
    <w:rsid w:val="001C6A78"/>
    <w:rsid w:val="001D0421"/>
    <w:rsid w:val="001D5C0F"/>
    <w:rsid w:val="001E3FDD"/>
    <w:rsid w:val="001E6A4C"/>
    <w:rsid w:val="001F00A4"/>
    <w:rsid w:val="001F06CC"/>
    <w:rsid w:val="001F0C7F"/>
    <w:rsid w:val="001F2066"/>
    <w:rsid w:val="0020232D"/>
    <w:rsid w:val="00202BE4"/>
    <w:rsid w:val="00203245"/>
    <w:rsid w:val="0021432A"/>
    <w:rsid w:val="00214780"/>
    <w:rsid w:val="00221E5D"/>
    <w:rsid w:val="00227EFD"/>
    <w:rsid w:val="002303B5"/>
    <w:rsid w:val="00240757"/>
    <w:rsid w:val="002445FB"/>
    <w:rsid w:val="00265D2D"/>
    <w:rsid w:val="002664B2"/>
    <w:rsid w:val="00274E58"/>
    <w:rsid w:val="002A6DBA"/>
    <w:rsid w:val="002B5F41"/>
    <w:rsid w:val="002C1B81"/>
    <w:rsid w:val="002C1BF0"/>
    <w:rsid w:val="002C446C"/>
    <w:rsid w:val="002E058C"/>
    <w:rsid w:val="002E4689"/>
    <w:rsid w:val="002F38AF"/>
    <w:rsid w:val="002F4A48"/>
    <w:rsid w:val="002F5F18"/>
    <w:rsid w:val="00306572"/>
    <w:rsid w:val="003075AE"/>
    <w:rsid w:val="00317079"/>
    <w:rsid w:val="00321217"/>
    <w:rsid w:val="00325B14"/>
    <w:rsid w:val="00325C89"/>
    <w:rsid w:val="00330A60"/>
    <w:rsid w:val="00334725"/>
    <w:rsid w:val="00365A6A"/>
    <w:rsid w:val="00370236"/>
    <w:rsid w:val="00382099"/>
    <w:rsid w:val="003857B7"/>
    <w:rsid w:val="0039161F"/>
    <w:rsid w:val="003A005D"/>
    <w:rsid w:val="003A2B78"/>
    <w:rsid w:val="003A2B83"/>
    <w:rsid w:val="003A2E80"/>
    <w:rsid w:val="003B5D0D"/>
    <w:rsid w:val="003B6487"/>
    <w:rsid w:val="003C0AA8"/>
    <w:rsid w:val="003C72D9"/>
    <w:rsid w:val="003D08AE"/>
    <w:rsid w:val="003D3BF9"/>
    <w:rsid w:val="003D4526"/>
    <w:rsid w:val="003E383E"/>
    <w:rsid w:val="003F1EC9"/>
    <w:rsid w:val="003F4FBE"/>
    <w:rsid w:val="00403E3A"/>
    <w:rsid w:val="0041493A"/>
    <w:rsid w:val="00421AE8"/>
    <w:rsid w:val="00431493"/>
    <w:rsid w:val="00431712"/>
    <w:rsid w:val="00436014"/>
    <w:rsid w:val="00443AA8"/>
    <w:rsid w:val="00445201"/>
    <w:rsid w:val="00446BBB"/>
    <w:rsid w:val="004472BD"/>
    <w:rsid w:val="004663B4"/>
    <w:rsid w:val="004744F7"/>
    <w:rsid w:val="0047659E"/>
    <w:rsid w:val="00477BEF"/>
    <w:rsid w:val="00485678"/>
    <w:rsid w:val="00491F57"/>
    <w:rsid w:val="004922DE"/>
    <w:rsid w:val="0049483C"/>
    <w:rsid w:val="00495F60"/>
    <w:rsid w:val="00496452"/>
    <w:rsid w:val="004977E0"/>
    <w:rsid w:val="004A3317"/>
    <w:rsid w:val="004D3E8D"/>
    <w:rsid w:val="00501597"/>
    <w:rsid w:val="00502573"/>
    <w:rsid w:val="005169A3"/>
    <w:rsid w:val="00532520"/>
    <w:rsid w:val="005401D9"/>
    <w:rsid w:val="005417C1"/>
    <w:rsid w:val="00541F91"/>
    <w:rsid w:val="00546E90"/>
    <w:rsid w:val="00554970"/>
    <w:rsid w:val="00556403"/>
    <w:rsid w:val="0056515F"/>
    <w:rsid w:val="00573693"/>
    <w:rsid w:val="00573F43"/>
    <w:rsid w:val="0058562C"/>
    <w:rsid w:val="005917F7"/>
    <w:rsid w:val="00591C8D"/>
    <w:rsid w:val="005937B5"/>
    <w:rsid w:val="005A172A"/>
    <w:rsid w:val="005A68FF"/>
    <w:rsid w:val="005B03F8"/>
    <w:rsid w:val="005B7501"/>
    <w:rsid w:val="005D4FDD"/>
    <w:rsid w:val="005D79E4"/>
    <w:rsid w:val="005E0AD2"/>
    <w:rsid w:val="005E237B"/>
    <w:rsid w:val="00601A2F"/>
    <w:rsid w:val="00602C9F"/>
    <w:rsid w:val="006150E2"/>
    <w:rsid w:val="00624627"/>
    <w:rsid w:val="00624A1C"/>
    <w:rsid w:val="00626CE3"/>
    <w:rsid w:val="00633621"/>
    <w:rsid w:val="006358AD"/>
    <w:rsid w:val="00635C09"/>
    <w:rsid w:val="00637B8B"/>
    <w:rsid w:val="00637EBC"/>
    <w:rsid w:val="00661E40"/>
    <w:rsid w:val="00670A14"/>
    <w:rsid w:val="006733EC"/>
    <w:rsid w:val="00681A1D"/>
    <w:rsid w:val="00683D36"/>
    <w:rsid w:val="00686654"/>
    <w:rsid w:val="00692A5A"/>
    <w:rsid w:val="00696E73"/>
    <w:rsid w:val="006B1341"/>
    <w:rsid w:val="006C066F"/>
    <w:rsid w:val="006C4657"/>
    <w:rsid w:val="006C4F84"/>
    <w:rsid w:val="006D008D"/>
    <w:rsid w:val="006D2B62"/>
    <w:rsid w:val="006D7D13"/>
    <w:rsid w:val="006E2DAA"/>
    <w:rsid w:val="006F1BEC"/>
    <w:rsid w:val="006F1BFC"/>
    <w:rsid w:val="006F1DB1"/>
    <w:rsid w:val="00703079"/>
    <w:rsid w:val="00713BBC"/>
    <w:rsid w:val="0071446A"/>
    <w:rsid w:val="007302D9"/>
    <w:rsid w:val="007332CB"/>
    <w:rsid w:val="00737940"/>
    <w:rsid w:val="00737E78"/>
    <w:rsid w:val="00744B8A"/>
    <w:rsid w:val="00746A0A"/>
    <w:rsid w:val="00751BEE"/>
    <w:rsid w:val="0076122E"/>
    <w:rsid w:val="00766A72"/>
    <w:rsid w:val="007705A3"/>
    <w:rsid w:val="00770B3B"/>
    <w:rsid w:val="0077474F"/>
    <w:rsid w:val="00775775"/>
    <w:rsid w:val="00787B71"/>
    <w:rsid w:val="00792633"/>
    <w:rsid w:val="00794C17"/>
    <w:rsid w:val="007A21E9"/>
    <w:rsid w:val="007B10A8"/>
    <w:rsid w:val="007B30C8"/>
    <w:rsid w:val="007B328C"/>
    <w:rsid w:val="007B407F"/>
    <w:rsid w:val="007C2933"/>
    <w:rsid w:val="007C73D4"/>
    <w:rsid w:val="007E1197"/>
    <w:rsid w:val="007E286B"/>
    <w:rsid w:val="007F062C"/>
    <w:rsid w:val="007F1CCF"/>
    <w:rsid w:val="007F1D58"/>
    <w:rsid w:val="008019F6"/>
    <w:rsid w:val="00803EA6"/>
    <w:rsid w:val="00804AC5"/>
    <w:rsid w:val="00806E55"/>
    <w:rsid w:val="008114C9"/>
    <w:rsid w:val="00815BC3"/>
    <w:rsid w:val="0082364A"/>
    <w:rsid w:val="0082432B"/>
    <w:rsid w:val="008248C3"/>
    <w:rsid w:val="008263D6"/>
    <w:rsid w:val="008414AB"/>
    <w:rsid w:val="0085026C"/>
    <w:rsid w:val="00850EDE"/>
    <w:rsid w:val="00851271"/>
    <w:rsid w:val="008524E2"/>
    <w:rsid w:val="00862240"/>
    <w:rsid w:val="008639AE"/>
    <w:rsid w:val="008773A7"/>
    <w:rsid w:val="0088139C"/>
    <w:rsid w:val="008872C0"/>
    <w:rsid w:val="00894BEA"/>
    <w:rsid w:val="008A1A87"/>
    <w:rsid w:val="008A263C"/>
    <w:rsid w:val="008A4BD2"/>
    <w:rsid w:val="008B0B3C"/>
    <w:rsid w:val="008B21A0"/>
    <w:rsid w:val="008B3569"/>
    <w:rsid w:val="008B4984"/>
    <w:rsid w:val="008B535D"/>
    <w:rsid w:val="008C0791"/>
    <w:rsid w:val="008C26B3"/>
    <w:rsid w:val="008C4135"/>
    <w:rsid w:val="008D1ED6"/>
    <w:rsid w:val="008E2EDB"/>
    <w:rsid w:val="008F09AB"/>
    <w:rsid w:val="008F0E4F"/>
    <w:rsid w:val="008F1366"/>
    <w:rsid w:val="008F5B91"/>
    <w:rsid w:val="00911807"/>
    <w:rsid w:val="00916A88"/>
    <w:rsid w:val="009177F3"/>
    <w:rsid w:val="00930205"/>
    <w:rsid w:val="00935F91"/>
    <w:rsid w:val="00951579"/>
    <w:rsid w:val="009525D2"/>
    <w:rsid w:val="00960EBF"/>
    <w:rsid w:val="00961780"/>
    <w:rsid w:val="00961A5C"/>
    <w:rsid w:val="0096460A"/>
    <w:rsid w:val="0096461D"/>
    <w:rsid w:val="00966318"/>
    <w:rsid w:val="00966C4E"/>
    <w:rsid w:val="00974CBB"/>
    <w:rsid w:val="00980713"/>
    <w:rsid w:val="00984935"/>
    <w:rsid w:val="00991EB6"/>
    <w:rsid w:val="009B07B4"/>
    <w:rsid w:val="009B1BC3"/>
    <w:rsid w:val="009B3951"/>
    <w:rsid w:val="009B4CD4"/>
    <w:rsid w:val="009C13E9"/>
    <w:rsid w:val="009D3078"/>
    <w:rsid w:val="009D3579"/>
    <w:rsid w:val="009D5D28"/>
    <w:rsid w:val="009E0162"/>
    <w:rsid w:val="009E08ED"/>
    <w:rsid w:val="009E512E"/>
    <w:rsid w:val="009F24FC"/>
    <w:rsid w:val="00A13021"/>
    <w:rsid w:val="00A179BA"/>
    <w:rsid w:val="00A26826"/>
    <w:rsid w:val="00A3276E"/>
    <w:rsid w:val="00A369E8"/>
    <w:rsid w:val="00A4006C"/>
    <w:rsid w:val="00A43989"/>
    <w:rsid w:val="00A44B67"/>
    <w:rsid w:val="00A518C2"/>
    <w:rsid w:val="00A52E15"/>
    <w:rsid w:val="00A5707B"/>
    <w:rsid w:val="00A77283"/>
    <w:rsid w:val="00A85D8B"/>
    <w:rsid w:val="00A947BF"/>
    <w:rsid w:val="00AB08F8"/>
    <w:rsid w:val="00AB1CEA"/>
    <w:rsid w:val="00AB65EA"/>
    <w:rsid w:val="00AB71E3"/>
    <w:rsid w:val="00AC7268"/>
    <w:rsid w:val="00AD4AFF"/>
    <w:rsid w:val="00AE33BC"/>
    <w:rsid w:val="00AF47C6"/>
    <w:rsid w:val="00AF49B9"/>
    <w:rsid w:val="00AF6A54"/>
    <w:rsid w:val="00AF71A2"/>
    <w:rsid w:val="00B041CE"/>
    <w:rsid w:val="00B04855"/>
    <w:rsid w:val="00B04EA1"/>
    <w:rsid w:val="00B25A33"/>
    <w:rsid w:val="00B25EE6"/>
    <w:rsid w:val="00B362CA"/>
    <w:rsid w:val="00B37AD3"/>
    <w:rsid w:val="00B41512"/>
    <w:rsid w:val="00B43468"/>
    <w:rsid w:val="00B4608B"/>
    <w:rsid w:val="00B52090"/>
    <w:rsid w:val="00B521EE"/>
    <w:rsid w:val="00B5593E"/>
    <w:rsid w:val="00B610D1"/>
    <w:rsid w:val="00B66B1D"/>
    <w:rsid w:val="00B80EF8"/>
    <w:rsid w:val="00B81E74"/>
    <w:rsid w:val="00B8377D"/>
    <w:rsid w:val="00B83BDE"/>
    <w:rsid w:val="00B93D40"/>
    <w:rsid w:val="00BA1145"/>
    <w:rsid w:val="00BA4FAD"/>
    <w:rsid w:val="00BA5337"/>
    <w:rsid w:val="00BC1DF6"/>
    <w:rsid w:val="00BC66D8"/>
    <w:rsid w:val="00BD37AD"/>
    <w:rsid w:val="00BD47A5"/>
    <w:rsid w:val="00BD4BB3"/>
    <w:rsid w:val="00BD7CED"/>
    <w:rsid w:val="00BE0F8A"/>
    <w:rsid w:val="00BE46C2"/>
    <w:rsid w:val="00BE5F12"/>
    <w:rsid w:val="00BE72F9"/>
    <w:rsid w:val="00BF7A28"/>
    <w:rsid w:val="00BF7C5E"/>
    <w:rsid w:val="00C02AD6"/>
    <w:rsid w:val="00C04E12"/>
    <w:rsid w:val="00C23099"/>
    <w:rsid w:val="00C2527F"/>
    <w:rsid w:val="00C2585C"/>
    <w:rsid w:val="00C2748E"/>
    <w:rsid w:val="00C32F75"/>
    <w:rsid w:val="00C34999"/>
    <w:rsid w:val="00C37AA3"/>
    <w:rsid w:val="00C52FA8"/>
    <w:rsid w:val="00C61F2A"/>
    <w:rsid w:val="00C702A5"/>
    <w:rsid w:val="00C70B49"/>
    <w:rsid w:val="00C74B6A"/>
    <w:rsid w:val="00C75468"/>
    <w:rsid w:val="00C75A74"/>
    <w:rsid w:val="00C764D8"/>
    <w:rsid w:val="00C80772"/>
    <w:rsid w:val="00C85243"/>
    <w:rsid w:val="00C92D2E"/>
    <w:rsid w:val="00CA1087"/>
    <w:rsid w:val="00CA3C4A"/>
    <w:rsid w:val="00CC2A37"/>
    <w:rsid w:val="00CD6E5B"/>
    <w:rsid w:val="00CE3C2B"/>
    <w:rsid w:val="00D02235"/>
    <w:rsid w:val="00D20432"/>
    <w:rsid w:val="00D30B62"/>
    <w:rsid w:val="00D33312"/>
    <w:rsid w:val="00D41C34"/>
    <w:rsid w:val="00D4220C"/>
    <w:rsid w:val="00D43AB7"/>
    <w:rsid w:val="00D45EFC"/>
    <w:rsid w:val="00D517C7"/>
    <w:rsid w:val="00D52F50"/>
    <w:rsid w:val="00D607AD"/>
    <w:rsid w:val="00D63D61"/>
    <w:rsid w:val="00D65066"/>
    <w:rsid w:val="00D65B49"/>
    <w:rsid w:val="00D669DC"/>
    <w:rsid w:val="00D678E9"/>
    <w:rsid w:val="00D7083F"/>
    <w:rsid w:val="00D759F9"/>
    <w:rsid w:val="00D8003D"/>
    <w:rsid w:val="00D85514"/>
    <w:rsid w:val="00D87B63"/>
    <w:rsid w:val="00D87E38"/>
    <w:rsid w:val="00D963C4"/>
    <w:rsid w:val="00DA1A2A"/>
    <w:rsid w:val="00DB174A"/>
    <w:rsid w:val="00DB3FA7"/>
    <w:rsid w:val="00DB5199"/>
    <w:rsid w:val="00DE130B"/>
    <w:rsid w:val="00DF3C4C"/>
    <w:rsid w:val="00DF77CE"/>
    <w:rsid w:val="00E00368"/>
    <w:rsid w:val="00E00873"/>
    <w:rsid w:val="00E014B8"/>
    <w:rsid w:val="00E14A7A"/>
    <w:rsid w:val="00E17AE2"/>
    <w:rsid w:val="00E208C8"/>
    <w:rsid w:val="00E2511C"/>
    <w:rsid w:val="00E30FD2"/>
    <w:rsid w:val="00E33936"/>
    <w:rsid w:val="00E34B64"/>
    <w:rsid w:val="00E3613A"/>
    <w:rsid w:val="00E37E74"/>
    <w:rsid w:val="00E408CD"/>
    <w:rsid w:val="00E422E8"/>
    <w:rsid w:val="00E4355E"/>
    <w:rsid w:val="00E56D2F"/>
    <w:rsid w:val="00E62053"/>
    <w:rsid w:val="00E770E2"/>
    <w:rsid w:val="00E97033"/>
    <w:rsid w:val="00EA0D40"/>
    <w:rsid w:val="00EA4447"/>
    <w:rsid w:val="00EB0568"/>
    <w:rsid w:val="00EB419B"/>
    <w:rsid w:val="00EB7DDC"/>
    <w:rsid w:val="00EC0E11"/>
    <w:rsid w:val="00ED5E1A"/>
    <w:rsid w:val="00EE03C6"/>
    <w:rsid w:val="00EE2A6C"/>
    <w:rsid w:val="00EE415F"/>
    <w:rsid w:val="00EF002E"/>
    <w:rsid w:val="00EF282C"/>
    <w:rsid w:val="00EF41DD"/>
    <w:rsid w:val="00EF766B"/>
    <w:rsid w:val="00F126A1"/>
    <w:rsid w:val="00F255C5"/>
    <w:rsid w:val="00F36A81"/>
    <w:rsid w:val="00F410B3"/>
    <w:rsid w:val="00F4173E"/>
    <w:rsid w:val="00F456A6"/>
    <w:rsid w:val="00F466F1"/>
    <w:rsid w:val="00F478D0"/>
    <w:rsid w:val="00F55AF3"/>
    <w:rsid w:val="00F57E97"/>
    <w:rsid w:val="00F75410"/>
    <w:rsid w:val="00F941F6"/>
    <w:rsid w:val="00F96B4C"/>
    <w:rsid w:val="00F97D34"/>
    <w:rsid w:val="00FA0015"/>
    <w:rsid w:val="00FA131A"/>
    <w:rsid w:val="00FA3500"/>
    <w:rsid w:val="00FB134F"/>
    <w:rsid w:val="00FB4629"/>
    <w:rsid w:val="00FC1AA6"/>
    <w:rsid w:val="00FC63DF"/>
    <w:rsid w:val="00FC7900"/>
    <w:rsid w:val="00FD0480"/>
    <w:rsid w:val="00FD26E5"/>
    <w:rsid w:val="00FD4673"/>
    <w:rsid w:val="00FD4BC4"/>
    <w:rsid w:val="00FE3C5E"/>
    <w:rsid w:val="00FE50D0"/>
    <w:rsid w:val="00FE5264"/>
    <w:rsid w:val="00FE7456"/>
    <w:rsid w:val="00FF05EC"/>
    <w:rsid w:val="00FF0BFD"/>
    <w:rsid w:val="00FF3D21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CE0F"/>
  <w15:chartTrackingRefBased/>
  <w15:docId w15:val="{5A50C1A1-F36D-4D7D-8583-228E4443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099"/>
    <w:pPr>
      <w:widowControl w:val="0"/>
      <w:spacing w:after="180"/>
      <w:jc w:val="both"/>
    </w:pPr>
    <w:rPr>
      <w:rFonts w:ascii="Times New Roman" w:eastAsia="Times New Roman" w:hAnsi="Times New Roman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B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3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3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4"/>
    <w:next w:val="a"/>
    <w:link w:val="50"/>
    <w:qFormat/>
    <w:rsid w:val="00BA5337"/>
    <w:pPr>
      <w:widowControl/>
      <w:spacing w:before="120" w:after="180" w:line="240" w:lineRule="auto"/>
      <w:ind w:left="1701" w:hanging="1701"/>
      <w:jc w:val="left"/>
      <w:outlineLvl w:val="4"/>
    </w:pPr>
    <w:rPr>
      <w:rFonts w:ascii="Arial" w:eastAsia="宋体" w:hAnsi="Arial" w:cs="Times New Roman"/>
      <w:b w:val="0"/>
      <w:bCs w:val="0"/>
      <w:kern w:val="0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67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Zchn"/>
    <w:rsid w:val="00BE0F8A"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等线" w:hAnsi="Arial" w:cs="Times New Roman"/>
      <w:kern w:val="0"/>
      <w:sz w:val="18"/>
      <w:szCs w:val="20"/>
      <w:lang w:val="en-GB" w:eastAsia="en-US"/>
    </w:rPr>
  </w:style>
  <w:style w:type="paragraph" w:customStyle="1" w:styleId="TAH">
    <w:name w:val="TAH"/>
    <w:basedOn w:val="a"/>
    <w:link w:val="TAHCar"/>
    <w:rsid w:val="00BE0F8A"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等线" w:hAnsi="Arial" w:cs="Times New Roman"/>
      <w:b/>
      <w:kern w:val="0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BE0F8A"/>
    <w:pPr>
      <w:keepNext/>
      <w:keepLines/>
      <w:widowControl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等线" w:hAnsi="Arial" w:cs="Times New Roman"/>
      <w:b/>
      <w:kern w:val="0"/>
      <w:szCs w:val="20"/>
      <w:lang w:val="x-none" w:eastAsia="en-US"/>
    </w:rPr>
  </w:style>
  <w:style w:type="character" w:customStyle="1" w:styleId="THChar">
    <w:name w:val="TH Char"/>
    <w:link w:val="TH"/>
    <w:qFormat/>
    <w:rsid w:val="00BE0F8A"/>
    <w:rPr>
      <w:rFonts w:ascii="Arial" w:eastAsia="等线" w:hAnsi="Arial" w:cs="Times New Roman"/>
      <w:b/>
      <w:kern w:val="0"/>
      <w:sz w:val="20"/>
      <w:szCs w:val="20"/>
      <w:lang w:val="x-none" w:eastAsia="en-US"/>
    </w:rPr>
  </w:style>
  <w:style w:type="character" w:customStyle="1" w:styleId="TAHCar">
    <w:name w:val="TAH Car"/>
    <w:link w:val="TAH"/>
    <w:rsid w:val="00BE0F8A"/>
    <w:rPr>
      <w:rFonts w:ascii="Arial" w:eastAsia="等线" w:hAnsi="Arial" w:cs="Times New Roman"/>
      <w:b/>
      <w:kern w:val="0"/>
      <w:sz w:val="18"/>
      <w:szCs w:val="20"/>
      <w:lang w:val="en-GB" w:eastAsia="en-US"/>
    </w:rPr>
  </w:style>
  <w:style w:type="character" w:customStyle="1" w:styleId="TALZchn">
    <w:name w:val="TAL Zchn"/>
    <w:link w:val="TAL"/>
    <w:rsid w:val="00BE0F8A"/>
    <w:rPr>
      <w:rFonts w:ascii="Arial" w:eastAsia="等线" w:hAnsi="Arial" w:cs="Times New Roman"/>
      <w:kern w:val="0"/>
      <w:sz w:val="18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F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6CC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6CC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1F06CC"/>
    <w:pPr>
      <w:ind w:firstLineChars="200" w:firstLine="420"/>
    </w:pPr>
  </w:style>
  <w:style w:type="character" w:customStyle="1" w:styleId="50">
    <w:name w:val="标题 5 字符"/>
    <w:basedOn w:val="a0"/>
    <w:link w:val="5"/>
    <w:rsid w:val="00BA5337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customStyle="1" w:styleId="B1">
    <w:name w:val="B1"/>
    <w:basedOn w:val="a8"/>
    <w:link w:val="B1Char"/>
    <w:qFormat/>
    <w:rsid w:val="00BA5337"/>
    <w:pPr>
      <w:widowControl/>
      <w:ind w:left="568" w:firstLineChars="0" w:hanging="284"/>
      <w:contextualSpacing w:val="0"/>
      <w:jc w:val="left"/>
    </w:pPr>
    <w:rPr>
      <w:rFonts w:eastAsia="宋体" w:cs="Times New Roman"/>
      <w:kern w:val="0"/>
      <w:szCs w:val="20"/>
      <w:lang w:val="en-IN" w:eastAsia="en-US"/>
    </w:rPr>
  </w:style>
  <w:style w:type="paragraph" w:customStyle="1" w:styleId="TF">
    <w:name w:val="TF"/>
    <w:basedOn w:val="TH"/>
    <w:link w:val="TFChar"/>
    <w:qFormat/>
    <w:rsid w:val="00BA5337"/>
    <w:pPr>
      <w:keepNext w:val="0"/>
      <w:overflowPunct/>
      <w:autoSpaceDE/>
      <w:autoSpaceDN/>
      <w:adjustRightInd/>
      <w:spacing w:before="0" w:after="240"/>
      <w:textAlignment w:val="auto"/>
    </w:pPr>
    <w:rPr>
      <w:rFonts w:eastAsia="宋体"/>
      <w:lang w:val="en-IN"/>
    </w:rPr>
  </w:style>
  <w:style w:type="character" w:customStyle="1" w:styleId="B1Char">
    <w:name w:val="B1 Char"/>
    <w:link w:val="B1"/>
    <w:qFormat/>
    <w:rsid w:val="00BA5337"/>
    <w:rPr>
      <w:rFonts w:ascii="Times New Roman" w:eastAsia="宋体" w:hAnsi="Times New Roman" w:cs="Times New Roman"/>
      <w:kern w:val="0"/>
      <w:sz w:val="20"/>
      <w:szCs w:val="20"/>
      <w:lang w:val="en-IN" w:eastAsia="en-US"/>
    </w:rPr>
  </w:style>
  <w:style w:type="character" w:customStyle="1" w:styleId="TFChar">
    <w:name w:val="TF Char"/>
    <w:link w:val="TF"/>
    <w:qFormat/>
    <w:rsid w:val="00BA5337"/>
    <w:rPr>
      <w:rFonts w:ascii="Arial" w:eastAsia="宋体" w:hAnsi="Arial" w:cs="Times New Roman"/>
      <w:b/>
      <w:kern w:val="0"/>
      <w:sz w:val="20"/>
      <w:szCs w:val="20"/>
      <w:lang w:val="en-IN" w:eastAsia="en-US"/>
    </w:rPr>
  </w:style>
  <w:style w:type="character" w:customStyle="1" w:styleId="40">
    <w:name w:val="标题 4 字符"/>
    <w:basedOn w:val="a0"/>
    <w:link w:val="4"/>
    <w:uiPriority w:val="9"/>
    <w:semiHidden/>
    <w:rsid w:val="00BA53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List"/>
    <w:basedOn w:val="a"/>
    <w:uiPriority w:val="99"/>
    <w:semiHidden/>
    <w:unhideWhenUsed/>
    <w:rsid w:val="00BA5337"/>
    <w:pPr>
      <w:ind w:left="200" w:hangingChars="200" w:hanging="200"/>
      <w:contextualSpacing/>
    </w:pPr>
  </w:style>
  <w:style w:type="character" w:customStyle="1" w:styleId="30">
    <w:name w:val="标题 3 字符"/>
    <w:basedOn w:val="a0"/>
    <w:link w:val="3"/>
    <w:uiPriority w:val="9"/>
    <w:semiHidden/>
    <w:rsid w:val="00BA5337"/>
    <w:rPr>
      <w:rFonts w:eastAsia="Times New Roman"/>
      <w:b/>
      <w:bCs/>
      <w:sz w:val="32"/>
      <w:szCs w:val="32"/>
    </w:rPr>
  </w:style>
  <w:style w:type="character" w:customStyle="1" w:styleId="60">
    <w:name w:val="标题 6 字符"/>
    <w:basedOn w:val="a0"/>
    <w:link w:val="6"/>
    <w:uiPriority w:val="9"/>
    <w:semiHidden/>
    <w:rsid w:val="0048567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3FA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3FA7"/>
    <w:rPr>
      <w:rFonts w:eastAsia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46BB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rsid w:val="0096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1">
    <w:name w:val="TF Char1"/>
    <w:rsid w:val="00495F60"/>
    <w:rPr>
      <w:rFonts w:ascii="Arial" w:eastAsia="Times New Roman" w:hAnsi="Arial"/>
      <w:b/>
      <w:lang w:eastAsia="en-US"/>
    </w:rPr>
  </w:style>
  <w:style w:type="paragraph" w:customStyle="1" w:styleId="ref">
    <w:name w:val="ref"/>
    <w:basedOn w:val="a"/>
    <w:link w:val="refChar"/>
    <w:qFormat/>
    <w:rsid w:val="00B362CA"/>
    <w:pPr>
      <w:widowControl/>
      <w:ind w:left="720" w:hanging="720"/>
      <w:jc w:val="left"/>
    </w:pPr>
    <w:rPr>
      <w:rFonts w:eastAsiaTheme="minorHAnsi" w:cs="Times New Roman"/>
      <w:kern w:val="0"/>
      <w:szCs w:val="20"/>
      <w:lang w:eastAsia="en-US"/>
    </w:rPr>
  </w:style>
  <w:style w:type="character" w:customStyle="1" w:styleId="refChar">
    <w:name w:val="ref Char"/>
    <w:basedOn w:val="a0"/>
    <w:link w:val="ref"/>
    <w:rsid w:val="00B362CA"/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character" w:styleId="ac">
    <w:name w:val="annotation reference"/>
    <w:basedOn w:val="a0"/>
    <w:uiPriority w:val="99"/>
    <w:semiHidden/>
    <w:unhideWhenUsed/>
    <w:rsid w:val="00085623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085623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085623"/>
    <w:rPr>
      <w:rFonts w:ascii="Times New Roman" w:eastAsia="Times New Roman" w:hAnsi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562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85623"/>
    <w:rPr>
      <w:rFonts w:ascii="Times New Roman" w:eastAsia="Times New Roman" w:hAnsi="Times New Roman"/>
      <w:b/>
      <w:bCs/>
      <w:sz w:val="20"/>
    </w:rPr>
  </w:style>
  <w:style w:type="character" w:styleId="af1">
    <w:name w:val="Hyperlink"/>
    <w:basedOn w:val="a0"/>
    <w:uiPriority w:val="99"/>
    <w:unhideWhenUsed/>
    <w:rsid w:val="00E208C8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208C8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862240"/>
    <w:rPr>
      <w:rFonts w:ascii="Times New Roman" w:eastAsia="Times New Roman" w:hAnsi="Times New Roman"/>
      <w:sz w:val="20"/>
    </w:rPr>
  </w:style>
  <w:style w:type="paragraph" w:customStyle="1" w:styleId="CRCoverPage">
    <w:name w:val="CR Cover Page"/>
    <w:rsid w:val="00546E90"/>
    <w:pPr>
      <w:spacing w:after="120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NO">
    <w:name w:val="NO"/>
    <w:basedOn w:val="a"/>
    <w:link w:val="NOZchn"/>
    <w:qFormat/>
    <w:rsid w:val="00431493"/>
    <w:pPr>
      <w:keepLines/>
      <w:widowControl/>
      <w:ind w:left="1135" w:hanging="851"/>
      <w:jc w:val="left"/>
    </w:pPr>
    <w:rPr>
      <w:rFonts w:eastAsia="宋体" w:cs="Times New Roman"/>
      <w:kern w:val="0"/>
      <w:szCs w:val="20"/>
      <w:lang w:val="en-GB" w:eastAsia="en-US"/>
    </w:rPr>
  </w:style>
  <w:style w:type="character" w:customStyle="1" w:styleId="NOZchn">
    <w:name w:val="NO Zchn"/>
    <w:link w:val="NO"/>
    <w:rsid w:val="00431493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2455-B90F-4098-85C1-55FB4A28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熊丽晖(Lihui Xiong)</dc:creator>
  <cp:keywords/>
  <dc:description/>
  <cp:lastModifiedBy>Lihui Xiong</cp:lastModifiedBy>
  <cp:revision>3</cp:revision>
  <dcterms:created xsi:type="dcterms:W3CDTF">2022-08-24T09:46:00Z</dcterms:created>
  <dcterms:modified xsi:type="dcterms:W3CDTF">2022-08-24T09:47:00Z</dcterms:modified>
</cp:coreProperties>
</file>