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TSG-SA3 Meeting #108e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S3-22</w:t>
      </w:r>
      <w:r>
        <w:rPr>
          <w:rFonts w:hint="eastAsia"/>
          <w:b/>
          <w:i/>
          <w:sz w:val="28"/>
          <w:lang w:eastAsia="zh-CN"/>
        </w:rPr>
        <w:t>2033</w:t>
      </w:r>
      <w:ins w:id="0" w:author="China Telecom" w:date="2022-08-23T21:44:00Z">
        <w:r>
          <w:rPr>
            <w:rFonts w:hint="eastAsia"/>
            <w:b/>
            <w:i/>
            <w:sz w:val="28"/>
            <w:lang w:val="en-US" w:eastAsia="zh-CN"/>
          </w:rPr>
          <w:t>-r</w:t>
        </w:r>
      </w:ins>
      <w:ins w:id="1" w:author="China Telecom" w:date="2022-08-23T21:44:00Z">
        <w:del w:id="2" w:author="China Telecom3" w:date="2022-08-25T14:48:00Z">
          <w:r>
            <w:rPr>
              <w:b/>
              <w:i/>
              <w:sz w:val="28"/>
              <w:lang w:val="en-US" w:eastAsia="zh-CN"/>
            </w:rPr>
            <w:delText>1</w:delText>
          </w:r>
        </w:del>
      </w:ins>
      <w:ins w:id="3" w:author="China Telecom2" w:date="2022-08-24T16:45:00Z">
        <w:del w:id="4" w:author="China Telecom3" w:date="2022-08-25T14:48:00Z">
          <w:r>
            <w:rPr>
              <w:b/>
              <w:i/>
              <w:sz w:val="28"/>
              <w:lang w:val="en-US" w:eastAsia="zh-CN"/>
            </w:rPr>
            <w:delText>2</w:delText>
          </w:r>
        </w:del>
      </w:ins>
      <w:ins w:id="5" w:author="China Telecom3" w:date="2022-08-25T14:48:00Z">
        <w:del w:id="6" w:author="Ericsson-SA3#108-e-r4" w:date="2022-08-25T13:08:00Z">
          <w:r>
            <w:rPr>
              <w:rFonts w:hint="eastAsia"/>
              <w:b/>
              <w:i/>
              <w:sz w:val="28"/>
              <w:lang w:val="en-US" w:eastAsia="zh-CN"/>
            </w:rPr>
            <w:delText>3</w:delText>
          </w:r>
        </w:del>
      </w:ins>
      <w:ins w:id="7" w:author="China Telecom4" w:date="2022-08-26T12:21:58Z">
        <w:r>
          <w:rPr>
            <w:rFonts w:hint="eastAsia"/>
            <w:b/>
            <w:i/>
            <w:sz w:val="28"/>
            <w:lang w:val="en-US" w:eastAsia="zh-CN"/>
          </w:rPr>
          <w:t>5</w:t>
        </w:r>
      </w:ins>
      <w:ins w:id="8" w:author="Ericsson-SA3#108-e-r4" w:date="2022-08-25T13:08:00Z">
        <w:del w:id="9" w:author="China Telecom4" w:date="2022-08-26T12:21:57Z">
          <w:r>
            <w:rPr>
              <w:b/>
              <w:i/>
              <w:sz w:val="28"/>
              <w:lang w:val="en-US" w:eastAsia="zh-CN"/>
            </w:rPr>
            <w:delText>4</w:delText>
          </w:r>
        </w:del>
      </w:ins>
    </w:p>
    <w:p>
      <w:pPr>
        <w:pStyle w:val="128"/>
        <w:outlineLvl w:val="0"/>
        <w:rPr>
          <w:b/>
          <w:bCs/>
          <w:sz w:val="24"/>
        </w:rPr>
      </w:pPr>
      <w:r>
        <w:rPr>
          <w:b/>
          <w:bCs/>
          <w:sz w:val="24"/>
        </w:rPr>
        <w:t>e-meeting, 22 - 26 August 2022</w:t>
      </w: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33.501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  <w:jc w:val="right"/>
            </w:pPr>
            <w:r>
              <w:rPr>
                <w:rFonts w:hint="eastAsia"/>
                <w:lang w:eastAsia="zh-CN"/>
              </w:rPr>
              <w:t>1462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</w:rPr>
            </w:pPr>
            <w:del w:id="10" w:author="Ericsson-SA3#108-e-r4" w:date="2022-08-25T13:08:00Z">
              <w:r>
                <w:rPr>
                  <w:rFonts w:hint="eastAsia"/>
                </w:rPr>
                <w:fldChar w:fldCharType="begin"/>
              </w:r>
            </w:del>
            <w:del w:id="11" w:author="Ericsson-SA3#108-e-r4" w:date="2022-08-25T13:08:00Z">
              <w:r>
                <w:rPr/>
                <w:delInstrText xml:space="preserve"> DOCPROPERTY  Revision  \* MERGEFORMAT </w:delInstrText>
              </w:r>
            </w:del>
            <w:del w:id="12" w:author="Ericsson-SA3#108-e-r4" w:date="2022-08-25T13:08:00Z">
              <w:r>
                <w:rPr>
                  <w:rFonts w:hint="eastAsia"/>
                </w:rPr>
                <w:fldChar w:fldCharType="separate"/>
              </w:r>
            </w:del>
            <w:del w:id="13" w:author="Ericsson-SA3#108-e-r4" w:date="2022-08-25T13:08:00Z">
              <w:r>
                <w:rPr>
                  <w:rFonts w:hint="eastAsia"/>
                  <w:b/>
                  <w:sz w:val="28"/>
                  <w:lang w:eastAsia="zh-CN"/>
                </w:rPr>
                <w:delText>-</w:delText>
              </w:r>
            </w:del>
            <w:del w:id="14" w:author="Ericsson-SA3#108-e-r4" w:date="2022-08-25T13:08:00Z">
              <w:r>
                <w:rPr>
                  <w:rFonts w:hint="eastAsia"/>
                  <w:b/>
                  <w:sz w:val="28"/>
                  <w:lang w:eastAsia="zh-CN"/>
                </w:rPr>
                <w:fldChar w:fldCharType="end"/>
              </w:r>
            </w:del>
            <w:del w:id="15" w:author="Ericsson-SA3#108-e-r4" w:date="2022-08-25T13:08:00Z">
              <w:r>
                <w:rPr>
                  <w:b/>
                </w:rPr>
                <w:delText xml:space="preserve"> </w:delText>
              </w:r>
            </w:del>
            <w:ins w:id="16" w:author="Ericsson-SA3#108-e-r4" w:date="2022-08-25T13:08:00Z">
              <w:r>
                <w:rPr/>
                <w:t>1</w:t>
              </w:r>
            </w:ins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16.1</w:t>
            </w:r>
            <w:r>
              <w:rPr>
                <w:rFonts w:hint="eastAsia"/>
                <w:b/>
                <w:sz w:val="28"/>
                <w:lang w:eastAsia="zh-CN"/>
              </w:rPr>
              <w:t>1</w:t>
            </w:r>
            <w:r>
              <w:rPr>
                <w:rFonts w:hint="eastAsia"/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2"/>
                <w:rFonts w:cs="Arial"/>
                <w:b/>
                <w:i/>
                <w:color w:val="FF0000"/>
              </w:rPr>
              <w:t>P</w:t>
            </w:r>
            <w:r>
              <w:rPr>
                <w:rStyle w:val="9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2"/>
                <w:rFonts w:cs="Arial"/>
                <w:i/>
              </w:rPr>
              <w:t>http://www.3gpp.org/Change-Requests</w:t>
            </w:r>
            <w:r>
              <w:rPr>
                <w:rStyle w:val="9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Revise the pre-requisite of access token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China Telecom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2022-0</w:t>
            </w:r>
            <w:r>
              <w:rPr>
                <w:lang w:eastAsia="zh-CN"/>
              </w:rPr>
              <w:t>8</w:t>
            </w:r>
            <w:r>
              <w:t>-22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Rel-16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2"/>
                <w:sz w:val="18"/>
              </w:rPr>
              <w:t>TR 21.900</w:t>
            </w:r>
            <w:r>
              <w:rPr>
                <w:rStyle w:val="9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ne of the current </w:t>
            </w:r>
            <w:r>
              <w:t>pre-requisites of access token request is that “The NF Service Producer (OAuth2.0 resource server) is registered with the NRF (Authorization Server) with "additional scope" information per NF type.”</w:t>
            </w:r>
          </w:p>
          <w:p>
            <w:pPr>
              <w:pStyle w:val="128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But according to </w:t>
            </w:r>
            <w:r>
              <w:t>13.4.1.1.1 TS33.501, the NF Service Provider may include "additional scope" information during registration with NRF. Therefore, "additional scope" information is optional.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Revise the </w:t>
            </w:r>
            <w:r>
              <w:t>pre-requisite of access token request</w:t>
            </w:r>
            <w:r>
              <w:rPr>
                <w:lang w:eastAsia="zh-CN"/>
              </w:rPr>
              <w:t xml:space="preserve"> so that </w:t>
            </w:r>
            <w:r>
              <w:t>"additional scope" information is optional</w:t>
            </w:r>
            <w:r>
              <w:rPr>
                <w:rFonts w:eastAsia="宋体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cs="Arial"/>
              </w:rPr>
              <w:t xml:space="preserve">There will be confusion about the </w:t>
            </w:r>
            <w:r>
              <w:t>pre-requisite of access token request.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lang w:val="en-US" w:eastAsia="zh-CN"/>
              </w:rPr>
            </w:pPr>
            <w:r>
              <w:t>13.4.1.1.2</w:t>
            </w:r>
            <w:ins w:id="17" w:author="China Telecom2" w:date="2022-08-24T16:52:00Z">
              <w:r>
                <w:rPr>
                  <w:rFonts w:hint="eastAsia"/>
                  <w:lang w:val="en-US" w:eastAsia="zh-CN"/>
                </w:rPr>
                <w:t>, 13.4.1.2.2</w:t>
              </w:r>
            </w:ins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bookmarkStart w:id="1" w:name="_Toc525311385"/>
      <w:bookmarkStart w:id="2" w:name="_Hlk23872791"/>
      <w:r>
        <w:rPr>
          <w:rFonts w:ascii="Arial" w:hAnsi="Arial" w:eastAsia="Malgun Gothic" w:cs="Arial"/>
          <w:color w:val="0000FF"/>
          <w:sz w:val="32"/>
          <w:szCs w:val="32"/>
        </w:rPr>
        <w:t>*************** Start of the 1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st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  <w:bookmarkEnd w:id="1"/>
      <w:bookmarkEnd w:id="2"/>
    </w:p>
    <w:p>
      <w:pPr>
        <w:pStyle w:val="7"/>
        <w:rPr>
          <w:lang w:eastAsia="zh-CN"/>
        </w:rPr>
      </w:pPr>
      <w:bookmarkStart w:id="3" w:name="_Toc98755823"/>
      <w:r>
        <w:t>13.4.1.1.2</w:t>
      </w:r>
      <w:r>
        <w:tab/>
      </w:r>
      <w:r>
        <w:t>Service Request Process</w:t>
      </w:r>
      <w:bookmarkEnd w:id="3"/>
    </w:p>
    <w:p>
      <w:pPr>
        <w:rPr>
          <w:b/>
          <w:bCs/>
          <w:u w:val="single"/>
        </w:rPr>
      </w:pPr>
      <w:r>
        <w:t>The complete service request is a two-step process including requesting an access token by NF Service Consumer (Step 1, i.e. 1a or 1b), and then verification of the access token by NF Service Producer (Step 2).</w:t>
      </w:r>
    </w:p>
    <w:p>
      <w:pPr>
        <w:rPr>
          <w:b/>
          <w:bCs/>
        </w:rPr>
      </w:pPr>
      <w:r>
        <w:rPr>
          <w:b/>
          <w:bCs/>
        </w:rPr>
        <w:t xml:space="preserve">Step 1: </w:t>
      </w:r>
      <w:r>
        <w:rPr>
          <w:b/>
        </w:rPr>
        <w:t>Access token request</w:t>
      </w:r>
    </w:p>
    <w:p>
      <w:r>
        <w:t>Pre-requisite:</w:t>
      </w:r>
    </w:p>
    <w:p>
      <w:pPr>
        <w:pStyle w:val="122"/>
      </w:pPr>
      <w:r>
        <w:t>- The NF Service consumer (OAuth2.0 client) is registered with the NRF (Authorization Server).</w:t>
      </w:r>
    </w:p>
    <w:p>
      <w:pPr>
        <w:pStyle w:val="122"/>
      </w:pPr>
      <w:r>
        <w:t>- The NF Service Producer (OAuth2.0 resource server) is registered with the NRF (Authorization Server)</w:t>
      </w:r>
      <w:ins w:id="18" w:author="China Telecom4" w:date="2022-08-26T12:23:28Z">
        <w:r>
          <w:rPr>
            <w:rFonts w:hint="eastAsia"/>
          </w:rPr>
          <w:t>. The NF Service Producer may include “additional scope” information per NF type in the NF profile</w:t>
        </w:r>
      </w:ins>
      <w:del w:id="19" w:author="China Telecom3" w:date="2022-08-25T14:50:00Z">
        <w:r>
          <w:rPr>
            <w:rFonts w:hint="eastAsia"/>
            <w:lang w:val="en-US" w:eastAsia="zh-CN"/>
          </w:rPr>
          <w:delText>.</w:delText>
        </w:r>
      </w:del>
      <w:ins w:id="20" w:author="China Telecom" w:date="2022-08-23T21:44:00Z">
        <w:del w:id="21" w:author="China Telecom2" w:date="2022-08-24T16:51:00Z">
          <w:r>
            <w:rPr>
              <w:rFonts w:hint="eastAsia"/>
              <w:lang w:val="en-US" w:eastAsia="zh-CN"/>
            </w:rPr>
            <w:delText xml:space="preserve"> being optional</w:delText>
          </w:r>
        </w:del>
      </w:ins>
      <w:r>
        <w:t>.</w:t>
      </w:r>
    </w:p>
    <w:p>
      <w:pPr>
        <w:pStyle w:val="122"/>
      </w:pPr>
      <w:r>
        <w:t xml:space="preserve">- The NRF and NF Service Producer share the required credentials. </w:t>
      </w:r>
    </w:p>
    <w:p>
      <w:pPr>
        <w:pStyle w:val="122"/>
      </w:pPr>
      <w:r>
        <w:t xml:space="preserve">- The NRF and NF have mutually authenticated each other.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r>
        <w:rPr>
          <w:rFonts w:ascii="Arial" w:hAnsi="Arial" w:eastAsia="Malgun Gothic" w:cs="Arial"/>
          <w:color w:val="0000FF"/>
          <w:sz w:val="32"/>
          <w:szCs w:val="32"/>
        </w:rPr>
        <w:t>*************** End of the 1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st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r>
        <w:rPr>
          <w:rFonts w:ascii="Arial" w:hAnsi="Arial" w:eastAsia="Malgun Gothic" w:cs="Arial"/>
          <w:color w:val="0000FF"/>
          <w:sz w:val="32"/>
          <w:szCs w:val="32"/>
        </w:rPr>
        <w:t>*************** Start of the 2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nd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</w:p>
    <w:p>
      <w:pPr>
        <w:pStyle w:val="7"/>
      </w:pPr>
      <w:bookmarkStart w:id="4" w:name="_Toc98755826"/>
      <w:r>
        <w:t>13.4.1.2.2</w:t>
      </w:r>
      <w:r>
        <w:tab/>
      </w:r>
      <w:r>
        <w:t>Service Request Process</w:t>
      </w:r>
      <w:bookmarkEnd w:id="4"/>
    </w:p>
    <w:p>
      <w:r>
        <w:t>The complete service request is two-step process including requesting an access token by NF Service Consumer (Step 1, i.e. 1a or 1b), and then verification of the access token by NF Service Consumer (Step 2).</w:t>
      </w:r>
    </w:p>
    <w:p/>
    <w:p>
      <w:pPr>
        <w:rPr>
          <w:b/>
          <w:bCs/>
        </w:rPr>
      </w:pPr>
      <w:r>
        <w:rPr>
          <w:b/>
          <w:bCs/>
        </w:rPr>
        <w:t>Step 1 : Access token request</w:t>
      </w:r>
    </w:p>
    <w:p>
      <w:r>
        <w:t>Pre-requisite:</w:t>
      </w:r>
    </w:p>
    <w:p>
      <w:pPr>
        <w:pStyle w:val="122"/>
      </w:pPr>
      <w:r>
        <w:t>- The NF Service Consumer (OAuth2.0 client) is registered with the vNRF (Authorization Server in the vPLMN).</w:t>
      </w:r>
    </w:p>
    <w:p>
      <w:pPr>
        <w:pStyle w:val="122"/>
      </w:pPr>
      <w:r>
        <w:t>- The hNRF and NF Service Producer share the required credentials. Additionally, the NF Service Producer (OAuth2.0 resource server) is registered with the hNRF (Authorization Server in the hPLMN)</w:t>
      </w:r>
      <w:ins w:id="22" w:author="China Telecom4" w:date="2022-08-26T12:23:49Z">
        <w:r>
          <w:rPr>
            <w:rFonts w:hint="eastAsia"/>
          </w:rPr>
          <w:t>. The NF Service Producer may include “additional scope” information per NF type in the NF profile</w:t>
        </w:r>
      </w:ins>
      <w:bookmarkStart w:id="5" w:name="_GoBack"/>
      <w:bookmarkEnd w:id="5"/>
      <w:r>
        <w:t>.</w:t>
      </w:r>
    </w:p>
    <w:p>
      <w:pPr>
        <w:pStyle w:val="122"/>
      </w:pPr>
      <w:r>
        <w:t>- The two NRFs are implicitly authenticated via N32 mutual authentication of SEPPs.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r>
        <w:rPr>
          <w:rFonts w:ascii="Arial" w:hAnsi="Arial" w:eastAsia="Malgun Gothic" w:cs="Arial"/>
          <w:color w:val="0000FF"/>
          <w:sz w:val="32"/>
          <w:szCs w:val="32"/>
        </w:rPr>
        <w:t>*************** End of the 2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nd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</w:p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 Telecom">
    <w15:presenceInfo w15:providerId="None" w15:userId="China Telecom"/>
  </w15:person>
  <w15:person w15:author="China Telecom3">
    <w15:presenceInfo w15:providerId="None" w15:userId="China Telecom3"/>
  </w15:person>
  <w15:person w15:author="China Telecom2">
    <w15:presenceInfo w15:providerId="None" w15:userId="China Telecom2"/>
  </w15:person>
  <w15:person w15:author="Ericsson-SA3#108-e-r4">
    <w15:presenceInfo w15:providerId="None" w15:userId="Ericsson-SA3#108-e-r4"/>
  </w15:person>
  <w15:person w15:author="China Telecom4">
    <w15:presenceInfo w15:providerId="None" w15:userId="China Telecom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  <w:docVar w:name="commondata" w:val="eyJoZGlkIjoiNTU5OWE4NDQ0Y2RkZjA3MDcwOWZmNzhiZGM2YWExZmQifQ=="/>
  </w:docVars>
  <w:rsids>
    <w:rsidRoot w:val="00022E4A"/>
    <w:rsid w:val="00022E4A"/>
    <w:rsid w:val="00036176"/>
    <w:rsid w:val="00050AFD"/>
    <w:rsid w:val="00062F92"/>
    <w:rsid w:val="0008248C"/>
    <w:rsid w:val="000836D1"/>
    <w:rsid w:val="000A6394"/>
    <w:rsid w:val="000B7FED"/>
    <w:rsid w:val="000C038A"/>
    <w:rsid w:val="000C3C8C"/>
    <w:rsid w:val="000C6598"/>
    <w:rsid w:val="000D44B3"/>
    <w:rsid w:val="000E014D"/>
    <w:rsid w:val="000F44E9"/>
    <w:rsid w:val="00135189"/>
    <w:rsid w:val="00145D43"/>
    <w:rsid w:val="00156BE0"/>
    <w:rsid w:val="00172B1C"/>
    <w:rsid w:val="0017349A"/>
    <w:rsid w:val="001816F1"/>
    <w:rsid w:val="00192C46"/>
    <w:rsid w:val="001A08B3"/>
    <w:rsid w:val="001A7B60"/>
    <w:rsid w:val="001B52F0"/>
    <w:rsid w:val="001B7A65"/>
    <w:rsid w:val="001C3A52"/>
    <w:rsid w:val="001E41F3"/>
    <w:rsid w:val="002009C6"/>
    <w:rsid w:val="002168A9"/>
    <w:rsid w:val="002445D5"/>
    <w:rsid w:val="0026004D"/>
    <w:rsid w:val="002640DD"/>
    <w:rsid w:val="0027479A"/>
    <w:rsid w:val="00275D12"/>
    <w:rsid w:val="00284469"/>
    <w:rsid w:val="00284FEB"/>
    <w:rsid w:val="00285CBF"/>
    <w:rsid w:val="002860C4"/>
    <w:rsid w:val="002B5741"/>
    <w:rsid w:val="002D1AD1"/>
    <w:rsid w:val="002E472E"/>
    <w:rsid w:val="00305409"/>
    <w:rsid w:val="00324F9B"/>
    <w:rsid w:val="0032571A"/>
    <w:rsid w:val="00331CB8"/>
    <w:rsid w:val="0034108E"/>
    <w:rsid w:val="003609EF"/>
    <w:rsid w:val="0036231A"/>
    <w:rsid w:val="00374DD4"/>
    <w:rsid w:val="003D3BF2"/>
    <w:rsid w:val="003E1A36"/>
    <w:rsid w:val="003F7E6B"/>
    <w:rsid w:val="00410371"/>
    <w:rsid w:val="004242F1"/>
    <w:rsid w:val="004345BF"/>
    <w:rsid w:val="00441B28"/>
    <w:rsid w:val="0045425D"/>
    <w:rsid w:val="00461C1A"/>
    <w:rsid w:val="004A0D8D"/>
    <w:rsid w:val="004A52C6"/>
    <w:rsid w:val="004B75B7"/>
    <w:rsid w:val="004D5235"/>
    <w:rsid w:val="004D77EC"/>
    <w:rsid w:val="004E5A3D"/>
    <w:rsid w:val="004F6330"/>
    <w:rsid w:val="005009D9"/>
    <w:rsid w:val="0051580D"/>
    <w:rsid w:val="00525FBC"/>
    <w:rsid w:val="00547111"/>
    <w:rsid w:val="005729E1"/>
    <w:rsid w:val="00592D74"/>
    <w:rsid w:val="00594E96"/>
    <w:rsid w:val="005B5BDF"/>
    <w:rsid w:val="005E2C44"/>
    <w:rsid w:val="00621188"/>
    <w:rsid w:val="0062263A"/>
    <w:rsid w:val="006257ED"/>
    <w:rsid w:val="006459B1"/>
    <w:rsid w:val="0065536E"/>
    <w:rsid w:val="00665C47"/>
    <w:rsid w:val="00684462"/>
    <w:rsid w:val="00695808"/>
    <w:rsid w:val="006B46FB"/>
    <w:rsid w:val="006E21FB"/>
    <w:rsid w:val="006E788D"/>
    <w:rsid w:val="00717053"/>
    <w:rsid w:val="0073058A"/>
    <w:rsid w:val="00732BAD"/>
    <w:rsid w:val="00785599"/>
    <w:rsid w:val="00792342"/>
    <w:rsid w:val="007977A8"/>
    <w:rsid w:val="007A354D"/>
    <w:rsid w:val="007B406D"/>
    <w:rsid w:val="007B4342"/>
    <w:rsid w:val="007B512A"/>
    <w:rsid w:val="007C2097"/>
    <w:rsid w:val="007D6A07"/>
    <w:rsid w:val="007E09A8"/>
    <w:rsid w:val="007F7259"/>
    <w:rsid w:val="008040A8"/>
    <w:rsid w:val="00810C82"/>
    <w:rsid w:val="008279FA"/>
    <w:rsid w:val="008451BD"/>
    <w:rsid w:val="008533FF"/>
    <w:rsid w:val="00860DC8"/>
    <w:rsid w:val="008626E7"/>
    <w:rsid w:val="00870EE7"/>
    <w:rsid w:val="00880A55"/>
    <w:rsid w:val="008863B9"/>
    <w:rsid w:val="00887DA0"/>
    <w:rsid w:val="008A45A6"/>
    <w:rsid w:val="008B7764"/>
    <w:rsid w:val="008D0582"/>
    <w:rsid w:val="008D39FE"/>
    <w:rsid w:val="008F3789"/>
    <w:rsid w:val="008F686C"/>
    <w:rsid w:val="00907D82"/>
    <w:rsid w:val="009148DE"/>
    <w:rsid w:val="00917D7B"/>
    <w:rsid w:val="00941E30"/>
    <w:rsid w:val="00944322"/>
    <w:rsid w:val="009777D9"/>
    <w:rsid w:val="00991B88"/>
    <w:rsid w:val="009A5753"/>
    <w:rsid w:val="009A579D"/>
    <w:rsid w:val="009E2DE7"/>
    <w:rsid w:val="009E3297"/>
    <w:rsid w:val="009F734F"/>
    <w:rsid w:val="00A1069F"/>
    <w:rsid w:val="00A246B6"/>
    <w:rsid w:val="00A47E70"/>
    <w:rsid w:val="00A50CF0"/>
    <w:rsid w:val="00A52EB7"/>
    <w:rsid w:val="00A7671C"/>
    <w:rsid w:val="00A8212C"/>
    <w:rsid w:val="00AA2CBC"/>
    <w:rsid w:val="00AC5820"/>
    <w:rsid w:val="00AD1AC0"/>
    <w:rsid w:val="00AD1CD8"/>
    <w:rsid w:val="00AE6ECD"/>
    <w:rsid w:val="00B13F88"/>
    <w:rsid w:val="00B258BB"/>
    <w:rsid w:val="00B55E32"/>
    <w:rsid w:val="00B56D89"/>
    <w:rsid w:val="00B67137"/>
    <w:rsid w:val="00B67B97"/>
    <w:rsid w:val="00B71372"/>
    <w:rsid w:val="00B968C8"/>
    <w:rsid w:val="00BA3EC5"/>
    <w:rsid w:val="00BA51D9"/>
    <w:rsid w:val="00BB5DFC"/>
    <w:rsid w:val="00BC28A1"/>
    <w:rsid w:val="00BD279D"/>
    <w:rsid w:val="00BD6BB8"/>
    <w:rsid w:val="00BF0DF5"/>
    <w:rsid w:val="00C12D8A"/>
    <w:rsid w:val="00C26DA1"/>
    <w:rsid w:val="00C26DC5"/>
    <w:rsid w:val="00C362D1"/>
    <w:rsid w:val="00C66BA2"/>
    <w:rsid w:val="00C86D3E"/>
    <w:rsid w:val="00C95985"/>
    <w:rsid w:val="00CA6006"/>
    <w:rsid w:val="00CA7F7F"/>
    <w:rsid w:val="00CB0F88"/>
    <w:rsid w:val="00CC5026"/>
    <w:rsid w:val="00CC68D0"/>
    <w:rsid w:val="00CE2108"/>
    <w:rsid w:val="00CF4AEE"/>
    <w:rsid w:val="00CF5C18"/>
    <w:rsid w:val="00D03F9A"/>
    <w:rsid w:val="00D06D51"/>
    <w:rsid w:val="00D174BD"/>
    <w:rsid w:val="00D2254E"/>
    <w:rsid w:val="00D24991"/>
    <w:rsid w:val="00D50255"/>
    <w:rsid w:val="00D55BE4"/>
    <w:rsid w:val="00D66520"/>
    <w:rsid w:val="00D82709"/>
    <w:rsid w:val="00D878FA"/>
    <w:rsid w:val="00D9340F"/>
    <w:rsid w:val="00DE34CF"/>
    <w:rsid w:val="00E014A7"/>
    <w:rsid w:val="00E04223"/>
    <w:rsid w:val="00E13F3D"/>
    <w:rsid w:val="00E34898"/>
    <w:rsid w:val="00E53619"/>
    <w:rsid w:val="00EB09B7"/>
    <w:rsid w:val="00EB190A"/>
    <w:rsid w:val="00ED4354"/>
    <w:rsid w:val="00EE7D7C"/>
    <w:rsid w:val="00EF3006"/>
    <w:rsid w:val="00EF3262"/>
    <w:rsid w:val="00F04367"/>
    <w:rsid w:val="00F15382"/>
    <w:rsid w:val="00F25D98"/>
    <w:rsid w:val="00F300FB"/>
    <w:rsid w:val="00F55076"/>
    <w:rsid w:val="00FA4954"/>
    <w:rsid w:val="00FB3BB6"/>
    <w:rsid w:val="00FB4F55"/>
    <w:rsid w:val="00FB6386"/>
    <w:rsid w:val="180504B2"/>
    <w:rsid w:val="182062D3"/>
    <w:rsid w:val="20A61181"/>
    <w:rsid w:val="2F3E4951"/>
    <w:rsid w:val="313B5FE3"/>
    <w:rsid w:val="6CE40CFE"/>
    <w:rsid w:val="7CA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uiPriority="0" w:name="index 7"/>
    <w:lsdException w:qFormat="1" w:uiPriority="0" w:name="index 8"/>
    <w:lsdException w:uiPriority="0" w:name="index 9"/>
    <w:lsdException w:qFormat="1"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qFormat="1" w:uiPriority="0" w:name="Normal Indent"/>
    <w:lsdException w:unhideWhenUsed="0"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qFormat="1" w:uiPriority="0" w:name="Body Text Indent"/>
    <w:lsdException w:qFormat="1" w:uiPriority="0" w:name="List Continue"/>
    <w:lsdException w:uiPriority="0" w:name="List Continue 2"/>
    <w:lsdException w:uiPriority="0" w:name="List Continue 3"/>
    <w:lsdException w:uiPriority="0" w:name="List Continue 4"/>
    <w:lsdException w:qFormat="1"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qFormat="1" w:uiPriority="0" w:name="Note Heading"/>
    <w:lsdException w:uiPriority="0" w:name="Body Text 2"/>
    <w:lsdException w:qFormat="1" w:uiPriority="0" w:name="Body Text 3"/>
    <w:lsdException w:qFormat="1" w:uiPriority="0" w:name="Body Text Indent 2"/>
    <w:lsdException w:uiPriority="0" w:name="Body Text Indent 3"/>
    <w:lsdException w:qFormat="1"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name="Plain Text"/>
    <w:lsdException w:qFormat="1" w:uiPriority="0" w:name="E-mail Signature"/>
    <w:lsdException w:uiPriority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uiPriority w:val="1"/>
  </w:style>
  <w:style w:type="table" w:default="1" w:styleId="89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9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 w:eastAsiaTheme="minorEastAsia"/>
      <w:lang w:val="en-GB" w:eastAsia="en-US" w:bidi="ar-SA"/>
    </w:rPr>
  </w:style>
  <w:style w:type="paragraph" w:customStyle="1" w:styleId="9">
    <w:name w:val="H6"/>
    <w:basedOn w:val="7"/>
    <w:next w:val="1"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2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qFormat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2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semiHidden/>
    <w:qFormat/>
    <w:uiPriority w:val="0"/>
  </w:style>
  <w:style w:type="paragraph" w:styleId="40">
    <w:name w:val="index 6"/>
    <w:basedOn w:val="1"/>
    <w:next w:val="1"/>
    <w:semiHidden/>
    <w:unhideWhenUsed/>
    <w:qFormat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6"/>
    <w:qFormat/>
    <w:uiPriority w:val="0"/>
  </w:style>
  <w:style w:type="paragraph" w:styleId="42">
    <w:name w:val="Body Text 3"/>
    <w:basedOn w:val="1"/>
    <w:link w:val="134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0"/>
    <w:semiHidden/>
    <w:unhideWhenUsed/>
    <w:uiPriority w:val="0"/>
    <w:pPr>
      <w:spacing w:after="0"/>
      <w:ind w:left="4252"/>
    </w:pPr>
  </w:style>
  <w:style w:type="paragraph" w:styleId="44">
    <w:name w:val="Body Text"/>
    <w:basedOn w:val="1"/>
    <w:link w:val="132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6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4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3"/>
    <w:semiHidden/>
    <w:unhideWhenUsed/>
    <w:qFormat/>
    <w:uiPriority w:val="0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8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3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0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7"/>
    <w:semiHidden/>
    <w:unhideWhenUsed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uiPriority w:val="0"/>
    <w:pPr>
      <w:keepLines/>
      <w:spacing w:after="0"/>
    </w:pPr>
  </w:style>
  <w:style w:type="paragraph" w:styleId="68">
    <w:name w:val="Subtitle"/>
    <w:basedOn w:val="1"/>
    <w:next w:val="1"/>
    <w:link w:val="158"/>
    <w:qFormat/>
    <w:uiPriority w:val="0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uiPriority w:val="0"/>
    <w:pPr>
      <w:ind w:left="1702"/>
    </w:pPr>
  </w:style>
  <w:style w:type="paragraph" w:styleId="72">
    <w:name w:val="List 4"/>
    <w:basedOn w:val="13"/>
    <w:uiPriority w:val="0"/>
    <w:pPr>
      <w:ind w:left="1418"/>
    </w:pPr>
  </w:style>
  <w:style w:type="paragraph" w:styleId="73">
    <w:name w:val="Body Text Indent 3"/>
    <w:basedOn w:val="1"/>
    <w:link w:val="139"/>
    <w:semiHidden/>
    <w:unhideWhenUsed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uiPriority w:val="0"/>
    <w:pPr>
      <w:spacing w:after="0"/>
    </w:pPr>
  </w:style>
  <w:style w:type="paragraph" w:styleId="77">
    <w:name w:val="toc 9"/>
    <w:basedOn w:val="54"/>
    <w:next w:val="1"/>
    <w:semiHidden/>
    <w:uiPriority w:val="0"/>
    <w:pPr>
      <w:ind w:left="1418" w:hanging="1418"/>
    </w:pPr>
  </w:style>
  <w:style w:type="paragraph" w:styleId="78">
    <w:name w:val="Body Text 2"/>
    <w:basedOn w:val="1"/>
    <w:link w:val="133"/>
    <w:semiHidden/>
    <w:unhideWhenUsed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0"/>
    <w:semiHidden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5"/>
    <w:semiHidden/>
    <w:unhideWhenUsed/>
    <w:uiPriority w:val="0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uiPriority w:val="0"/>
    <w:rPr>
      <w:sz w:val="24"/>
      <w:szCs w:val="24"/>
    </w:rPr>
  </w:style>
  <w:style w:type="paragraph" w:styleId="83">
    <w:name w:val="List Continue 3"/>
    <w:basedOn w:val="1"/>
    <w:semiHidden/>
    <w:unhideWhenUsed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uiPriority w:val="0"/>
    <w:pPr>
      <w:ind w:left="284"/>
    </w:pPr>
  </w:style>
  <w:style w:type="paragraph" w:styleId="85">
    <w:name w:val="Title"/>
    <w:basedOn w:val="1"/>
    <w:next w:val="1"/>
    <w:link w:val="159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uiPriority w:val="0"/>
    <w:rPr>
      <w:b/>
      <w:bCs/>
    </w:rPr>
  </w:style>
  <w:style w:type="paragraph" w:styleId="87">
    <w:name w:val="Body Text First Indent"/>
    <w:basedOn w:val="44"/>
    <w:link w:val="135"/>
    <w:uiPriority w:val="0"/>
    <w:pPr>
      <w:spacing w:after="180"/>
      <w:ind w:firstLine="360"/>
    </w:pPr>
  </w:style>
  <w:style w:type="paragraph" w:styleId="88">
    <w:name w:val="Body Text First Indent 2"/>
    <w:basedOn w:val="45"/>
    <w:link w:val="137"/>
    <w:semiHidden/>
    <w:unhideWhenUsed/>
    <w:uiPriority w:val="0"/>
    <w:pPr>
      <w:spacing w:after="180"/>
      <w:ind w:left="360" w:firstLine="360"/>
    </w:pPr>
  </w:style>
  <w:style w:type="character" w:styleId="91">
    <w:name w:val="FollowedHyperlink"/>
    <w:uiPriority w:val="0"/>
    <w:rPr>
      <w:color w:val="800080"/>
      <w:u w:val="single"/>
    </w:rPr>
  </w:style>
  <w:style w:type="character" w:styleId="92">
    <w:name w:val="Hyperlink"/>
    <w:uiPriority w:val="0"/>
    <w:rPr>
      <w:color w:val="0000FF"/>
      <w:u w:val="single"/>
    </w:rPr>
  </w:style>
  <w:style w:type="character" w:styleId="93">
    <w:name w:val="annotation reference"/>
    <w:semiHidden/>
    <w:uiPriority w:val="0"/>
    <w:rPr>
      <w:sz w:val="16"/>
    </w:rPr>
  </w:style>
  <w:style w:type="character" w:styleId="94">
    <w:name w:val="footnote reference"/>
    <w:semiHidden/>
    <w:uiPriority w:val="0"/>
    <w:rPr>
      <w:b/>
      <w:position w:val="6"/>
      <w:sz w:val="16"/>
    </w:rPr>
  </w:style>
  <w:style w:type="paragraph" w:customStyle="1" w:styleId="95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6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7">
    <w:name w:val="TT"/>
    <w:basedOn w:val="3"/>
    <w:next w:val="1"/>
    <w:qFormat/>
    <w:uiPriority w:val="0"/>
    <w:pPr>
      <w:outlineLvl w:val="9"/>
    </w:pPr>
  </w:style>
  <w:style w:type="paragraph" w:customStyle="1" w:styleId="98">
    <w:name w:val="TAH"/>
    <w:basedOn w:val="99"/>
    <w:uiPriority w:val="0"/>
    <w:rPr>
      <w:b/>
    </w:rPr>
  </w:style>
  <w:style w:type="paragraph" w:customStyle="1" w:styleId="99">
    <w:name w:val="TAC"/>
    <w:basedOn w:val="100"/>
    <w:uiPriority w:val="0"/>
    <w:pPr>
      <w:jc w:val="center"/>
    </w:pPr>
  </w:style>
  <w:style w:type="paragraph" w:customStyle="1" w:styleId="100">
    <w:name w:val="TAL"/>
    <w:basedOn w:val="1"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1">
    <w:name w:val="TF"/>
    <w:basedOn w:val="102"/>
    <w:link w:val="164"/>
    <w:uiPriority w:val="0"/>
    <w:pPr>
      <w:keepNext w:val="0"/>
      <w:spacing w:before="0" w:after="240"/>
    </w:pPr>
  </w:style>
  <w:style w:type="paragraph" w:customStyle="1" w:styleId="102">
    <w:name w:val="TH"/>
    <w:basedOn w:val="1"/>
    <w:link w:val="161"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3">
    <w:name w:val="NO"/>
    <w:basedOn w:val="1"/>
    <w:uiPriority w:val="0"/>
    <w:pPr>
      <w:keepLines/>
      <w:ind w:left="1135" w:hanging="851"/>
    </w:pPr>
  </w:style>
  <w:style w:type="paragraph" w:customStyle="1" w:styleId="104">
    <w:name w:val="EX"/>
    <w:basedOn w:val="1"/>
    <w:uiPriority w:val="0"/>
    <w:pPr>
      <w:keepLines/>
      <w:ind w:left="1702" w:hanging="1418"/>
    </w:pPr>
  </w:style>
  <w:style w:type="paragraph" w:customStyle="1" w:styleId="105">
    <w:name w:val="FP"/>
    <w:basedOn w:val="1"/>
    <w:uiPriority w:val="0"/>
    <w:pPr>
      <w:spacing w:after="0"/>
    </w:pPr>
  </w:style>
  <w:style w:type="paragraph" w:customStyle="1" w:styleId="106">
    <w:name w:val="LD"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7">
    <w:name w:val="NW"/>
    <w:basedOn w:val="103"/>
    <w:uiPriority w:val="0"/>
    <w:pPr>
      <w:spacing w:after="0"/>
    </w:pPr>
  </w:style>
  <w:style w:type="paragraph" w:customStyle="1" w:styleId="108">
    <w:name w:val="EW"/>
    <w:basedOn w:val="104"/>
    <w:uiPriority w:val="0"/>
    <w:pPr>
      <w:spacing w:after="0"/>
    </w:pPr>
  </w:style>
  <w:style w:type="paragraph" w:customStyle="1" w:styleId="109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3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12">
    <w:name w:val="TAR"/>
    <w:basedOn w:val="100"/>
    <w:uiPriority w:val="0"/>
    <w:pPr>
      <w:jc w:val="right"/>
    </w:pPr>
  </w:style>
  <w:style w:type="paragraph" w:customStyle="1" w:styleId="113">
    <w:name w:val="TAN"/>
    <w:basedOn w:val="100"/>
    <w:uiPriority w:val="0"/>
    <w:pPr>
      <w:ind w:left="851" w:hanging="851"/>
    </w:pPr>
  </w:style>
  <w:style w:type="paragraph" w:customStyle="1" w:styleId="114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5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7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8">
    <w:name w:val="ZV"/>
    <w:basedOn w:val="117"/>
    <w:uiPriority w:val="0"/>
    <w:pPr>
      <w:framePr w:y="16161"/>
    </w:pPr>
  </w:style>
  <w:style w:type="character" w:customStyle="1" w:styleId="119">
    <w:name w:val="ZGSM"/>
    <w:uiPriority w:val="0"/>
  </w:style>
  <w:style w:type="paragraph" w:customStyle="1" w:styleId="120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21">
    <w:name w:val="Editor's Note"/>
    <w:basedOn w:val="103"/>
    <w:uiPriority w:val="0"/>
    <w:rPr>
      <w:color w:val="FF0000"/>
    </w:rPr>
  </w:style>
  <w:style w:type="paragraph" w:customStyle="1" w:styleId="122">
    <w:name w:val="B1"/>
    <w:basedOn w:val="15"/>
    <w:link w:val="162"/>
    <w:qFormat/>
    <w:uiPriority w:val="0"/>
  </w:style>
  <w:style w:type="paragraph" w:customStyle="1" w:styleId="123">
    <w:name w:val="B2"/>
    <w:basedOn w:val="14"/>
    <w:link w:val="163"/>
    <w:uiPriority w:val="0"/>
  </w:style>
  <w:style w:type="paragraph" w:customStyle="1" w:styleId="124">
    <w:name w:val="B3"/>
    <w:basedOn w:val="13"/>
    <w:uiPriority w:val="0"/>
  </w:style>
  <w:style w:type="paragraph" w:customStyle="1" w:styleId="125">
    <w:name w:val="B4"/>
    <w:basedOn w:val="72"/>
    <w:uiPriority w:val="0"/>
  </w:style>
  <w:style w:type="paragraph" w:customStyle="1" w:styleId="126">
    <w:name w:val="B5"/>
    <w:basedOn w:val="71"/>
    <w:uiPriority w:val="0"/>
  </w:style>
  <w:style w:type="paragraph" w:customStyle="1" w:styleId="127">
    <w:name w:val="ZTD"/>
    <w:basedOn w:val="115"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29">
    <w:name w:val="tdoc-header"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30">
    <w:name w:val="页眉 字符"/>
    <w:link w:val="62"/>
    <w:uiPriority w:val="0"/>
    <w:rPr>
      <w:rFonts w:ascii="Arial" w:hAnsi="Arial"/>
      <w:b/>
      <w:sz w:val="18"/>
      <w:lang w:val="en-GB" w:eastAsia="en-US"/>
    </w:rPr>
  </w:style>
  <w:style w:type="paragraph" w:customStyle="1" w:styleId="131">
    <w:name w:val="书目1"/>
    <w:basedOn w:val="1"/>
    <w:next w:val="1"/>
    <w:semiHidden/>
    <w:unhideWhenUsed/>
    <w:uiPriority w:val="37"/>
  </w:style>
  <w:style w:type="character" w:customStyle="1" w:styleId="132">
    <w:name w:val="正文文本 字符"/>
    <w:basedOn w:val="90"/>
    <w:link w:val="44"/>
    <w:semiHidden/>
    <w:uiPriority w:val="0"/>
    <w:rPr>
      <w:rFonts w:ascii="Times New Roman" w:hAnsi="Times New Roman"/>
      <w:lang w:val="en-GB" w:eastAsia="en-US"/>
    </w:rPr>
  </w:style>
  <w:style w:type="character" w:customStyle="1" w:styleId="133">
    <w:name w:val="正文文本 2 字符"/>
    <w:basedOn w:val="90"/>
    <w:link w:val="78"/>
    <w:semiHidden/>
    <w:uiPriority w:val="0"/>
    <w:rPr>
      <w:rFonts w:ascii="Times New Roman" w:hAnsi="Times New Roman"/>
      <w:lang w:val="en-GB" w:eastAsia="en-US"/>
    </w:rPr>
  </w:style>
  <w:style w:type="character" w:customStyle="1" w:styleId="134">
    <w:name w:val="正文文本 3 字符"/>
    <w:basedOn w:val="90"/>
    <w:link w:val="42"/>
    <w:semiHidden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5">
    <w:name w:val="正文文本首行缩进 字符"/>
    <w:basedOn w:val="132"/>
    <w:link w:val="87"/>
    <w:uiPriority w:val="0"/>
    <w:rPr>
      <w:rFonts w:ascii="Times New Roman" w:hAnsi="Times New Roman"/>
      <w:lang w:val="en-GB" w:eastAsia="en-US"/>
    </w:rPr>
  </w:style>
  <w:style w:type="character" w:customStyle="1" w:styleId="136">
    <w:name w:val="正文文本缩进 字符"/>
    <w:basedOn w:val="90"/>
    <w:link w:val="45"/>
    <w:semiHidden/>
    <w:uiPriority w:val="0"/>
    <w:rPr>
      <w:rFonts w:ascii="Times New Roman" w:hAnsi="Times New Roman"/>
      <w:lang w:val="en-GB" w:eastAsia="en-US"/>
    </w:rPr>
  </w:style>
  <w:style w:type="character" w:customStyle="1" w:styleId="137">
    <w:name w:val="正文文本首行缩进 2 字符"/>
    <w:basedOn w:val="136"/>
    <w:link w:val="88"/>
    <w:semiHidden/>
    <w:uiPriority w:val="0"/>
    <w:rPr>
      <w:rFonts w:ascii="Times New Roman" w:hAnsi="Times New Roman"/>
      <w:lang w:val="en-GB" w:eastAsia="en-US"/>
    </w:rPr>
  </w:style>
  <w:style w:type="character" w:customStyle="1" w:styleId="138">
    <w:name w:val="正文文本缩进 2 字符"/>
    <w:basedOn w:val="90"/>
    <w:link w:val="57"/>
    <w:semiHidden/>
    <w:uiPriority w:val="0"/>
    <w:rPr>
      <w:rFonts w:ascii="Times New Roman" w:hAnsi="Times New Roman"/>
      <w:lang w:val="en-GB" w:eastAsia="en-US"/>
    </w:rPr>
  </w:style>
  <w:style w:type="character" w:customStyle="1" w:styleId="139">
    <w:name w:val="正文文本缩进 3 字符"/>
    <w:basedOn w:val="90"/>
    <w:link w:val="73"/>
    <w:semiHidden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40">
    <w:name w:val="结束语 字符"/>
    <w:basedOn w:val="90"/>
    <w:link w:val="43"/>
    <w:semiHidden/>
    <w:uiPriority w:val="0"/>
    <w:rPr>
      <w:rFonts w:ascii="Times New Roman" w:hAnsi="Times New Roman"/>
      <w:lang w:val="en-GB" w:eastAsia="en-US"/>
    </w:rPr>
  </w:style>
  <w:style w:type="character" w:customStyle="1" w:styleId="141">
    <w:name w:val="日期 字符"/>
    <w:basedOn w:val="90"/>
    <w:link w:val="56"/>
    <w:uiPriority w:val="0"/>
    <w:rPr>
      <w:rFonts w:ascii="Times New Roman" w:hAnsi="Times New Roman"/>
      <w:lang w:val="en-GB" w:eastAsia="en-US"/>
    </w:rPr>
  </w:style>
  <w:style w:type="character" w:customStyle="1" w:styleId="142">
    <w:name w:val="电子邮件签名 字符"/>
    <w:basedOn w:val="90"/>
    <w:link w:val="32"/>
    <w:semiHidden/>
    <w:uiPriority w:val="0"/>
    <w:rPr>
      <w:rFonts w:ascii="Times New Roman" w:hAnsi="Times New Roman"/>
      <w:lang w:val="en-GB" w:eastAsia="en-US"/>
    </w:rPr>
  </w:style>
  <w:style w:type="character" w:customStyle="1" w:styleId="143">
    <w:name w:val="尾注文本 字符"/>
    <w:basedOn w:val="90"/>
    <w:link w:val="58"/>
    <w:semiHidden/>
    <w:uiPriority w:val="0"/>
    <w:rPr>
      <w:rFonts w:ascii="Times New Roman" w:hAnsi="Times New Roman"/>
      <w:lang w:val="en-GB" w:eastAsia="en-US"/>
    </w:rPr>
  </w:style>
  <w:style w:type="character" w:customStyle="1" w:styleId="144">
    <w:name w:val="HTML 地址 字符"/>
    <w:basedOn w:val="90"/>
    <w:link w:val="49"/>
    <w:semiHidden/>
    <w:uiPriority w:val="0"/>
    <w:rPr>
      <w:rFonts w:ascii="Times New Roman" w:hAnsi="Times New Roman"/>
      <w:i/>
      <w:iCs/>
      <w:lang w:val="en-GB" w:eastAsia="en-US"/>
    </w:rPr>
  </w:style>
  <w:style w:type="character" w:customStyle="1" w:styleId="145">
    <w:name w:val="HTML 预设格式 字符"/>
    <w:basedOn w:val="90"/>
    <w:link w:val="81"/>
    <w:semiHidden/>
    <w:uiPriority w:val="0"/>
    <w:rPr>
      <w:rFonts w:ascii="Consolas" w:hAnsi="Consolas"/>
      <w:lang w:val="en-GB" w:eastAsia="en-US"/>
    </w:rPr>
  </w:style>
  <w:style w:type="paragraph" w:styleId="146">
    <w:name w:val="Intense Quote"/>
    <w:basedOn w:val="1"/>
    <w:next w:val="1"/>
    <w:link w:val="14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明显引用 字符"/>
    <w:basedOn w:val="90"/>
    <w:link w:val="146"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8">
    <w:name w:val="List Paragraph"/>
    <w:basedOn w:val="1"/>
    <w:qFormat/>
    <w:uiPriority w:val="34"/>
    <w:pPr>
      <w:ind w:left="720"/>
      <w:contextualSpacing/>
    </w:pPr>
  </w:style>
  <w:style w:type="character" w:customStyle="1" w:styleId="149">
    <w:name w:val="宏文本 字符"/>
    <w:basedOn w:val="90"/>
    <w:link w:val="2"/>
    <w:semiHidden/>
    <w:uiPriority w:val="0"/>
    <w:rPr>
      <w:rFonts w:ascii="Consolas" w:hAnsi="Consolas"/>
      <w:lang w:val="en-GB" w:eastAsia="en-US"/>
    </w:rPr>
  </w:style>
  <w:style w:type="character" w:customStyle="1" w:styleId="150">
    <w:name w:val="信息标题 字符"/>
    <w:basedOn w:val="90"/>
    <w:link w:val="80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1">
    <w:name w:val="No Spacing"/>
    <w:qFormat/>
    <w:uiPriority w:val="1"/>
    <w:rPr>
      <w:rFonts w:ascii="Times New Roman" w:hAnsi="Times New Roman" w:cs="Times New Roman" w:eastAsiaTheme="minorEastAsia"/>
      <w:lang w:val="en-GB" w:eastAsia="en-US" w:bidi="ar-SA"/>
    </w:rPr>
  </w:style>
  <w:style w:type="character" w:customStyle="1" w:styleId="152">
    <w:name w:val="注释标题 字符"/>
    <w:basedOn w:val="90"/>
    <w:link w:val="26"/>
    <w:semiHidden/>
    <w:uiPriority w:val="0"/>
    <w:rPr>
      <w:rFonts w:ascii="Times New Roman" w:hAnsi="Times New Roman"/>
      <w:lang w:val="en-GB" w:eastAsia="en-US"/>
    </w:rPr>
  </w:style>
  <w:style w:type="character" w:customStyle="1" w:styleId="153">
    <w:name w:val="纯文本 字符"/>
    <w:basedOn w:val="90"/>
    <w:link w:val="51"/>
    <w:semiHidden/>
    <w:uiPriority w:val="0"/>
    <w:rPr>
      <w:rFonts w:ascii="Consolas" w:hAnsi="Consolas"/>
      <w:sz w:val="21"/>
      <w:szCs w:val="21"/>
      <w:lang w:val="en-GB" w:eastAsia="en-US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引用 字符"/>
    <w:basedOn w:val="90"/>
    <w:link w:val="154"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称呼 字符"/>
    <w:basedOn w:val="90"/>
    <w:link w:val="41"/>
    <w:uiPriority w:val="0"/>
    <w:rPr>
      <w:rFonts w:ascii="Times New Roman" w:hAnsi="Times New Roman"/>
      <w:lang w:val="en-GB" w:eastAsia="en-US"/>
    </w:rPr>
  </w:style>
  <w:style w:type="character" w:customStyle="1" w:styleId="157">
    <w:name w:val="签名 字符"/>
    <w:basedOn w:val="90"/>
    <w:link w:val="64"/>
    <w:semiHidden/>
    <w:uiPriority w:val="0"/>
    <w:rPr>
      <w:rFonts w:ascii="Times New Roman" w:hAnsi="Times New Roman"/>
      <w:lang w:val="en-GB" w:eastAsia="en-US"/>
    </w:rPr>
  </w:style>
  <w:style w:type="character" w:customStyle="1" w:styleId="158">
    <w:name w:val="副标题 字符"/>
    <w:basedOn w:val="90"/>
    <w:link w:val="68"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标题 字符"/>
    <w:basedOn w:val="90"/>
    <w:link w:val="85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60">
    <w:name w:val="TOC 标题1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61">
    <w:name w:val="TH Char"/>
    <w:link w:val="102"/>
    <w:uiPriority w:val="0"/>
    <w:rPr>
      <w:rFonts w:ascii="Arial" w:hAnsi="Arial"/>
      <w:b/>
      <w:lang w:val="en-GB" w:eastAsia="en-US"/>
    </w:rPr>
  </w:style>
  <w:style w:type="character" w:customStyle="1" w:styleId="162">
    <w:name w:val="B1 Char1"/>
    <w:link w:val="122"/>
    <w:locked/>
    <w:uiPriority w:val="0"/>
    <w:rPr>
      <w:rFonts w:ascii="Times New Roman" w:hAnsi="Times New Roman"/>
      <w:lang w:val="en-GB" w:eastAsia="en-US"/>
    </w:rPr>
  </w:style>
  <w:style w:type="character" w:customStyle="1" w:styleId="163">
    <w:name w:val="B2 Char"/>
    <w:link w:val="123"/>
    <w:uiPriority w:val="0"/>
    <w:rPr>
      <w:rFonts w:ascii="Times New Roman" w:hAnsi="Times New Roman"/>
      <w:lang w:val="en-GB" w:eastAsia="en-US"/>
    </w:rPr>
  </w:style>
  <w:style w:type="character" w:customStyle="1" w:styleId="164">
    <w:name w:val="TF (文字)"/>
    <w:link w:val="101"/>
    <w:uiPriority w:val="0"/>
    <w:rPr>
      <w:rFonts w:ascii="Arial" w:hAnsi="Arial"/>
      <w:b/>
      <w:lang w:val="en-GB" w:eastAsia="en-US"/>
    </w:rPr>
  </w:style>
  <w:style w:type="paragraph" w:customStyle="1" w:styleId="165">
    <w:name w:val="修订1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166">
    <w:name w:val="修订2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167">
    <w:name w:val="Revision1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168">
    <w:name w:val="Revision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538</Words>
  <Characters>3038</Characters>
  <Lines>28</Lines>
  <Paragraphs>7</Paragraphs>
  <TotalTime>2</TotalTime>
  <ScaleCrop>false</ScaleCrop>
  <LinksUpToDate>false</LinksUpToDate>
  <CharactersWithSpaces>3510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2022-08-26T04:21:00Z</dcterms:created>
  <dc:creator>Michael Sanders, John M Meredith</dc:creator>
  <cp:lastModifiedBy>China Telecom4</cp:lastModifiedBy>
  <cp:lastPrinted>2411-12-31T15:59:00Z</cp:lastPrinted>
  <dcterms:modified xsi:type="dcterms:W3CDTF">2022-08-26T04:24:18Z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2052-11.1.0.12313</vt:lpwstr>
  </property>
  <property fmtid="{D5CDD505-2E9C-101B-9397-08002B2CF9AE}" pid="22" name="ICV">
    <vt:lpwstr>25179B6DAF0C4391BDD041A5CAB72AC4</vt:lpwstr>
  </property>
</Properties>
</file>