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BCAB" w14:textId="66CB7A1B" w:rsidR="008F23F4" w:rsidRPr="00F25496" w:rsidRDefault="008F23F4" w:rsidP="00941A36">
      <w:pPr>
        <w:pStyle w:val="CRCoverPage"/>
        <w:tabs>
          <w:tab w:val="right" w:pos="9639"/>
        </w:tabs>
        <w:spacing w:after="0"/>
        <w:rPr>
          <w:b/>
          <w:i/>
          <w:noProof/>
          <w:sz w:val="28"/>
        </w:rPr>
      </w:pPr>
      <w:r w:rsidRPr="00F25496">
        <w:rPr>
          <w:b/>
          <w:noProof/>
          <w:sz w:val="24"/>
        </w:rPr>
        <w:t>3GPP TSG-SA3 Meeting #10</w:t>
      </w:r>
      <w:r>
        <w:rPr>
          <w:b/>
          <w:noProof/>
          <w:sz w:val="24"/>
        </w:rPr>
        <w:t>8e</w:t>
      </w:r>
      <w:r w:rsidRPr="00F25496">
        <w:rPr>
          <w:b/>
          <w:i/>
          <w:noProof/>
          <w:sz w:val="24"/>
        </w:rPr>
        <w:t xml:space="preserve"> </w:t>
      </w:r>
      <w:r w:rsidRPr="00F25496">
        <w:rPr>
          <w:b/>
          <w:i/>
          <w:noProof/>
          <w:sz w:val="28"/>
        </w:rPr>
        <w:tab/>
      </w:r>
      <w:r w:rsidR="000A5D85" w:rsidRPr="000A5D85">
        <w:rPr>
          <w:b/>
          <w:i/>
          <w:noProof/>
          <w:sz w:val="28"/>
        </w:rPr>
        <w:t>S3-221963</w:t>
      </w:r>
    </w:p>
    <w:p w14:paraId="7495EBCC" w14:textId="77777777" w:rsidR="008F23F4" w:rsidRPr="008C027C" w:rsidRDefault="008F23F4" w:rsidP="008F23F4">
      <w:pPr>
        <w:pStyle w:val="CRCoverPage"/>
        <w:outlineLvl w:val="0"/>
        <w:rPr>
          <w:b/>
          <w:bCs/>
          <w:noProof/>
          <w:sz w:val="24"/>
        </w:rPr>
      </w:pPr>
      <w:r w:rsidRPr="008C027C">
        <w:rPr>
          <w:b/>
          <w:bCs/>
          <w:sz w:val="24"/>
        </w:rPr>
        <w:t>e-meeting, 22 - 26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8F11AD" w:rsidR="001E41F3" w:rsidRPr="00410371" w:rsidRDefault="00000000" w:rsidP="00E13F3D">
            <w:pPr>
              <w:pStyle w:val="CRCoverPage"/>
              <w:spacing w:after="0"/>
              <w:jc w:val="right"/>
              <w:rPr>
                <w:b/>
                <w:noProof/>
                <w:sz w:val="28"/>
              </w:rPr>
            </w:pPr>
            <w:fldSimple w:instr="DOCPROPERTY  Spec#  \* MERGEFORMAT">
              <w:r w:rsidR="00B017FC">
                <w:rPr>
                  <w:b/>
                  <w:noProof/>
                  <w:sz w:val="28"/>
                </w:rPr>
                <w:t>33</w:t>
              </w:r>
              <w:r w:rsidR="001619A9">
                <w:rPr>
                  <w:b/>
                  <w:noProof/>
                  <w:sz w:val="28"/>
                </w:rPr>
                <w:t>.558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A71F1E1" w:rsidR="001E41F3" w:rsidRPr="000A5D85" w:rsidRDefault="00000000" w:rsidP="00547111">
            <w:pPr>
              <w:pStyle w:val="CRCoverPage"/>
              <w:spacing w:after="0"/>
              <w:rPr>
                <w:noProof/>
              </w:rPr>
            </w:pPr>
            <w:fldSimple w:instr=" DOCPROPERTY  Cr#  \* MERGEFORMAT ">
              <w:r w:rsidR="000A5D85" w:rsidRPr="000A5D85">
                <w:rPr>
                  <w:b/>
                  <w:noProof/>
                  <w:sz w:val="28"/>
                </w:rPr>
                <w:t>0005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9889453" w:rsidR="001E41F3" w:rsidRPr="00410371" w:rsidRDefault="00000000" w:rsidP="00E13F3D">
            <w:pPr>
              <w:pStyle w:val="CRCoverPage"/>
              <w:spacing w:after="0"/>
              <w:jc w:val="center"/>
              <w:rPr>
                <w:b/>
                <w:noProof/>
              </w:rPr>
            </w:pPr>
            <w:fldSimple w:instr="DOCPROPERTY  Revision  \* MERGEFORMAT">
              <w:r w:rsidR="006F7A02">
                <w:rPr>
                  <w:b/>
                  <w:noProof/>
                  <w:sz w:val="28"/>
                </w:rPr>
                <w:t>-</w:t>
              </w:r>
            </w:fldSimple>
            <w:r w:rsidR="006F7A02" w:rsidRPr="00410371">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67FF1B" w:rsidR="001E41F3" w:rsidRPr="00410371" w:rsidRDefault="00000000">
            <w:pPr>
              <w:pStyle w:val="CRCoverPage"/>
              <w:spacing w:after="0"/>
              <w:jc w:val="center"/>
              <w:rPr>
                <w:noProof/>
                <w:sz w:val="28"/>
              </w:rPr>
            </w:pPr>
            <w:fldSimple w:instr="DOCPROPERTY  Version  \* MERGEFORMAT">
              <w:r w:rsidR="00525655">
                <w:rPr>
                  <w:b/>
                  <w:noProof/>
                  <w:sz w:val="28"/>
                </w:rPr>
                <w:t>17.</w:t>
              </w:r>
              <w:r w:rsidR="00285399">
                <w:rPr>
                  <w:b/>
                  <w:noProof/>
                  <w:sz w:val="28"/>
                </w:rPr>
                <w:t>1</w:t>
              </w:r>
              <w:r w:rsidR="00525655">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FA6F5B"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47D20AC" w:rsidR="00F25D98" w:rsidRDefault="001975D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9466D3B">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272501" w:rsidR="001E41F3" w:rsidRDefault="00352E13">
            <w:pPr>
              <w:pStyle w:val="CRCoverPage"/>
              <w:spacing w:after="0"/>
              <w:ind w:left="100"/>
              <w:rPr>
                <w:noProof/>
              </w:rPr>
            </w:pPr>
            <w:r>
              <w:t xml:space="preserve">Addressing </w:t>
            </w:r>
            <w:r w:rsidR="0079529D">
              <w:t xml:space="preserve">authentication and </w:t>
            </w:r>
            <w:r>
              <w:t>authorization for EDGE-9</w:t>
            </w:r>
          </w:p>
        </w:tc>
      </w:tr>
      <w:tr w:rsidR="001E41F3" w14:paraId="05C08479" w14:textId="77777777" w:rsidTr="09466D3B">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A07195A" w:rsidR="001E41F3" w:rsidRDefault="007139FA">
            <w:pPr>
              <w:pStyle w:val="CRCoverPage"/>
              <w:spacing w:after="0"/>
              <w:ind w:left="100"/>
              <w:rPr>
                <w:noProof/>
              </w:rPr>
            </w:pPr>
            <w:r>
              <w:rPr>
                <w:noProof/>
              </w:rPr>
              <w:t>Ericsson</w:t>
            </w:r>
            <w:ins w:id="1" w:author="Zhibi Wang" w:date="2022-08-24T11:15:00Z">
              <w:r w:rsidR="00C21275">
                <w:rPr>
                  <w:noProof/>
                </w:rPr>
                <w:t>, InterDigital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9466D3B">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94B703" w:rsidR="001E41F3" w:rsidRDefault="00000000">
            <w:pPr>
              <w:pStyle w:val="CRCoverPage"/>
              <w:spacing w:after="0"/>
              <w:ind w:left="100"/>
              <w:rPr>
                <w:noProof/>
              </w:rPr>
            </w:pPr>
            <w:fldSimple w:instr="DOCPROPERTY  RelatedWis  \* MERGEFORMAT">
              <w:r w:rsidR="00AE75D4">
                <w:rPr>
                  <w:noProof/>
                </w:rPr>
                <w:t>eEDGE_5GC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E5B9124" w:rsidR="001E41F3" w:rsidRDefault="004D5235">
            <w:pPr>
              <w:pStyle w:val="CRCoverPage"/>
              <w:spacing w:after="0"/>
              <w:ind w:left="100"/>
              <w:rPr>
                <w:noProof/>
              </w:rPr>
            </w:pPr>
            <w:r>
              <w:t>2022-</w:t>
            </w:r>
            <w:r w:rsidR="00980E5E">
              <w:t>0</w:t>
            </w:r>
            <w:r w:rsidR="00DA2E8C">
              <w:t>8</w:t>
            </w:r>
            <w:r w:rsidR="00980E5E">
              <w:t>-</w:t>
            </w:r>
            <w:r w:rsidR="00DA2E8C">
              <w:t>15</w:t>
            </w:r>
          </w:p>
        </w:tc>
      </w:tr>
      <w:tr w:rsidR="001E41F3" w14:paraId="690C7843" w14:textId="77777777" w:rsidTr="09466D3B">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882B02B" w:rsidR="001E41F3" w:rsidRDefault="00000000" w:rsidP="00D24991">
            <w:pPr>
              <w:pStyle w:val="CRCoverPage"/>
              <w:spacing w:after="0"/>
              <w:ind w:left="100" w:right="-609"/>
              <w:rPr>
                <w:b/>
                <w:noProof/>
              </w:rPr>
            </w:pPr>
            <w:fldSimple w:instr="DOCPROPERTY  Cat  \* MERGEFORMAT">
              <w:r w:rsidR="007139FA">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6B683CE" w:rsidR="001E41F3" w:rsidRDefault="004D5235">
            <w:pPr>
              <w:pStyle w:val="CRCoverPage"/>
              <w:spacing w:after="0"/>
              <w:ind w:left="100"/>
              <w:rPr>
                <w:noProof/>
              </w:rPr>
            </w:pPr>
            <w:r>
              <w:t>Rel-</w:t>
            </w:r>
            <w:r w:rsidR="00457EAA">
              <w:t>17</w:t>
            </w:r>
          </w:p>
        </w:tc>
      </w:tr>
      <w:tr w:rsidR="001E41F3" w14:paraId="30122F0C" w14:textId="77777777" w:rsidTr="09466D3B">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9466D3B">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8D91930" w:rsidR="001E41F3" w:rsidRPr="00A46E25" w:rsidRDefault="003C693C" w:rsidP="00CB560D">
            <w:pPr>
              <w:pStyle w:val="CRCoverPage"/>
              <w:spacing w:after="0"/>
              <w:rPr>
                <w:noProof/>
                <w:lang w:val="en-US"/>
              </w:rPr>
            </w:pPr>
            <w:r>
              <w:rPr>
                <w:noProof/>
              </w:rPr>
              <w:t xml:space="preserve">Rel-17 TS 33.558 doesn’t specify the </w:t>
            </w:r>
            <w:r w:rsidR="00B14CC5">
              <w:rPr>
                <w:noProof/>
              </w:rPr>
              <w:t xml:space="preserve">authentication and </w:t>
            </w:r>
            <w:r>
              <w:rPr>
                <w:noProof/>
              </w:rPr>
              <w:t xml:space="preserve">authorization </w:t>
            </w:r>
            <w:r w:rsidR="00B14CC5">
              <w:rPr>
                <w:noProof/>
              </w:rPr>
              <w:t xml:space="preserve">mechanisms </w:t>
            </w:r>
            <w:r>
              <w:rPr>
                <w:noProof/>
              </w:rPr>
              <w:t xml:space="preserve">for EDGE-9 reference point (between </w:t>
            </w:r>
            <w:r w:rsidR="00310B24">
              <w:rPr>
                <w:noProof/>
              </w:rPr>
              <w:t>edge enabler servers</w:t>
            </w:r>
            <w:r>
              <w:rPr>
                <w:noProof/>
              </w:rPr>
              <w:t>)</w:t>
            </w:r>
            <w:r w:rsidR="00595879">
              <w:rPr>
                <w:noProof/>
              </w:rPr>
              <w:t>.</w:t>
            </w:r>
            <w:r w:rsidR="00BD7240">
              <w:rPr>
                <w:noProof/>
                <w:lang w:val="en-US"/>
              </w:rPr>
              <w:t xml:space="preserve"> </w:t>
            </w:r>
            <w:r w:rsidR="00FD209F">
              <w:rPr>
                <w:noProof/>
                <w:lang w:val="en-US"/>
              </w:rPr>
              <w:t xml:space="preserve"> </w:t>
            </w:r>
          </w:p>
        </w:tc>
      </w:tr>
      <w:tr w:rsidR="001E41F3" w14:paraId="4CA74D09" w14:textId="77777777" w:rsidTr="09466D3B">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3729F01" w:rsidR="001E41F3" w:rsidRDefault="00533C3E" w:rsidP="00CB560D">
            <w:pPr>
              <w:pStyle w:val="CRCoverPage"/>
              <w:spacing w:after="0"/>
              <w:rPr>
                <w:noProof/>
              </w:rPr>
            </w:pPr>
            <w:r>
              <w:rPr>
                <w:noProof/>
              </w:rPr>
              <w:t xml:space="preserve">X.509 </w:t>
            </w:r>
            <w:r w:rsidR="00B14CC5">
              <w:rPr>
                <w:noProof/>
              </w:rPr>
              <w:t>certificates usage for authentication and l</w:t>
            </w:r>
            <w:r w:rsidR="00310B24">
              <w:rPr>
                <w:noProof/>
              </w:rPr>
              <w:t xml:space="preserve">ocal </w:t>
            </w:r>
            <w:r w:rsidR="00B14CC5">
              <w:rPr>
                <w:noProof/>
              </w:rPr>
              <w:t xml:space="preserve">policy for </w:t>
            </w:r>
            <w:r w:rsidR="00310B24">
              <w:rPr>
                <w:noProof/>
              </w:rPr>
              <w:t xml:space="preserve">authorization </w:t>
            </w:r>
            <w:r w:rsidR="00B14CC5">
              <w:rPr>
                <w:noProof/>
              </w:rPr>
              <w:t>are</w:t>
            </w:r>
            <w:r w:rsidR="00310B24">
              <w:rPr>
                <w:noProof/>
              </w:rPr>
              <w:t xml:space="preserve"> proposed to address the </w:t>
            </w:r>
            <w:r w:rsidR="00595879">
              <w:rPr>
                <w:noProof/>
              </w:rPr>
              <w:t xml:space="preserve">authentication and </w:t>
            </w:r>
            <w:r w:rsidR="00310B24">
              <w:rPr>
                <w:noProof/>
              </w:rPr>
              <w:t>authorization for EDGE-9 reference point</w:t>
            </w:r>
            <w:r w:rsidR="00595879">
              <w:rPr>
                <w:noProof/>
              </w:rPr>
              <w:t>.</w:t>
            </w:r>
          </w:p>
        </w:tc>
      </w:tr>
      <w:tr w:rsidR="001E41F3" w14:paraId="1F886379" w14:textId="77777777" w:rsidTr="09466D3B">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6F0A427" w:rsidR="00C11FEA" w:rsidRDefault="00B14CC5" w:rsidP="00CB560D">
            <w:pPr>
              <w:pStyle w:val="CRCoverPage"/>
              <w:spacing w:after="0"/>
              <w:rPr>
                <w:noProof/>
              </w:rPr>
            </w:pPr>
            <w:r>
              <w:rPr>
                <w:noProof/>
              </w:rPr>
              <w:t>Authentication and a</w:t>
            </w:r>
            <w:r w:rsidR="00310B24">
              <w:rPr>
                <w:noProof/>
              </w:rPr>
              <w:t xml:space="preserve">uthorization for EDGE-9 reference point will be missing in the </w:t>
            </w:r>
            <w:r>
              <w:rPr>
                <w:noProof/>
              </w:rPr>
              <w:t xml:space="preserve">Rel-17 </w:t>
            </w:r>
            <w:r w:rsidR="00310B24">
              <w:rPr>
                <w:noProof/>
              </w:rPr>
              <w:t>specification.</w:t>
            </w:r>
          </w:p>
        </w:tc>
      </w:tr>
      <w:tr w:rsidR="001E41F3" w14:paraId="034AF533" w14:textId="77777777" w:rsidTr="09466D3B">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5F431AC" w:rsidR="001E41F3" w:rsidRDefault="00C17CAF">
            <w:pPr>
              <w:pStyle w:val="CRCoverPage"/>
              <w:spacing w:after="0"/>
              <w:ind w:left="100"/>
              <w:rPr>
                <w:noProof/>
              </w:rPr>
            </w:pPr>
            <w:r>
              <w:rPr>
                <w:noProof/>
              </w:rPr>
              <w:t xml:space="preserve">5.1, 5.1.1, </w:t>
            </w:r>
            <w:r w:rsidR="00C073B7">
              <w:rPr>
                <w:noProof/>
              </w:rPr>
              <w:t>6.X (new)</w:t>
            </w:r>
          </w:p>
        </w:tc>
      </w:tr>
      <w:tr w:rsidR="001E41F3" w14:paraId="56E1E6C3" w14:textId="77777777" w:rsidTr="09466D3B">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5B4E12" w:rsidR="001E41F3" w:rsidRDefault="007B77E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AC0636A" w:rsidR="001E41F3" w:rsidRDefault="007B77E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25DF391" w:rsidR="001E41F3" w:rsidRDefault="007B77E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9466D3B">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18060EFB" w14:textId="356059FE" w:rsidR="0094324A" w:rsidRDefault="0094324A" w:rsidP="0094324A">
      <w:pPr>
        <w:jc w:val="center"/>
        <w:rPr>
          <w:rStyle w:val="normaltextrun"/>
          <w:color w:val="0070C0"/>
          <w:sz w:val="36"/>
          <w:szCs w:val="36"/>
          <w:shd w:val="clear" w:color="auto" w:fill="FFFFFF"/>
        </w:rPr>
      </w:pPr>
      <w:r>
        <w:rPr>
          <w:rStyle w:val="normaltextrun"/>
          <w:color w:val="0070C0"/>
          <w:sz w:val="36"/>
          <w:szCs w:val="36"/>
          <w:shd w:val="clear" w:color="auto" w:fill="FFFFFF"/>
        </w:rPr>
        <w:lastRenderedPageBreak/>
        <w:t>*** Start of 1</w:t>
      </w:r>
      <w:r w:rsidRPr="00FE5637">
        <w:rPr>
          <w:rStyle w:val="normaltextrun"/>
          <w:color w:val="0070C0"/>
          <w:sz w:val="36"/>
          <w:szCs w:val="36"/>
          <w:shd w:val="clear" w:color="auto" w:fill="FFFFFF"/>
          <w:vertAlign w:val="superscript"/>
        </w:rPr>
        <w:t>st</w:t>
      </w:r>
      <w:r>
        <w:rPr>
          <w:rStyle w:val="normaltextrun"/>
          <w:color w:val="0070C0"/>
          <w:sz w:val="36"/>
          <w:szCs w:val="36"/>
          <w:shd w:val="clear" w:color="auto" w:fill="FFFFFF"/>
        </w:rPr>
        <w:t xml:space="preserve"> Change ***</w:t>
      </w:r>
    </w:p>
    <w:p w14:paraId="587DF685" w14:textId="77777777" w:rsidR="0094324A" w:rsidRDefault="0094324A" w:rsidP="0094324A">
      <w:pPr>
        <w:pStyle w:val="Heading2"/>
      </w:pPr>
      <w:bookmarkStart w:id="2" w:name="_Toc75276909"/>
      <w:bookmarkStart w:id="3" w:name="_Toc51167978"/>
      <w:bookmarkStart w:id="4" w:name="_Toc45274721"/>
      <w:bookmarkStart w:id="5" w:name="_Toc45274134"/>
      <w:bookmarkStart w:id="6" w:name="_Toc45028469"/>
      <w:bookmarkStart w:id="7" w:name="_Toc35533127"/>
      <w:bookmarkStart w:id="8" w:name="_Toc35528366"/>
      <w:bookmarkStart w:id="9" w:name="_Toc26875616"/>
      <w:bookmarkStart w:id="10" w:name="_Toc19634558"/>
      <w:bookmarkStart w:id="11" w:name="_Toc97307705"/>
      <w:r>
        <w:t>5.1</w:t>
      </w:r>
      <w:r>
        <w:tab/>
        <w:t>General security requirements</w:t>
      </w:r>
      <w:bookmarkEnd w:id="2"/>
      <w:bookmarkEnd w:id="3"/>
      <w:bookmarkEnd w:id="4"/>
      <w:bookmarkEnd w:id="5"/>
      <w:bookmarkEnd w:id="6"/>
      <w:bookmarkEnd w:id="7"/>
      <w:bookmarkEnd w:id="8"/>
      <w:bookmarkEnd w:id="9"/>
      <w:bookmarkEnd w:id="10"/>
      <w:bookmarkEnd w:id="11"/>
    </w:p>
    <w:p w14:paraId="73672900" w14:textId="116F5D74" w:rsidR="0094324A" w:rsidRPr="005C251D" w:rsidRDefault="0094324A" w:rsidP="0094324A">
      <w:r>
        <w:t>The Edge application architecture defined in the TS 23.558 [</w:t>
      </w:r>
      <w:ins w:id="12" w:author="Ericsson" w:date="2022-08-05T07:38:00Z">
        <w:r w:rsidR="00BC6021">
          <w:t>5</w:t>
        </w:r>
      </w:ins>
      <w:del w:id="13" w:author="Ericsson" w:date="2022-08-05T07:38:00Z">
        <w:r w:rsidDel="00BC6021">
          <w:delText>xx</w:delText>
        </w:r>
      </w:del>
      <w:r>
        <w:t xml:space="preserve">] shall satisfy the following requirements. </w:t>
      </w:r>
    </w:p>
    <w:p w14:paraId="7B9039C0" w14:textId="77777777" w:rsidR="0094324A" w:rsidRDefault="0094324A" w:rsidP="0094324A">
      <w:pPr>
        <w:jc w:val="center"/>
        <w:rPr>
          <w:rStyle w:val="eop"/>
          <w:color w:val="0070C0"/>
          <w:sz w:val="36"/>
          <w:szCs w:val="36"/>
          <w:shd w:val="clear" w:color="auto" w:fill="FFFFFF"/>
        </w:rPr>
      </w:pPr>
      <w:r>
        <w:rPr>
          <w:rStyle w:val="normaltextrun"/>
          <w:color w:val="0070C0"/>
          <w:sz w:val="36"/>
          <w:szCs w:val="36"/>
          <w:shd w:val="clear" w:color="auto" w:fill="FFFFFF"/>
        </w:rPr>
        <w:t>*** End of 1</w:t>
      </w:r>
      <w:r w:rsidRPr="00FE5637">
        <w:rPr>
          <w:rStyle w:val="normaltextrun"/>
          <w:color w:val="0070C0"/>
          <w:sz w:val="36"/>
          <w:szCs w:val="36"/>
          <w:shd w:val="clear" w:color="auto" w:fill="FFFFFF"/>
          <w:vertAlign w:val="superscript"/>
        </w:rPr>
        <w:t>st</w:t>
      </w:r>
      <w:r>
        <w:rPr>
          <w:rStyle w:val="normaltextrun"/>
          <w:color w:val="0070C0"/>
          <w:sz w:val="36"/>
          <w:szCs w:val="36"/>
          <w:shd w:val="clear" w:color="auto" w:fill="FFFFFF"/>
        </w:rPr>
        <w:t xml:space="preserve"> Change ***</w:t>
      </w:r>
    </w:p>
    <w:p w14:paraId="3FA5A20D" w14:textId="77777777" w:rsidR="0094324A" w:rsidRDefault="0094324A" w:rsidP="00FE5637">
      <w:pPr>
        <w:jc w:val="center"/>
        <w:rPr>
          <w:rStyle w:val="normaltextrun"/>
          <w:color w:val="0070C0"/>
          <w:sz w:val="36"/>
          <w:szCs w:val="36"/>
          <w:shd w:val="clear" w:color="auto" w:fill="FFFFFF"/>
        </w:rPr>
      </w:pPr>
    </w:p>
    <w:p w14:paraId="3A642739" w14:textId="2422E028" w:rsidR="00FE5637" w:rsidRDefault="00FE5637" w:rsidP="00FE5637">
      <w:pPr>
        <w:jc w:val="center"/>
        <w:rPr>
          <w:rStyle w:val="eop"/>
          <w:color w:val="0070C0"/>
          <w:sz w:val="36"/>
          <w:szCs w:val="36"/>
          <w:shd w:val="clear" w:color="auto" w:fill="FFFFFF"/>
        </w:rPr>
      </w:pPr>
      <w:r>
        <w:rPr>
          <w:rStyle w:val="normaltextrun"/>
          <w:color w:val="0070C0"/>
          <w:sz w:val="36"/>
          <w:szCs w:val="36"/>
          <w:shd w:val="clear" w:color="auto" w:fill="FFFFFF"/>
        </w:rPr>
        <w:t xml:space="preserve">*** Start of </w:t>
      </w:r>
      <w:r w:rsidR="0094324A">
        <w:rPr>
          <w:rStyle w:val="normaltextrun"/>
          <w:color w:val="0070C0"/>
          <w:sz w:val="36"/>
          <w:szCs w:val="36"/>
          <w:shd w:val="clear" w:color="auto" w:fill="FFFFFF"/>
        </w:rPr>
        <w:t>2</w:t>
      </w:r>
      <w:r w:rsidR="0094324A">
        <w:rPr>
          <w:rStyle w:val="normaltextrun"/>
          <w:color w:val="0070C0"/>
          <w:sz w:val="36"/>
          <w:szCs w:val="36"/>
          <w:shd w:val="clear" w:color="auto" w:fill="FFFFFF"/>
          <w:vertAlign w:val="superscript"/>
        </w:rPr>
        <w:t>nd</w:t>
      </w:r>
      <w:r>
        <w:rPr>
          <w:rStyle w:val="normaltextrun"/>
          <w:color w:val="0070C0"/>
          <w:sz w:val="36"/>
          <w:szCs w:val="36"/>
          <w:shd w:val="clear" w:color="auto" w:fill="FFFFFF"/>
        </w:rPr>
        <w:t xml:space="preserve"> Change ***</w:t>
      </w:r>
    </w:p>
    <w:p w14:paraId="6E4FA8F3" w14:textId="77777777" w:rsidR="003C4090" w:rsidRDefault="003C4090" w:rsidP="003C4090">
      <w:pPr>
        <w:pStyle w:val="Heading3"/>
      </w:pPr>
      <w:bookmarkStart w:id="14" w:name="_Toc97307706"/>
      <w:r>
        <w:t>5.1.1</w:t>
      </w:r>
      <w:r>
        <w:tab/>
        <w:t>Authentication and Authorization</w:t>
      </w:r>
      <w:del w:id="15" w:author="Ericsson" w:date="2022-08-05T07:38:00Z">
        <w:r w:rsidDel="00EC2BC6">
          <w:delText>.</w:delText>
        </w:r>
      </w:del>
      <w:bookmarkEnd w:id="14"/>
    </w:p>
    <w:p w14:paraId="01116D9D" w14:textId="77777777" w:rsidR="003C4090" w:rsidRDefault="003C4090" w:rsidP="003C4090">
      <w:pPr>
        <w:rPr>
          <w:lang w:eastAsia="ja-JP"/>
        </w:rPr>
      </w:pPr>
      <w:r w:rsidRPr="005C251D">
        <w:rPr>
          <w:b/>
          <w:lang w:eastAsia="ja-JP"/>
        </w:rPr>
        <w:t>Authentication and Authorization between Edge Enabler Client (EEC) and Edge Configuration Server (ECS):</w:t>
      </w:r>
      <w:r>
        <w:rPr>
          <w:lang w:eastAsia="ja-JP"/>
        </w:rPr>
        <w:t xml:space="preserve"> Edge Configuration Server (ECS) shall be able to provide mutual authentication with Edge Enabler Client (EEC) over EDGE-4 Interface. ECS shall determine whether EEC is authorized to access ECS's services.</w:t>
      </w:r>
    </w:p>
    <w:p w14:paraId="14A6D2EA" w14:textId="77777777" w:rsidR="003C4090" w:rsidRDefault="003C4090" w:rsidP="003C4090">
      <w:pPr>
        <w:rPr>
          <w:lang w:eastAsia="ja-JP"/>
        </w:rPr>
      </w:pPr>
      <w:r w:rsidRPr="005C251D">
        <w:rPr>
          <w:b/>
        </w:rPr>
        <w:t>Authentication and Authorization between EEC and E</w:t>
      </w:r>
      <w:r>
        <w:rPr>
          <w:b/>
        </w:rPr>
        <w:t>E</w:t>
      </w:r>
      <w:r w:rsidRPr="005C251D">
        <w:rPr>
          <w:b/>
        </w:rPr>
        <w:t xml:space="preserve">S: </w:t>
      </w:r>
      <w:r>
        <w:rPr>
          <w:lang w:eastAsia="ja-JP"/>
        </w:rPr>
        <w:t>Edge Enabler Server (EES) shall provide mutual authentication with EEC over EDGE-1 Interface. EES shall determine whether EEC is authorized to access EES's services.</w:t>
      </w:r>
    </w:p>
    <w:p w14:paraId="5EF61B4C" w14:textId="77777777" w:rsidR="003C4090" w:rsidRDefault="003C4090" w:rsidP="003C4090">
      <w:pPr>
        <w:rPr>
          <w:ins w:id="16" w:author="Ericsson" w:date="2022-08-05T07:38:00Z"/>
          <w:lang w:eastAsia="ja-JP"/>
        </w:rPr>
      </w:pPr>
      <w:r w:rsidRPr="005C251D">
        <w:rPr>
          <w:b/>
        </w:rPr>
        <w:t xml:space="preserve">Authentication and Authorization between </w:t>
      </w:r>
      <w:r w:rsidRPr="005C251D">
        <w:rPr>
          <w:b/>
          <w:lang w:eastAsia="ja-JP"/>
        </w:rPr>
        <w:t>Edge Enabler Server</w:t>
      </w:r>
      <w:r w:rsidRPr="005C251D">
        <w:rPr>
          <w:b/>
        </w:rPr>
        <w:t xml:space="preserve"> (EES) and ECS</w:t>
      </w:r>
      <w:r>
        <w:t xml:space="preserve">: </w:t>
      </w:r>
      <w:r>
        <w:rPr>
          <w:lang w:eastAsia="ja-JP"/>
        </w:rPr>
        <w:t>ECS shall provide mutual authentication with EES over EDGE-6 Interface. ECS shall determine whether EES is authorized to access ECS's services.</w:t>
      </w:r>
    </w:p>
    <w:p w14:paraId="60DF48AE" w14:textId="452F368D" w:rsidR="004B6DD7" w:rsidRDefault="004B6DD7" w:rsidP="003C4090">
      <w:pPr>
        <w:rPr>
          <w:lang w:eastAsia="ja-JP"/>
        </w:rPr>
      </w:pPr>
      <w:ins w:id="17" w:author="Ericsson" w:date="2022-08-05T07:38:00Z">
        <w:r>
          <w:rPr>
            <w:b/>
          </w:rPr>
          <w:t xml:space="preserve">Authentication and Authorization between EESs: </w:t>
        </w:r>
        <w:r>
          <w:rPr>
            <w:lang w:eastAsia="ja-JP"/>
          </w:rPr>
          <w:t>EES shall provide mutual authentication with another EES over EDGE-9 Interface. EES shall determine whether peer EES is authorized to access EES's services.</w:t>
        </w:r>
      </w:ins>
    </w:p>
    <w:p w14:paraId="2282121C" w14:textId="77777777" w:rsidR="003C4090" w:rsidRDefault="003C4090" w:rsidP="003C4090">
      <w:pPr>
        <w:rPr>
          <w:lang w:eastAsia="ja-JP"/>
        </w:rPr>
      </w:pPr>
      <w:r w:rsidRPr="005C251D">
        <w:rPr>
          <w:b/>
        </w:rPr>
        <w:t xml:space="preserve">Authentication and </w:t>
      </w:r>
      <w:r w:rsidRPr="005C251D">
        <w:rPr>
          <w:rFonts w:hint="eastAsia"/>
          <w:b/>
        </w:rPr>
        <w:t>A</w:t>
      </w:r>
      <w:r w:rsidRPr="005C251D">
        <w:rPr>
          <w:b/>
        </w:rPr>
        <w:t>uthorization in EES capability exposure to EAS</w:t>
      </w:r>
      <w:r>
        <w:t xml:space="preserve">: </w:t>
      </w:r>
      <w:r>
        <w:rPr>
          <w:lang w:eastAsia="ja-JP"/>
        </w:rPr>
        <w:t xml:space="preserve">EES shall provide mutual authentication with EAS over EDGE-3 Interface. EES shall determine whether EAS is authorized to access EES's services and expose EEC Capabilities. </w:t>
      </w:r>
      <w:r w:rsidRPr="00650DD7">
        <w:rPr>
          <w:lang w:eastAsia="ja-JP"/>
        </w:rPr>
        <w:t xml:space="preserve">The </w:t>
      </w:r>
      <w:r>
        <w:rPr>
          <w:lang w:eastAsia="ja-JP"/>
        </w:rPr>
        <w:t xml:space="preserve">Edge </w:t>
      </w:r>
      <w:r w:rsidRPr="005C251D">
        <w:rPr>
          <w:rFonts w:hint="eastAsia"/>
          <w:lang w:eastAsia="ja-JP"/>
        </w:rPr>
        <w:t>application</w:t>
      </w:r>
      <w:r w:rsidRPr="00650DD7">
        <w:rPr>
          <w:lang w:eastAsia="ja-JP"/>
        </w:rPr>
        <w:t xml:space="preserve"> architecture shall support EASs to obtain </w:t>
      </w:r>
      <w:r>
        <w:rPr>
          <w:lang w:eastAsia="ja-JP"/>
        </w:rPr>
        <w:t xml:space="preserve">the </w:t>
      </w:r>
      <w:r w:rsidRPr="00650DD7">
        <w:rPr>
          <w:lang w:eastAsia="ja-JP"/>
        </w:rPr>
        <w:t>user's authorization to access sensitive information (</w:t>
      </w:r>
      <w:proofErr w:type="gramStart"/>
      <w:r w:rsidRPr="00650DD7">
        <w:rPr>
          <w:lang w:eastAsia="ja-JP"/>
        </w:rPr>
        <w:t>e.g.</w:t>
      </w:r>
      <w:proofErr w:type="gramEnd"/>
      <w:r w:rsidRPr="00650DD7">
        <w:rPr>
          <w:lang w:eastAsia="ja-JP"/>
        </w:rPr>
        <w:t xml:space="preserve"> user's location).</w:t>
      </w:r>
    </w:p>
    <w:p w14:paraId="72FD6FB8" w14:textId="77777777" w:rsidR="003C4090" w:rsidRDefault="003C4090" w:rsidP="003C4090">
      <w:pPr>
        <w:pStyle w:val="NO"/>
        <w:rPr>
          <w:lang w:eastAsia="ja-JP"/>
        </w:rPr>
      </w:pPr>
      <w:r>
        <w:rPr>
          <w:lang w:eastAsia="ja-JP"/>
        </w:rPr>
        <w:t xml:space="preserve">NOTE1: The corresponding security requirements defined in TS 23.558 [5] is AR-5.2.6.2-a/b/d/e/f/g. </w:t>
      </w:r>
    </w:p>
    <w:p w14:paraId="292D0FE2" w14:textId="77777777" w:rsidR="00FE5637" w:rsidRDefault="00FE5637" w:rsidP="00FE5637">
      <w:pPr>
        <w:jc w:val="center"/>
        <w:rPr>
          <w:rStyle w:val="normaltextrun"/>
          <w:color w:val="0070C0"/>
          <w:sz w:val="36"/>
          <w:szCs w:val="36"/>
          <w:shd w:val="clear" w:color="auto" w:fill="FFFFFF"/>
        </w:rPr>
      </w:pPr>
    </w:p>
    <w:p w14:paraId="40C72073" w14:textId="16492B55" w:rsidR="00FE5637" w:rsidRDefault="00FE5637" w:rsidP="00FE5637">
      <w:pPr>
        <w:jc w:val="center"/>
        <w:rPr>
          <w:rStyle w:val="eop"/>
          <w:color w:val="0070C0"/>
          <w:sz w:val="36"/>
          <w:szCs w:val="36"/>
          <w:shd w:val="clear" w:color="auto" w:fill="FFFFFF"/>
        </w:rPr>
      </w:pPr>
      <w:r>
        <w:rPr>
          <w:rStyle w:val="normaltextrun"/>
          <w:color w:val="0070C0"/>
          <w:sz w:val="36"/>
          <w:szCs w:val="36"/>
          <w:shd w:val="clear" w:color="auto" w:fill="FFFFFF"/>
        </w:rPr>
        <w:t xml:space="preserve">*** End of </w:t>
      </w:r>
      <w:r w:rsidR="0094324A">
        <w:rPr>
          <w:rStyle w:val="normaltextrun"/>
          <w:color w:val="0070C0"/>
          <w:sz w:val="36"/>
          <w:szCs w:val="36"/>
          <w:shd w:val="clear" w:color="auto" w:fill="FFFFFF"/>
        </w:rPr>
        <w:t>2</w:t>
      </w:r>
      <w:r w:rsidR="0094324A">
        <w:rPr>
          <w:rStyle w:val="normaltextrun"/>
          <w:color w:val="0070C0"/>
          <w:sz w:val="36"/>
          <w:szCs w:val="36"/>
          <w:shd w:val="clear" w:color="auto" w:fill="FFFFFF"/>
          <w:vertAlign w:val="superscript"/>
        </w:rPr>
        <w:t>nd</w:t>
      </w:r>
      <w:r>
        <w:rPr>
          <w:rStyle w:val="normaltextrun"/>
          <w:color w:val="0070C0"/>
          <w:sz w:val="36"/>
          <w:szCs w:val="36"/>
          <w:shd w:val="clear" w:color="auto" w:fill="FFFFFF"/>
        </w:rPr>
        <w:t xml:space="preserve"> Change ***</w:t>
      </w:r>
    </w:p>
    <w:p w14:paraId="5F4021F9" w14:textId="77777777" w:rsidR="00FE5637" w:rsidRDefault="00FE5637" w:rsidP="00862105">
      <w:pPr>
        <w:jc w:val="center"/>
        <w:rPr>
          <w:rStyle w:val="normaltextrun"/>
          <w:color w:val="0070C0"/>
          <w:sz w:val="36"/>
          <w:szCs w:val="36"/>
          <w:shd w:val="clear" w:color="auto" w:fill="FFFFFF"/>
        </w:rPr>
      </w:pPr>
    </w:p>
    <w:p w14:paraId="68C9CD36" w14:textId="6FB86F8C" w:rsidR="001E41F3" w:rsidRDefault="00667835" w:rsidP="00862105">
      <w:pPr>
        <w:jc w:val="center"/>
        <w:rPr>
          <w:rStyle w:val="eop"/>
          <w:color w:val="0070C0"/>
          <w:sz w:val="36"/>
          <w:szCs w:val="36"/>
          <w:shd w:val="clear" w:color="auto" w:fill="FFFFFF"/>
        </w:rPr>
      </w:pPr>
      <w:r>
        <w:rPr>
          <w:rStyle w:val="normaltextrun"/>
          <w:color w:val="0070C0"/>
          <w:sz w:val="36"/>
          <w:szCs w:val="36"/>
          <w:shd w:val="clear" w:color="auto" w:fill="FFFFFF"/>
        </w:rPr>
        <w:t xml:space="preserve">*** Start of </w:t>
      </w:r>
      <w:r w:rsidR="0094324A">
        <w:rPr>
          <w:rStyle w:val="normaltextrun"/>
          <w:color w:val="0070C0"/>
          <w:sz w:val="36"/>
          <w:szCs w:val="36"/>
          <w:shd w:val="clear" w:color="auto" w:fill="FFFFFF"/>
        </w:rPr>
        <w:t>3</w:t>
      </w:r>
      <w:r w:rsidR="0094324A">
        <w:rPr>
          <w:rStyle w:val="normaltextrun"/>
          <w:color w:val="0070C0"/>
          <w:sz w:val="36"/>
          <w:szCs w:val="36"/>
          <w:shd w:val="clear" w:color="auto" w:fill="FFFFFF"/>
          <w:vertAlign w:val="superscript"/>
        </w:rPr>
        <w:t>rd</w:t>
      </w:r>
      <w:r w:rsidR="00FE5637">
        <w:rPr>
          <w:rStyle w:val="normaltextrun"/>
          <w:color w:val="0070C0"/>
          <w:sz w:val="36"/>
          <w:szCs w:val="36"/>
          <w:shd w:val="clear" w:color="auto" w:fill="FFFFFF"/>
        </w:rPr>
        <w:t xml:space="preserve"> </w:t>
      </w:r>
      <w:r>
        <w:rPr>
          <w:rStyle w:val="normaltextrun"/>
          <w:color w:val="0070C0"/>
          <w:sz w:val="36"/>
          <w:szCs w:val="36"/>
          <w:shd w:val="clear" w:color="auto" w:fill="FFFFFF"/>
        </w:rPr>
        <w:t>Change ***</w:t>
      </w:r>
    </w:p>
    <w:p w14:paraId="129187EB" w14:textId="5F282811" w:rsidR="003D0245" w:rsidRDefault="003D0245" w:rsidP="003D0245">
      <w:pPr>
        <w:pStyle w:val="Heading2"/>
        <w:rPr>
          <w:ins w:id="18" w:author="Ericsson" w:date="2022-06-15T07:13:00Z"/>
        </w:rPr>
      </w:pPr>
      <w:bookmarkStart w:id="19" w:name="_Toc97307714"/>
      <w:ins w:id="20" w:author="Ericsson" w:date="2022-06-15T07:13:00Z">
        <w:r>
          <w:t>6</w:t>
        </w:r>
        <w:r w:rsidRPr="004D3578">
          <w:t>.</w:t>
        </w:r>
        <w:r w:rsidRPr="009C4411">
          <w:rPr>
            <w:highlight w:val="yellow"/>
          </w:rPr>
          <w:t>X</w:t>
        </w:r>
        <w:r w:rsidRPr="004D3578">
          <w:tab/>
        </w:r>
        <w:r>
          <w:t xml:space="preserve">Authentication and </w:t>
        </w:r>
        <w:r>
          <w:rPr>
            <w:rFonts w:hint="eastAsia"/>
            <w:lang w:eastAsia="zh-CN"/>
          </w:rPr>
          <w:t>A</w:t>
        </w:r>
        <w:r>
          <w:t xml:space="preserve">uthorization </w:t>
        </w:r>
        <w:r w:rsidR="009C4411">
          <w:t>between EES and EES</w:t>
        </w:r>
        <w:bookmarkEnd w:id="19"/>
      </w:ins>
    </w:p>
    <w:p w14:paraId="4B334D54" w14:textId="2243F04D" w:rsidR="005925E3" w:rsidRDefault="0024665F" w:rsidP="00982A5A">
      <w:pPr>
        <w:rPr>
          <w:ins w:id="21" w:author="Ericsson" w:date="2022-08-05T07:58:00Z"/>
        </w:rPr>
      </w:pPr>
      <w:ins w:id="22" w:author="Ericsson" w:date="2022-08-05T07:58:00Z">
        <w:r>
          <w:rPr>
            <w:lang w:eastAsia="zh-CN"/>
          </w:rPr>
          <w:t xml:space="preserve">As specified in clause 6.1, TLS is used for </w:t>
        </w:r>
      </w:ins>
      <w:ins w:id="23" w:author="Ericsson" w:date="2022-08-05T08:00:00Z">
        <w:r w:rsidR="00E45CC3">
          <w:rPr>
            <w:lang w:eastAsia="zh-CN"/>
          </w:rPr>
          <w:t xml:space="preserve">EDGE-9 reference point (between edge enabler servers) </w:t>
        </w:r>
      </w:ins>
      <w:ins w:id="24" w:author="Ericsson" w:date="2022-08-05T07:58:00Z">
        <w:r w:rsidR="00506DC0">
          <w:rPr>
            <w:lang w:eastAsia="zh-CN"/>
          </w:rPr>
          <w:t xml:space="preserve">security. </w:t>
        </w:r>
      </w:ins>
      <w:ins w:id="25" w:author="Ericsson" w:date="2022-08-05T07:59:00Z">
        <w:r w:rsidR="00506DC0">
          <w:rPr>
            <w:lang w:eastAsia="zh-CN"/>
          </w:rPr>
          <w:t xml:space="preserve">For authentication between EES and EES, </w:t>
        </w:r>
      </w:ins>
      <w:ins w:id="26" w:author="Ericsson" w:date="2022-08-15T07:38:00Z">
        <w:r w:rsidR="00743BB1">
          <w:rPr>
            <w:lang w:eastAsia="zh-CN"/>
          </w:rPr>
          <w:t>X.509</w:t>
        </w:r>
        <w:r w:rsidR="0060407C">
          <w:rPr>
            <w:lang w:eastAsia="zh-CN"/>
          </w:rPr>
          <w:t xml:space="preserve"> </w:t>
        </w:r>
      </w:ins>
      <w:ins w:id="27" w:author="Ericsson" w:date="2022-08-05T07:59:00Z">
        <w:r w:rsidR="00506DC0">
          <w:rPr>
            <w:lang w:eastAsia="zh-CN"/>
          </w:rPr>
          <w:t xml:space="preserve">certificates shall be used. </w:t>
        </w:r>
      </w:ins>
      <w:ins w:id="28" w:author="Ericsson" w:date="2022-08-12T08:34:00Z">
        <w:r w:rsidR="00C550B5">
          <w:rPr>
            <w:lang w:eastAsia="zh-CN"/>
          </w:rPr>
          <w:t>T</w:t>
        </w:r>
        <w:r w:rsidR="00C550B5" w:rsidRPr="00C550B5">
          <w:rPr>
            <w:lang w:eastAsia="zh-CN"/>
          </w:rPr>
          <w:t>he certificates shall follow the profile given in clause 6.1.3a of TS 33.310</w:t>
        </w:r>
        <w:r w:rsidR="00C550B5">
          <w:rPr>
            <w:lang w:eastAsia="zh-CN"/>
          </w:rPr>
          <w:t xml:space="preserve"> [</w:t>
        </w:r>
      </w:ins>
      <w:ins w:id="29" w:author="Ericsson" w:date="2022-08-12T08:35:00Z">
        <w:r w:rsidR="001B5421">
          <w:rPr>
            <w:lang w:eastAsia="zh-CN"/>
          </w:rPr>
          <w:t>10</w:t>
        </w:r>
      </w:ins>
      <w:ins w:id="30" w:author="Ericsson" w:date="2022-08-12T08:34:00Z">
        <w:r w:rsidR="00C550B5">
          <w:rPr>
            <w:lang w:eastAsia="zh-CN"/>
          </w:rPr>
          <w:t xml:space="preserve">]. </w:t>
        </w:r>
      </w:ins>
      <w:ins w:id="31" w:author="Ericsson" w:date="2022-08-05T07:58:00Z">
        <w:r w:rsidR="005925E3">
          <w:rPr>
            <w:rFonts w:eastAsia="MS Mincho"/>
            <w:lang w:eastAsia="zh-CN"/>
          </w:rPr>
          <w:t xml:space="preserve">The identities in the end-entity certificates shall be used for authentication and policy checks. </w:t>
        </w:r>
        <w:r w:rsidR="005925E3">
          <w:t>Identities in the end-entity certificate shall be based on e</w:t>
        </w:r>
        <w:r w:rsidR="005925E3" w:rsidRPr="001B0E42">
          <w:t>ndpoint information (e.g.</w:t>
        </w:r>
        <w:r w:rsidR="005925E3">
          <w:t>,</w:t>
        </w:r>
        <w:r w:rsidR="005925E3" w:rsidRPr="001B0E42">
          <w:t xml:space="preserve"> URI, FQDN, IP address)</w:t>
        </w:r>
        <w:r w:rsidR="005925E3">
          <w:t xml:space="preserve"> as described in TS 23.558</w:t>
        </w:r>
      </w:ins>
      <w:ins w:id="32" w:author="Ericsson" w:date="2022-08-05T08:01:00Z">
        <w:r w:rsidR="005C3181">
          <w:t xml:space="preserve"> </w:t>
        </w:r>
      </w:ins>
      <w:ins w:id="33" w:author="Ericsson" w:date="2022-08-05T07:58:00Z">
        <w:r w:rsidR="005925E3">
          <w:t>[5].</w:t>
        </w:r>
      </w:ins>
    </w:p>
    <w:p w14:paraId="40CD31E3" w14:textId="3988BAB7" w:rsidR="00C21275" w:rsidRDefault="00534675" w:rsidP="00C21275">
      <w:pPr>
        <w:rPr>
          <w:ins w:id="34" w:author="Zhibi Wang" w:date="2022-08-24T11:16:00Z"/>
          <w:lang w:eastAsia="zh-CN"/>
        </w:rPr>
      </w:pPr>
      <w:ins w:id="35" w:author="Ericsson" w:date="2022-06-15T07:15:00Z">
        <w:r>
          <w:rPr>
            <w:lang w:eastAsia="zh-CN"/>
          </w:rPr>
          <w:t xml:space="preserve">For authorization between edge enabler servers, </w:t>
        </w:r>
        <w:r w:rsidR="00982A5A">
          <w:rPr>
            <w:lang w:eastAsia="zh-CN"/>
          </w:rPr>
          <w:t>loca</w:t>
        </w:r>
      </w:ins>
      <w:ins w:id="36" w:author="Ericsson" w:date="2022-06-15T07:18:00Z">
        <w:r w:rsidR="003F2DFC">
          <w:rPr>
            <w:lang w:eastAsia="zh-CN"/>
          </w:rPr>
          <w:t>l</w:t>
        </w:r>
      </w:ins>
      <w:ins w:id="37" w:author="Ericsson" w:date="2022-06-15T07:15:00Z">
        <w:r w:rsidR="00982A5A">
          <w:rPr>
            <w:lang w:eastAsia="zh-CN"/>
          </w:rPr>
          <w:t xml:space="preserve"> authorization p</w:t>
        </w:r>
      </w:ins>
      <w:ins w:id="38" w:author="Ericsson" w:date="2022-06-15T07:16:00Z">
        <w:r w:rsidR="00982A5A">
          <w:rPr>
            <w:lang w:eastAsia="zh-CN"/>
          </w:rPr>
          <w:t xml:space="preserve">olicy </w:t>
        </w:r>
      </w:ins>
      <w:ins w:id="39" w:author="Zhibi Wang" w:date="2022-08-24T11:18:00Z">
        <w:r w:rsidR="00C21275">
          <w:rPr>
            <w:lang w:eastAsia="zh-CN"/>
          </w:rPr>
          <w:t xml:space="preserve">or token </w:t>
        </w:r>
      </w:ins>
      <w:ins w:id="40" w:author="Ericsson" w:date="2022-08-05T08:02:00Z">
        <w:r w:rsidR="00C92D23">
          <w:rPr>
            <w:lang w:eastAsia="zh-CN"/>
          </w:rPr>
          <w:t>can</w:t>
        </w:r>
      </w:ins>
      <w:ins w:id="41" w:author="Ericsson" w:date="2022-06-15T07:16:00Z">
        <w:r w:rsidR="00982A5A">
          <w:rPr>
            <w:lang w:eastAsia="zh-CN"/>
          </w:rPr>
          <w:t xml:space="preserve"> be used. </w:t>
        </w:r>
      </w:ins>
      <w:ins w:id="42" w:author="Zhibi Wang" w:date="2022-08-24T11:16:00Z">
        <w:r w:rsidR="00C21275">
          <w:rPr>
            <w:lang w:eastAsia="zh-CN"/>
          </w:rPr>
          <w:t>If the EES requires access token for authorization, then the peer EES shall authorize the EES by using the token. Otherwise, the peer EES shall authorize the EES by its local authorization policy.</w:t>
        </w:r>
      </w:ins>
      <w:ins w:id="43" w:author="Zhibi Wang" w:date="2022-08-24T11:20:00Z">
        <w:r w:rsidR="00ED6771">
          <w:rPr>
            <w:lang w:eastAsia="zh-CN"/>
          </w:rPr>
          <w:t xml:space="preserve"> </w:t>
        </w:r>
        <w:r w:rsidR="00ED6771">
          <w:rPr>
            <w:lang w:eastAsia="zh-CN"/>
          </w:rPr>
          <w:t xml:space="preserve">For </w:t>
        </w:r>
        <w:proofErr w:type="gramStart"/>
        <w:r w:rsidR="00ED6771">
          <w:rPr>
            <w:lang w:eastAsia="zh-CN"/>
          </w:rPr>
          <w:t>token based</w:t>
        </w:r>
        <w:proofErr w:type="gramEnd"/>
        <w:r w:rsidR="00ED6771">
          <w:rPr>
            <w:lang w:eastAsia="zh-CN"/>
          </w:rPr>
          <w:t xml:space="preserve"> authorization of EES by the peer EES, the EES shall send the OAuth 2.0 [15] access token to the peer EES. </w:t>
        </w:r>
        <w:r w:rsidR="00ED6771">
          <w:rPr>
            <w:lang w:eastAsia="ja-JP"/>
          </w:rPr>
          <w:t>The token profile is specified in clause 6.2 of the present document.</w:t>
        </w:r>
      </w:ins>
    </w:p>
    <w:p w14:paraId="1AFFA457" w14:textId="77777777" w:rsidR="00C21275" w:rsidRPr="004D3578" w:rsidRDefault="00C21275" w:rsidP="00C21275">
      <w:pPr>
        <w:rPr>
          <w:ins w:id="44" w:author="Zhibi Wang" w:date="2022-08-24T11:16:00Z"/>
          <w:lang w:eastAsia="zh-CN"/>
        </w:rPr>
      </w:pPr>
      <w:ins w:id="45" w:author="Zhibi Wang" w:date="2022-08-24T11:16:00Z">
        <w:r>
          <w:rPr>
            <w:lang w:eastAsia="zh-CN"/>
          </w:rPr>
          <w:lastRenderedPageBreak/>
          <w:t xml:space="preserve">After successful authentication and authorization, </w:t>
        </w:r>
        <w:r>
          <w:t xml:space="preserve">the peer EES shall </w:t>
        </w:r>
        <w:r>
          <w:rPr>
            <w:lang w:eastAsia="zh-CN"/>
          </w:rPr>
          <w:t>process the request and send the service response back to the EES.</w:t>
        </w:r>
      </w:ins>
    </w:p>
    <w:p w14:paraId="6F6079BC" w14:textId="77777777" w:rsidR="00C21275" w:rsidRDefault="00C21275" w:rsidP="00982A5A">
      <w:pPr>
        <w:rPr>
          <w:ins w:id="46" w:author="Ericsson" w:date="2022-06-15T07:13:00Z"/>
        </w:rPr>
      </w:pPr>
    </w:p>
    <w:p w14:paraId="18BE405C" w14:textId="77777777" w:rsidR="003D0245" w:rsidRDefault="003D0245" w:rsidP="00862105">
      <w:pPr>
        <w:jc w:val="center"/>
        <w:rPr>
          <w:rStyle w:val="normaltextrun"/>
          <w:color w:val="0070C0"/>
          <w:sz w:val="36"/>
          <w:szCs w:val="36"/>
          <w:shd w:val="clear" w:color="auto" w:fill="FFFFFF"/>
        </w:rPr>
      </w:pPr>
    </w:p>
    <w:p w14:paraId="1907A519" w14:textId="5DA6E534" w:rsidR="00777B30" w:rsidRPr="00C05B99" w:rsidRDefault="007C6312" w:rsidP="00C05B99">
      <w:pPr>
        <w:jc w:val="center"/>
        <w:rPr>
          <w:color w:val="0070C0"/>
          <w:sz w:val="36"/>
          <w:szCs w:val="36"/>
          <w:shd w:val="clear" w:color="auto" w:fill="FFFFFF"/>
        </w:rPr>
      </w:pPr>
      <w:r>
        <w:rPr>
          <w:rStyle w:val="normaltextrun"/>
          <w:color w:val="0070C0"/>
          <w:sz w:val="36"/>
          <w:szCs w:val="36"/>
          <w:shd w:val="clear" w:color="auto" w:fill="FFFFFF"/>
        </w:rPr>
        <w:t xml:space="preserve">*** End of </w:t>
      </w:r>
      <w:r w:rsidR="0094324A">
        <w:rPr>
          <w:rStyle w:val="normaltextrun"/>
          <w:color w:val="0070C0"/>
          <w:sz w:val="36"/>
          <w:szCs w:val="36"/>
          <w:shd w:val="clear" w:color="auto" w:fill="FFFFFF"/>
        </w:rPr>
        <w:t>3</w:t>
      </w:r>
      <w:r w:rsidR="0094324A">
        <w:rPr>
          <w:rStyle w:val="normaltextrun"/>
          <w:color w:val="0070C0"/>
          <w:sz w:val="36"/>
          <w:szCs w:val="36"/>
          <w:shd w:val="clear" w:color="auto" w:fill="FFFFFF"/>
          <w:vertAlign w:val="superscript"/>
        </w:rPr>
        <w:t>rd</w:t>
      </w:r>
      <w:r w:rsidR="00FE5637">
        <w:rPr>
          <w:rStyle w:val="normaltextrun"/>
          <w:color w:val="0070C0"/>
          <w:sz w:val="36"/>
          <w:szCs w:val="36"/>
          <w:shd w:val="clear" w:color="auto" w:fill="FFFFFF"/>
        </w:rPr>
        <w:t xml:space="preserve"> </w:t>
      </w:r>
      <w:r>
        <w:rPr>
          <w:rStyle w:val="normaltextrun"/>
          <w:color w:val="0070C0"/>
          <w:sz w:val="36"/>
          <w:szCs w:val="36"/>
          <w:shd w:val="clear" w:color="auto" w:fill="FFFFFF"/>
        </w:rPr>
        <w:t>Change ***</w:t>
      </w:r>
    </w:p>
    <w:sectPr w:rsidR="00777B30" w:rsidRPr="00C05B99"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C8F2" w14:textId="77777777" w:rsidR="00183F1F" w:rsidRDefault="00183F1F">
      <w:r>
        <w:separator/>
      </w:r>
    </w:p>
  </w:endnote>
  <w:endnote w:type="continuationSeparator" w:id="0">
    <w:p w14:paraId="2675042F" w14:textId="77777777" w:rsidR="00183F1F" w:rsidRDefault="00183F1F">
      <w:r>
        <w:continuationSeparator/>
      </w:r>
    </w:p>
  </w:endnote>
  <w:endnote w:type="continuationNotice" w:id="1">
    <w:p w14:paraId="725E90FE" w14:textId="77777777" w:rsidR="00183F1F" w:rsidRDefault="00183F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493C" w14:textId="77777777" w:rsidR="00183F1F" w:rsidRDefault="00183F1F">
      <w:r>
        <w:separator/>
      </w:r>
    </w:p>
  </w:footnote>
  <w:footnote w:type="continuationSeparator" w:id="0">
    <w:p w14:paraId="0EEB74FA" w14:textId="77777777" w:rsidR="00183F1F" w:rsidRDefault="00183F1F">
      <w:r>
        <w:continuationSeparator/>
      </w:r>
    </w:p>
  </w:footnote>
  <w:footnote w:type="continuationNotice" w:id="1">
    <w:p w14:paraId="082BF2F9" w14:textId="77777777" w:rsidR="00183F1F" w:rsidRDefault="00183F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3CEE2D65"/>
    <w:multiLevelType w:val="hybridMultilevel"/>
    <w:tmpl w:val="FA5C3E8A"/>
    <w:lvl w:ilvl="0" w:tplc="04A47632">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694106958">
    <w:abstractNumId w:val="2"/>
  </w:num>
  <w:num w:numId="2" w16cid:durableId="367682172">
    <w:abstractNumId w:val="1"/>
  </w:num>
  <w:num w:numId="3" w16cid:durableId="1790127444">
    <w:abstractNumId w:val="0"/>
  </w:num>
  <w:num w:numId="4" w16cid:durableId="19290737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ibi Wang">
    <w15:presenceInfo w15:providerId="AD" w15:userId="S::zhibi.wang@interdigital.com::da83f11b-8dcf-47c7-a0ea-ad3ed1f9c11c"/>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25ADE"/>
    <w:rsid w:val="00027E45"/>
    <w:rsid w:val="00044D14"/>
    <w:rsid w:val="00046FB4"/>
    <w:rsid w:val="000520F3"/>
    <w:rsid w:val="00053660"/>
    <w:rsid w:val="0006123B"/>
    <w:rsid w:val="000621BD"/>
    <w:rsid w:val="00063A02"/>
    <w:rsid w:val="00070C3C"/>
    <w:rsid w:val="00081D39"/>
    <w:rsid w:val="00087A9A"/>
    <w:rsid w:val="000946AD"/>
    <w:rsid w:val="000A5D85"/>
    <w:rsid w:val="000A6394"/>
    <w:rsid w:val="000B3670"/>
    <w:rsid w:val="000B7FED"/>
    <w:rsid w:val="000C038A"/>
    <w:rsid w:val="000C0504"/>
    <w:rsid w:val="000C09BE"/>
    <w:rsid w:val="000C13DA"/>
    <w:rsid w:val="000C2905"/>
    <w:rsid w:val="000C5805"/>
    <w:rsid w:val="000C6598"/>
    <w:rsid w:val="000D3586"/>
    <w:rsid w:val="000D44B3"/>
    <w:rsid w:val="000E014D"/>
    <w:rsid w:val="00105097"/>
    <w:rsid w:val="0010723B"/>
    <w:rsid w:val="0012095D"/>
    <w:rsid w:val="00121C4F"/>
    <w:rsid w:val="00137257"/>
    <w:rsid w:val="00145D43"/>
    <w:rsid w:val="00156BE0"/>
    <w:rsid w:val="001619A9"/>
    <w:rsid w:val="001743B4"/>
    <w:rsid w:val="001766D5"/>
    <w:rsid w:val="00183F1F"/>
    <w:rsid w:val="00192C46"/>
    <w:rsid w:val="00195DC8"/>
    <w:rsid w:val="001975DF"/>
    <w:rsid w:val="001A08B3"/>
    <w:rsid w:val="001A6CD3"/>
    <w:rsid w:val="001A7B60"/>
    <w:rsid w:val="001B52F0"/>
    <w:rsid w:val="001B5421"/>
    <w:rsid w:val="001B6064"/>
    <w:rsid w:val="001B7A65"/>
    <w:rsid w:val="001C20F7"/>
    <w:rsid w:val="001E41F3"/>
    <w:rsid w:val="0024142D"/>
    <w:rsid w:val="0024182E"/>
    <w:rsid w:val="0024665F"/>
    <w:rsid w:val="0026004D"/>
    <w:rsid w:val="002640DD"/>
    <w:rsid w:val="00267A8B"/>
    <w:rsid w:val="002735D2"/>
    <w:rsid w:val="00275735"/>
    <w:rsid w:val="00275D12"/>
    <w:rsid w:val="002841C8"/>
    <w:rsid w:val="00284FEB"/>
    <w:rsid w:val="00285399"/>
    <w:rsid w:val="002860C4"/>
    <w:rsid w:val="002B5741"/>
    <w:rsid w:val="002E472E"/>
    <w:rsid w:val="002E4848"/>
    <w:rsid w:val="002E48BE"/>
    <w:rsid w:val="0030265C"/>
    <w:rsid w:val="00305409"/>
    <w:rsid w:val="00310B24"/>
    <w:rsid w:val="0031463D"/>
    <w:rsid w:val="00314A22"/>
    <w:rsid w:val="00320E17"/>
    <w:rsid w:val="00335C9B"/>
    <w:rsid w:val="003368D8"/>
    <w:rsid w:val="0034108E"/>
    <w:rsid w:val="00352E13"/>
    <w:rsid w:val="003559B8"/>
    <w:rsid w:val="003570D7"/>
    <w:rsid w:val="003609EF"/>
    <w:rsid w:val="0036231A"/>
    <w:rsid w:val="00362F20"/>
    <w:rsid w:val="00374DD4"/>
    <w:rsid w:val="003751F9"/>
    <w:rsid w:val="003852E7"/>
    <w:rsid w:val="003977BB"/>
    <w:rsid w:val="003A01A9"/>
    <w:rsid w:val="003C4090"/>
    <w:rsid w:val="003C5491"/>
    <w:rsid w:val="003C693C"/>
    <w:rsid w:val="003C697A"/>
    <w:rsid w:val="003D0245"/>
    <w:rsid w:val="003D6804"/>
    <w:rsid w:val="003E1A36"/>
    <w:rsid w:val="003E6159"/>
    <w:rsid w:val="003F2DFC"/>
    <w:rsid w:val="003F4317"/>
    <w:rsid w:val="0040003B"/>
    <w:rsid w:val="00410371"/>
    <w:rsid w:val="00414D41"/>
    <w:rsid w:val="004242F1"/>
    <w:rsid w:val="00433772"/>
    <w:rsid w:val="004353F6"/>
    <w:rsid w:val="00451D04"/>
    <w:rsid w:val="004520D4"/>
    <w:rsid w:val="00455015"/>
    <w:rsid w:val="0045621D"/>
    <w:rsid w:val="00457EAA"/>
    <w:rsid w:val="00457F32"/>
    <w:rsid w:val="00475202"/>
    <w:rsid w:val="00486BF8"/>
    <w:rsid w:val="00490623"/>
    <w:rsid w:val="00490E52"/>
    <w:rsid w:val="004A1AC6"/>
    <w:rsid w:val="004A52C6"/>
    <w:rsid w:val="004A67C4"/>
    <w:rsid w:val="004B080F"/>
    <w:rsid w:val="004B0ADD"/>
    <w:rsid w:val="004B3415"/>
    <w:rsid w:val="004B6DD7"/>
    <w:rsid w:val="004B75B7"/>
    <w:rsid w:val="004C3850"/>
    <w:rsid w:val="004D0022"/>
    <w:rsid w:val="004D17BB"/>
    <w:rsid w:val="004D5235"/>
    <w:rsid w:val="004E5D82"/>
    <w:rsid w:val="005009D9"/>
    <w:rsid w:val="0050135A"/>
    <w:rsid w:val="0050202C"/>
    <w:rsid w:val="00506DC0"/>
    <w:rsid w:val="005144D9"/>
    <w:rsid w:val="0051580D"/>
    <w:rsid w:val="00525655"/>
    <w:rsid w:val="00530CEF"/>
    <w:rsid w:val="00533C3E"/>
    <w:rsid w:val="00533D43"/>
    <w:rsid w:val="00534675"/>
    <w:rsid w:val="0054398F"/>
    <w:rsid w:val="00544EC4"/>
    <w:rsid w:val="00547111"/>
    <w:rsid w:val="005535A7"/>
    <w:rsid w:val="0056001C"/>
    <w:rsid w:val="00567754"/>
    <w:rsid w:val="0057277E"/>
    <w:rsid w:val="005826B7"/>
    <w:rsid w:val="005925E3"/>
    <w:rsid w:val="00592D74"/>
    <w:rsid w:val="00595879"/>
    <w:rsid w:val="005B0E2C"/>
    <w:rsid w:val="005B2031"/>
    <w:rsid w:val="005C3181"/>
    <w:rsid w:val="005E1895"/>
    <w:rsid w:val="005E1969"/>
    <w:rsid w:val="005E230A"/>
    <w:rsid w:val="005E2C44"/>
    <w:rsid w:val="005F593C"/>
    <w:rsid w:val="0060407C"/>
    <w:rsid w:val="00607284"/>
    <w:rsid w:val="00613550"/>
    <w:rsid w:val="006208DE"/>
    <w:rsid w:val="00621188"/>
    <w:rsid w:val="006211C7"/>
    <w:rsid w:val="00621C32"/>
    <w:rsid w:val="006221D3"/>
    <w:rsid w:val="006257ED"/>
    <w:rsid w:val="00641DF2"/>
    <w:rsid w:val="00650C48"/>
    <w:rsid w:val="006531C9"/>
    <w:rsid w:val="0065536E"/>
    <w:rsid w:val="00665C47"/>
    <w:rsid w:val="00667835"/>
    <w:rsid w:val="00695808"/>
    <w:rsid w:val="006A0384"/>
    <w:rsid w:val="006A3FEA"/>
    <w:rsid w:val="006A663F"/>
    <w:rsid w:val="006B46FB"/>
    <w:rsid w:val="006D004F"/>
    <w:rsid w:val="006D3376"/>
    <w:rsid w:val="006D57E5"/>
    <w:rsid w:val="006E03F1"/>
    <w:rsid w:val="006E21FB"/>
    <w:rsid w:val="006F7A02"/>
    <w:rsid w:val="0070007F"/>
    <w:rsid w:val="007042F3"/>
    <w:rsid w:val="007139FA"/>
    <w:rsid w:val="00723428"/>
    <w:rsid w:val="00743BB1"/>
    <w:rsid w:val="00754772"/>
    <w:rsid w:val="00756CF3"/>
    <w:rsid w:val="00777B30"/>
    <w:rsid w:val="0078119E"/>
    <w:rsid w:val="00785599"/>
    <w:rsid w:val="00792342"/>
    <w:rsid w:val="0079529D"/>
    <w:rsid w:val="0079655E"/>
    <w:rsid w:val="007977A8"/>
    <w:rsid w:val="007A3F27"/>
    <w:rsid w:val="007B376C"/>
    <w:rsid w:val="007B512A"/>
    <w:rsid w:val="007B77EE"/>
    <w:rsid w:val="007C2097"/>
    <w:rsid w:val="007C5194"/>
    <w:rsid w:val="007C6312"/>
    <w:rsid w:val="007C66C5"/>
    <w:rsid w:val="007D2070"/>
    <w:rsid w:val="007D4797"/>
    <w:rsid w:val="007D4980"/>
    <w:rsid w:val="007D6A07"/>
    <w:rsid w:val="007F7259"/>
    <w:rsid w:val="008040A8"/>
    <w:rsid w:val="008172F1"/>
    <w:rsid w:val="008279FA"/>
    <w:rsid w:val="008506C6"/>
    <w:rsid w:val="00851D4D"/>
    <w:rsid w:val="0085477E"/>
    <w:rsid w:val="0085515E"/>
    <w:rsid w:val="0086045E"/>
    <w:rsid w:val="008609B6"/>
    <w:rsid w:val="00862105"/>
    <w:rsid w:val="008626E7"/>
    <w:rsid w:val="00870EE7"/>
    <w:rsid w:val="00880A55"/>
    <w:rsid w:val="008858C6"/>
    <w:rsid w:val="008863B9"/>
    <w:rsid w:val="00887DA0"/>
    <w:rsid w:val="008901B8"/>
    <w:rsid w:val="008A3E13"/>
    <w:rsid w:val="008A45A6"/>
    <w:rsid w:val="008B14AA"/>
    <w:rsid w:val="008B7764"/>
    <w:rsid w:val="008D39FE"/>
    <w:rsid w:val="008E01FB"/>
    <w:rsid w:val="008E4A34"/>
    <w:rsid w:val="008F23F4"/>
    <w:rsid w:val="008F26FB"/>
    <w:rsid w:val="008F30E9"/>
    <w:rsid w:val="008F3789"/>
    <w:rsid w:val="008F3836"/>
    <w:rsid w:val="008F686C"/>
    <w:rsid w:val="00905BDA"/>
    <w:rsid w:val="00910CB8"/>
    <w:rsid w:val="009148DE"/>
    <w:rsid w:val="00923657"/>
    <w:rsid w:val="00925996"/>
    <w:rsid w:val="00937269"/>
    <w:rsid w:val="00941A36"/>
    <w:rsid w:val="00941E30"/>
    <w:rsid w:val="0094324A"/>
    <w:rsid w:val="009466D9"/>
    <w:rsid w:val="0095346C"/>
    <w:rsid w:val="009732C1"/>
    <w:rsid w:val="009777D9"/>
    <w:rsid w:val="00980E5E"/>
    <w:rsid w:val="00982A5A"/>
    <w:rsid w:val="00987371"/>
    <w:rsid w:val="00991B88"/>
    <w:rsid w:val="009A3022"/>
    <w:rsid w:val="009A55A0"/>
    <w:rsid w:val="009A5753"/>
    <w:rsid w:val="009A579D"/>
    <w:rsid w:val="009B24D4"/>
    <w:rsid w:val="009C4411"/>
    <w:rsid w:val="009E3297"/>
    <w:rsid w:val="009E76A6"/>
    <w:rsid w:val="009F2EF7"/>
    <w:rsid w:val="009F734F"/>
    <w:rsid w:val="00A07F00"/>
    <w:rsid w:val="00A1069F"/>
    <w:rsid w:val="00A14630"/>
    <w:rsid w:val="00A1540F"/>
    <w:rsid w:val="00A15F64"/>
    <w:rsid w:val="00A246B6"/>
    <w:rsid w:val="00A40A36"/>
    <w:rsid w:val="00A46E25"/>
    <w:rsid w:val="00A47E70"/>
    <w:rsid w:val="00A50CF0"/>
    <w:rsid w:val="00A56AB2"/>
    <w:rsid w:val="00A7671C"/>
    <w:rsid w:val="00A812B5"/>
    <w:rsid w:val="00A84230"/>
    <w:rsid w:val="00AA2CBC"/>
    <w:rsid w:val="00AB236C"/>
    <w:rsid w:val="00AC5820"/>
    <w:rsid w:val="00AD0AA8"/>
    <w:rsid w:val="00AD1CD8"/>
    <w:rsid w:val="00AE6FD5"/>
    <w:rsid w:val="00AE75D4"/>
    <w:rsid w:val="00B017FC"/>
    <w:rsid w:val="00B0557D"/>
    <w:rsid w:val="00B1056E"/>
    <w:rsid w:val="00B13F88"/>
    <w:rsid w:val="00B14CC5"/>
    <w:rsid w:val="00B1682A"/>
    <w:rsid w:val="00B258BB"/>
    <w:rsid w:val="00B41D91"/>
    <w:rsid w:val="00B425A7"/>
    <w:rsid w:val="00B4548D"/>
    <w:rsid w:val="00B556AF"/>
    <w:rsid w:val="00B6078B"/>
    <w:rsid w:val="00B67B97"/>
    <w:rsid w:val="00B77135"/>
    <w:rsid w:val="00B77C7A"/>
    <w:rsid w:val="00B968C8"/>
    <w:rsid w:val="00BA268D"/>
    <w:rsid w:val="00BA3EC5"/>
    <w:rsid w:val="00BA51D9"/>
    <w:rsid w:val="00BB5B2E"/>
    <w:rsid w:val="00BB5DFC"/>
    <w:rsid w:val="00BC4B6D"/>
    <w:rsid w:val="00BC6021"/>
    <w:rsid w:val="00BD279D"/>
    <w:rsid w:val="00BD6BB8"/>
    <w:rsid w:val="00BD7240"/>
    <w:rsid w:val="00BE4037"/>
    <w:rsid w:val="00BE4346"/>
    <w:rsid w:val="00C05B99"/>
    <w:rsid w:val="00C073B7"/>
    <w:rsid w:val="00C11FEA"/>
    <w:rsid w:val="00C12D8A"/>
    <w:rsid w:val="00C17CAF"/>
    <w:rsid w:val="00C21275"/>
    <w:rsid w:val="00C27920"/>
    <w:rsid w:val="00C35622"/>
    <w:rsid w:val="00C508EF"/>
    <w:rsid w:val="00C550B5"/>
    <w:rsid w:val="00C60DF5"/>
    <w:rsid w:val="00C66BA2"/>
    <w:rsid w:val="00C7485A"/>
    <w:rsid w:val="00C92D23"/>
    <w:rsid w:val="00C95985"/>
    <w:rsid w:val="00CA5243"/>
    <w:rsid w:val="00CB560D"/>
    <w:rsid w:val="00CB6622"/>
    <w:rsid w:val="00CC5026"/>
    <w:rsid w:val="00CC68D0"/>
    <w:rsid w:val="00CD6ED6"/>
    <w:rsid w:val="00CF4548"/>
    <w:rsid w:val="00CF5C18"/>
    <w:rsid w:val="00D03F9A"/>
    <w:rsid w:val="00D06D51"/>
    <w:rsid w:val="00D213DF"/>
    <w:rsid w:val="00D2321F"/>
    <w:rsid w:val="00D24034"/>
    <w:rsid w:val="00D24991"/>
    <w:rsid w:val="00D434F1"/>
    <w:rsid w:val="00D50255"/>
    <w:rsid w:val="00D533D1"/>
    <w:rsid w:val="00D534AF"/>
    <w:rsid w:val="00D55BE4"/>
    <w:rsid w:val="00D60BFF"/>
    <w:rsid w:val="00D66520"/>
    <w:rsid w:val="00D73435"/>
    <w:rsid w:val="00D8213B"/>
    <w:rsid w:val="00D830FE"/>
    <w:rsid w:val="00D866A8"/>
    <w:rsid w:val="00D9340F"/>
    <w:rsid w:val="00DA2E8C"/>
    <w:rsid w:val="00DA3EB9"/>
    <w:rsid w:val="00DC69A6"/>
    <w:rsid w:val="00DE1635"/>
    <w:rsid w:val="00DE1AEE"/>
    <w:rsid w:val="00DE34CF"/>
    <w:rsid w:val="00DE62E6"/>
    <w:rsid w:val="00E133A9"/>
    <w:rsid w:val="00E13F3D"/>
    <w:rsid w:val="00E162FA"/>
    <w:rsid w:val="00E17109"/>
    <w:rsid w:val="00E316E0"/>
    <w:rsid w:val="00E325FB"/>
    <w:rsid w:val="00E34898"/>
    <w:rsid w:val="00E411DF"/>
    <w:rsid w:val="00E45CC3"/>
    <w:rsid w:val="00E85E72"/>
    <w:rsid w:val="00E8667A"/>
    <w:rsid w:val="00E87253"/>
    <w:rsid w:val="00E908C4"/>
    <w:rsid w:val="00E912A2"/>
    <w:rsid w:val="00EB09B7"/>
    <w:rsid w:val="00EC2BC6"/>
    <w:rsid w:val="00EC7A2F"/>
    <w:rsid w:val="00ED3696"/>
    <w:rsid w:val="00ED6771"/>
    <w:rsid w:val="00EE562E"/>
    <w:rsid w:val="00EE7D7C"/>
    <w:rsid w:val="00EF6C1A"/>
    <w:rsid w:val="00F25D98"/>
    <w:rsid w:val="00F300FB"/>
    <w:rsid w:val="00F40104"/>
    <w:rsid w:val="00F55A44"/>
    <w:rsid w:val="00F60DE1"/>
    <w:rsid w:val="00F748FB"/>
    <w:rsid w:val="00F85373"/>
    <w:rsid w:val="00FA0588"/>
    <w:rsid w:val="00FA628B"/>
    <w:rsid w:val="00FB6386"/>
    <w:rsid w:val="00FC6092"/>
    <w:rsid w:val="00FD209F"/>
    <w:rsid w:val="00FE4AD0"/>
    <w:rsid w:val="00FE5637"/>
    <w:rsid w:val="09466D3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B9417770-1466-4C43-8994-9ACD7C6A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667835"/>
  </w:style>
  <w:style w:type="character" w:customStyle="1" w:styleId="eop">
    <w:name w:val="eop"/>
    <w:basedOn w:val="DefaultParagraphFont"/>
    <w:rsid w:val="00667835"/>
  </w:style>
  <w:style w:type="character" w:customStyle="1" w:styleId="NOZchn">
    <w:name w:val="NO Zchn"/>
    <w:link w:val="NO"/>
    <w:locked/>
    <w:rsid w:val="005E1895"/>
    <w:rPr>
      <w:rFonts w:ascii="Times New Roman" w:hAnsi="Times New Roman"/>
      <w:lang w:val="en-GB" w:eastAsia="en-US"/>
    </w:rPr>
  </w:style>
  <w:style w:type="paragraph" w:styleId="Revision">
    <w:name w:val="Revision"/>
    <w:hidden/>
    <w:uiPriority w:val="99"/>
    <w:semiHidden/>
    <w:rsid w:val="006A3FEA"/>
    <w:rPr>
      <w:rFonts w:ascii="Times New Roman" w:hAnsi="Times New Roman"/>
      <w:lang w:val="en-GB" w:eastAsia="en-US"/>
    </w:rPr>
  </w:style>
  <w:style w:type="character" w:customStyle="1" w:styleId="B1Char">
    <w:name w:val="B1 Char"/>
    <w:link w:val="B1"/>
    <w:qFormat/>
    <w:locked/>
    <w:rsid w:val="00DC69A6"/>
    <w:rPr>
      <w:rFonts w:ascii="Times New Roman" w:hAnsi="Times New Roman"/>
      <w:lang w:val="en-GB" w:eastAsia="en-US"/>
    </w:rPr>
  </w:style>
  <w:style w:type="character" w:customStyle="1" w:styleId="EXCar">
    <w:name w:val="EX Car"/>
    <w:link w:val="EX"/>
    <w:qFormat/>
    <w:locked/>
    <w:rsid w:val="00DE62E6"/>
    <w:rPr>
      <w:rFonts w:ascii="Times New Roman" w:hAnsi="Times New Roman"/>
      <w:lang w:val="en-GB" w:eastAsia="en-US"/>
    </w:rPr>
  </w:style>
  <w:style w:type="character" w:customStyle="1" w:styleId="EXChar">
    <w:name w:val="EX Char"/>
    <w:locked/>
    <w:rsid w:val="00D830F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7855249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ADQ376F6HWTR-1074192144-4125</_dlc_DocId>
    <_dlc_DocIdUrl xmlns="4397fad0-70af-449d-b129-6cf6df26877a">
      <Url>https://ericsson.sharepoint.com/sites/SRT/3GPP/_layouts/15/DocIdRedir.aspx?ID=ADQ376F6HWTR-1074192144-4125</Url>
      <Description>ADQ376F6HWTR-1074192144-4125</Description>
    </_dlc_DocIdUrl>
    <SharedWithUsers xmlns="8ce21422-bdb2-475f-ab65-4309c7957112">
      <UserInfo>
        <DisplayName>Ferhat Karakoc</DisplayName>
        <AccountId>118</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3DF96-7DFF-4C3A-8611-136AB758D9E5}">
  <ds:schemaRefs>
    <ds:schemaRef ds:uri="Microsoft.SharePoint.Taxonomy.ContentTypeSync"/>
  </ds:schemaRefs>
</ds:datastoreItem>
</file>

<file path=customXml/itemProps2.xml><?xml version="1.0" encoding="utf-8"?>
<ds:datastoreItem xmlns:ds="http://schemas.openxmlformats.org/officeDocument/2006/customXml" ds:itemID="{8BD78ED6-A6E8-4D29-9827-92716526FD6B}">
  <ds:schemaRefs>
    <ds:schemaRef ds:uri="http://schemas.microsoft.com/sharepoint/v3/contenttype/forms"/>
  </ds:schemaRefs>
</ds:datastoreItem>
</file>

<file path=customXml/itemProps3.xml><?xml version="1.0" encoding="utf-8"?>
<ds:datastoreItem xmlns:ds="http://schemas.openxmlformats.org/officeDocument/2006/customXml" ds:itemID="{010C6DF8-D8C8-46E5-8336-CEDF00BA6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5FDD7C-E180-4FAF-8810-5071E71CD677}">
  <ds:schemaRefs>
    <ds:schemaRef ds:uri="http://schemas.microsoft.com/sharepoint/events"/>
  </ds:schemaRefs>
</ds:datastoreItem>
</file>

<file path=customXml/itemProps5.xml><?xml version="1.0" encoding="utf-8"?>
<ds:datastoreItem xmlns:ds="http://schemas.openxmlformats.org/officeDocument/2006/customXml" ds:itemID="{E7D3F023-835D-429E-A16F-BE27AFD51C8F}">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 ds:uri="8ce21422-bdb2-475f-ab65-4309c7957112"/>
  </ds:schemaRefs>
</ds:datastoreItem>
</file>

<file path=customXml/itemProps6.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Ferhat Karakoc</dc:creator>
  <cp:keywords/>
  <cp:lastModifiedBy>Zhibi Wang</cp:lastModifiedBy>
  <cp:revision>2</cp:revision>
  <cp:lastPrinted>1900-01-02T05:00:00Z</cp:lastPrinted>
  <dcterms:created xsi:type="dcterms:W3CDTF">2022-08-24T16:24:00Z</dcterms:created>
  <dcterms:modified xsi:type="dcterms:W3CDTF">2022-08-24T16:24:00Z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0x010100C5F30C9B16E14C8EACE5F2CC7B7AC7F400B95DCD2E749CBC42B65E026B58A7A435</vt:lpwstr>
  </property>
  <property fmtid="{D5CDD505-2E9C-101B-9397-08002B2CF9AE}" pid="22" name="_dlc_DocIdItemGuid">
    <vt:lpwstr>b0e36a7c-845e-4730-9c3d-4425f992b966</vt:lpwstr>
  </property>
  <property fmtid="{D5CDD505-2E9C-101B-9397-08002B2CF9AE}" pid="23" name="EriCOLLCategory">
    <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OrganizationUnit">
    <vt:lpwstr/>
  </property>
  <property fmtid="{D5CDD505-2E9C-101B-9397-08002B2CF9AE}" pid="28" name="EriCOLLProducts">
    <vt:lpwstr/>
  </property>
  <property fmtid="{D5CDD505-2E9C-101B-9397-08002B2CF9AE}" pid="29" name="EriCOLLCustomer">
    <vt:lpwstr/>
  </property>
  <property fmtid="{D5CDD505-2E9C-101B-9397-08002B2CF9AE}" pid="30" name="EriCOLLProjects">
    <vt:lpwstr/>
  </property>
  <property fmtid="{D5CDD505-2E9C-101B-9397-08002B2CF9AE}" pid="31" name="EriCOLLProcess">
    <vt:lpwstr/>
  </property>
</Properties>
</file>