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5540"/>
      </w:tblGrid>
      <w:tr w:rsidR="004F0988" w14:paraId="6420D5CF" w14:textId="77777777" w:rsidTr="005E4BB2">
        <w:tc>
          <w:tcPr>
            <w:tcW w:w="10423" w:type="dxa"/>
            <w:gridSpan w:val="2"/>
            <w:shd w:val="clear" w:color="auto" w:fill="auto"/>
          </w:tcPr>
          <w:p w14:paraId="3FDEDF14" w14:textId="1842377F" w:rsidR="004F0988" w:rsidRDefault="004F0988" w:rsidP="00133525">
            <w:pPr>
              <w:pStyle w:val="ZA"/>
              <w:framePr w:w="0" w:hRule="auto" w:wrap="auto" w:vAnchor="margin" w:hAnchor="text" w:yAlign="inline"/>
            </w:pPr>
            <w:bookmarkStart w:id="0" w:name="page1"/>
            <w:r w:rsidRPr="00133525">
              <w:rPr>
                <w:sz w:val="64"/>
              </w:rPr>
              <w:t xml:space="preserve">3GPP </w:t>
            </w:r>
            <w:bookmarkStart w:id="1" w:name="specType1"/>
            <w:r w:rsidR="0063543D" w:rsidRPr="00743A6D">
              <w:rPr>
                <w:sz w:val="64"/>
              </w:rPr>
              <w:t>TR</w:t>
            </w:r>
            <w:bookmarkEnd w:id="1"/>
            <w:r w:rsidRPr="00133525">
              <w:rPr>
                <w:sz w:val="64"/>
              </w:rPr>
              <w:t xml:space="preserve"> </w:t>
            </w:r>
            <w:bookmarkStart w:id="2" w:name="specNumber"/>
            <w:r w:rsidR="007B5E71" w:rsidRPr="007B5E71">
              <w:rPr>
                <w:sz w:val="64"/>
              </w:rPr>
              <w:t>33</w:t>
            </w:r>
            <w:r w:rsidRPr="007B5E71">
              <w:rPr>
                <w:sz w:val="64"/>
              </w:rPr>
              <w:t>.</w:t>
            </w:r>
            <w:bookmarkEnd w:id="2"/>
            <w:r w:rsidR="00097A0B">
              <w:rPr>
                <w:sz w:val="64"/>
              </w:rPr>
              <w:t>887</w:t>
            </w:r>
            <w:r w:rsidRPr="00133525">
              <w:rPr>
                <w:sz w:val="64"/>
              </w:rPr>
              <w:t xml:space="preserve"> </w:t>
            </w:r>
            <w:r w:rsidRPr="004D3578">
              <w:t>V</w:t>
            </w:r>
            <w:bookmarkStart w:id="3" w:name="specVersion"/>
            <w:r w:rsidR="002C4A18">
              <w:t>0.</w:t>
            </w:r>
            <w:ins w:id="4" w:author="Saurabh1-Nokia" w:date="2022-08-29T10:15:00Z">
              <w:r w:rsidR="00A75916">
                <w:t>2</w:t>
              </w:r>
            </w:ins>
            <w:del w:id="5" w:author="Saurabh1-Nokia" w:date="2022-08-29T10:15:00Z">
              <w:r w:rsidR="00E20006" w:rsidDel="00A75916">
                <w:delText>1</w:delText>
              </w:r>
            </w:del>
            <w:r w:rsidR="002C4A18">
              <w:t>.</w:t>
            </w:r>
            <w:bookmarkEnd w:id="3"/>
            <w:ins w:id="6" w:author="Saurabh1-Nokia" w:date="2022-08-29T10:15:00Z">
              <w:r w:rsidR="00A75916">
                <w:t>0</w:t>
              </w:r>
            </w:ins>
            <w:del w:id="7" w:author="Saurabh1-Nokia" w:date="2022-08-29T10:15:00Z">
              <w:r w:rsidR="00FA2F47" w:rsidDel="00A75916">
                <w:delText>1</w:delText>
              </w:r>
            </w:del>
            <w:r w:rsidRPr="004D3578">
              <w:t xml:space="preserve"> </w:t>
            </w:r>
            <w:r w:rsidRPr="00133525">
              <w:rPr>
                <w:sz w:val="32"/>
              </w:rPr>
              <w:t>(</w:t>
            </w:r>
            <w:r w:rsidR="00313D13">
              <w:rPr>
                <w:sz w:val="32"/>
              </w:rPr>
              <w:t>2022-0</w:t>
            </w:r>
            <w:ins w:id="8" w:author="Saurabh1-Nokia" w:date="2022-08-29T10:15:00Z">
              <w:r w:rsidR="00A75916">
                <w:rPr>
                  <w:sz w:val="32"/>
                </w:rPr>
                <w:t>8</w:t>
              </w:r>
            </w:ins>
            <w:del w:id="9" w:author="Saurabh1-Nokia" w:date="2022-08-29T10:15:00Z">
              <w:r w:rsidR="00FA2F47" w:rsidDel="00A75916">
                <w:rPr>
                  <w:sz w:val="32"/>
                </w:rPr>
                <w:delText>7</w:delText>
              </w:r>
            </w:del>
            <w:r w:rsidRPr="00133525">
              <w:rPr>
                <w:sz w:val="32"/>
              </w:rPr>
              <w:t>)</w:t>
            </w:r>
          </w:p>
        </w:tc>
      </w:tr>
      <w:tr w:rsidR="004F0988" w14:paraId="0FFD4F19" w14:textId="77777777" w:rsidTr="005E4BB2">
        <w:trPr>
          <w:trHeight w:hRule="exact" w:val="1134"/>
        </w:trPr>
        <w:tc>
          <w:tcPr>
            <w:tcW w:w="10423" w:type="dxa"/>
            <w:gridSpan w:val="2"/>
            <w:shd w:val="clear" w:color="auto" w:fill="auto"/>
          </w:tcPr>
          <w:p w14:paraId="5AB75458" w14:textId="15A49B5B" w:rsidR="004F0988" w:rsidRDefault="004F0988" w:rsidP="00133525">
            <w:pPr>
              <w:pStyle w:val="ZB"/>
              <w:framePr w:w="0" w:hRule="auto" w:wrap="auto" w:vAnchor="margin" w:hAnchor="text" w:yAlign="inline"/>
            </w:pPr>
            <w:r w:rsidRPr="00743A6D">
              <w:t xml:space="preserve">Technical </w:t>
            </w:r>
            <w:bookmarkStart w:id="10" w:name="spectype2"/>
            <w:r w:rsidR="00D57972" w:rsidRPr="00743A6D">
              <w:t>Report</w:t>
            </w:r>
            <w:bookmarkEnd w:id="10"/>
          </w:p>
          <w:p w14:paraId="462B8E42" w14:textId="4049F8B4" w:rsidR="00BA4B8D" w:rsidRDefault="00BA4B8D" w:rsidP="00BA4B8D">
            <w:pPr>
              <w:pStyle w:val="Guidance"/>
            </w:pPr>
            <w:r>
              <w:br/>
            </w:r>
            <w:r>
              <w:br/>
            </w:r>
          </w:p>
        </w:tc>
      </w:tr>
      <w:tr w:rsidR="004F0988" w14:paraId="717C4EBE" w14:textId="77777777" w:rsidTr="005E4BB2">
        <w:trPr>
          <w:trHeight w:hRule="exact" w:val="3686"/>
        </w:trPr>
        <w:tc>
          <w:tcPr>
            <w:tcW w:w="10423" w:type="dxa"/>
            <w:gridSpan w:val="2"/>
            <w:shd w:val="clear" w:color="auto" w:fill="auto"/>
          </w:tcPr>
          <w:p w14:paraId="03D032C0" w14:textId="77777777" w:rsidR="004F0988" w:rsidRPr="004D3578" w:rsidRDefault="004F0988" w:rsidP="00133525">
            <w:pPr>
              <w:pStyle w:val="ZT"/>
              <w:framePr w:wrap="auto" w:hAnchor="text" w:yAlign="inline"/>
            </w:pPr>
            <w:r w:rsidRPr="004D3578">
              <w:t xml:space="preserve">3rd Generation Partnership </w:t>
            </w:r>
            <w:proofErr w:type="gramStart"/>
            <w:r w:rsidRPr="004D3578">
              <w:t>Project;</w:t>
            </w:r>
            <w:proofErr w:type="gramEnd"/>
          </w:p>
          <w:p w14:paraId="653799DC" w14:textId="5B7A7C0C" w:rsidR="004F0988" w:rsidRPr="001910D3" w:rsidRDefault="004F0988" w:rsidP="00133525">
            <w:pPr>
              <w:pStyle w:val="ZT"/>
              <w:framePr w:wrap="auto" w:hAnchor="text" w:yAlign="inline"/>
            </w:pPr>
            <w:r w:rsidRPr="001910D3">
              <w:t xml:space="preserve">Technical Specification Group </w:t>
            </w:r>
            <w:bookmarkStart w:id="11" w:name="specTitle"/>
            <w:r w:rsidR="004834AB" w:rsidRPr="001910D3">
              <w:t xml:space="preserve">Services and System </w:t>
            </w:r>
            <w:proofErr w:type="gramStart"/>
            <w:r w:rsidR="004834AB" w:rsidRPr="001910D3">
              <w:t>Aspects</w:t>
            </w:r>
            <w:r w:rsidRPr="001910D3">
              <w:t>;</w:t>
            </w:r>
            <w:proofErr w:type="gramEnd"/>
          </w:p>
          <w:p w14:paraId="09B7B11D" w14:textId="43C497B1" w:rsidR="001910D3" w:rsidRPr="001910D3" w:rsidRDefault="002A0B5D" w:rsidP="00B8667F">
            <w:pPr>
              <w:pStyle w:val="ZT"/>
              <w:framePr w:wrap="auto" w:hAnchor="text" w:yAlign="inline"/>
            </w:pPr>
            <w:r>
              <w:t xml:space="preserve">Study on </w:t>
            </w:r>
            <w:r w:rsidRPr="00DA0A32">
              <w:t>Security aspects for 5WWC Phase</w:t>
            </w:r>
            <w:bookmarkEnd w:id="11"/>
            <w:r w:rsidR="00233035">
              <w:t xml:space="preserve"> 2</w:t>
            </w:r>
          </w:p>
          <w:p w14:paraId="04CAC1E0" w14:textId="6B72895A" w:rsidR="004F0988" w:rsidRPr="00133525" w:rsidRDefault="004F0988" w:rsidP="00B8667F">
            <w:pPr>
              <w:pStyle w:val="ZT"/>
              <w:framePr w:wrap="auto" w:hAnchor="text" w:yAlign="inline"/>
              <w:rPr>
                <w:i/>
                <w:sz w:val="28"/>
              </w:rPr>
            </w:pPr>
            <w:r w:rsidRPr="001910D3">
              <w:t>(</w:t>
            </w:r>
            <w:r w:rsidRPr="001910D3">
              <w:rPr>
                <w:rStyle w:val="ZGSM"/>
              </w:rPr>
              <w:t xml:space="preserve">Release </w:t>
            </w:r>
            <w:bookmarkStart w:id="12" w:name="specRelease"/>
            <w:r w:rsidRPr="001910D3">
              <w:rPr>
                <w:rStyle w:val="ZGSM"/>
              </w:rPr>
              <w:t>1</w:t>
            </w:r>
            <w:r w:rsidR="00D82E6F" w:rsidRPr="001910D3">
              <w:rPr>
                <w:rStyle w:val="ZGSM"/>
              </w:rPr>
              <w:t>8</w:t>
            </w:r>
            <w:bookmarkEnd w:id="12"/>
            <w:r w:rsidRPr="001910D3">
              <w:t>)</w:t>
            </w:r>
          </w:p>
        </w:tc>
      </w:tr>
      <w:tr w:rsidR="00BF128E" w14:paraId="303DD8FF" w14:textId="77777777" w:rsidTr="005E4BB2">
        <w:tc>
          <w:tcPr>
            <w:tcW w:w="10423" w:type="dxa"/>
            <w:gridSpan w:val="2"/>
            <w:shd w:val="clear" w:color="auto" w:fill="auto"/>
          </w:tcPr>
          <w:p w14:paraId="48E5BAD8" w14:textId="77777777" w:rsidR="00BF128E" w:rsidRPr="00133525" w:rsidRDefault="00BF128E" w:rsidP="00133525">
            <w:pPr>
              <w:pStyle w:val="ZU"/>
              <w:framePr w:w="0" w:wrap="auto" w:vAnchor="margin" w:hAnchor="text" w:yAlign="inline"/>
              <w:tabs>
                <w:tab w:val="right" w:pos="10206"/>
              </w:tabs>
              <w:jc w:val="left"/>
              <w:rPr>
                <w:color w:val="0000FF"/>
              </w:rPr>
            </w:pPr>
            <w:r w:rsidRPr="00133525">
              <w:rPr>
                <w:color w:val="0000FF"/>
              </w:rPr>
              <w:tab/>
            </w:r>
          </w:p>
        </w:tc>
      </w:tr>
      <w:tr w:rsidR="00D82E6F" w14:paraId="135703F2" w14:textId="77777777" w:rsidTr="005E4BB2">
        <w:trPr>
          <w:trHeight w:hRule="exact" w:val="1531"/>
        </w:trPr>
        <w:tc>
          <w:tcPr>
            <w:tcW w:w="4883" w:type="dxa"/>
            <w:shd w:val="clear" w:color="auto" w:fill="auto"/>
          </w:tcPr>
          <w:p w14:paraId="4743C82D" w14:textId="26F0413E" w:rsidR="00D82E6F" w:rsidRDefault="00313D13" w:rsidP="00D82E6F">
            <w:pPr>
              <w:rPr>
                <w:i/>
              </w:rPr>
            </w:pPr>
            <w:r>
              <w:rPr>
                <w:i/>
                <w:noProof/>
                <w:lang w:val="en-US" w:eastAsia="zh-CN"/>
              </w:rPr>
              <w:drawing>
                <wp:inline distT="0" distB="0" distL="0" distR="0" wp14:anchorId="6E429F5D" wp14:editId="11027933">
                  <wp:extent cx="1282700" cy="793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auto"/>
          </w:tcPr>
          <w:p w14:paraId="0E63523F" w14:textId="09537FC0" w:rsidR="00D82E6F" w:rsidRDefault="00313D13" w:rsidP="00D82E6F">
            <w:pPr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B8977E6" wp14:editId="5CC193E4">
                  <wp:extent cx="1619250" cy="952500"/>
                  <wp:effectExtent l="0" t="0" r="0" b="0"/>
                  <wp:docPr id="2" name="图片 2" descr="3GPP-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GPP-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6F" w14:paraId="48DEBCEB" w14:textId="77777777" w:rsidTr="005E4BB2">
        <w:trPr>
          <w:trHeight w:hRule="exact" w:val="5783"/>
        </w:trPr>
        <w:tc>
          <w:tcPr>
            <w:tcW w:w="10423" w:type="dxa"/>
            <w:gridSpan w:val="2"/>
            <w:shd w:val="clear" w:color="auto" w:fill="auto"/>
          </w:tcPr>
          <w:p w14:paraId="56990EEF" w14:textId="09D07E71" w:rsidR="00D82E6F" w:rsidRPr="00C074DD" w:rsidRDefault="00D82E6F" w:rsidP="00D82E6F">
            <w:pPr>
              <w:pStyle w:val="Guidance"/>
              <w:rPr>
                <w:b/>
              </w:rPr>
            </w:pPr>
          </w:p>
        </w:tc>
      </w:tr>
      <w:tr w:rsidR="00D82E6F" w14:paraId="4C89EF09" w14:textId="77777777" w:rsidTr="005E4BB2">
        <w:trPr>
          <w:cantSplit/>
          <w:trHeight w:hRule="exact" w:val="964"/>
        </w:trPr>
        <w:tc>
          <w:tcPr>
            <w:tcW w:w="10423" w:type="dxa"/>
            <w:gridSpan w:val="2"/>
            <w:shd w:val="clear" w:color="auto" w:fill="auto"/>
          </w:tcPr>
          <w:p w14:paraId="240251E6" w14:textId="7D5BBC50" w:rsidR="00D82E6F" w:rsidRPr="00133525" w:rsidRDefault="00D82E6F" w:rsidP="00D82E6F">
            <w:pPr>
              <w:rPr>
                <w:sz w:val="16"/>
              </w:rPr>
            </w:pPr>
            <w:bookmarkStart w:id="13" w:name="warningNotice"/>
            <w:r w:rsidRPr="00133525">
              <w:rPr>
                <w:sz w:val="16"/>
              </w:rPr>
              <w:t xml:space="preserve">The present document has </w:t>
            </w:r>
            <w:proofErr w:type="gramStart"/>
            <w:r w:rsidRPr="00133525">
              <w:rPr>
                <w:sz w:val="16"/>
              </w:rPr>
              <w:t>been developed</w:t>
            </w:r>
            <w:proofErr w:type="gramEnd"/>
            <w:r w:rsidRPr="00133525">
              <w:rPr>
                <w:sz w:val="16"/>
              </w:rPr>
              <w:t xml:space="preserve"> within the 3rd Generation Partnership Project (3GPP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>) and may be further elaborated for the purposes of 3GPP.</w:t>
            </w:r>
            <w:r w:rsidRPr="00133525">
              <w:rPr>
                <w:sz w:val="16"/>
              </w:rPr>
              <w:br/>
              <w:t>The present document has not been subject to any approval process by the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Organizational Partners and shall not be implemented.</w:t>
            </w:r>
            <w:r w:rsidRPr="00133525">
              <w:rPr>
                <w:sz w:val="16"/>
              </w:rPr>
              <w:br/>
              <w:t>This Specification is provided for future development work within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only. The Organizational Partners accept no liability for any use of this Specification.</w:t>
            </w:r>
            <w:r w:rsidRPr="00133525">
              <w:rPr>
                <w:sz w:val="16"/>
              </w:rPr>
              <w:br/>
              <w:t>Specifications and Reports for implementation of the 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 xml:space="preserve"> system should </w:t>
            </w:r>
            <w:proofErr w:type="gramStart"/>
            <w:r w:rsidRPr="00133525">
              <w:rPr>
                <w:sz w:val="16"/>
              </w:rPr>
              <w:t>be obtained</w:t>
            </w:r>
            <w:proofErr w:type="gramEnd"/>
            <w:r w:rsidRPr="00133525">
              <w:rPr>
                <w:sz w:val="16"/>
              </w:rPr>
              <w:t xml:space="preserve"> via the 3GPP Organizational Partners' Publications Offices.</w:t>
            </w:r>
            <w:bookmarkEnd w:id="13"/>
          </w:p>
          <w:p w14:paraId="080CA5D2" w14:textId="77777777" w:rsidR="00D82E6F" w:rsidRPr="004D3578" w:rsidRDefault="00D82E6F" w:rsidP="00D82E6F">
            <w:pPr>
              <w:pStyle w:val="ZV"/>
              <w:framePr w:w="0" w:wrap="auto" w:vAnchor="margin" w:hAnchor="text" w:yAlign="inline"/>
            </w:pPr>
          </w:p>
          <w:p w14:paraId="684224C8" w14:textId="77777777" w:rsidR="00D82E6F" w:rsidRPr="00133525" w:rsidRDefault="00D82E6F" w:rsidP="00D82E6F">
            <w:pPr>
              <w:rPr>
                <w:sz w:val="16"/>
              </w:rPr>
            </w:pPr>
          </w:p>
        </w:tc>
      </w:tr>
      <w:bookmarkEnd w:id="0"/>
    </w:tbl>
    <w:p w14:paraId="62A41910" w14:textId="77777777" w:rsidR="00080512" w:rsidRPr="004D3578" w:rsidRDefault="00080512">
      <w:pPr>
        <w:sectPr w:rsidR="00080512" w:rsidRPr="004D3578" w:rsidSect="009114D7">
          <w:footnotePr>
            <w:numRestart w:val="eachSect"/>
          </w:footnotePr>
          <w:pgSz w:w="11907" w:h="16840" w:code="9"/>
          <w:pgMar w:top="1134" w:right="851" w:bottom="397" w:left="851" w:header="0" w:footer="0" w:gutter="0"/>
          <w:cols w:space="720"/>
        </w:sect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E16509" w14:paraId="779AAB31" w14:textId="77777777" w:rsidTr="00133525">
        <w:trPr>
          <w:trHeight w:hRule="exact" w:val="5670"/>
        </w:trPr>
        <w:tc>
          <w:tcPr>
            <w:tcW w:w="10423" w:type="dxa"/>
            <w:shd w:val="clear" w:color="auto" w:fill="auto"/>
          </w:tcPr>
          <w:p w14:paraId="4C627120" w14:textId="77777777" w:rsidR="00E16509" w:rsidRDefault="00E16509" w:rsidP="00E16509">
            <w:pPr>
              <w:pStyle w:val="Guidance"/>
            </w:pPr>
            <w:bookmarkStart w:id="14" w:name="page2"/>
          </w:p>
        </w:tc>
      </w:tr>
      <w:tr w:rsidR="00E16509" w14:paraId="7A3B3A7F" w14:textId="77777777" w:rsidTr="00C074DD">
        <w:trPr>
          <w:trHeight w:hRule="exact" w:val="5387"/>
        </w:trPr>
        <w:tc>
          <w:tcPr>
            <w:tcW w:w="10423" w:type="dxa"/>
            <w:shd w:val="clear" w:color="auto" w:fill="auto"/>
          </w:tcPr>
          <w:p w14:paraId="03A67D73" w14:textId="77777777" w:rsidR="00E16509" w:rsidRPr="00133525" w:rsidRDefault="00E16509" w:rsidP="00133525">
            <w:pPr>
              <w:pStyle w:val="FP"/>
              <w:spacing w:after="240"/>
              <w:ind w:left="2835" w:right="2835"/>
              <w:jc w:val="center"/>
              <w:rPr>
                <w:rFonts w:ascii="Arial" w:hAnsi="Arial"/>
                <w:b/>
                <w:i/>
              </w:rPr>
            </w:pPr>
            <w:bookmarkStart w:id="15" w:name="coords3gpp"/>
            <w:r w:rsidRPr="00133525">
              <w:rPr>
                <w:rFonts w:ascii="Arial" w:hAnsi="Arial"/>
                <w:b/>
                <w:i/>
              </w:rPr>
              <w:t>3GPP</w:t>
            </w:r>
          </w:p>
          <w:p w14:paraId="252767FD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ind w:left="2835" w:right="2835"/>
              <w:jc w:val="center"/>
            </w:pPr>
            <w:r w:rsidRPr="004D3578">
              <w:t>Postal address</w:t>
            </w:r>
          </w:p>
          <w:p w14:paraId="73CD2C20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</w:p>
          <w:p w14:paraId="2122B1F3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3GPP support office address</w:t>
            </w:r>
          </w:p>
          <w:p w14:paraId="4B118786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650 Route des Lucioles - Sophia Antipolis</w:t>
            </w:r>
          </w:p>
          <w:p w14:paraId="7A890E1F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Valbonne - FRANCE</w:t>
            </w:r>
          </w:p>
          <w:p w14:paraId="76EFB16C" w14:textId="77777777" w:rsidR="00E16509" w:rsidRPr="00133525" w:rsidRDefault="00E16509" w:rsidP="00133525">
            <w:pPr>
              <w:pStyle w:val="FP"/>
              <w:spacing w:after="20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Tel.: +33 4 92 94 42 00 Fax: +33 4 93 65 47 16</w:t>
            </w:r>
          </w:p>
          <w:p w14:paraId="6476674E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Internet</w:t>
            </w:r>
          </w:p>
          <w:p w14:paraId="2D660AE8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http://www.3gpp.org</w:t>
            </w:r>
            <w:bookmarkEnd w:id="15"/>
          </w:p>
          <w:p w14:paraId="3EBD2B84" w14:textId="77777777" w:rsidR="00E16509" w:rsidRDefault="00E16509" w:rsidP="00133525"/>
        </w:tc>
      </w:tr>
      <w:tr w:rsidR="00E16509" w14:paraId="1D69F471" w14:textId="77777777" w:rsidTr="00C074DD">
        <w:tc>
          <w:tcPr>
            <w:tcW w:w="10423" w:type="dxa"/>
            <w:shd w:val="clear" w:color="auto" w:fill="auto"/>
            <w:vAlign w:val="bottom"/>
          </w:tcPr>
          <w:p w14:paraId="4D400848" w14:textId="77777777" w:rsidR="00E16509" w:rsidRPr="00133525" w:rsidRDefault="00E16509" w:rsidP="00133525">
            <w:pPr>
              <w:pStyle w:val="FP"/>
              <w:pBdr>
                <w:bottom w:val="single" w:sz="6" w:space="1" w:color="auto"/>
              </w:pBdr>
              <w:spacing w:after="240"/>
              <w:jc w:val="center"/>
              <w:rPr>
                <w:rFonts w:ascii="Arial" w:hAnsi="Arial"/>
                <w:b/>
                <w:i/>
                <w:noProof/>
              </w:rPr>
            </w:pPr>
            <w:bookmarkStart w:id="16" w:name="copyrightNotification"/>
            <w:r w:rsidRPr="00133525">
              <w:rPr>
                <w:rFonts w:ascii="Arial" w:hAnsi="Arial"/>
                <w:b/>
                <w:i/>
                <w:noProof/>
              </w:rPr>
              <w:t>Copyright Notification</w:t>
            </w:r>
          </w:p>
          <w:p w14:paraId="2C8A8C99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  <w:r w:rsidRPr="004D3578">
              <w:rPr>
                <w:noProof/>
              </w:rPr>
              <w:t>No part may be reproduced except as authorized by written permission.</w:t>
            </w:r>
            <w:r w:rsidRPr="004D3578">
              <w:rPr>
                <w:noProof/>
              </w:rPr>
              <w:br/>
              <w:t>The copyright and the foregoing restriction extend to reproduction in all media.</w:t>
            </w:r>
          </w:p>
          <w:p w14:paraId="5A408646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</w:p>
          <w:p w14:paraId="786C0A36" w14:textId="64A0BE67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 xml:space="preserve">© </w:t>
            </w:r>
            <w:bookmarkStart w:id="17" w:name="copyrightDate"/>
            <w:r w:rsidRPr="002E36BB">
              <w:rPr>
                <w:noProof/>
                <w:sz w:val="18"/>
              </w:rPr>
              <w:t>2</w:t>
            </w:r>
            <w:r w:rsidR="008E2D68" w:rsidRPr="002E36BB">
              <w:rPr>
                <w:noProof/>
                <w:sz w:val="18"/>
              </w:rPr>
              <w:t>02</w:t>
            </w:r>
            <w:bookmarkEnd w:id="17"/>
            <w:r w:rsidR="002E36BB" w:rsidRPr="002E36BB">
              <w:rPr>
                <w:noProof/>
                <w:sz w:val="18"/>
              </w:rPr>
              <w:t>2</w:t>
            </w:r>
            <w:r w:rsidRPr="00133525">
              <w:rPr>
                <w:noProof/>
                <w:sz w:val="18"/>
              </w:rPr>
              <w:t>, 3GPP Organizational Partners (ARIB, ATIS, CCSA, ETSI, TSDSI, TTA, TTC).</w:t>
            </w:r>
            <w:bookmarkStart w:id="18" w:name="copyrightaddon"/>
            <w:bookmarkEnd w:id="18"/>
          </w:p>
          <w:p w14:paraId="63D0B133" w14:textId="77777777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All rights reserved.</w:t>
            </w:r>
          </w:p>
          <w:p w14:paraId="582AEDD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</w:p>
          <w:p w14:paraId="01F2EB56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UMTS™ is a Trade Mark of ETSI registered for the benefit of its members</w:t>
            </w:r>
          </w:p>
          <w:p w14:paraId="5F3AE562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3GPP™ is a Trade Mark of ETSI registered for the benefit of its Members and of the 3GPP Organizational Partners</w:t>
            </w:r>
            <w:r w:rsidRPr="00133525">
              <w:rPr>
                <w:noProof/>
                <w:sz w:val="18"/>
              </w:rPr>
              <w:br/>
              <w:t>LTE™ is a Trade Mark of ETSI registered for the benefit of its Members and of the 3GPP Organizational Partners</w:t>
            </w:r>
          </w:p>
          <w:p w14:paraId="717EC1B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GSM® and the GSM logo are registered and owned by the GSM Association</w:t>
            </w:r>
            <w:bookmarkEnd w:id="16"/>
          </w:p>
          <w:p w14:paraId="26DA3D2F" w14:textId="77777777" w:rsidR="00E16509" w:rsidRDefault="00E16509" w:rsidP="00133525"/>
        </w:tc>
      </w:tr>
      <w:bookmarkEnd w:id="14"/>
    </w:tbl>
    <w:p w14:paraId="04D347A8" w14:textId="77777777" w:rsidR="00080512" w:rsidRPr="004D3578" w:rsidRDefault="00080512">
      <w:pPr>
        <w:pStyle w:val="TT"/>
      </w:pPr>
      <w:r w:rsidRPr="004D3578">
        <w:br w:type="page"/>
      </w:r>
      <w:bookmarkStart w:id="19" w:name="tableOfContents"/>
      <w:bookmarkEnd w:id="19"/>
      <w:r w:rsidRPr="004D3578">
        <w:lastRenderedPageBreak/>
        <w:t>Contents</w:t>
      </w:r>
    </w:p>
    <w:p w14:paraId="116D1071" w14:textId="31E6CDBA" w:rsidR="00443806" w:rsidRDefault="004D3578">
      <w:pPr>
        <w:pStyle w:val="TOC1"/>
        <w:rPr>
          <w:ins w:id="20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r w:rsidRPr="004D3578">
        <w:fldChar w:fldCharType="begin"/>
      </w:r>
      <w:r w:rsidRPr="004D3578">
        <w:instrText xml:space="preserve"> TOC \o "1-9" </w:instrText>
      </w:r>
      <w:r w:rsidRPr="004D3578">
        <w:fldChar w:fldCharType="separate"/>
      </w:r>
      <w:ins w:id="21" w:author="Saurabh1-Nokia" w:date="2022-08-29T10:31:00Z">
        <w:r w:rsidR="00443806">
          <w:rPr>
            <w:noProof/>
          </w:rPr>
          <w:t>Foreword</w:t>
        </w:r>
        <w:r w:rsidR="00443806">
          <w:rPr>
            <w:noProof/>
          </w:rPr>
          <w:tab/>
        </w:r>
        <w:r w:rsidR="00443806">
          <w:rPr>
            <w:noProof/>
          </w:rPr>
          <w:fldChar w:fldCharType="begin"/>
        </w:r>
        <w:r w:rsidR="00443806">
          <w:rPr>
            <w:noProof/>
          </w:rPr>
          <w:instrText xml:space="preserve"> PAGEREF _Toc112661491 \h </w:instrText>
        </w:r>
        <w:r w:rsidR="00443806">
          <w:rPr>
            <w:noProof/>
          </w:rPr>
        </w:r>
      </w:ins>
      <w:r w:rsidR="00443806">
        <w:rPr>
          <w:noProof/>
        </w:rPr>
        <w:fldChar w:fldCharType="separate"/>
      </w:r>
      <w:ins w:id="22" w:author="Saurabh1-Nokia" w:date="2022-08-29T10:31:00Z">
        <w:r w:rsidR="00443806">
          <w:rPr>
            <w:noProof/>
          </w:rPr>
          <w:t>4</w:t>
        </w:r>
        <w:r w:rsidR="00443806">
          <w:rPr>
            <w:noProof/>
          </w:rPr>
          <w:fldChar w:fldCharType="end"/>
        </w:r>
      </w:ins>
    </w:p>
    <w:p w14:paraId="201C827D" w14:textId="613A1D15" w:rsidR="00443806" w:rsidRDefault="00443806">
      <w:pPr>
        <w:pStyle w:val="TOC1"/>
        <w:rPr>
          <w:ins w:id="23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24" w:author="Saurabh1-Nokia" w:date="2022-08-29T10:31:00Z">
        <w:r>
          <w:rPr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_Toc112661492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25" w:author="Saurabh1-Nokia" w:date="2022-08-29T10:31:00Z">
        <w:r>
          <w:rPr>
            <w:noProof/>
          </w:rPr>
          <w:t>5</w:t>
        </w:r>
        <w:r>
          <w:rPr>
            <w:noProof/>
          </w:rPr>
          <w:fldChar w:fldCharType="end"/>
        </w:r>
      </w:ins>
    </w:p>
    <w:p w14:paraId="00C6BB2C" w14:textId="10A99FF7" w:rsidR="00443806" w:rsidRDefault="00443806">
      <w:pPr>
        <w:pStyle w:val="TOC1"/>
        <w:rPr>
          <w:ins w:id="26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27" w:author="Saurabh1-Nokia" w:date="2022-08-29T10:31:00Z">
        <w:r>
          <w:rPr>
            <w:noProof/>
          </w:rPr>
          <w:t>1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Scope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_Toc112661493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28" w:author="Saurabh1-Nokia" w:date="2022-08-29T10:31:00Z">
        <w:r>
          <w:rPr>
            <w:noProof/>
          </w:rPr>
          <w:t>6</w:t>
        </w:r>
        <w:r>
          <w:rPr>
            <w:noProof/>
          </w:rPr>
          <w:fldChar w:fldCharType="end"/>
        </w:r>
      </w:ins>
    </w:p>
    <w:p w14:paraId="63073E94" w14:textId="3E9D9CC0" w:rsidR="00443806" w:rsidRDefault="00443806">
      <w:pPr>
        <w:pStyle w:val="TOC1"/>
        <w:rPr>
          <w:ins w:id="29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30" w:author="Saurabh1-Nokia" w:date="2022-08-29T10:31:00Z">
        <w:r>
          <w:rPr>
            <w:noProof/>
          </w:rPr>
          <w:t>2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References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_Toc112661494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31" w:author="Saurabh1-Nokia" w:date="2022-08-29T10:31:00Z">
        <w:r>
          <w:rPr>
            <w:noProof/>
          </w:rPr>
          <w:t>6</w:t>
        </w:r>
        <w:r>
          <w:rPr>
            <w:noProof/>
          </w:rPr>
          <w:fldChar w:fldCharType="end"/>
        </w:r>
      </w:ins>
    </w:p>
    <w:p w14:paraId="27F8AB6E" w14:textId="1AEBD4A3" w:rsidR="00443806" w:rsidRDefault="00443806">
      <w:pPr>
        <w:pStyle w:val="TOC1"/>
        <w:rPr>
          <w:ins w:id="32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33" w:author="Saurabh1-Nokia" w:date="2022-08-29T10:31:00Z">
        <w:r>
          <w:rPr>
            <w:noProof/>
          </w:rPr>
          <w:t>3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Definitions of terms, symbols and abbreviations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_Toc112661495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34" w:author="Saurabh1-Nokia" w:date="2022-08-29T10:31:00Z">
        <w:r>
          <w:rPr>
            <w:noProof/>
          </w:rPr>
          <w:t>6</w:t>
        </w:r>
        <w:r>
          <w:rPr>
            <w:noProof/>
          </w:rPr>
          <w:fldChar w:fldCharType="end"/>
        </w:r>
      </w:ins>
    </w:p>
    <w:p w14:paraId="09D55CFA" w14:textId="7F78F3D3" w:rsidR="00443806" w:rsidRDefault="00443806">
      <w:pPr>
        <w:pStyle w:val="TOC2"/>
        <w:rPr>
          <w:ins w:id="35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36" w:author="Saurabh1-Nokia" w:date="2022-08-29T10:31:00Z">
        <w:r>
          <w:rPr>
            <w:noProof/>
          </w:rPr>
          <w:t>3.1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Terms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_Toc112661496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37" w:author="Saurabh1-Nokia" w:date="2022-08-29T10:31:00Z">
        <w:r>
          <w:rPr>
            <w:noProof/>
          </w:rPr>
          <w:t>6</w:t>
        </w:r>
        <w:r>
          <w:rPr>
            <w:noProof/>
          </w:rPr>
          <w:fldChar w:fldCharType="end"/>
        </w:r>
      </w:ins>
    </w:p>
    <w:p w14:paraId="595C9745" w14:textId="35FB965B" w:rsidR="00443806" w:rsidRDefault="00443806">
      <w:pPr>
        <w:pStyle w:val="TOC2"/>
        <w:rPr>
          <w:ins w:id="3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39" w:author="Saurabh1-Nokia" w:date="2022-08-29T10:31:00Z">
        <w:r>
          <w:rPr>
            <w:noProof/>
          </w:rPr>
          <w:t>3.2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Symbols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_Toc112661497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40" w:author="Saurabh1-Nokia" w:date="2022-08-29T10:31:00Z">
        <w:r>
          <w:rPr>
            <w:noProof/>
          </w:rPr>
          <w:t>6</w:t>
        </w:r>
        <w:r>
          <w:rPr>
            <w:noProof/>
          </w:rPr>
          <w:fldChar w:fldCharType="end"/>
        </w:r>
      </w:ins>
    </w:p>
    <w:p w14:paraId="50241199" w14:textId="3261F56D" w:rsidR="00443806" w:rsidRDefault="00443806">
      <w:pPr>
        <w:pStyle w:val="TOC2"/>
        <w:rPr>
          <w:ins w:id="41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42" w:author="Saurabh1-Nokia" w:date="2022-08-29T10:31:00Z">
        <w:r>
          <w:rPr>
            <w:noProof/>
          </w:rPr>
          <w:t>3.3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Abbreviations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_Toc112661498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43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12C40B21" w14:textId="745465A2" w:rsidR="00443806" w:rsidRDefault="00443806">
      <w:pPr>
        <w:pStyle w:val="TOC1"/>
        <w:rPr>
          <w:ins w:id="44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45" w:author="Saurabh1-Nokia" w:date="2022-08-29T10:31:00Z">
        <w:r>
          <w:rPr>
            <w:noProof/>
          </w:rPr>
          <w:t>4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Assumptions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_Toc112661499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46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05EB9DB9" w14:textId="2040BDAA" w:rsidR="00443806" w:rsidRDefault="00443806">
      <w:pPr>
        <w:pStyle w:val="TOC1"/>
        <w:rPr>
          <w:ins w:id="47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48" w:author="Saurabh1-Nokia" w:date="2022-08-29T10:31:00Z">
        <w:r>
          <w:rPr>
            <w:noProof/>
          </w:rPr>
          <w:t>5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Key issues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_Toc112661500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49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3B0E868B" w14:textId="6E683C95" w:rsidR="00443806" w:rsidRDefault="00443806">
      <w:pPr>
        <w:pStyle w:val="TOC2"/>
        <w:rPr>
          <w:ins w:id="50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51" w:author="Saurabh1-Nokia" w:date="2022-08-29T10:31:00Z">
        <w:r>
          <w:rPr>
            <w:noProof/>
          </w:rPr>
          <w:t>5.1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#1: Authentication of AUN3 device behind RG and supporting EAP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_Toc112661501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52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374C4F26" w14:textId="73000B25" w:rsidR="00443806" w:rsidRDefault="00443806">
      <w:pPr>
        <w:pStyle w:val="TOC3"/>
        <w:rPr>
          <w:ins w:id="53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54" w:author="Saurabh1-Nokia" w:date="2022-08-29T10:31:00Z">
        <w:r>
          <w:rPr>
            <w:noProof/>
          </w:rPr>
          <w:t>5.1.1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details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_Toc112661502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55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058537AE" w14:textId="713B4A40" w:rsidR="00443806" w:rsidRDefault="00443806">
      <w:pPr>
        <w:pStyle w:val="TOC3"/>
        <w:rPr>
          <w:ins w:id="56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57" w:author="Saurabh1-Nokia" w:date="2022-08-29T10:31:00Z">
        <w:r>
          <w:rPr>
            <w:noProof/>
          </w:rPr>
          <w:t>5.1.2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Threats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_Toc112661503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58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62B5BDA4" w14:textId="45CADC9F" w:rsidR="00443806" w:rsidRDefault="00443806">
      <w:pPr>
        <w:pStyle w:val="TOC3"/>
        <w:rPr>
          <w:ins w:id="59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60" w:author="Saurabh1-Nokia" w:date="2022-08-29T10:31:00Z">
        <w:r>
          <w:rPr>
            <w:noProof/>
          </w:rPr>
          <w:t>5.1.3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Potential security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_Toc112661504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61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71391597" w14:textId="2F7B4AD2" w:rsidR="00443806" w:rsidRDefault="00443806">
      <w:pPr>
        <w:pStyle w:val="TOC2"/>
        <w:rPr>
          <w:ins w:id="6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63" w:author="Saurabh1-Nokia" w:date="2022-08-29T10:31:00Z">
        <w:r>
          <w:rPr>
            <w:noProof/>
          </w:rPr>
          <w:t>5.2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#2: Security aspect of slice information exposure of N3IWF/TNGF to UE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_Toc112661505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64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35FE39F7" w14:textId="0D39F4E5" w:rsidR="00443806" w:rsidRDefault="00443806">
      <w:pPr>
        <w:pStyle w:val="TOC3"/>
        <w:rPr>
          <w:ins w:id="65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66" w:author="Saurabh1-Nokia" w:date="2022-08-29T10:31:00Z">
        <w:r>
          <w:rPr>
            <w:noProof/>
          </w:rPr>
          <w:t>5.2.1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details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_Toc112661506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67" w:author="Saurabh1-Nokia" w:date="2022-08-29T10:31:00Z">
        <w:r>
          <w:rPr>
            <w:noProof/>
          </w:rPr>
          <w:t>7</w:t>
        </w:r>
        <w:r>
          <w:rPr>
            <w:noProof/>
          </w:rPr>
          <w:fldChar w:fldCharType="end"/>
        </w:r>
      </w:ins>
    </w:p>
    <w:p w14:paraId="75029929" w14:textId="245576A4" w:rsidR="00443806" w:rsidRDefault="00443806">
      <w:pPr>
        <w:pStyle w:val="TOC3"/>
        <w:rPr>
          <w:ins w:id="6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69" w:author="Saurabh1-Nokia" w:date="2022-08-29T10:31:00Z">
        <w:r>
          <w:rPr>
            <w:noProof/>
          </w:rPr>
          <w:t>5.2.2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Threats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_Toc112661507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70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7FBAB154" w14:textId="583C0C65" w:rsidR="00443806" w:rsidRDefault="00443806">
      <w:pPr>
        <w:pStyle w:val="TOC3"/>
        <w:rPr>
          <w:ins w:id="71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72" w:author="Saurabh1-Nokia" w:date="2022-08-29T10:31:00Z">
        <w:r>
          <w:rPr>
            <w:noProof/>
          </w:rPr>
          <w:t>5.2.3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Potential security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_Toc112661508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73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3831D209" w14:textId="701529B3" w:rsidR="00443806" w:rsidRDefault="00443806">
      <w:pPr>
        <w:pStyle w:val="TOC2"/>
        <w:rPr>
          <w:ins w:id="7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75" w:author="Saurabh1-Nokia" w:date="2022-08-29T10:31:00Z">
        <w:r>
          <w:rPr>
            <w:noProof/>
          </w:rPr>
          <w:t>5.3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#3: Security aspect of slice information exposure of N3IWF/TNGF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_Toc112661509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76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6A537A1C" w14:textId="5D00FF51" w:rsidR="00443806" w:rsidRDefault="00443806">
      <w:pPr>
        <w:pStyle w:val="TOC3"/>
        <w:rPr>
          <w:ins w:id="77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78" w:author="Saurabh1-Nokia" w:date="2022-08-29T10:31:00Z">
        <w:r>
          <w:rPr>
            <w:noProof/>
          </w:rPr>
          <w:t>5.3.1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Key issue details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_Toc112661510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79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1F807205" w14:textId="1FF12303" w:rsidR="00443806" w:rsidRDefault="00443806">
      <w:pPr>
        <w:pStyle w:val="TOC3"/>
        <w:rPr>
          <w:ins w:id="80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81" w:author="Saurabh1-Nokia" w:date="2022-08-29T10:31:00Z">
        <w:r>
          <w:rPr>
            <w:noProof/>
          </w:rPr>
          <w:t>5.3.2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Threats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_Toc112661511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82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1DA2E83C" w14:textId="6943A358" w:rsidR="00443806" w:rsidRDefault="00443806">
      <w:pPr>
        <w:pStyle w:val="TOC3"/>
        <w:rPr>
          <w:ins w:id="83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84" w:author="Saurabh1-Nokia" w:date="2022-08-29T10:31:00Z">
        <w:r>
          <w:rPr>
            <w:noProof/>
          </w:rPr>
          <w:t>5.3.3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Potential security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_Toc112661512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85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0DB4050A" w14:textId="280658C6" w:rsidR="00443806" w:rsidRDefault="00443806">
      <w:pPr>
        <w:pStyle w:val="TOC1"/>
        <w:rPr>
          <w:ins w:id="86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87" w:author="Saurabh1-Nokia" w:date="2022-08-29T10:31:00Z">
        <w:r>
          <w:rPr>
            <w:noProof/>
          </w:rPr>
          <w:t>6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Proposed solutions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_Toc112661513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88" w:author="Saurabh1-Nokia" w:date="2022-08-29T10:31:00Z">
        <w:r>
          <w:rPr>
            <w:noProof/>
          </w:rPr>
          <w:t>8</w:t>
        </w:r>
        <w:r>
          <w:rPr>
            <w:noProof/>
          </w:rPr>
          <w:fldChar w:fldCharType="end"/>
        </w:r>
      </w:ins>
    </w:p>
    <w:p w14:paraId="4E320FCC" w14:textId="25149BED" w:rsidR="00443806" w:rsidRDefault="00443806">
      <w:pPr>
        <w:pStyle w:val="TOC2"/>
        <w:rPr>
          <w:ins w:id="89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90" w:author="Saurabh1-Nokia" w:date="2022-08-29T10:31:00Z">
        <w:r w:rsidRPr="0046788A">
          <w:rPr>
            <w:rFonts w:eastAsia="SimSun"/>
            <w:noProof/>
          </w:rPr>
          <w:t>6.0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RPr="0046788A">
          <w:rPr>
            <w:rFonts w:eastAsia="SimSun"/>
            <w:noProof/>
          </w:rPr>
          <w:t>Mapping of solutions to key issues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_Toc112661514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91" w:author="Saurabh1-Nokia" w:date="2022-08-29T10:31:00Z">
        <w:r>
          <w:rPr>
            <w:noProof/>
          </w:rPr>
          <w:t>9</w:t>
        </w:r>
        <w:r>
          <w:rPr>
            <w:noProof/>
          </w:rPr>
          <w:fldChar w:fldCharType="end"/>
        </w:r>
      </w:ins>
    </w:p>
    <w:p w14:paraId="7194E3AB" w14:textId="7FA3E032" w:rsidR="00443806" w:rsidRDefault="00443806">
      <w:pPr>
        <w:pStyle w:val="TOC2"/>
        <w:rPr>
          <w:ins w:id="9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93" w:author="Saurabh1-Nokia" w:date="2022-08-29T10:31:00Z">
        <w:r>
          <w:rPr>
            <w:noProof/>
          </w:rPr>
          <w:t>6.1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Solution #Y: EAP_AKA prime based authentication for AUN3 devices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_Toc112661515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94" w:author="Saurabh1-Nokia" w:date="2022-08-29T10:31:00Z">
        <w:r>
          <w:rPr>
            <w:noProof/>
          </w:rPr>
          <w:t>9</w:t>
        </w:r>
        <w:r>
          <w:rPr>
            <w:noProof/>
          </w:rPr>
          <w:fldChar w:fldCharType="end"/>
        </w:r>
      </w:ins>
    </w:p>
    <w:p w14:paraId="77EEF9CC" w14:textId="42B0DBE7" w:rsidR="00443806" w:rsidRDefault="00443806">
      <w:pPr>
        <w:pStyle w:val="TOC3"/>
        <w:rPr>
          <w:ins w:id="95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96" w:author="Saurabh1-Nokia" w:date="2022-08-29T10:31:00Z">
        <w:r>
          <w:rPr>
            <w:noProof/>
          </w:rPr>
          <w:t>6.1.1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_Toc112661516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97" w:author="Saurabh1-Nokia" w:date="2022-08-29T10:31:00Z">
        <w:r>
          <w:rPr>
            <w:noProof/>
          </w:rPr>
          <w:t>9</w:t>
        </w:r>
        <w:r>
          <w:rPr>
            <w:noProof/>
          </w:rPr>
          <w:fldChar w:fldCharType="end"/>
        </w:r>
      </w:ins>
    </w:p>
    <w:p w14:paraId="25F20FDB" w14:textId="16571798" w:rsidR="00443806" w:rsidRDefault="00443806">
      <w:pPr>
        <w:pStyle w:val="TOC3"/>
        <w:rPr>
          <w:ins w:id="9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99" w:author="Saurabh1-Nokia" w:date="2022-08-29T10:31:00Z">
        <w:r>
          <w:rPr>
            <w:noProof/>
          </w:rPr>
          <w:t>6.1.2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Solution details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_Toc112661517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00" w:author="Saurabh1-Nokia" w:date="2022-08-29T10:31:00Z">
        <w:r>
          <w:rPr>
            <w:noProof/>
          </w:rPr>
          <w:t>9</w:t>
        </w:r>
        <w:r>
          <w:rPr>
            <w:noProof/>
          </w:rPr>
          <w:fldChar w:fldCharType="end"/>
        </w:r>
      </w:ins>
    </w:p>
    <w:p w14:paraId="52570B11" w14:textId="6945069D" w:rsidR="00443806" w:rsidRDefault="00443806">
      <w:pPr>
        <w:pStyle w:val="TOC3"/>
        <w:rPr>
          <w:ins w:id="101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102" w:author="Saurabh1-Nokia" w:date="2022-08-29T10:31:00Z">
        <w:r>
          <w:rPr>
            <w:noProof/>
          </w:rPr>
          <w:t>6.1.3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Evaluation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_Toc112661518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03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70506217" w14:textId="7AE428A2" w:rsidR="00443806" w:rsidRDefault="00443806">
      <w:pPr>
        <w:pStyle w:val="TOC2"/>
        <w:rPr>
          <w:ins w:id="10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105" w:author="Saurabh1-Nokia" w:date="2022-08-29T10:31:00Z">
        <w:r>
          <w:rPr>
            <w:noProof/>
          </w:rPr>
          <w:t>6.</w:t>
        </w:r>
        <w:r w:rsidRPr="0046788A">
          <w:rPr>
            <w:noProof/>
            <w:highlight w:val="yellow"/>
          </w:rPr>
          <w:t>Y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Solution #</w:t>
        </w:r>
        <w:r w:rsidRPr="0046788A">
          <w:rPr>
            <w:noProof/>
            <w:highlight w:val="yellow"/>
          </w:rPr>
          <w:t>Y</w:t>
        </w:r>
        <w:r>
          <w:rPr>
            <w:noProof/>
          </w:rPr>
          <w:t>: &lt;Title&gt;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_Toc112661519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06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56D0012B" w14:textId="12F68EF4" w:rsidR="00443806" w:rsidRDefault="00443806">
      <w:pPr>
        <w:pStyle w:val="TOC3"/>
        <w:rPr>
          <w:ins w:id="107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108" w:author="Saurabh1-Nokia" w:date="2022-08-29T10:31:00Z">
        <w:r>
          <w:rPr>
            <w:noProof/>
          </w:rPr>
          <w:t>6.</w:t>
        </w:r>
        <w:r w:rsidRPr="0046788A">
          <w:rPr>
            <w:noProof/>
            <w:highlight w:val="yellow"/>
          </w:rPr>
          <w:t>Y</w:t>
        </w:r>
        <w:r>
          <w:rPr>
            <w:noProof/>
          </w:rPr>
          <w:t>.1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_Toc112661520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09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04C9AF5C" w14:textId="240BCA80" w:rsidR="00443806" w:rsidRDefault="00443806">
      <w:pPr>
        <w:pStyle w:val="TOC3"/>
        <w:rPr>
          <w:ins w:id="110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111" w:author="Saurabh1-Nokia" w:date="2022-08-29T10:31:00Z">
        <w:r>
          <w:rPr>
            <w:noProof/>
          </w:rPr>
          <w:t>6.</w:t>
        </w:r>
        <w:r w:rsidRPr="0046788A">
          <w:rPr>
            <w:noProof/>
            <w:highlight w:val="yellow"/>
          </w:rPr>
          <w:t>Y</w:t>
        </w:r>
        <w:r>
          <w:rPr>
            <w:noProof/>
          </w:rPr>
          <w:t>.2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Solution details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_Toc112661521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12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4858FCA4" w14:textId="7758C782" w:rsidR="00443806" w:rsidRDefault="00443806">
      <w:pPr>
        <w:pStyle w:val="TOC3"/>
        <w:rPr>
          <w:ins w:id="113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ins w:id="114" w:author="Saurabh1-Nokia" w:date="2022-08-29T10:31:00Z">
        <w:r>
          <w:rPr>
            <w:noProof/>
          </w:rPr>
          <w:t>6.</w:t>
        </w:r>
        <w:r w:rsidRPr="0046788A">
          <w:rPr>
            <w:noProof/>
            <w:highlight w:val="yellow"/>
          </w:rPr>
          <w:t>Y</w:t>
        </w:r>
        <w:r>
          <w:rPr>
            <w:noProof/>
          </w:rPr>
          <w:t>.3</w:t>
        </w:r>
        <w:r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>
          <w:rPr>
            <w:noProof/>
          </w:rPr>
          <w:t>Evaluation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_Toc112661522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15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18E0FD77" w14:textId="49768814" w:rsidR="00443806" w:rsidRDefault="00443806">
      <w:pPr>
        <w:pStyle w:val="TOC1"/>
        <w:rPr>
          <w:ins w:id="116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ins w:id="117" w:author="Saurabh1-Nokia" w:date="2022-08-29T10:31:00Z">
        <w:r>
          <w:rPr>
            <w:noProof/>
          </w:rPr>
          <w:t>7</w:t>
        </w:r>
        <w:r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>
          <w:rPr>
            <w:noProof/>
          </w:rPr>
          <w:t>Conclusions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_Toc112661523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18" w:author="Saurabh1-Nokia" w:date="2022-08-29T10:31:00Z">
        <w:r>
          <w:rPr>
            <w:noProof/>
          </w:rPr>
          <w:t>11</w:t>
        </w:r>
        <w:r>
          <w:rPr>
            <w:noProof/>
          </w:rPr>
          <w:fldChar w:fldCharType="end"/>
        </w:r>
      </w:ins>
    </w:p>
    <w:p w14:paraId="0A688890" w14:textId="75C70E64" w:rsidR="00443806" w:rsidRDefault="00443806">
      <w:pPr>
        <w:pStyle w:val="TOC8"/>
        <w:rPr>
          <w:ins w:id="119" w:author="Saurabh1-Nokia" w:date="2022-08-29T10:31:00Z"/>
          <w:rFonts w:asciiTheme="minorHAnsi" w:hAnsiTheme="minorHAnsi" w:cstheme="minorBidi"/>
          <w:b w:val="0"/>
          <w:noProof/>
          <w:szCs w:val="22"/>
          <w:lang w:val="en-IN" w:eastAsia="en-IN"/>
        </w:rPr>
      </w:pPr>
      <w:ins w:id="120" w:author="Saurabh1-Nokia" w:date="2022-08-29T10:31:00Z">
        <w:r>
          <w:rPr>
            <w:noProof/>
          </w:rPr>
          <w:t>Annex X: Change history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_Toc112661524 \h </w:instrText>
        </w:r>
        <w:r>
          <w:rPr>
            <w:noProof/>
          </w:rPr>
        </w:r>
      </w:ins>
      <w:r>
        <w:rPr>
          <w:noProof/>
        </w:rPr>
        <w:fldChar w:fldCharType="separate"/>
      </w:r>
      <w:ins w:id="121" w:author="Saurabh1-Nokia" w:date="2022-08-29T10:31:00Z">
        <w:r>
          <w:rPr>
            <w:noProof/>
          </w:rPr>
          <w:t>12</w:t>
        </w:r>
        <w:r>
          <w:rPr>
            <w:noProof/>
          </w:rPr>
          <w:fldChar w:fldCharType="end"/>
        </w:r>
      </w:ins>
    </w:p>
    <w:p w14:paraId="75C4862D" w14:textId="674BB6FB" w:rsidR="00BD52BE" w:rsidDel="00443806" w:rsidRDefault="00BD52BE">
      <w:pPr>
        <w:pStyle w:val="TOC1"/>
        <w:rPr>
          <w:del w:id="122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23" w:author="Saurabh1-Nokia" w:date="2022-08-29T10:31:00Z">
        <w:r w:rsidDel="00443806">
          <w:rPr>
            <w:noProof/>
          </w:rPr>
          <w:delText>Foreword</w:delText>
        </w:r>
        <w:r w:rsidDel="00443806">
          <w:rPr>
            <w:noProof/>
          </w:rPr>
          <w:tab/>
          <w:delText>4</w:delText>
        </w:r>
      </w:del>
    </w:p>
    <w:p w14:paraId="0F5C69EE" w14:textId="0568CA01" w:rsidR="00BD52BE" w:rsidDel="00443806" w:rsidRDefault="00BD52BE">
      <w:pPr>
        <w:pStyle w:val="TOC1"/>
        <w:rPr>
          <w:del w:id="124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25" w:author="Saurabh1-Nokia" w:date="2022-08-29T10:31:00Z">
        <w:r w:rsidDel="00443806">
          <w:rPr>
            <w:noProof/>
          </w:rPr>
          <w:delText>Introduction</w:delText>
        </w:r>
        <w:r w:rsidDel="00443806">
          <w:rPr>
            <w:noProof/>
          </w:rPr>
          <w:tab/>
          <w:delText>5</w:delText>
        </w:r>
      </w:del>
    </w:p>
    <w:p w14:paraId="6758936B" w14:textId="43624C00" w:rsidR="00BD52BE" w:rsidDel="00443806" w:rsidRDefault="00BD52BE">
      <w:pPr>
        <w:pStyle w:val="TOC1"/>
        <w:rPr>
          <w:del w:id="126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27" w:author="Saurabh1-Nokia" w:date="2022-08-29T10:31:00Z">
        <w:r w:rsidDel="00443806">
          <w:rPr>
            <w:noProof/>
          </w:rPr>
          <w:delText>1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Scope</w:delText>
        </w:r>
        <w:r w:rsidDel="00443806">
          <w:rPr>
            <w:noProof/>
          </w:rPr>
          <w:tab/>
          <w:delText>6</w:delText>
        </w:r>
      </w:del>
    </w:p>
    <w:p w14:paraId="4C1C6668" w14:textId="140CCD7D" w:rsidR="00BD52BE" w:rsidDel="00443806" w:rsidRDefault="00BD52BE">
      <w:pPr>
        <w:pStyle w:val="TOC1"/>
        <w:rPr>
          <w:del w:id="128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29" w:author="Saurabh1-Nokia" w:date="2022-08-29T10:31:00Z">
        <w:r w:rsidDel="00443806">
          <w:rPr>
            <w:noProof/>
          </w:rPr>
          <w:delText>2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References</w:delText>
        </w:r>
        <w:r w:rsidDel="00443806">
          <w:rPr>
            <w:noProof/>
          </w:rPr>
          <w:tab/>
          <w:delText>6</w:delText>
        </w:r>
      </w:del>
    </w:p>
    <w:p w14:paraId="78918B41" w14:textId="5B9A9586" w:rsidR="00BD52BE" w:rsidDel="00443806" w:rsidRDefault="00BD52BE">
      <w:pPr>
        <w:pStyle w:val="TOC1"/>
        <w:rPr>
          <w:del w:id="130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31" w:author="Saurabh1-Nokia" w:date="2022-08-29T10:31:00Z">
        <w:r w:rsidDel="00443806">
          <w:rPr>
            <w:noProof/>
          </w:rPr>
          <w:delText>3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Definitions of terms, symbols and abbreviations</w:delText>
        </w:r>
        <w:r w:rsidDel="00443806">
          <w:rPr>
            <w:noProof/>
          </w:rPr>
          <w:tab/>
          <w:delText>6</w:delText>
        </w:r>
      </w:del>
    </w:p>
    <w:p w14:paraId="029836E6" w14:textId="1A7C04FE" w:rsidR="00BD52BE" w:rsidDel="00443806" w:rsidRDefault="00BD52BE">
      <w:pPr>
        <w:pStyle w:val="TOC2"/>
        <w:rPr>
          <w:del w:id="13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33" w:author="Saurabh1-Nokia" w:date="2022-08-29T10:31:00Z">
        <w:r w:rsidDel="00443806">
          <w:rPr>
            <w:noProof/>
          </w:rPr>
          <w:delText>3.1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Terms</w:delText>
        </w:r>
        <w:r w:rsidDel="00443806">
          <w:rPr>
            <w:noProof/>
          </w:rPr>
          <w:tab/>
          <w:delText>6</w:delText>
        </w:r>
      </w:del>
    </w:p>
    <w:p w14:paraId="247ED9D1" w14:textId="0EC5E537" w:rsidR="00BD52BE" w:rsidDel="00443806" w:rsidRDefault="00BD52BE">
      <w:pPr>
        <w:pStyle w:val="TOC2"/>
        <w:rPr>
          <w:del w:id="13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35" w:author="Saurabh1-Nokia" w:date="2022-08-29T10:31:00Z">
        <w:r w:rsidDel="00443806">
          <w:rPr>
            <w:noProof/>
          </w:rPr>
          <w:delText>3.2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Symbols</w:delText>
        </w:r>
        <w:r w:rsidDel="00443806">
          <w:rPr>
            <w:noProof/>
          </w:rPr>
          <w:tab/>
          <w:delText>6</w:delText>
        </w:r>
      </w:del>
    </w:p>
    <w:p w14:paraId="3176EC9D" w14:textId="1BF6D932" w:rsidR="00BD52BE" w:rsidDel="00443806" w:rsidRDefault="00BD52BE">
      <w:pPr>
        <w:pStyle w:val="TOC2"/>
        <w:rPr>
          <w:del w:id="136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37" w:author="Saurabh1-Nokia" w:date="2022-08-29T10:31:00Z">
        <w:r w:rsidDel="00443806">
          <w:rPr>
            <w:noProof/>
          </w:rPr>
          <w:delText>3.3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Abbreviations</w:delText>
        </w:r>
        <w:r w:rsidDel="00443806">
          <w:rPr>
            <w:noProof/>
          </w:rPr>
          <w:tab/>
          <w:delText>7</w:delText>
        </w:r>
      </w:del>
    </w:p>
    <w:p w14:paraId="3A600AAB" w14:textId="2A821D4C" w:rsidR="00BD52BE" w:rsidDel="00443806" w:rsidRDefault="00BD52BE">
      <w:pPr>
        <w:pStyle w:val="TOC1"/>
        <w:rPr>
          <w:del w:id="138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39" w:author="Saurabh1-Nokia" w:date="2022-08-29T10:31:00Z">
        <w:r w:rsidDel="00443806">
          <w:rPr>
            <w:noProof/>
          </w:rPr>
          <w:delText>4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Assumptions</w:delText>
        </w:r>
        <w:r w:rsidDel="00443806">
          <w:rPr>
            <w:noProof/>
          </w:rPr>
          <w:tab/>
          <w:delText>7</w:delText>
        </w:r>
      </w:del>
    </w:p>
    <w:p w14:paraId="11860E7A" w14:textId="6896D3F1" w:rsidR="00BD52BE" w:rsidDel="00443806" w:rsidRDefault="00BD52BE">
      <w:pPr>
        <w:pStyle w:val="TOC1"/>
        <w:rPr>
          <w:del w:id="140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41" w:author="Saurabh1-Nokia" w:date="2022-08-29T10:31:00Z">
        <w:r w:rsidDel="00443806">
          <w:rPr>
            <w:noProof/>
          </w:rPr>
          <w:delText>5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Key issues</w:delText>
        </w:r>
        <w:r w:rsidDel="00443806">
          <w:rPr>
            <w:noProof/>
          </w:rPr>
          <w:tab/>
          <w:delText>7</w:delText>
        </w:r>
      </w:del>
    </w:p>
    <w:p w14:paraId="5EE61551" w14:textId="76D6A7FD" w:rsidR="00BD52BE" w:rsidDel="00443806" w:rsidRDefault="00BD52BE">
      <w:pPr>
        <w:pStyle w:val="TOC2"/>
        <w:rPr>
          <w:del w:id="14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43" w:author="Saurabh1-Nokia" w:date="2022-08-29T10:31:00Z">
        <w:r w:rsidDel="00443806">
          <w:rPr>
            <w:noProof/>
          </w:rPr>
          <w:delText>5.1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 xml:space="preserve">Key issue #1: Authentication of AUN3 device behind RG and supporting EAP </w:delText>
        </w:r>
        <w:r w:rsidDel="00443806">
          <w:rPr>
            <w:noProof/>
          </w:rPr>
          <w:tab/>
          <w:delText>7</w:delText>
        </w:r>
      </w:del>
    </w:p>
    <w:p w14:paraId="3BCCAAB4" w14:textId="5FD20F48" w:rsidR="00BD52BE" w:rsidDel="00443806" w:rsidRDefault="00BD52BE">
      <w:pPr>
        <w:pStyle w:val="TOC3"/>
        <w:rPr>
          <w:del w:id="14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45" w:author="Saurabh1-Nokia" w:date="2022-08-29T10:31:00Z">
        <w:r w:rsidDel="00443806">
          <w:rPr>
            <w:noProof/>
          </w:rPr>
          <w:delText>5.1.1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Key issue details</w:delText>
        </w:r>
        <w:r w:rsidDel="00443806">
          <w:rPr>
            <w:noProof/>
          </w:rPr>
          <w:tab/>
          <w:delText>7</w:delText>
        </w:r>
      </w:del>
    </w:p>
    <w:p w14:paraId="35BD92E8" w14:textId="0AD2FABE" w:rsidR="00BD52BE" w:rsidDel="00443806" w:rsidRDefault="00BD52BE">
      <w:pPr>
        <w:pStyle w:val="TOC3"/>
        <w:rPr>
          <w:del w:id="146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47" w:author="Saurabh1-Nokia" w:date="2022-08-29T10:31:00Z">
        <w:r w:rsidDel="00443806">
          <w:rPr>
            <w:noProof/>
          </w:rPr>
          <w:delText>5.1.2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Threats</w:delText>
        </w:r>
        <w:r w:rsidDel="00443806">
          <w:rPr>
            <w:noProof/>
          </w:rPr>
          <w:tab/>
          <w:delText>7</w:delText>
        </w:r>
      </w:del>
    </w:p>
    <w:p w14:paraId="44B9AE1D" w14:textId="2E171ECC" w:rsidR="00BD52BE" w:rsidDel="00443806" w:rsidRDefault="00BD52BE">
      <w:pPr>
        <w:pStyle w:val="TOC3"/>
        <w:rPr>
          <w:del w:id="14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49" w:author="Saurabh1-Nokia" w:date="2022-08-29T10:31:00Z">
        <w:r w:rsidDel="00443806">
          <w:rPr>
            <w:noProof/>
          </w:rPr>
          <w:delText>5.1.3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Potential security requirements</w:delText>
        </w:r>
        <w:r w:rsidDel="00443806">
          <w:rPr>
            <w:noProof/>
          </w:rPr>
          <w:tab/>
          <w:delText>7</w:delText>
        </w:r>
      </w:del>
    </w:p>
    <w:p w14:paraId="22597497" w14:textId="72837051" w:rsidR="00BD52BE" w:rsidDel="00443806" w:rsidRDefault="00BD52BE">
      <w:pPr>
        <w:pStyle w:val="TOC2"/>
        <w:rPr>
          <w:del w:id="150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51" w:author="Saurabh1-Nokia" w:date="2022-08-29T10:31:00Z">
        <w:r w:rsidDel="00443806">
          <w:rPr>
            <w:noProof/>
          </w:rPr>
          <w:delText>5.2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Key issue #2: Security aspect of slice information exposure of N3IWF/TNGF to UE</w:delText>
        </w:r>
        <w:r w:rsidDel="00443806">
          <w:rPr>
            <w:noProof/>
          </w:rPr>
          <w:tab/>
          <w:delText>7</w:delText>
        </w:r>
      </w:del>
    </w:p>
    <w:p w14:paraId="5CDA8777" w14:textId="0B077213" w:rsidR="00BD52BE" w:rsidDel="00443806" w:rsidRDefault="00BD52BE">
      <w:pPr>
        <w:pStyle w:val="TOC3"/>
        <w:rPr>
          <w:del w:id="15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53" w:author="Saurabh1-Nokia" w:date="2022-08-29T10:31:00Z">
        <w:r w:rsidDel="00443806">
          <w:rPr>
            <w:noProof/>
          </w:rPr>
          <w:delText>5.2.1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Key issue details</w:delText>
        </w:r>
        <w:r w:rsidDel="00443806">
          <w:rPr>
            <w:noProof/>
          </w:rPr>
          <w:tab/>
          <w:delText>7</w:delText>
        </w:r>
      </w:del>
    </w:p>
    <w:p w14:paraId="468BCC6D" w14:textId="3B500EA0" w:rsidR="00BD52BE" w:rsidDel="00443806" w:rsidRDefault="00BD52BE">
      <w:pPr>
        <w:pStyle w:val="TOC3"/>
        <w:rPr>
          <w:del w:id="15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55" w:author="Saurabh1-Nokia" w:date="2022-08-29T10:31:00Z">
        <w:r w:rsidDel="00443806">
          <w:rPr>
            <w:noProof/>
          </w:rPr>
          <w:delText>5.2.2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Threats</w:delText>
        </w:r>
        <w:r w:rsidDel="00443806">
          <w:rPr>
            <w:noProof/>
          </w:rPr>
          <w:tab/>
          <w:delText>8</w:delText>
        </w:r>
      </w:del>
    </w:p>
    <w:p w14:paraId="7C2E5686" w14:textId="726FE9E1" w:rsidR="00BD52BE" w:rsidDel="00443806" w:rsidRDefault="00BD52BE">
      <w:pPr>
        <w:pStyle w:val="TOC3"/>
        <w:rPr>
          <w:del w:id="156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57" w:author="Saurabh1-Nokia" w:date="2022-08-29T10:31:00Z">
        <w:r w:rsidDel="00443806">
          <w:rPr>
            <w:noProof/>
          </w:rPr>
          <w:delText>5.2.3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Potential security requirements</w:delText>
        </w:r>
        <w:r w:rsidDel="00443806">
          <w:rPr>
            <w:noProof/>
          </w:rPr>
          <w:tab/>
          <w:delText>8</w:delText>
        </w:r>
      </w:del>
    </w:p>
    <w:p w14:paraId="18BA4639" w14:textId="59C39BCB" w:rsidR="00BD52BE" w:rsidDel="00443806" w:rsidRDefault="00BD52BE">
      <w:pPr>
        <w:pStyle w:val="TOC2"/>
        <w:rPr>
          <w:del w:id="15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59" w:author="Saurabh1-Nokia" w:date="2022-08-29T10:31:00Z">
        <w:r w:rsidDel="00443806">
          <w:rPr>
            <w:noProof/>
          </w:rPr>
          <w:delText>5.3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Key issue #3: Security aspect of slice information exposure of N3IWF/TNGF</w:delText>
        </w:r>
        <w:r w:rsidDel="00443806">
          <w:rPr>
            <w:noProof/>
          </w:rPr>
          <w:tab/>
          <w:delText>8</w:delText>
        </w:r>
      </w:del>
    </w:p>
    <w:p w14:paraId="3D24AFC8" w14:textId="65FEE85F" w:rsidR="00BD52BE" w:rsidDel="00443806" w:rsidRDefault="00BD52BE">
      <w:pPr>
        <w:pStyle w:val="TOC3"/>
        <w:rPr>
          <w:del w:id="160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61" w:author="Saurabh1-Nokia" w:date="2022-08-29T10:31:00Z">
        <w:r w:rsidDel="00443806">
          <w:rPr>
            <w:noProof/>
          </w:rPr>
          <w:delText>5.3.1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Key issue details</w:delText>
        </w:r>
        <w:r w:rsidDel="00443806">
          <w:rPr>
            <w:noProof/>
          </w:rPr>
          <w:tab/>
          <w:delText>8</w:delText>
        </w:r>
      </w:del>
    </w:p>
    <w:p w14:paraId="4378528A" w14:textId="126DF75F" w:rsidR="00BD52BE" w:rsidDel="00443806" w:rsidRDefault="00BD52BE">
      <w:pPr>
        <w:pStyle w:val="TOC3"/>
        <w:rPr>
          <w:del w:id="162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63" w:author="Saurabh1-Nokia" w:date="2022-08-29T10:31:00Z">
        <w:r w:rsidDel="00443806">
          <w:rPr>
            <w:noProof/>
          </w:rPr>
          <w:delText>5.3.2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Threats</w:delText>
        </w:r>
        <w:r w:rsidDel="00443806">
          <w:rPr>
            <w:noProof/>
          </w:rPr>
          <w:tab/>
          <w:delText>8</w:delText>
        </w:r>
      </w:del>
    </w:p>
    <w:p w14:paraId="7A034B86" w14:textId="3988C3E3" w:rsidR="00BD52BE" w:rsidDel="00443806" w:rsidRDefault="00BD52BE">
      <w:pPr>
        <w:pStyle w:val="TOC3"/>
        <w:rPr>
          <w:del w:id="164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65" w:author="Saurabh1-Nokia" w:date="2022-08-29T10:31:00Z">
        <w:r w:rsidDel="00443806">
          <w:rPr>
            <w:noProof/>
          </w:rPr>
          <w:delText>5.3.3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Del="00443806">
          <w:rPr>
            <w:noProof/>
          </w:rPr>
          <w:delText>Potential security requirements</w:delText>
        </w:r>
        <w:r w:rsidDel="00443806">
          <w:rPr>
            <w:noProof/>
          </w:rPr>
          <w:tab/>
          <w:delText>8</w:delText>
        </w:r>
      </w:del>
    </w:p>
    <w:p w14:paraId="6B755A40" w14:textId="05792694" w:rsidR="00BD52BE" w:rsidDel="00443806" w:rsidRDefault="00BD52BE">
      <w:pPr>
        <w:pStyle w:val="TOC1"/>
        <w:rPr>
          <w:del w:id="166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67" w:author="Saurabh1-Nokia" w:date="2022-08-29T10:31:00Z">
        <w:r w:rsidDel="00443806">
          <w:rPr>
            <w:noProof/>
          </w:rPr>
          <w:delText>6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Proposed solutions</w:delText>
        </w:r>
        <w:r w:rsidDel="00443806">
          <w:rPr>
            <w:noProof/>
          </w:rPr>
          <w:tab/>
          <w:delText>8</w:delText>
        </w:r>
      </w:del>
    </w:p>
    <w:p w14:paraId="10142BC9" w14:textId="58F2CB5F" w:rsidR="00BD52BE" w:rsidDel="00443806" w:rsidRDefault="00BD52BE">
      <w:pPr>
        <w:pStyle w:val="TOC2"/>
        <w:rPr>
          <w:del w:id="168" w:author="Saurabh1-Nokia" w:date="2022-08-29T10:31:00Z"/>
          <w:rFonts w:asciiTheme="minorHAnsi" w:hAnsiTheme="minorHAnsi" w:cstheme="minorBidi"/>
          <w:noProof/>
          <w:sz w:val="22"/>
          <w:szCs w:val="22"/>
          <w:lang w:val="en-IN" w:eastAsia="en-IN"/>
        </w:rPr>
      </w:pPr>
      <w:del w:id="169" w:author="Saurabh1-Nokia" w:date="2022-08-29T10:31:00Z">
        <w:r w:rsidRPr="00C70EA3" w:rsidDel="00443806">
          <w:rPr>
            <w:rFonts w:eastAsia="SimSun"/>
            <w:noProof/>
          </w:rPr>
          <w:delText>6.0</w:delText>
        </w:r>
        <w:r w:rsidDel="00443806">
          <w:rPr>
            <w:rFonts w:asciiTheme="minorHAnsi" w:hAnsiTheme="minorHAnsi" w:cstheme="minorBidi"/>
            <w:noProof/>
            <w:sz w:val="22"/>
            <w:szCs w:val="22"/>
            <w:lang w:val="en-IN" w:eastAsia="en-IN"/>
          </w:rPr>
          <w:tab/>
        </w:r>
        <w:r w:rsidRPr="00C70EA3" w:rsidDel="00443806">
          <w:rPr>
            <w:rFonts w:eastAsia="SimSun"/>
            <w:noProof/>
          </w:rPr>
          <w:delText>Mapping of solutions to key issues</w:delText>
        </w:r>
        <w:r w:rsidDel="00443806">
          <w:rPr>
            <w:noProof/>
          </w:rPr>
          <w:tab/>
          <w:delText>9</w:delText>
        </w:r>
      </w:del>
    </w:p>
    <w:p w14:paraId="70E06C19" w14:textId="2B86D806" w:rsidR="00BD52BE" w:rsidRPr="00FA2F47" w:rsidDel="00443806" w:rsidRDefault="00BD52BE">
      <w:pPr>
        <w:pStyle w:val="TOC2"/>
        <w:rPr>
          <w:del w:id="170" w:author="Saurabh1-Nokia" w:date="2022-08-29T10:31:00Z"/>
          <w:rFonts w:asciiTheme="minorHAnsi" w:hAnsiTheme="minorHAnsi" w:cstheme="minorBidi"/>
          <w:noProof/>
          <w:sz w:val="22"/>
          <w:szCs w:val="22"/>
          <w:lang w:val="fr-FR" w:eastAsia="en-IN"/>
        </w:rPr>
      </w:pPr>
      <w:del w:id="171" w:author="Saurabh1-Nokia" w:date="2022-08-29T10:31:00Z">
        <w:r w:rsidRPr="00FA2F47" w:rsidDel="00443806">
          <w:rPr>
            <w:noProof/>
            <w:lang w:val="fr-FR"/>
          </w:rPr>
          <w:delText>6.</w:delText>
        </w:r>
        <w:r w:rsidRPr="00FA2F47" w:rsidDel="00443806">
          <w:rPr>
            <w:noProof/>
            <w:highlight w:val="yellow"/>
            <w:lang w:val="fr-FR"/>
          </w:rPr>
          <w:delText>Y</w:delText>
        </w:r>
        <w:r w:rsidRPr="00FA2F47" w:rsidDel="00443806">
          <w:rPr>
            <w:rFonts w:asciiTheme="minorHAnsi" w:hAnsiTheme="minorHAnsi" w:cstheme="minorBidi"/>
            <w:noProof/>
            <w:sz w:val="22"/>
            <w:szCs w:val="22"/>
            <w:lang w:val="fr-FR" w:eastAsia="en-IN"/>
          </w:rPr>
          <w:tab/>
        </w:r>
        <w:r w:rsidRPr="00FA2F47" w:rsidDel="00443806">
          <w:rPr>
            <w:noProof/>
            <w:lang w:val="fr-FR"/>
          </w:rPr>
          <w:delText>Solution #</w:delText>
        </w:r>
        <w:r w:rsidRPr="00FA2F47" w:rsidDel="00443806">
          <w:rPr>
            <w:noProof/>
            <w:highlight w:val="yellow"/>
            <w:lang w:val="fr-FR"/>
          </w:rPr>
          <w:delText>Y</w:delText>
        </w:r>
        <w:r w:rsidRPr="00FA2F47" w:rsidDel="00443806">
          <w:rPr>
            <w:noProof/>
            <w:lang w:val="fr-FR"/>
          </w:rPr>
          <w:delText>: &lt;Title&gt;</w:delText>
        </w:r>
        <w:r w:rsidRPr="00FA2F47" w:rsidDel="00443806">
          <w:rPr>
            <w:noProof/>
            <w:lang w:val="fr-FR"/>
          </w:rPr>
          <w:tab/>
          <w:delText>9</w:delText>
        </w:r>
      </w:del>
    </w:p>
    <w:p w14:paraId="6C9FF01E" w14:textId="54BB6DB7" w:rsidR="00BD52BE" w:rsidRPr="00FA2F47" w:rsidDel="00443806" w:rsidRDefault="00BD52BE">
      <w:pPr>
        <w:pStyle w:val="TOC3"/>
        <w:rPr>
          <w:del w:id="172" w:author="Saurabh1-Nokia" w:date="2022-08-29T10:31:00Z"/>
          <w:rFonts w:asciiTheme="minorHAnsi" w:hAnsiTheme="minorHAnsi" w:cstheme="minorBidi"/>
          <w:noProof/>
          <w:sz w:val="22"/>
          <w:szCs w:val="22"/>
          <w:lang w:val="fr-FR" w:eastAsia="en-IN"/>
        </w:rPr>
      </w:pPr>
      <w:del w:id="173" w:author="Saurabh1-Nokia" w:date="2022-08-29T10:31:00Z">
        <w:r w:rsidRPr="00FA2F47" w:rsidDel="00443806">
          <w:rPr>
            <w:noProof/>
            <w:lang w:val="fr-FR"/>
          </w:rPr>
          <w:delText>6.</w:delText>
        </w:r>
        <w:r w:rsidRPr="00FA2F47" w:rsidDel="00443806">
          <w:rPr>
            <w:noProof/>
            <w:highlight w:val="yellow"/>
            <w:lang w:val="fr-FR"/>
          </w:rPr>
          <w:delText>Y</w:delText>
        </w:r>
        <w:r w:rsidRPr="00FA2F47" w:rsidDel="00443806">
          <w:rPr>
            <w:noProof/>
            <w:lang w:val="fr-FR"/>
          </w:rPr>
          <w:delText>.1</w:delText>
        </w:r>
        <w:r w:rsidRPr="00FA2F47" w:rsidDel="00443806">
          <w:rPr>
            <w:rFonts w:asciiTheme="minorHAnsi" w:hAnsiTheme="minorHAnsi" w:cstheme="minorBidi"/>
            <w:noProof/>
            <w:sz w:val="22"/>
            <w:szCs w:val="22"/>
            <w:lang w:val="fr-FR" w:eastAsia="en-IN"/>
          </w:rPr>
          <w:tab/>
        </w:r>
        <w:r w:rsidRPr="00FA2F47" w:rsidDel="00443806">
          <w:rPr>
            <w:noProof/>
            <w:lang w:val="fr-FR"/>
          </w:rPr>
          <w:delText>Introduction</w:delText>
        </w:r>
        <w:r w:rsidRPr="00FA2F47" w:rsidDel="00443806">
          <w:rPr>
            <w:noProof/>
            <w:lang w:val="fr-FR"/>
          </w:rPr>
          <w:tab/>
          <w:delText>9</w:delText>
        </w:r>
      </w:del>
    </w:p>
    <w:p w14:paraId="4ECBA49C" w14:textId="2B1FE4DE" w:rsidR="00BD52BE" w:rsidRPr="00FA2F47" w:rsidDel="00443806" w:rsidRDefault="00BD52BE">
      <w:pPr>
        <w:pStyle w:val="TOC3"/>
        <w:rPr>
          <w:del w:id="174" w:author="Saurabh1-Nokia" w:date="2022-08-29T10:31:00Z"/>
          <w:rFonts w:asciiTheme="minorHAnsi" w:hAnsiTheme="minorHAnsi" w:cstheme="minorBidi"/>
          <w:noProof/>
          <w:sz w:val="22"/>
          <w:szCs w:val="22"/>
          <w:lang w:val="fr-FR" w:eastAsia="en-IN"/>
        </w:rPr>
      </w:pPr>
      <w:del w:id="175" w:author="Saurabh1-Nokia" w:date="2022-08-29T10:31:00Z">
        <w:r w:rsidRPr="00FA2F47" w:rsidDel="00443806">
          <w:rPr>
            <w:noProof/>
            <w:lang w:val="fr-FR"/>
          </w:rPr>
          <w:delText>6.</w:delText>
        </w:r>
        <w:r w:rsidRPr="00FA2F47" w:rsidDel="00443806">
          <w:rPr>
            <w:noProof/>
            <w:highlight w:val="yellow"/>
            <w:lang w:val="fr-FR"/>
          </w:rPr>
          <w:delText>Y</w:delText>
        </w:r>
        <w:r w:rsidRPr="00FA2F47" w:rsidDel="00443806">
          <w:rPr>
            <w:noProof/>
            <w:lang w:val="fr-FR"/>
          </w:rPr>
          <w:delText>.2</w:delText>
        </w:r>
        <w:r w:rsidRPr="00FA2F47" w:rsidDel="00443806">
          <w:rPr>
            <w:rFonts w:asciiTheme="minorHAnsi" w:hAnsiTheme="minorHAnsi" w:cstheme="minorBidi"/>
            <w:noProof/>
            <w:sz w:val="22"/>
            <w:szCs w:val="22"/>
            <w:lang w:val="fr-FR" w:eastAsia="en-IN"/>
          </w:rPr>
          <w:tab/>
        </w:r>
        <w:r w:rsidRPr="00FA2F47" w:rsidDel="00443806">
          <w:rPr>
            <w:noProof/>
            <w:lang w:val="fr-FR"/>
          </w:rPr>
          <w:delText>Solution details</w:delText>
        </w:r>
        <w:r w:rsidRPr="00FA2F47" w:rsidDel="00443806">
          <w:rPr>
            <w:noProof/>
            <w:lang w:val="fr-FR"/>
          </w:rPr>
          <w:tab/>
          <w:delText>9</w:delText>
        </w:r>
      </w:del>
    </w:p>
    <w:p w14:paraId="7576DC4B" w14:textId="3FBFB1D1" w:rsidR="00BD52BE" w:rsidRPr="00FA2F47" w:rsidDel="00443806" w:rsidRDefault="00BD52BE">
      <w:pPr>
        <w:pStyle w:val="TOC3"/>
        <w:rPr>
          <w:del w:id="176" w:author="Saurabh1-Nokia" w:date="2022-08-29T10:31:00Z"/>
          <w:rFonts w:asciiTheme="minorHAnsi" w:hAnsiTheme="minorHAnsi" w:cstheme="minorBidi"/>
          <w:noProof/>
          <w:sz w:val="22"/>
          <w:szCs w:val="22"/>
          <w:lang w:val="fr-FR" w:eastAsia="en-IN"/>
        </w:rPr>
      </w:pPr>
      <w:del w:id="177" w:author="Saurabh1-Nokia" w:date="2022-08-29T10:31:00Z">
        <w:r w:rsidRPr="00FA2F47" w:rsidDel="00443806">
          <w:rPr>
            <w:noProof/>
            <w:lang w:val="fr-FR"/>
          </w:rPr>
          <w:delText>6.</w:delText>
        </w:r>
        <w:r w:rsidRPr="00FA2F47" w:rsidDel="00443806">
          <w:rPr>
            <w:noProof/>
            <w:highlight w:val="yellow"/>
            <w:lang w:val="fr-FR"/>
          </w:rPr>
          <w:delText>Y</w:delText>
        </w:r>
        <w:r w:rsidRPr="00FA2F47" w:rsidDel="00443806">
          <w:rPr>
            <w:noProof/>
            <w:lang w:val="fr-FR"/>
          </w:rPr>
          <w:delText>.3</w:delText>
        </w:r>
        <w:r w:rsidRPr="00FA2F47" w:rsidDel="00443806">
          <w:rPr>
            <w:rFonts w:asciiTheme="minorHAnsi" w:hAnsiTheme="minorHAnsi" w:cstheme="minorBidi"/>
            <w:noProof/>
            <w:sz w:val="22"/>
            <w:szCs w:val="22"/>
            <w:lang w:val="fr-FR" w:eastAsia="en-IN"/>
          </w:rPr>
          <w:tab/>
        </w:r>
        <w:r w:rsidRPr="00FA2F47" w:rsidDel="00443806">
          <w:rPr>
            <w:noProof/>
            <w:lang w:val="fr-FR"/>
          </w:rPr>
          <w:delText>Evaluation</w:delText>
        </w:r>
        <w:r w:rsidRPr="00FA2F47" w:rsidDel="00443806">
          <w:rPr>
            <w:noProof/>
            <w:lang w:val="fr-FR"/>
          </w:rPr>
          <w:tab/>
          <w:delText>9</w:delText>
        </w:r>
      </w:del>
    </w:p>
    <w:p w14:paraId="6BEE3177" w14:textId="260169D1" w:rsidR="00BD52BE" w:rsidDel="00443806" w:rsidRDefault="00BD52BE">
      <w:pPr>
        <w:pStyle w:val="TOC1"/>
        <w:rPr>
          <w:del w:id="178" w:author="Saurabh1-Nokia" w:date="2022-08-29T10:31:00Z"/>
          <w:rFonts w:asciiTheme="minorHAnsi" w:hAnsiTheme="minorHAnsi" w:cstheme="minorBidi"/>
          <w:noProof/>
          <w:szCs w:val="22"/>
          <w:lang w:val="en-IN" w:eastAsia="en-IN"/>
        </w:rPr>
      </w:pPr>
      <w:del w:id="179" w:author="Saurabh1-Nokia" w:date="2022-08-29T10:31:00Z">
        <w:r w:rsidDel="00443806">
          <w:rPr>
            <w:noProof/>
          </w:rPr>
          <w:delText>7</w:delText>
        </w:r>
        <w:r w:rsidDel="00443806">
          <w:rPr>
            <w:rFonts w:asciiTheme="minorHAnsi" w:hAnsiTheme="minorHAnsi" w:cstheme="minorBidi"/>
            <w:noProof/>
            <w:szCs w:val="22"/>
            <w:lang w:val="en-IN" w:eastAsia="en-IN"/>
          </w:rPr>
          <w:tab/>
        </w:r>
        <w:r w:rsidDel="00443806">
          <w:rPr>
            <w:noProof/>
          </w:rPr>
          <w:delText>Conclusions</w:delText>
        </w:r>
        <w:r w:rsidDel="00443806">
          <w:rPr>
            <w:noProof/>
          </w:rPr>
          <w:tab/>
          <w:delText>9</w:delText>
        </w:r>
      </w:del>
    </w:p>
    <w:p w14:paraId="2BEC84C3" w14:textId="51B1DCFE" w:rsidR="00BD52BE" w:rsidDel="00443806" w:rsidRDefault="00BD52BE">
      <w:pPr>
        <w:pStyle w:val="TOC8"/>
        <w:rPr>
          <w:del w:id="180" w:author="Saurabh1-Nokia" w:date="2022-08-29T10:31:00Z"/>
          <w:rFonts w:asciiTheme="minorHAnsi" w:hAnsiTheme="minorHAnsi" w:cstheme="minorBidi"/>
          <w:b w:val="0"/>
          <w:noProof/>
          <w:szCs w:val="22"/>
          <w:lang w:val="en-IN" w:eastAsia="en-IN"/>
        </w:rPr>
      </w:pPr>
      <w:del w:id="181" w:author="Saurabh1-Nokia" w:date="2022-08-29T10:31:00Z">
        <w:r w:rsidDel="00443806">
          <w:rPr>
            <w:noProof/>
          </w:rPr>
          <w:delText>Annex X: Change history</w:delText>
        </w:r>
        <w:r w:rsidDel="00443806">
          <w:rPr>
            <w:noProof/>
          </w:rPr>
          <w:tab/>
          <w:delText>10</w:delText>
        </w:r>
      </w:del>
    </w:p>
    <w:p w14:paraId="0B9E3498" w14:textId="66DBC41B" w:rsidR="00080512" w:rsidRPr="004D3578" w:rsidRDefault="004D3578">
      <w:r w:rsidRPr="004D3578">
        <w:rPr>
          <w:noProof/>
          <w:sz w:val="22"/>
        </w:rPr>
        <w:fldChar w:fldCharType="end"/>
      </w:r>
    </w:p>
    <w:p w14:paraId="03993004" w14:textId="50E28B84" w:rsidR="00080512" w:rsidRDefault="00485496" w:rsidP="00485496">
      <w:pPr>
        <w:pStyle w:val="Heading1"/>
      </w:pPr>
      <w:r>
        <w:br w:type="page"/>
      </w:r>
      <w:bookmarkStart w:id="182" w:name="foreword"/>
      <w:bookmarkStart w:id="183" w:name="_Toc112661491"/>
      <w:bookmarkEnd w:id="182"/>
      <w:r w:rsidR="00080512" w:rsidRPr="004D3578">
        <w:lastRenderedPageBreak/>
        <w:t>Foreword</w:t>
      </w:r>
      <w:bookmarkEnd w:id="183"/>
    </w:p>
    <w:p w14:paraId="2511FBFA" w14:textId="741D1029" w:rsidR="00080512" w:rsidRPr="004D3578" w:rsidRDefault="00080512">
      <w:proofErr w:type="gramStart"/>
      <w:r w:rsidRPr="004D3578">
        <w:t xml:space="preserve">This </w:t>
      </w:r>
      <w:r w:rsidRPr="00365201">
        <w:t xml:space="preserve">Technical </w:t>
      </w:r>
      <w:bookmarkStart w:id="184" w:name="spectype3"/>
      <w:r w:rsidR="00602AEA" w:rsidRPr="00365201">
        <w:t>Report</w:t>
      </w:r>
      <w:bookmarkEnd w:id="184"/>
      <w:r w:rsidRPr="00365201">
        <w:t xml:space="preserve"> has</w:t>
      </w:r>
      <w:r w:rsidRPr="004D3578">
        <w:t xml:space="preserve"> been produced by the 3</w:t>
      </w:r>
      <w:r w:rsidR="00F04712">
        <w:t>rd</w:t>
      </w:r>
      <w:r w:rsidRPr="004D3578">
        <w:t xml:space="preserve"> Generation Partnership Project (3GPP)</w:t>
      </w:r>
      <w:proofErr w:type="gramEnd"/>
      <w:r w:rsidRPr="004D3578">
        <w:t>.</w:t>
      </w:r>
    </w:p>
    <w:p w14:paraId="3DFC7B77" w14:textId="77777777" w:rsidR="00080512" w:rsidRPr="004D3578" w:rsidRDefault="00080512">
      <w:r w:rsidRPr="004D3578">
        <w:t xml:space="preserve">The contents of the present document are subject to continuing work within the TSG and may change following formal TSG approval. Should the TSG </w:t>
      </w:r>
      <w:proofErr w:type="gramStart"/>
      <w:r w:rsidRPr="004D3578">
        <w:t>modify</w:t>
      </w:r>
      <w:proofErr w:type="gramEnd"/>
      <w:r w:rsidRPr="004D3578">
        <w:t xml:space="preserve"> the contents of the present document, it will be re-released by the TSG with an identifying change of release date and an increase in version number as follows:</w:t>
      </w:r>
    </w:p>
    <w:p w14:paraId="1A194F50" w14:textId="77777777" w:rsidR="00080512" w:rsidRPr="004D3578" w:rsidRDefault="00080512">
      <w:pPr>
        <w:pStyle w:val="B1"/>
      </w:pPr>
      <w:r w:rsidRPr="004D3578">
        <w:t xml:space="preserve">Version </w:t>
      </w:r>
      <w:proofErr w:type="spellStart"/>
      <w:r w:rsidRPr="004D3578">
        <w:t>x.y.z</w:t>
      </w:r>
      <w:proofErr w:type="spellEnd"/>
    </w:p>
    <w:p w14:paraId="580463B0" w14:textId="77777777" w:rsidR="00080512" w:rsidRPr="004D3578" w:rsidRDefault="00080512">
      <w:pPr>
        <w:pStyle w:val="B1"/>
      </w:pPr>
      <w:r w:rsidRPr="004D3578">
        <w:t>where:</w:t>
      </w:r>
    </w:p>
    <w:p w14:paraId="3B71368C" w14:textId="77777777" w:rsidR="00080512" w:rsidRPr="004D3578" w:rsidRDefault="00080512">
      <w:pPr>
        <w:pStyle w:val="B2"/>
      </w:pPr>
      <w:r w:rsidRPr="004D3578">
        <w:t>x</w:t>
      </w:r>
      <w:r w:rsidRPr="004D3578">
        <w:tab/>
        <w:t>the first digit:</w:t>
      </w:r>
    </w:p>
    <w:p w14:paraId="01466A03" w14:textId="77777777" w:rsidR="00080512" w:rsidRPr="004D3578" w:rsidRDefault="00080512">
      <w:pPr>
        <w:pStyle w:val="B3"/>
      </w:pPr>
      <w:r w:rsidRPr="004D3578">
        <w:t>1</w:t>
      </w:r>
      <w:r w:rsidRPr="004D3578">
        <w:tab/>
        <w:t xml:space="preserve">presented to TSG for </w:t>
      </w:r>
      <w:proofErr w:type="gramStart"/>
      <w:r w:rsidRPr="004D3578">
        <w:t>information;</w:t>
      </w:r>
      <w:proofErr w:type="gramEnd"/>
    </w:p>
    <w:p w14:paraId="055D9DB4" w14:textId="77777777" w:rsidR="00080512" w:rsidRPr="004D3578" w:rsidRDefault="00080512">
      <w:pPr>
        <w:pStyle w:val="B3"/>
      </w:pPr>
      <w:r w:rsidRPr="004D3578">
        <w:t>2</w:t>
      </w:r>
      <w:r w:rsidRPr="004D3578">
        <w:tab/>
        <w:t xml:space="preserve">presented to TSG for </w:t>
      </w:r>
      <w:proofErr w:type="gramStart"/>
      <w:r w:rsidRPr="004D3578">
        <w:t>approval;</w:t>
      </w:r>
      <w:proofErr w:type="gramEnd"/>
    </w:p>
    <w:p w14:paraId="7377C719" w14:textId="77777777" w:rsidR="00080512" w:rsidRPr="004D3578" w:rsidRDefault="00080512">
      <w:pPr>
        <w:pStyle w:val="B3"/>
      </w:pPr>
      <w:r w:rsidRPr="004D3578">
        <w:t>3</w:t>
      </w:r>
      <w:r w:rsidRPr="004D3578">
        <w:tab/>
        <w:t xml:space="preserve">or greater </w:t>
      </w:r>
      <w:proofErr w:type="gramStart"/>
      <w:r w:rsidRPr="004D3578">
        <w:t>indicates</w:t>
      </w:r>
      <w:proofErr w:type="gramEnd"/>
      <w:r w:rsidRPr="004D3578">
        <w:t xml:space="preserve"> TSG approved document under change control.</w:t>
      </w:r>
    </w:p>
    <w:p w14:paraId="551E0512" w14:textId="77777777" w:rsidR="00080512" w:rsidRPr="004D3578" w:rsidRDefault="00080512">
      <w:pPr>
        <w:pStyle w:val="B2"/>
      </w:pPr>
      <w:proofErr w:type="spellStart"/>
      <w:r w:rsidRPr="004D3578">
        <w:t>y</w:t>
      </w:r>
      <w:proofErr w:type="spellEnd"/>
      <w:r w:rsidRPr="004D3578">
        <w:tab/>
        <w:t xml:space="preserve">the second digit is incremented for all changes of substance, </w:t>
      </w:r>
      <w:proofErr w:type="gramStart"/>
      <w:r w:rsidRPr="004D3578">
        <w:t>i.e.</w:t>
      </w:r>
      <w:proofErr w:type="gramEnd"/>
      <w:r w:rsidRPr="004D3578">
        <w:t xml:space="preserve"> technical enhancements, corrections, updates, etc.</w:t>
      </w:r>
    </w:p>
    <w:p w14:paraId="7BB56F35" w14:textId="77777777" w:rsidR="00080512" w:rsidRDefault="00080512">
      <w:pPr>
        <w:pStyle w:val="B2"/>
      </w:pPr>
      <w:r w:rsidRPr="004D3578">
        <w:t>z</w:t>
      </w:r>
      <w:r w:rsidRPr="004D3578">
        <w:tab/>
        <w:t xml:space="preserve">the third digit </w:t>
      </w:r>
      <w:proofErr w:type="gramStart"/>
      <w:r w:rsidRPr="004D3578">
        <w:t>is incremented</w:t>
      </w:r>
      <w:proofErr w:type="gramEnd"/>
      <w:r w:rsidRPr="004D3578">
        <w:t xml:space="preserve"> when editorial only changes have been incorporated in the document.</w:t>
      </w:r>
    </w:p>
    <w:p w14:paraId="7300ED02" w14:textId="77777777" w:rsidR="008C384C" w:rsidRDefault="008C384C" w:rsidP="008C384C">
      <w:r>
        <w:t xml:space="preserve">In </w:t>
      </w:r>
      <w:r w:rsidR="0074026F">
        <w:t>the present</w:t>
      </w:r>
      <w:r>
        <w:t xml:space="preserve"> document, modal verbs have the following meanings:</w:t>
      </w:r>
    </w:p>
    <w:p w14:paraId="059166D5" w14:textId="77777777" w:rsidR="008C384C" w:rsidRDefault="008C384C" w:rsidP="00774DA4">
      <w:pPr>
        <w:pStyle w:val="EX"/>
      </w:pPr>
      <w:r w:rsidRPr="008C384C">
        <w:rPr>
          <w:b/>
        </w:rPr>
        <w:t>shall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a mandatory requirement to do something</w:t>
      </w:r>
    </w:p>
    <w:p w14:paraId="3622ABA8" w14:textId="77777777" w:rsidR="008C384C" w:rsidRDefault="008C384C" w:rsidP="00774DA4">
      <w:pPr>
        <w:pStyle w:val="EX"/>
      </w:pPr>
      <w:r w:rsidRPr="008C384C">
        <w:rPr>
          <w:b/>
        </w:rPr>
        <w:t>shall not</w:t>
      </w:r>
      <w:r>
        <w:tab/>
      </w:r>
      <w:proofErr w:type="gramStart"/>
      <w:r>
        <w:t>indicates</w:t>
      </w:r>
      <w:proofErr w:type="gramEnd"/>
      <w:r>
        <w:t xml:space="preserve"> an interdiction (</w:t>
      </w:r>
      <w:r w:rsidR="001F1132">
        <w:t>prohibition</w:t>
      </w:r>
      <w:r>
        <w:t>) to do something</w:t>
      </w:r>
    </w:p>
    <w:p w14:paraId="6B20214C" w14:textId="77777777" w:rsidR="00BA19ED" w:rsidRPr="004D3578" w:rsidRDefault="00BA19ED" w:rsidP="00A27486">
      <w:r>
        <w:t xml:space="preserve">The constructions "shall" and "shall not" </w:t>
      </w:r>
      <w:proofErr w:type="gramStart"/>
      <w:r>
        <w:t>are confined</w:t>
      </w:r>
      <w:proofErr w:type="gramEnd"/>
      <w:r>
        <w:t xml:space="preserve"> to the context of normative provisions, and do not appear in Technical Reports.</w:t>
      </w:r>
    </w:p>
    <w:p w14:paraId="4AAA5592" w14:textId="77777777" w:rsidR="00C1496A" w:rsidRPr="004D3578" w:rsidRDefault="00C1496A" w:rsidP="00A27486">
      <w:r>
        <w:t xml:space="preserve">The constructions "must" and "must not" </w:t>
      </w:r>
      <w:proofErr w:type="gramStart"/>
      <w:r>
        <w:t>are not used</w:t>
      </w:r>
      <w:proofErr w:type="gramEnd"/>
      <w:r>
        <w:t xml:space="preserve"> as substitutes for "shall" and "shall not". Their use is avoided insofar as possible, and </w:t>
      </w:r>
      <w:r w:rsidR="001F1132">
        <w:t xml:space="preserve">they </w:t>
      </w:r>
      <w:r>
        <w:t xml:space="preserve">are </w:t>
      </w:r>
      <w:r w:rsidR="001F1132" w:rsidRPr="001F1132">
        <w:t>not</w:t>
      </w:r>
      <w:r>
        <w:t xml:space="preserve"> used in a normative context except in a direct citation from an external, referenced, non-3GPP document, or </w:t>
      </w:r>
      <w:proofErr w:type="gramStart"/>
      <w:r>
        <w:t>so as to</w:t>
      </w:r>
      <w:proofErr w:type="gramEnd"/>
      <w:r>
        <w:t xml:space="preserve"> maintain continuity of style when extending or modifying the provisions of such a referenced document.</w:t>
      </w:r>
    </w:p>
    <w:p w14:paraId="03A1B0B6" w14:textId="77777777" w:rsidR="008C384C" w:rsidRDefault="008C384C" w:rsidP="00774DA4">
      <w:pPr>
        <w:pStyle w:val="EX"/>
      </w:pPr>
      <w:r w:rsidRPr="008C384C">
        <w:rPr>
          <w:b/>
        </w:rPr>
        <w:t>should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a recommendation to do something</w:t>
      </w:r>
    </w:p>
    <w:p w14:paraId="6D04F475" w14:textId="77777777" w:rsidR="008C384C" w:rsidRDefault="008C384C" w:rsidP="00774DA4">
      <w:pPr>
        <w:pStyle w:val="EX"/>
      </w:pPr>
      <w:r w:rsidRPr="008C384C">
        <w:rPr>
          <w:b/>
        </w:rPr>
        <w:t>should not</w:t>
      </w:r>
      <w:r>
        <w:tab/>
      </w:r>
      <w:proofErr w:type="gramStart"/>
      <w:r>
        <w:t>indicates</w:t>
      </w:r>
      <w:proofErr w:type="gramEnd"/>
      <w:r>
        <w:t xml:space="preserve"> a recommendation not to do something</w:t>
      </w:r>
    </w:p>
    <w:p w14:paraId="72230B23" w14:textId="77777777" w:rsidR="008C384C" w:rsidRDefault="008C384C" w:rsidP="00774DA4">
      <w:pPr>
        <w:pStyle w:val="EX"/>
      </w:pPr>
      <w:r w:rsidRPr="00774DA4">
        <w:rPr>
          <w:b/>
        </w:rPr>
        <w:t>may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permission to do something</w:t>
      </w:r>
    </w:p>
    <w:p w14:paraId="456F2770" w14:textId="77777777" w:rsidR="008C384C" w:rsidRDefault="008C384C" w:rsidP="00774DA4">
      <w:pPr>
        <w:pStyle w:val="EX"/>
      </w:pPr>
      <w:r w:rsidRPr="00774DA4">
        <w:rPr>
          <w:b/>
        </w:rPr>
        <w:t>need not</w:t>
      </w:r>
      <w:r>
        <w:tab/>
      </w:r>
      <w:proofErr w:type="gramStart"/>
      <w:r>
        <w:t>indicates</w:t>
      </w:r>
      <w:proofErr w:type="gramEnd"/>
      <w:r>
        <w:t xml:space="preserve"> permission not to do something</w:t>
      </w:r>
    </w:p>
    <w:p w14:paraId="5448D8EA" w14:textId="77777777" w:rsidR="008C384C" w:rsidRDefault="008C384C" w:rsidP="00A27486">
      <w:r>
        <w:t>The construction "may not" is ambiguous</w:t>
      </w:r>
      <w:r w:rsidR="001F1132">
        <w:t xml:space="preserve"> </w:t>
      </w:r>
      <w:r>
        <w:t xml:space="preserve">and </w:t>
      </w:r>
      <w:proofErr w:type="gramStart"/>
      <w:r w:rsidR="00774DA4">
        <w:t>is not</w:t>
      </w:r>
      <w:r w:rsidR="00F9008D">
        <w:t xml:space="preserve"> </w:t>
      </w:r>
      <w:r>
        <w:t>used</w:t>
      </w:r>
      <w:proofErr w:type="gramEnd"/>
      <w:r>
        <w:t xml:space="preserve"> in normative elements.</w:t>
      </w:r>
      <w:r w:rsidR="001F1132">
        <w:t xml:space="preserve"> The </w:t>
      </w:r>
      <w:r w:rsidR="003765B8">
        <w:t xml:space="preserve">unambiguous </w:t>
      </w:r>
      <w:r w:rsidR="001F1132">
        <w:t>construction</w:t>
      </w:r>
      <w:r w:rsidR="003765B8">
        <w:t>s</w:t>
      </w:r>
      <w:r w:rsidR="001F1132">
        <w:t xml:space="preserve"> "might not" </w:t>
      </w:r>
      <w:r w:rsidR="003765B8">
        <w:t xml:space="preserve">or "shall not" </w:t>
      </w:r>
      <w:proofErr w:type="gramStart"/>
      <w:r w:rsidR="003765B8">
        <w:t>are</w:t>
      </w:r>
      <w:r w:rsidR="001F1132">
        <w:t xml:space="preserve"> used</w:t>
      </w:r>
      <w:proofErr w:type="gramEnd"/>
      <w:r w:rsidR="001F1132">
        <w:t xml:space="preserve"> </w:t>
      </w:r>
      <w:r w:rsidR="003765B8">
        <w:t xml:space="preserve">instead, depending upon the </w:t>
      </w:r>
      <w:r w:rsidR="001F1132">
        <w:t>meaning intended.</w:t>
      </w:r>
    </w:p>
    <w:p w14:paraId="09B67210" w14:textId="77777777" w:rsidR="008C384C" w:rsidRDefault="008C384C" w:rsidP="00774DA4">
      <w:pPr>
        <w:pStyle w:val="EX"/>
      </w:pPr>
      <w:r w:rsidRPr="00774DA4">
        <w:rPr>
          <w:b/>
        </w:rPr>
        <w:t>can</w:t>
      </w:r>
      <w:r>
        <w:tab/>
      </w:r>
      <w:r>
        <w:tab/>
      </w:r>
      <w:proofErr w:type="gramStart"/>
      <w:r>
        <w:t>indicates</w:t>
      </w:r>
      <w:proofErr w:type="gramEnd"/>
      <w:r w:rsidR="00774DA4">
        <w:t xml:space="preserve"> that something is possible</w:t>
      </w:r>
    </w:p>
    <w:p w14:paraId="37427640" w14:textId="77777777" w:rsidR="00774DA4" w:rsidRDefault="00774DA4" w:rsidP="00774DA4">
      <w:pPr>
        <w:pStyle w:val="EX"/>
      </w:pPr>
      <w:r w:rsidRPr="00774DA4">
        <w:rPr>
          <w:b/>
        </w:rPr>
        <w:t>cannot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that something is impossible</w:t>
      </w:r>
    </w:p>
    <w:p w14:paraId="0BBF5610" w14:textId="77777777" w:rsidR="00774DA4" w:rsidRDefault="00774DA4" w:rsidP="00A27486">
      <w:r>
        <w:t xml:space="preserve">The constructions "can" and "cannot" </w:t>
      </w:r>
      <w:r w:rsidR="00F9008D">
        <w:t xml:space="preserve">are not </w:t>
      </w:r>
      <w:r>
        <w:t>substitute</w:t>
      </w:r>
      <w:r w:rsidR="003765B8">
        <w:t>s</w:t>
      </w:r>
      <w:r>
        <w:t xml:space="preserve"> for "may" and "need not".</w:t>
      </w:r>
    </w:p>
    <w:p w14:paraId="46554B00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that something is certain </w:t>
      </w:r>
      <w:r w:rsidR="003765B8">
        <w:t xml:space="preserve">or </w:t>
      </w:r>
      <w:r>
        <w:t xml:space="preserve">expected to happen </w:t>
      </w:r>
      <w:r w:rsidR="003765B8">
        <w:t xml:space="preserve">as a result of action taken by an </w:t>
      </w:r>
      <w:r>
        <w:t>agency the behaviour of which is outside the scope of the present document</w:t>
      </w:r>
    </w:p>
    <w:p w14:paraId="512B18C3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rPr>
          <w:b/>
        </w:rPr>
        <w:t xml:space="preserve"> not</w:t>
      </w:r>
      <w:r>
        <w:tab/>
      </w:r>
      <w:r>
        <w:tab/>
      </w:r>
      <w:proofErr w:type="gramStart"/>
      <w:r>
        <w:t>indicates</w:t>
      </w:r>
      <w:proofErr w:type="gramEnd"/>
      <w:r>
        <w:t xml:space="preserve"> that something is certain </w:t>
      </w:r>
      <w:r w:rsidR="003765B8">
        <w:t xml:space="preserve">or expected not </w:t>
      </w:r>
      <w:r>
        <w:t xml:space="preserve">to happen </w:t>
      </w:r>
      <w:r w:rsidR="003765B8">
        <w:t xml:space="preserve">as a result of action taken </w:t>
      </w:r>
      <w:r>
        <w:t xml:space="preserve">by </w:t>
      </w:r>
      <w:r w:rsidR="003765B8">
        <w:t xml:space="preserve">an </w:t>
      </w:r>
      <w:r>
        <w:t>agency the behaviour of which is outside the scope of the present document</w:t>
      </w:r>
    </w:p>
    <w:p w14:paraId="7D61E1E7" w14:textId="77777777" w:rsidR="001F1132" w:rsidRDefault="001F1132" w:rsidP="00774DA4">
      <w:pPr>
        <w:pStyle w:val="EX"/>
      </w:pPr>
      <w:r>
        <w:rPr>
          <w:b/>
        </w:rPr>
        <w:t>might</w:t>
      </w:r>
      <w:r w:rsidRPr="001F1132">
        <w:tab/>
      </w:r>
      <w:proofErr w:type="gramStart"/>
      <w:r w:rsidRPr="001F1132">
        <w:t>indicates</w:t>
      </w:r>
      <w:proofErr w:type="gramEnd"/>
      <w:r w:rsidRPr="001F1132">
        <w:t xml:space="preserve"> a likelihood that something will happen as a result of </w:t>
      </w:r>
      <w:r w:rsidR="003765B8"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F245ECB" w14:textId="77777777" w:rsidR="003765B8" w:rsidRDefault="003765B8" w:rsidP="003765B8">
      <w:pPr>
        <w:pStyle w:val="EX"/>
      </w:pPr>
      <w:r>
        <w:rPr>
          <w:b/>
        </w:rPr>
        <w:lastRenderedPageBreak/>
        <w:t>might not</w:t>
      </w:r>
      <w:r w:rsidRPr="001F1132">
        <w:tab/>
      </w:r>
      <w:proofErr w:type="gramStart"/>
      <w:r w:rsidRPr="001F1132">
        <w:t>indicates</w:t>
      </w:r>
      <w:proofErr w:type="gramEnd"/>
      <w:r w:rsidRPr="001F1132">
        <w:t xml:space="preserve"> a likelihood that something will </w:t>
      </w:r>
      <w:r>
        <w:t xml:space="preserve">not </w:t>
      </w:r>
      <w:r w:rsidRPr="001F1132">
        <w:t xml:space="preserve">happen as a result of </w:t>
      </w:r>
      <w:r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1555F99" w14:textId="77777777" w:rsidR="001F1132" w:rsidRDefault="001F1132" w:rsidP="001F1132">
      <w:r>
        <w:t>In addition:</w:t>
      </w:r>
    </w:p>
    <w:p w14:paraId="63413FDB" w14:textId="77777777" w:rsidR="00774DA4" w:rsidRDefault="00774DA4" w:rsidP="00774DA4">
      <w:pPr>
        <w:pStyle w:val="EX"/>
      </w:pPr>
      <w:r w:rsidRPr="00647114">
        <w:rPr>
          <w:b/>
        </w:rPr>
        <w:t>is</w:t>
      </w:r>
      <w:r>
        <w:tab/>
        <w:t>(or any other verb in the indicative</w:t>
      </w:r>
      <w:r w:rsidR="001F1132">
        <w:t xml:space="preserve"> mood</w:t>
      </w:r>
      <w:r>
        <w:t xml:space="preserve">) </w:t>
      </w:r>
      <w:proofErr w:type="gramStart"/>
      <w:r>
        <w:t>indicates</w:t>
      </w:r>
      <w:proofErr w:type="gramEnd"/>
      <w:r>
        <w:t xml:space="preserve"> a statement of fact</w:t>
      </w:r>
    </w:p>
    <w:p w14:paraId="593B9524" w14:textId="77777777" w:rsidR="00647114" w:rsidRDefault="00647114" w:rsidP="00774DA4">
      <w:pPr>
        <w:pStyle w:val="EX"/>
      </w:pPr>
      <w:r w:rsidRPr="00647114">
        <w:rPr>
          <w:b/>
        </w:rPr>
        <w:t>is not</w:t>
      </w:r>
      <w:r>
        <w:tab/>
        <w:t>(or any other negative verb in the indicative</w:t>
      </w:r>
      <w:r w:rsidR="001F1132">
        <w:t xml:space="preserve"> mood</w:t>
      </w:r>
      <w:r>
        <w:t xml:space="preserve">) </w:t>
      </w:r>
      <w:proofErr w:type="gramStart"/>
      <w:r>
        <w:t>indicates</w:t>
      </w:r>
      <w:proofErr w:type="gramEnd"/>
      <w:r>
        <w:t xml:space="preserve"> a statement of fact</w:t>
      </w:r>
    </w:p>
    <w:p w14:paraId="5DD56516" w14:textId="77777777" w:rsidR="00774DA4" w:rsidRPr="004D3578" w:rsidRDefault="00647114" w:rsidP="00A27486">
      <w:r>
        <w:t>The constructions "</w:t>
      </w:r>
      <w:proofErr w:type="gramStart"/>
      <w:r>
        <w:t>is</w:t>
      </w:r>
      <w:proofErr w:type="gramEnd"/>
      <w:r>
        <w:t>" and "is not" do not indicate requirements.</w:t>
      </w:r>
    </w:p>
    <w:p w14:paraId="5E93E31E" w14:textId="77777777" w:rsidR="00080512" w:rsidRPr="004D3578" w:rsidRDefault="00080512">
      <w:pPr>
        <w:pStyle w:val="Heading1"/>
      </w:pPr>
      <w:bookmarkStart w:id="185" w:name="introduction"/>
      <w:bookmarkStart w:id="186" w:name="_Toc112661492"/>
      <w:bookmarkEnd w:id="185"/>
      <w:r w:rsidRPr="004D3578">
        <w:t>Introduction</w:t>
      </w:r>
      <w:bookmarkEnd w:id="186"/>
    </w:p>
    <w:p w14:paraId="6A7CE5D7" w14:textId="77777777" w:rsidR="00080512" w:rsidRPr="004D3578" w:rsidRDefault="00080512">
      <w:pPr>
        <w:pStyle w:val="Guidance"/>
      </w:pPr>
      <w:r w:rsidRPr="004D3578">
        <w:t xml:space="preserve">This clause is optional. If it exists, it </w:t>
      </w:r>
      <w:r w:rsidR="00465515">
        <w:t>shall</w:t>
      </w:r>
      <w:r w:rsidRPr="004D3578">
        <w:t xml:space="preserve"> </w:t>
      </w:r>
      <w:r w:rsidR="00465515">
        <w:t xml:space="preserve">be </w:t>
      </w:r>
      <w:r w:rsidRPr="004D3578">
        <w:t>the second unnumbered clause.</w:t>
      </w:r>
    </w:p>
    <w:p w14:paraId="548A512E" w14:textId="77777777" w:rsidR="00080512" w:rsidRPr="004D3578" w:rsidRDefault="00080512">
      <w:pPr>
        <w:pStyle w:val="Heading1"/>
      </w:pPr>
      <w:r w:rsidRPr="004D3578">
        <w:br w:type="page"/>
      </w:r>
      <w:bookmarkStart w:id="187" w:name="scope"/>
      <w:bookmarkStart w:id="188" w:name="_Toc112661493"/>
      <w:bookmarkEnd w:id="187"/>
      <w:r w:rsidRPr="004D3578">
        <w:lastRenderedPageBreak/>
        <w:t>1</w:t>
      </w:r>
      <w:r w:rsidRPr="004D3578">
        <w:tab/>
        <w:t>Scope</w:t>
      </w:r>
      <w:bookmarkEnd w:id="188"/>
    </w:p>
    <w:p w14:paraId="7ABAF340" w14:textId="665CA9F7" w:rsidR="009F4E92" w:rsidRPr="00D0313B" w:rsidRDefault="009F4E92" w:rsidP="009F4E92">
      <w:pPr>
        <w:rPr>
          <w:lang w:val="en-IN" w:eastAsia="en-IN"/>
        </w:rPr>
      </w:pPr>
      <w:r w:rsidRPr="00D0313B">
        <w:rPr>
          <w:lang w:val="en-IN" w:eastAsia="en-IN"/>
        </w:rPr>
        <w:t xml:space="preserve">The </w:t>
      </w:r>
      <w:proofErr w:type="gramStart"/>
      <w:r w:rsidRPr="00D0313B">
        <w:rPr>
          <w:lang w:val="en-IN" w:eastAsia="en-IN"/>
        </w:rPr>
        <w:t>objectives</w:t>
      </w:r>
      <w:proofErr w:type="gramEnd"/>
      <w:r w:rsidRPr="00D0313B">
        <w:rPr>
          <w:lang w:val="en-IN" w:eastAsia="en-IN"/>
        </w:rPr>
        <w:t xml:space="preserve"> of this study are to identify key issues, potential security and privacy requirements and solutions with respect to</w:t>
      </w:r>
      <w:r>
        <w:rPr>
          <w:lang w:val="en-IN" w:eastAsia="en-IN"/>
        </w:rPr>
        <w:t>:</w:t>
      </w:r>
    </w:p>
    <w:p w14:paraId="244EAE2C" w14:textId="77777777" w:rsidR="006B1C6D" w:rsidRPr="00E25772" w:rsidRDefault="006B1C6D" w:rsidP="006B1C6D">
      <w:pPr>
        <w:numPr>
          <w:ilvl w:val="0"/>
          <w:numId w:val="6"/>
        </w:numPr>
        <w:rPr>
          <w:lang w:val="en-IN" w:eastAsia="en-IN"/>
        </w:rPr>
      </w:pPr>
      <w:r w:rsidRPr="00E25772">
        <w:rPr>
          <w:lang w:val="en-IN" w:eastAsia="en-IN"/>
        </w:rPr>
        <w:t xml:space="preserve">Whether and how to </w:t>
      </w:r>
      <w:proofErr w:type="gramStart"/>
      <w:r w:rsidRPr="00E25772">
        <w:rPr>
          <w:lang w:val="en-IN" w:eastAsia="en-IN"/>
        </w:rPr>
        <w:t>identify</w:t>
      </w:r>
      <w:proofErr w:type="gramEnd"/>
      <w:r w:rsidRPr="00E25772">
        <w:rPr>
          <w:lang w:val="en-IN" w:eastAsia="en-IN"/>
        </w:rPr>
        <w:t>, authenticate and authorize the Authenticable Non-3GPP devices behind the Residential Gateway (RG) connecting to the network.</w:t>
      </w:r>
    </w:p>
    <w:p w14:paraId="797CA649" w14:textId="77777777" w:rsidR="006B1C6D" w:rsidRPr="00E25772" w:rsidRDefault="006B1C6D" w:rsidP="006B1C6D">
      <w:pPr>
        <w:numPr>
          <w:ilvl w:val="0"/>
          <w:numId w:val="6"/>
        </w:numPr>
        <w:rPr>
          <w:lang w:val="en-IN" w:eastAsia="en-IN"/>
        </w:rPr>
      </w:pPr>
      <w:r w:rsidRPr="00E25772">
        <w:rPr>
          <w:lang w:val="en-IN" w:eastAsia="en-IN"/>
        </w:rPr>
        <w:t xml:space="preserve">Whether and how to </w:t>
      </w:r>
      <w:proofErr w:type="gramStart"/>
      <w:r w:rsidRPr="00E25772">
        <w:rPr>
          <w:lang w:val="en-IN" w:eastAsia="en-IN"/>
        </w:rPr>
        <w:t>identify</w:t>
      </w:r>
      <w:proofErr w:type="gramEnd"/>
      <w:r w:rsidRPr="00E25772">
        <w:rPr>
          <w:lang w:val="en-IN" w:eastAsia="en-IN"/>
        </w:rPr>
        <w:t>, authenticate and authorize the 3GPP devices (UE or N5CW devices) behind the Residential Gateway (RG) connecting to the network.</w:t>
      </w:r>
    </w:p>
    <w:p w14:paraId="3E042DFA" w14:textId="77777777" w:rsidR="006B1C6D" w:rsidRPr="00E148F5" w:rsidRDefault="006B1C6D" w:rsidP="006B1C6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E25772">
        <w:rPr>
          <w:lang w:val="en-IN" w:eastAsia="en-IN"/>
        </w:rPr>
        <w:t>Security aspects of supporting slice in 5WWC.</w:t>
      </w:r>
      <w:r w:rsidRPr="00E25772" w:rsidDel="00E25772">
        <w:rPr>
          <w:lang w:val="en-IN" w:eastAsia="en-IN"/>
        </w:rPr>
        <w:t xml:space="preserve"> </w:t>
      </w:r>
    </w:p>
    <w:p w14:paraId="7B8F9434" w14:textId="77777777" w:rsidR="009F4E92" w:rsidRPr="004D3578" w:rsidRDefault="009F4E92" w:rsidP="00E95BBD">
      <w:pPr>
        <w:pStyle w:val="Guidance"/>
      </w:pPr>
    </w:p>
    <w:p w14:paraId="794720D9" w14:textId="77777777" w:rsidR="00080512" w:rsidRPr="004D3578" w:rsidRDefault="00080512">
      <w:pPr>
        <w:pStyle w:val="Heading1"/>
      </w:pPr>
      <w:bookmarkStart w:id="189" w:name="references"/>
      <w:bookmarkStart w:id="190" w:name="_Toc112661494"/>
      <w:bookmarkEnd w:id="189"/>
      <w:r w:rsidRPr="004D3578">
        <w:t>2</w:t>
      </w:r>
      <w:r w:rsidRPr="004D3578">
        <w:tab/>
        <w:t>References</w:t>
      </w:r>
      <w:bookmarkEnd w:id="190"/>
    </w:p>
    <w:p w14:paraId="38C42C61" w14:textId="77777777" w:rsidR="00080512" w:rsidRPr="004D3578" w:rsidRDefault="00080512">
      <w:r w:rsidRPr="004D3578">
        <w:t xml:space="preserve">The following documents </w:t>
      </w:r>
      <w:proofErr w:type="gramStart"/>
      <w:r w:rsidRPr="004D3578">
        <w:t>contain</w:t>
      </w:r>
      <w:proofErr w:type="gramEnd"/>
      <w:r w:rsidRPr="004D3578">
        <w:t xml:space="preserve"> provisions which, through reference in this text, constitute provisions of the present document.</w:t>
      </w:r>
    </w:p>
    <w:p w14:paraId="58E74F57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References are either specific (</w:t>
      </w:r>
      <w:proofErr w:type="gramStart"/>
      <w:r w:rsidR="00080512" w:rsidRPr="004D3578">
        <w:t>identified</w:t>
      </w:r>
      <w:proofErr w:type="gramEnd"/>
      <w:r w:rsidR="00080512" w:rsidRPr="004D3578">
        <w:t xml:space="preserve"> by date of publication, edition numbe</w:t>
      </w:r>
      <w:r w:rsidR="00DC4DA2" w:rsidRPr="004D3578">
        <w:t>r, version number, etc.) or non</w:t>
      </w:r>
      <w:r w:rsidR="00DC4DA2" w:rsidRPr="004D3578">
        <w:noBreakHyphen/>
      </w:r>
      <w:r w:rsidR="00080512" w:rsidRPr="004D3578">
        <w:t>specific.</w:t>
      </w:r>
    </w:p>
    <w:p w14:paraId="3CDBAF1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 xml:space="preserve">For a specific reference, </w:t>
      </w:r>
      <w:proofErr w:type="gramStart"/>
      <w:r w:rsidR="00080512" w:rsidRPr="004D3578">
        <w:t>subsequent</w:t>
      </w:r>
      <w:proofErr w:type="gramEnd"/>
      <w:r w:rsidR="00080512" w:rsidRPr="004D3578">
        <w:t xml:space="preserve"> revisions do not apply.</w:t>
      </w:r>
    </w:p>
    <w:p w14:paraId="52D91A8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4D3578">
        <w:rPr>
          <w:i/>
        </w:rPr>
        <w:t xml:space="preserve"> in the same Release as the present document</w:t>
      </w:r>
      <w:r w:rsidR="00080512" w:rsidRPr="004D3578">
        <w:t>.</w:t>
      </w:r>
    </w:p>
    <w:p w14:paraId="29094E8A" w14:textId="53224853" w:rsidR="00EC4A25" w:rsidRPr="004D3578" w:rsidRDefault="00EC4A25" w:rsidP="0022320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306218C" w14:textId="19988008" w:rsidR="00F8658A" w:rsidRDefault="00F8658A" w:rsidP="00D57684">
      <w:pPr>
        <w:pStyle w:val="EX"/>
      </w:pPr>
      <w:r w:rsidRPr="006902A4">
        <w:t>[</w:t>
      </w:r>
      <w:r>
        <w:t>2</w:t>
      </w:r>
      <w:r w:rsidRPr="006902A4">
        <w:t>]</w:t>
      </w:r>
      <w:r w:rsidRPr="006902A4">
        <w:tab/>
        <w:t>3GPP TR 23700-17 "Study on the support for 5WWC, Phase 2"</w:t>
      </w:r>
    </w:p>
    <w:p w14:paraId="46CE4110" w14:textId="1C730150" w:rsidR="00D57684" w:rsidRDefault="00D57684" w:rsidP="00D57684">
      <w:pPr>
        <w:pStyle w:val="EX"/>
      </w:pPr>
      <w:r w:rsidRPr="008A6365">
        <w:t>[</w:t>
      </w:r>
      <w:r w:rsidR="00E94FF5">
        <w:t>3</w:t>
      </w:r>
      <w:r w:rsidRPr="008A6365">
        <w:t>]</w:t>
      </w:r>
      <w:r w:rsidRPr="008A6365">
        <w:tab/>
        <w:t>3GPP TR 33.316 "Wireless and wireline convergence access support for the 5G System (5GS)"</w:t>
      </w:r>
    </w:p>
    <w:p w14:paraId="487BCF72" w14:textId="32EDCC8C" w:rsidR="00A3270D" w:rsidRPr="008A6365" w:rsidRDefault="00A3270D" w:rsidP="008A6365">
      <w:pPr>
        <w:pStyle w:val="EX"/>
      </w:pPr>
    </w:p>
    <w:p w14:paraId="24ACB616" w14:textId="77777777" w:rsidR="00080512" w:rsidRPr="004D3578" w:rsidRDefault="00080512">
      <w:pPr>
        <w:pStyle w:val="Heading1"/>
      </w:pPr>
      <w:bookmarkStart w:id="191" w:name="definitions"/>
      <w:bookmarkStart w:id="192" w:name="_Toc112661495"/>
      <w:bookmarkEnd w:id="191"/>
      <w:r w:rsidRPr="004D3578">
        <w:t>3</w:t>
      </w:r>
      <w:r w:rsidRPr="004D3578">
        <w:tab/>
        <w:t>Definitions</w:t>
      </w:r>
      <w:r w:rsidR="00602AEA">
        <w:t xml:space="preserve"> of terms, symbols and abbreviations</w:t>
      </w:r>
      <w:bookmarkEnd w:id="192"/>
    </w:p>
    <w:p w14:paraId="10D23EAA" w14:textId="77777777" w:rsidR="00080512" w:rsidRPr="004D3578" w:rsidRDefault="00BA19ED">
      <w:pPr>
        <w:pStyle w:val="Guidance"/>
      </w:pPr>
      <w:r>
        <w:t xml:space="preserve">This clause and its three subclauses are mandatory. The contents shall </w:t>
      </w:r>
      <w:proofErr w:type="gramStart"/>
      <w:r>
        <w:t>be shown</w:t>
      </w:r>
      <w:proofErr w:type="gramEnd"/>
      <w:r>
        <w:t xml:space="preserve"> as "void" if the TS/TR does not define any terms, symbols, or abbreviations.</w:t>
      </w:r>
    </w:p>
    <w:p w14:paraId="6CBABCF9" w14:textId="77777777" w:rsidR="00080512" w:rsidRPr="004D3578" w:rsidRDefault="00080512">
      <w:pPr>
        <w:pStyle w:val="Heading2"/>
      </w:pPr>
      <w:bookmarkStart w:id="193" w:name="_Toc112661496"/>
      <w:r w:rsidRPr="004D3578">
        <w:t>3.1</w:t>
      </w:r>
      <w:r w:rsidRPr="004D3578">
        <w:tab/>
      </w:r>
      <w:r w:rsidR="002B6339">
        <w:t>Terms</w:t>
      </w:r>
      <w:bookmarkEnd w:id="193"/>
    </w:p>
    <w:p w14:paraId="52F085A8" w14:textId="77777777" w:rsidR="00080512" w:rsidRPr="004D3578" w:rsidRDefault="00080512">
      <w:r w:rsidRPr="004D3578">
        <w:t xml:space="preserve">For the purposes of the present document, the terms given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 xml:space="preserve">] and the following apply. A term defined in the present document takes precedence over the definition of the same term, if any,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>].</w:t>
      </w:r>
    </w:p>
    <w:p w14:paraId="704458C4" w14:textId="77777777" w:rsidR="00080512" w:rsidRPr="004D3578" w:rsidRDefault="00080512">
      <w:pPr>
        <w:pStyle w:val="Guidance"/>
      </w:pPr>
      <w:r w:rsidRPr="004D3578">
        <w:t>Definition format (</w:t>
      </w:r>
      <w:smartTag w:uri="urn:schemas-microsoft-com:office:smarttags" w:element="place">
        <w:smartTag w:uri="urn:schemas-microsoft-com:office:smarttags" w:element="City">
          <w:r w:rsidRPr="004D3578">
            <w:t>Normal</w:t>
          </w:r>
        </w:smartTag>
      </w:smartTag>
      <w:r w:rsidRPr="004D3578">
        <w:t>)</w:t>
      </w:r>
    </w:p>
    <w:p w14:paraId="090E5623" w14:textId="77777777" w:rsidR="00080512" w:rsidRPr="004D3578" w:rsidRDefault="00080512">
      <w:pPr>
        <w:pStyle w:val="Guidance"/>
      </w:pPr>
      <w:r w:rsidRPr="004D3578">
        <w:rPr>
          <w:b/>
        </w:rPr>
        <w:t>&lt;defined term&gt;:</w:t>
      </w:r>
      <w:r w:rsidRPr="004D3578">
        <w:t xml:space="preserve"> &lt;definition&gt;.</w:t>
      </w:r>
    </w:p>
    <w:p w14:paraId="060B24CE" w14:textId="77777777" w:rsidR="00080512" w:rsidRPr="004D3578" w:rsidRDefault="00080512">
      <w:r w:rsidRPr="004D3578">
        <w:rPr>
          <w:b/>
        </w:rPr>
        <w:t>example:</w:t>
      </w:r>
      <w:r w:rsidRPr="004D3578">
        <w:t xml:space="preserve"> text used to clarify abstract rules by applying them literally.</w:t>
      </w:r>
    </w:p>
    <w:p w14:paraId="748FAD21" w14:textId="77777777" w:rsidR="00080512" w:rsidRPr="004D3578" w:rsidRDefault="00080512">
      <w:pPr>
        <w:pStyle w:val="Heading2"/>
      </w:pPr>
      <w:bookmarkStart w:id="194" w:name="_Toc112661497"/>
      <w:r w:rsidRPr="004D3578">
        <w:t>3.2</w:t>
      </w:r>
      <w:r w:rsidRPr="004D3578">
        <w:tab/>
        <w:t>Symbols</w:t>
      </w:r>
      <w:bookmarkEnd w:id="194"/>
    </w:p>
    <w:p w14:paraId="46F1B0F7" w14:textId="77777777" w:rsidR="00080512" w:rsidRPr="004D3578" w:rsidRDefault="00080512">
      <w:pPr>
        <w:keepNext/>
      </w:pPr>
      <w:r w:rsidRPr="004D3578">
        <w:t>For the purposes of the present document, the following symbols apply:</w:t>
      </w:r>
    </w:p>
    <w:p w14:paraId="411ED5D0" w14:textId="77777777" w:rsidR="00080512" w:rsidRPr="004D3578" w:rsidRDefault="00080512">
      <w:pPr>
        <w:pStyle w:val="Guidance"/>
      </w:pPr>
      <w:r w:rsidRPr="004D3578">
        <w:t>Symbol format (EW)</w:t>
      </w:r>
    </w:p>
    <w:p w14:paraId="56FD5D7C" w14:textId="77777777" w:rsidR="00080512" w:rsidRPr="004D3578" w:rsidRDefault="00080512">
      <w:pPr>
        <w:pStyle w:val="EW"/>
      </w:pPr>
      <w:r w:rsidRPr="004D3578">
        <w:lastRenderedPageBreak/>
        <w:t>&lt;symbol&gt;</w:t>
      </w:r>
      <w:r w:rsidRPr="004D3578">
        <w:tab/>
        <w:t>&lt;Explanation&gt;</w:t>
      </w:r>
    </w:p>
    <w:p w14:paraId="50F83E7B" w14:textId="77777777" w:rsidR="00080512" w:rsidRPr="004D3578" w:rsidRDefault="00080512">
      <w:pPr>
        <w:pStyle w:val="EW"/>
      </w:pPr>
    </w:p>
    <w:p w14:paraId="5E81C5C1" w14:textId="77777777" w:rsidR="00080512" w:rsidRPr="004D3578" w:rsidRDefault="00080512">
      <w:pPr>
        <w:pStyle w:val="Heading2"/>
      </w:pPr>
      <w:bookmarkStart w:id="195" w:name="_Toc112661498"/>
      <w:r w:rsidRPr="004D3578">
        <w:t>3.3</w:t>
      </w:r>
      <w:r w:rsidRPr="004D3578">
        <w:tab/>
        <w:t>Abbreviations</w:t>
      </w:r>
      <w:bookmarkEnd w:id="195"/>
    </w:p>
    <w:p w14:paraId="338C6B7C" w14:textId="77777777" w:rsidR="00080512" w:rsidRPr="004D3578" w:rsidRDefault="00080512">
      <w:pPr>
        <w:keepNext/>
      </w:pPr>
      <w:r w:rsidRPr="004D3578">
        <w:t>For the purposes of the present document, the abb</w:t>
      </w:r>
      <w:r w:rsidR="004D3578" w:rsidRPr="004D3578">
        <w:t xml:space="preserve">reviations given in </w:t>
      </w:r>
      <w:r w:rsidR="00DF62CD">
        <w:t xml:space="preserve">3GPP </w:t>
      </w:r>
      <w:r w:rsidR="004D3578" w:rsidRPr="004D3578">
        <w:t>TR 21.905 [1</w:t>
      </w:r>
      <w:r w:rsidRPr="004D3578">
        <w:t>] and the following apply. An abbreviation defined in the present document takes precedence over the definition of the same abbre</w:t>
      </w:r>
      <w:r w:rsidR="004D3578" w:rsidRPr="004D3578">
        <w:t xml:space="preserve">viation, if any, in </w:t>
      </w:r>
      <w:r w:rsidR="00DF62CD">
        <w:t xml:space="preserve">3GPP </w:t>
      </w:r>
      <w:r w:rsidR="004D3578" w:rsidRPr="004D3578">
        <w:t>TR 21.905 [1</w:t>
      </w:r>
      <w:r w:rsidRPr="004D3578">
        <w:t>].</w:t>
      </w:r>
    </w:p>
    <w:p w14:paraId="2D043CE1" w14:textId="77777777" w:rsidR="00080512" w:rsidRPr="004D3578" w:rsidRDefault="00080512">
      <w:pPr>
        <w:pStyle w:val="Guidance"/>
        <w:keepNext/>
      </w:pPr>
      <w:r w:rsidRPr="004D3578">
        <w:t>Abbreviation format (EW)</w:t>
      </w:r>
    </w:p>
    <w:p w14:paraId="16A04C7F" w14:textId="77777777" w:rsidR="00080512" w:rsidRPr="004D3578" w:rsidRDefault="00080512">
      <w:pPr>
        <w:pStyle w:val="EW"/>
      </w:pPr>
      <w:r w:rsidRPr="004D3578">
        <w:t>&lt;</w:t>
      </w:r>
      <w:r w:rsidR="00D76048">
        <w:t>ABBREVIATION</w:t>
      </w:r>
      <w:r w:rsidRPr="004D3578">
        <w:t>&gt;</w:t>
      </w:r>
      <w:r w:rsidRPr="004D3578">
        <w:tab/>
        <w:t>&lt;</w:t>
      </w:r>
      <w:r w:rsidR="00D76048">
        <w:t>Expansion</w:t>
      </w:r>
      <w:r w:rsidRPr="004D3578">
        <w:t>&gt;</w:t>
      </w:r>
    </w:p>
    <w:p w14:paraId="1EA365ED" w14:textId="77777777" w:rsidR="00080512" w:rsidRPr="004D3578" w:rsidRDefault="00080512">
      <w:pPr>
        <w:pStyle w:val="EW"/>
      </w:pPr>
    </w:p>
    <w:p w14:paraId="7D89FB01" w14:textId="6C085C96" w:rsidR="00080512" w:rsidRDefault="00080512">
      <w:pPr>
        <w:pStyle w:val="Heading1"/>
      </w:pPr>
      <w:bookmarkStart w:id="196" w:name="clause4"/>
      <w:bookmarkStart w:id="197" w:name="_Toc112661499"/>
      <w:bookmarkEnd w:id="196"/>
      <w:r w:rsidRPr="004D3578">
        <w:t>4</w:t>
      </w:r>
      <w:r w:rsidRPr="004D3578">
        <w:tab/>
      </w:r>
      <w:r w:rsidR="004578D5">
        <w:t>Assumptions</w:t>
      </w:r>
      <w:bookmarkEnd w:id="197"/>
    </w:p>
    <w:p w14:paraId="7722AF27" w14:textId="1FFD0922" w:rsidR="000624AE" w:rsidRPr="000624AE" w:rsidRDefault="000624AE" w:rsidP="00E95BBD">
      <w:pPr>
        <w:pStyle w:val="Guidance"/>
      </w:pPr>
      <w:r>
        <w:t xml:space="preserve">This clause </w:t>
      </w:r>
      <w:proofErr w:type="gramStart"/>
      <w:r>
        <w:t>contains</w:t>
      </w:r>
      <w:proofErr w:type="gramEnd"/>
      <w:r>
        <w:t xml:space="preserve"> assumptions</w:t>
      </w:r>
      <w:r w:rsidR="00CA561D">
        <w:t xml:space="preserve"> for the study</w:t>
      </w:r>
      <w:r>
        <w:t xml:space="preserve">. If there are no assumptions at the end of the study, the clause will </w:t>
      </w:r>
      <w:proofErr w:type="gramStart"/>
      <w:r>
        <w:t>be removed</w:t>
      </w:r>
      <w:proofErr w:type="gramEnd"/>
      <w:r>
        <w:t xml:space="preserve"> before sending for approval.</w:t>
      </w:r>
    </w:p>
    <w:p w14:paraId="6E04E966" w14:textId="77777777" w:rsidR="003148C6" w:rsidRDefault="003148C6" w:rsidP="003148C6">
      <w:pPr>
        <w:pStyle w:val="Heading1"/>
      </w:pPr>
      <w:bookmarkStart w:id="198" w:name="tsgNames"/>
      <w:bookmarkStart w:id="199" w:name="_Toc112661500"/>
      <w:bookmarkEnd w:id="198"/>
      <w:r>
        <w:t>5</w:t>
      </w:r>
      <w:r w:rsidRPr="004D3578">
        <w:tab/>
      </w:r>
      <w:r>
        <w:t>Key issues</w:t>
      </w:r>
      <w:bookmarkEnd w:id="199"/>
    </w:p>
    <w:p w14:paraId="4D7AF201" w14:textId="099264B0" w:rsidR="003148C6" w:rsidRPr="00DD3A7B" w:rsidRDefault="003148C6" w:rsidP="003148C6">
      <w:pPr>
        <w:pStyle w:val="Heading2"/>
        <w:rPr>
          <w:rFonts w:cs="Arial"/>
          <w:sz w:val="28"/>
          <w:szCs w:val="28"/>
        </w:rPr>
      </w:pPr>
      <w:bookmarkStart w:id="200" w:name="_Toc112661501"/>
      <w:r w:rsidRPr="00DD3A7B">
        <w:t>5.</w:t>
      </w:r>
      <w:r w:rsidR="00741038" w:rsidRPr="008A6365">
        <w:t>1</w:t>
      </w:r>
      <w:r w:rsidRPr="00223205">
        <w:tab/>
        <w:t xml:space="preserve">Key </w:t>
      </w:r>
      <w:r w:rsidRPr="00ED20A2">
        <w:t>issue #</w:t>
      </w:r>
      <w:r w:rsidR="00741038" w:rsidRPr="008A6365">
        <w:t>1</w:t>
      </w:r>
      <w:r w:rsidRPr="00223205">
        <w:t xml:space="preserve">: </w:t>
      </w:r>
      <w:r w:rsidR="002D4082" w:rsidRPr="00ED20A2">
        <w:t>Authentication</w:t>
      </w:r>
      <w:r w:rsidR="002D4082" w:rsidRPr="00115037">
        <w:t xml:space="preserve"> </w:t>
      </w:r>
      <w:r w:rsidR="002D4082" w:rsidRPr="005F41F4">
        <w:t>of AUN3 device</w:t>
      </w:r>
      <w:r w:rsidR="002D4082" w:rsidRPr="00D0756F">
        <w:t xml:space="preserve"> behind RG and</w:t>
      </w:r>
      <w:r w:rsidR="002D4082" w:rsidRPr="00354B46">
        <w:t xml:space="preserve"> supporting </w:t>
      </w:r>
      <w:r w:rsidR="002D4082" w:rsidRPr="00543636">
        <w:t>EAP</w:t>
      </w:r>
      <w:bookmarkEnd w:id="200"/>
      <w:r w:rsidR="002D4082" w:rsidRPr="006B1C6D" w:rsidDel="002D4082">
        <w:t xml:space="preserve"> </w:t>
      </w:r>
    </w:p>
    <w:p w14:paraId="00A2E543" w14:textId="19C7DA42" w:rsidR="003148C6" w:rsidRPr="00ED20A2" w:rsidRDefault="003148C6" w:rsidP="003148C6">
      <w:pPr>
        <w:pStyle w:val="Heading3"/>
      </w:pPr>
      <w:bookmarkStart w:id="201" w:name="_Toc112661502"/>
      <w:r w:rsidRPr="00DD3A7B">
        <w:t>5.</w:t>
      </w:r>
      <w:r w:rsidR="00E94FF5" w:rsidRPr="008A6365">
        <w:t>1</w:t>
      </w:r>
      <w:r w:rsidRPr="00223205">
        <w:t>.1</w:t>
      </w:r>
      <w:r w:rsidRPr="00223205">
        <w:tab/>
        <w:t>Key issue details</w:t>
      </w:r>
      <w:bookmarkEnd w:id="201"/>
      <w:r w:rsidRPr="00223205">
        <w:t xml:space="preserve"> </w:t>
      </w:r>
    </w:p>
    <w:p w14:paraId="216A029A" w14:textId="77777777" w:rsidR="00E4186C" w:rsidRPr="00DD3A7B" w:rsidRDefault="00E4186C" w:rsidP="00E4186C">
      <w:pPr>
        <w:spacing w:before="100" w:beforeAutospacing="1" w:after="100" w:afterAutospacing="1"/>
        <w:rPr>
          <w:rFonts w:eastAsia="Times New Roman"/>
        </w:rPr>
      </w:pPr>
      <w:r w:rsidRPr="00115037">
        <w:t>The AUN3 device is a non-3GPP device that does not support NAS over n</w:t>
      </w:r>
      <w:r w:rsidRPr="005F41F4">
        <w:t>on</w:t>
      </w:r>
      <w:r w:rsidRPr="00D0756F">
        <w:t>-</w:t>
      </w:r>
      <w:r w:rsidRPr="00354B46">
        <w:t xml:space="preserve">3GPP access, but it can be </w:t>
      </w:r>
      <w:proofErr w:type="gramStart"/>
      <w:r w:rsidRPr="00354B46">
        <w:t>identified</w:t>
      </w:r>
      <w:proofErr w:type="gramEnd"/>
      <w:r w:rsidRPr="00354B46">
        <w:t xml:space="preserve"> and/or authenticated by 5GC. For example, an A</w:t>
      </w:r>
      <w:r w:rsidRPr="00DD3A7B">
        <w:t xml:space="preserve">UN3 device may support </w:t>
      </w:r>
      <w:r w:rsidRPr="00DD3A7B">
        <w:rPr>
          <w:rStyle w:val="red-underline"/>
        </w:rPr>
        <w:t>EAP-AKA</w:t>
      </w:r>
      <w:r w:rsidRPr="00DD3A7B">
        <w:t>’, or does not support EAP based authentication but has a subscription with the 5GC</w:t>
      </w:r>
      <w:r w:rsidRPr="00DD3A7B">
        <w:rPr>
          <w:rFonts w:eastAsia="Times New Roman"/>
        </w:rPr>
        <w:t xml:space="preserve">. </w:t>
      </w:r>
    </w:p>
    <w:p w14:paraId="7AF29666" w14:textId="77777777" w:rsidR="00E4186C" w:rsidRPr="00DD3A7B" w:rsidRDefault="00E4186C" w:rsidP="00E4186C">
      <w:pPr>
        <w:spacing w:before="100" w:beforeAutospacing="1" w:after="100" w:afterAutospacing="1"/>
        <w:rPr>
          <w:rFonts w:eastAsia="Times New Roman"/>
        </w:rPr>
      </w:pPr>
      <w:r w:rsidRPr="00DD3A7B">
        <w:rPr>
          <w:rFonts w:eastAsia="Times New Roman"/>
        </w:rPr>
        <w:t>This key issue considers AUN3 devices supporting EAP based authentication.</w:t>
      </w:r>
    </w:p>
    <w:p w14:paraId="0441E71A" w14:textId="34B6A191" w:rsidR="003148C6" w:rsidRPr="0092145B" w:rsidRDefault="00E4186C" w:rsidP="00E4186C">
      <w:r w:rsidRPr="00DD3A7B">
        <w:rPr>
          <w:rFonts w:eastAsia="Times New Roman"/>
        </w:rPr>
        <w:t xml:space="preserve">AUN3 devices supporting EAP can </w:t>
      </w:r>
      <w:proofErr w:type="gramStart"/>
      <w:r w:rsidRPr="00DD3A7B">
        <w:rPr>
          <w:rFonts w:eastAsia="Times New Roman"/>
        </w:rPr>
        <w:t>be connected</w:t>
      </w:r>
      <w:proofErr w:type="gramEnd"/>
      <w:r w:rsidRPr="00DD3A7B">
        <w:rPr>
          <w:rFonts w:eastAsia="Times New Roman"/>
        </w:rPr>
        <w:t xml:space="preserve"> to RG via WLAN or wireline. RG </w:t>
      </w:r>
      <w:proofErr w:type="gramStart"/>
      <w:r w:rsidRPr="00DD3A7B">
        <w:rPr>
          <w:rFonts w:eastAsia="Times New Roman"/>
        </w:rPr>
        <w:t>is connected</w:t>
      </w:r>
      <w:proofErr w:type="gramEnd"/>
      <w:r w:rsidRPr="00DD3A7B">
        <w:rPr>
          <w:rFonts w:eastAsia="Times New Roman"/>
        </w:rPr>
        <w:t xml:space="preserve"> to 5GC via 3GPP access or W-AGF as defined in TS 23.316[</w:t>
      </w:r>
      <w:r w:rsidR="00760A31" w:rsidRPr="00DD3A7B">
        <w:rPr>
          <w:rFonts w:eastAsia="Times New Roman"/>
        </w:rPr>
        <w:t>3</w:t>
      </w:r>
      <w:r w:rsidRPr="00DD3A7B">
        <w:rPr>
          <w:rFonts w:eastAsia="Times New Roman"/>
        </w:rPr>
        <w:t xml:space="preserve">] clause 4.10. Currently, authentication of these AUN3 devices </w:t>
      </w:r>
      <w:proofErr w:type="gramStart"/>
      <w:r w:rsidRPr="00DD3A7B">
        <w:rPr>
          <w:rFonts w:eastAsia="Times New Roman"/>
        </w:rPr>
        <w:t>is not sufficiently defined</w:t>
      </w:r>
      <w:proofErr w:type="gramEnd"/>
      <w:r w:rsidRPr="00DD3A7B">
        <w:rPr>
          <w:rFonts w:eastAsia="Times New Roman"/>
        </w:rPr>
        <w:t xml:space="preserve"> in 3GPP.</w:t>
      </w:r>
    </w:p>
    <w:p w14:paraId="6F4B86EB" w14:textId="555996B0" w:rsidR="003148C6" w:rsidRPr="00223205" w:rsidRDefault="003148C6" w:rsidP="003148C6">
      <w:pPr>
        <w:pStyle w:val="Heading3"/>
      </w:pPr>
      <w:bookmarkStart w:id="202" w:name="_Toc112661503"/>
      <w:r w:rsidRPr="00223205">
        <w:t>5.</w:t>
      </w:r>
      <w:r w:rsidR="00E94FF5" w:rsidRPr="008A6365">
        <w:t>1</w:t>
      </w:r>
      <w:r w:rsidRPr="00223205">
        <w:t>.2</w:t>
      </w:r>
      <w:r w:rsidRPr="00223205">
        <w:tab/>
        <w:t>Threats</w:t>
      </w:r>
      <w:bookmarkEnd w:id="202"/>
    </w:p>
    <w:p w14:paraId="3F83CCBB" w14:textId="72632E21" w:rsidR="003148C6" w:rsidRPr="00D0756F" w:rsidRDefault="00E4186C" w:rsidP="003148C6">
      <w:r w:rsidRPr="00115037">
        <w:t>TB</w:t>
      </w:r>
      <w:r w:rsidRPr="005F41F4">
        <w:t>D.</w:t>
      </w:r>
    </w:p>
    <w:p w14:paraId="3E51F6FA" w14:textId="2223ED79" w:rsidR="003148C6" w:rsidRPr="00115037" w:rsidRDefault="003148C6" w:rsidP="003148C6">
      <w:pPr>
        <w:pStyle w:val="Heading3"/>
      </w:pPr>
      <w:bookmarkStart w:id="203" w:name="_Toc112661504"/>
      <w:r w:rsidRPr="00354B46">
        <w:t>5.</w:t>
      </w:r>
      <w:r w:rsidR="00E94FF5" w:rsidRPr="008A6365">
        <w:t>1</w:t>
      </w:r>
      <w:r w:rsidRPr="00223205">
        <w:t>.3</w:t>
      </w:r>
      <w:r w:rsidRPr="00223205">
        <w:tab/>
        <w:t>Potential security requirements</w:t>
      </w:r>
      <w:bookmarkEnd w:id="203"/>
      <w:r w:rsidRPr="00ED20A2">
        <w:t xml:space="preserve"> </w:t>
      </w:r>
    </w:p>
    <w:p w14:paraId="697CB4E0" w14:textId="41B70BD7" w:rsidR="003148C6" w:rsidRPr="00354B46" w:rsidRDefault="00E4186C" w:rsidP="003148C6">
      <w:r w:rsidRPr="005F41F4">
        <w:t>TBD</w:t>
      </w:r>
      <w:r w:rsidRPr="00D0756F">
        <w:t>.</w:t>
      </w:r>
    </w:p>
    <w:p w14:paraId="70D1E3F8" w14:textId="77777777" w:rsidR="00233703" w:rsidRPr="00BD52BE" w:rsidRDefault="00233703" w:rsidP="003148C6"/>
    <w:p w14:paraId="732D90BA" w14:textId="5D98BBDE" w:rsidR="00233703" w:rsidRPr="00990921" w:rsidRDefault="00233703" w:rsidP="00233703">
      <w:pPr>
        <w:pStyle w:val="Heading2"/>
        <w:rPr>
          <w:rFonts w:cs="Arial"/>
          <w:sz w:val="28"/>
          <w:szCs w:val="28"/>
        </w:rPr>
      </w:pPr>
      <w:bookmarkStart w:id="204" w:name="_Toc112661505"/>
      <w:r w:rsidRPr="00BD52BE">
        <w:t>5.</w:t>
      </w:r>
      <w:r w:rsidR="00D44532" w:rsidRPr="00BD52BE">
        <w:t>2</w:t>
      </w:r>
      <w:r w:rsidRPr="00DC4565">
        <w:tab/>
        <w:t xml:space="preserve">Key </w:t>
      </w:r>
      <w:r w:rsidRPr="00DD3A7B">
        <w:t>issue</w:t>
      </w:r>
      <w:r>
        <w:t xml:space="preserve"> #</w:t>
      </w:r>
      <w:r w:rsidR="00C83D83">
        <w:t>2</w:t>
      </w:r>
      <w:r>
        <w:t xml:space="preserve">: </w:t>
      </w:r>
      <w:r w:rsidR="00E47C62">
        <w:t xml:space="preserve">Security aspect of slice information exposure of N3IWF/TNGF </w:t>
      </w:r>
      <w:r w:rsidR="00354B46">
        <w:t>to UE</w:t>
      </w:r>
      <w:bookmarkEnd w:id="204"/>
    </w:p>
    <w:p w14:paraId="361629EE" w14:textId="663703BD" w:rsidR="00233703" w:rsidRDefault="00233703" w:rsidP="00233703">
      <w:pPr>
        <w:pStyle w:val="Heading3"/>
      </w:pPr>
      <w:bookmarkStart w:id="205" w:name="_Toc112661506"/>
      <w:r w:rsidRPr="0092145B">
        <w:t>5.</w:t>
      </w:r>
      <w:r w:rsidR="00D44532">
        <w:t>2</w:t>
      </w:r>
      <w:r>
        <w:t>.1</w:t>
      </w:r>
      <w:r>
        <w:tab/>
        <w:t>Key issue details</w:t>
      </w:r>
      <w:bookmarkEnd w:id="205"/>
      <w:r>
        <w:t xml:space="preserve"> </w:t>
      </w:r>
    </w:p>
    <w:p w14:paraId="0BCC8577" w14:textId="2A0496D8" w:rsidR="00D50E74" w:rsidRPr="00152DA5" w:rsidRDefault="00D50E74" w:rsidP="00D50E74">
      <w:pPr>
        <w:rPr>
          <w:lang w:eastAsia="x-none"/>
        </w:rPr>
      </w:pPr>
      <w:r w:rsidRPr="00152DA5">
        <w:rPr>
          <w:lang w:eastAsia="x-none"/>
        </w:rPr>
        <w:t xml:space="preserve">The solutions to KI #2 enable the </w:t>
      </w:r>
      <w:proofErr w:type="gramStart"/>
      <w:r w:rsidRPr="00152DA5">
        <w:rPr>
          <w:lang w:eastAsia="x-none"/>
        </w:rPr>
        <w:t>selection</w:t>
      </w:r>
      <w:proofErr w:type="gramEnd"/>
      <w:r w:rsidRPr="00152DA5">
        <w:rPr>
          <w:lang w:eastAsia="x-none"/>
        </w:rPr>
        <w:t xml:space="preserve"> of TNGF/N3IWF that support the S-NSSAI(s) required by the UE, as defined in 3GPP TR 23700-17[</w:t>
      </w:r>
      <w:r w:rsidR="00D53B9A">
        <w:rPr>
          <w:lang w:eastAsia="x-none"/>
        </w:rPr>
        <w:t>2</w:t>
      </w:r>
      <w:r w:rsidRPr="00152DA5">
        <w:rPr>
          <w:lang w:eastAsia="x-none"/>
        </w:rPr>
        <w:t xml:space="preserve">]. </w:t>
      </w:r>
      <w:proofErr w:type="gramStart"/>
      <w:r w:rsidRPr="00152DA5">
        <w:rPr>
          <w:lang w:eastAsia="x-none"/>
        </w:rPr>
        <w:t>Many</w:t>
      </w:r>
      <w:proofErr w:type="gramEnd"/>
      <w:r w:rsidRPr="00152DA5">
        <w:rPr>
          <w:lang w:eastAsia="x-none"/>
        </w:rPr>
        <w:t xml:space="preserve"> solutions are presented, and </w:t>
      </w:r>
      <w:r>
        <w:rPr>
          <w:lang w:eastAsia="x-none"/>
        </w:rPr>
        <w:t>one of the categories is:</w:t>
      </w:r>
    </w:p>
    <w:p w14:paraId="4028CB78" w14:textId="77777777" w:rsidR="00D50E74" w:rsidRPr="00152DA5" w:rsidRDefault="00D50E74" w:rsidP="00D50E74">
      <w:pPr>
        <w:numPr>
          <w:ilvl w:val="0"/>
          <w:numId w:val="7"/>
        </w:numPr>
        <w:rPr>
          <w:lang w:eastAsia="x-none"/>
        </w:rPr>
      </w:pPr>
      <w:r w:rsidRPr="00152DA5">
        <w:rPr>
          <w:lang w:eastAsia="x-none"/>
        </w:rPr>
        <w:lastRenderedPageBreak/>
        <w:t xml:space="preserve">UE </w:t>
      </w:r>
      <w:proofErr w:type="gramStart"/>
      <w:r w:rsidRPr="00152DA5">
        <w:rPr>
          <w:lang w:eastAsia="x-none"/>
        </w:rPr>
        <w:t>is able to</w:t>
      </w:r>
      <w:proofErr w:type="gramEnd"/>
      <w:r w:rsidRPr="00152DA5">
        <w:rPr>
          <w:lang w:eastAsia="x-none"/>
        </w:rPr>
        <w:t xml:space="preserve"> discover the slice of TNGF/N3IWF and select TNGF/N3IWF accordingly.</w:t>
      </w:r>
    </w:p>
    <w:p w14:paraId="78129EFF" w14:textId="349C5D43" w:rsidR="00D50E74" w:rsidRPr="00152DA5" w:rsidRDefault="00D50E74" w:rsidP="00D50E74">
      <w:pPr>
        <w:rPr>
          <w:lang w:eastAsia="x-none"/>
        </w:rPr>
      </w:pPr>
      <w:r w:rsidRPr="00152DA5">
        <w:rPr>
          <w:lang w:eastAsia="x-none"/>
        </w:rPr>
        <w:t xml:space="preserve">Exposing the S-NSSAI information </w:t>
      </w:r>
      <w:del w:id="206" w:author="Saurabh1-Nokia" w:date="2022-08-29T10:17:00Z">
        <w:r w:rsidRPr="00152DA5" w:rsidDel="00132551">
          <w:rPr>
            <w:lang w:eastAsia="x-none"/>
          </w:rPr>
          <w:delText xml:space="preserve">of </w:delText>
        </w:r>
      </w:del>
      <w:ins w:id="207" w:author="Saurabh1-Nokia" w:date="2022-08-29T10:17:00Z">
        <w:r w:rsidR="00132551">
          <w:rPr>
            <w:lang w:eastAsia="x-none"/>
          </w:rPr>
          <w:t>from</w:t>
        </w:r>
        <w:r w:rsidR="00132551" w:rsidRPr="00152DA5">
          <w:rPr>
            <w:lang w:eastAsia="x-none"/>
          </w:rPr>
          <w:t xml:space="preserve"> </w:t>
        </w:r>
      </w:ins>
      <w:r w:rsidRPr="00152DA5">
        <w:rPr>
          <w:lang w:eastAsia="x-none"/>
        </w:rPr>
        <w:t xml:space="preserve">the network nodes (TNGF/N3IWF) to any UE will cause privacy issues and should </w:t>
      </w:r>
      <w:proofErr w:type="gramStart"/>
      <w:r w:rsidRPr="00152DA5">
        <w:rPr>
          <w:lang w:eastAsia="x-none"/>
        </w:rPr>
        <w:t>be studied</w:t>
      </w:r>
      <w:proofErr w:type="gramEnd"/>
      <w:r w:rsidRPr="00152DA5">
        <w:rPr>
          <w:lang w:eastAsia="x-none"/>
        </w:rPr>
        <w:t>.</w:t>
      </w:r>
    </w:p>
    <w:p w14:paraId="258287B5" w14:textId="7EE7559E" w:rsidR="00233703" w:rsidRPr="0092145B" w:rsidRDefault="00233703" w:rsidP="00233703"/>
    <w:p w14:paraId="1B9CE9FF" w14:textId="75E539A8" w:rsidR="00233703" w:rsidRDefault="00233703" w:rsidP="00233703">
      <w:pPr>
        <w:pStyle w:val="Heading3"/>
      </w:pPr>
      <w:bookmarkStart w:id="208" w:name="_Toc112661507"/>
      <w:r w:rsidRPr="0092145B">
        <w:t>5.</w:t>
      </w:r>
      <w:r w:rsidR="00C83D83">
        <w:t>2</w:t>
      </w:r>
      <w:r>
        <w:t>.2</w:t>
      </w:r>
      <w:r>
        <w:tab/>
        <w:t>Threats</w:t>
      </w:r>
      <w:bookmarkEnd w:id="208"/>
    </w:p>
    <w:p w14:paraId="585ACC06" w14:textId="63793E29" w:rsidR="00C83D83" w:rsidRDefault="002D46B8" w:rsidP="00C83D83">
      <w:ins w:id="209" w:author="Saurabh1-Nokia" w:date="2022-08-29T10:18:00Z">
        <w:r>
          <w:rPr>
            <w:lang w:eastAsia="x-none"/>
          </w:rPr>
          <w:t xml:space="preserve">If </w:t>
        </w:r>
        <w:r>
          <w:t>UE and network node exchanges interested slice information without any protection, then the MitM will be able to intercept what slices/services UE is interested in. Therefore, it will leak the privacy information of the UE.</w:t>
        </w:r>
      </w:ins>
      <w:del w:id="210" w:author="Saurabh1-Nokia" w:date="2022-08-29T10:18:00Z">
        <w:r w:rsidR="00C83D83" w:rsidRPr="00152DA5" w:rsidDel="002D46B8">
          <w:rPr>
            <w:lang w:eastAsia="x-none"/>
          </w:rPr>
          <w:delText>Exposing the S-NSSAI information of the network nodes (TNGF/N3IWF) to any UE will cause privacy issues</w:delText>
        </w:r>
      </w:del>
      <w:r w:rsidR="00C83D83" w:rsidRPr="004E06F3">
        <w:t>.</w:t>
      </w:r>
    </w:p>
    <w:p w14:paraId="6DC99ACC" w14:textId="0D9CEDC8" w:rsidR="00233703" w:rsidRPr="0092145B" w:rsidRDefault="00233703" w:rsidP="00233703">
      <w:r>
        <w:t>.</w:t>
      </w:r>
    </w:p>
    <w:p w14:paraId="6A448908" w14:textId="40B6574D" w:rsidR="00233703" w:rsidRDefault="00233703" w:rsidP="00233703">
      <w:pPr>
        <w:pStyle w:val="Heading3"/>
      </w:pPr>
      <w:bookmarkStart w:id="211" w:name="_Toc112661508"/>
      <w:r w:rsidRPr="0092145B">
        <w:t>5.</w:t>
      </w:r>
      <w:r w:rsidR="00C83D83">
        <w:t>2</w:t>
      </w:r>
      <w:r>
        <w:t>.3</w:t>
      </w:r>
      <w:r>
        <w:tab/>
        <w:t>Potential security requirements</w:t>
      </w:r>
      <w:bookmarkEnd w:id="211"/>
      <w:r w:rsidRPr="0092145B">
        <w:t xml:space="preserve"> </w:t>
      </w:r>
    </w:p>
    <w:p w14:paraId="6249DABC" w14:textId="4A478E97" w:rsidR="00233703" w:rsidRPr="0092145B" w:rsidRDefault="00B01956" w:rsidP="00233703">
      <w:ins w:id="212" w:author="Saurabh1-Nokia" w:date="2022-08-29T10:18:00Z">
        <w:r>
          <w:rPr>
            <w:rStyle w:val="blue-underline"/>
          </w:rPr>
          <w:t xml:space="preserve">The 5G system shall provide means to protect the slice information associated with the </w:t>
        </w:r>
        <w:proofErr w:type="gramStart"/>
        <w:r>
          <w:rPr>
            <w:rStyle w:val="blue-underline"/>
          </w:rPr>
          <w:t>initial</w:t>
        </w:r>
        <w:proofErr w:type="gramEnd"/>
        <w:r>
          <w:rPr>
            <w:rStyle w:val="blue-underline"/>
          </w:rPr>
          <w:t xml:space="preserve"> UE communication with the N3IWF/TNGF node</w:t>
        </w:r>
      </w:ins>
      <w:del w:id="213" w:author="Saurabh1-Nokia" w:date="2022-08-29T10:18:00Z">
        <w:r w:rsidR="00233703" w:rsidDel="00B01956">
          <w:delText>TBD</w:delText>
        </w:r>
      </w:del>
      <w:r w:rsidR="00233703">
        <w:t>.</w:t>
      </w:r>
    </w:p>
    <w:p w14:paraId="22C0E3A0" w14:textId="77777777" w:rsidR="00233703" w:rsidRDefault="00233703" w:rsidP="003148C6"/>
    <w:p w14:paraId="33E3D416" w14:textId="77777777" w:rsidR="00543636" w:rsidRPr="00990921" w:rsidRDefault="00543636" w:rsidP="00543636">
      <w:pPr>
        <w:pStyle w:val="Heading2"/>
        <w:rPr>
          <w:rFonts w:cs="Arial"/>
          <w:sz w:val="28"/>
          <w:szCs w:val="28"/>
        </w:rPr>
      </w:pPr>
      <w:bookmarkStart w:id="214" w:name="_Toc112661509"/>
      <w:r w:rsidRPr="0092145B">
        <w:t>5.</w:t>
      </w:r>
      <w:r>
        <w:t>3</w:t>
      </w:r>
      <w:r>
        <w:tab/>
        <w:t>Key issue #3: Security aspect of slice information exposure of N3IWF/TNGF</w:t>
      </w:r>
      <w:bookmarkEnd w:id="214"/>
    </w:p>
    <w:p w14:paraId="464C1AD8" w14:textId="77777777" w:rsidR="00543636" w:rsidRDefault="00543636" w:rsidP="00543636">
      <w:pPr>
        <w:pStyle w:val="Heading3"/>
      </w:pPr>
      <w:bookmarkStart w:id="215" w:name="_Toc112661510"/>
      <w:r w:rsidRPr="0092145B">
        <w:t>5.</w:t>
      </w:r>
      <w:r>
        <w:t>3.1</w:t>
      </w:r>
      <w:r>
        <w:tab/>
        <w:t>Key issue details</w:t>
      </w:r>
      <w:bookmarkEnd w:id="215"/>
      <w:r>
        <w:t xml:space="preserve"> </w:t>
      </w:r>
    </w:p>
    <w:p w14:paraId="70AEBBEA" w14:textId="77777777" w:rsidR="00543636" w:rsidRPr="00152DA5" w:rsidRDefault="00543636" w:rsidP="00543636">
      <w:pPr>
        <w:rPr>
          <w:lang w:eastAsia="x-none"/>
        </w:rPr>
      </w:pPr>
      <w:r w:rsidRPr="00152DA5">
        <w:rPr>
          <w:lang w:eastAsia="x-none"/>
        </w:rPr>
        <w:t xml:space="preserve">The solutions to KI #2 enable the </w:t>
      </w:r>
      <w:proofErr w:type="gramStart"/>
      <w:r w:rsidRPr="00152DA5">
        <w:rPr>
          <w:lang w:eastAsia="x-none"/>
        </w:rPr>
        <w:t>selection</w:t>
      </w:r>
      <w:proofErr w:type="gramEnd"/>
      <w:r w:rsidRPr="00152DA5">
        <w:rPr>
          <w:lang w:eastAsia="x-none"/>
        </w:rPr>
        <w:t xml:space="preserve"> of TNGF/N3IWF that support the S-NSSAI(s) required by the UE, as defined in 3GPP TR 23700-17[</w:t>
      </w:r>
      <w:r>
        <w:rPr>
          <w:lang w:eastAsia="x-none"/>
        </w:rPr>
        <w:t>2</w:t>
      </w:r>
      <w:r w:rsidRPr="00152DA5">
        <w:rPr>
          <w:lang w:eastAsia="x-none"/>
        </w:rPr>
        <w:t xml:space="preserve">]. </w:t>
      </w:r>
      <w:proofErr w:type="gramStart"/>
      <w:r w:rsidRPr="00152DA5">
        <w:rPr>
          <w:lang w:eastAsia="x-none"/>
        </w:rPr>
        <w:t>Many</w:t>
      </w:r>
      <w:proofErr w:type="gramEnd"/>
      <w:r w:rsidRPr="00152DA5">
        <w:rPr>
          <w:lang w:eastAsia="x-none"/>
        </w:rPr>
        <w:t xml:space="preserve"> solutions are presented, and </w:t>
      </w:r>
      <w:r>
        <w:rPr>
          <w:lang w:eastAsia="x-none"/>
        </w:rPr>
        <w:t>one of the categories is</w:t>
      </w:r>
      <w:r w:rsidRPr="00152DA5">
        <w:rPr>
          <w:lang w:eastAsia="x-none"/>
        </w:rPr>
        <w:t>.</w:t>
      </w:r>
    </w:p>
    <w:p w14:paraId="7A6BEBFA" w14:textId="77777777" w:rsidR="00543636" w:rsidRPr="00152DA5" w:rsidRDefault="00543636" w:rsidP="00543636">
      <w:pPr>
        <w:numPr>
          <w:ilvl w:val="0"/>
          <w:numId w:val="7"/>
        </w:numPr>
        <w:rPr>
          <w:lang w:eastAsia="x-none"/>
        </w:rPr>
      </w:pPr>
      <w:r w:rsidRPr="00152DA5">
        <w:rPr>
          <w:lang w:eastAsia="x-none"/>
        </w:rPr>
        <w:t xml:space="preserve">The UE chooses the default TNGF/N3IWF, and the network selects the </w:t>
      </w:r>
      <w:proofErr w:type="gramStart"/>
      <w:r w:rsidRPr="00152DA5">
        <w:rPr>
          <w:lang w:eastAsia="x-none"/>
        </w:rPr>
        <w:t>appropriate TNGF/N3IWF</w:t>
      </w:r>
      <w:proofErr w:type="gramEnd"/>
      <w:r w:rsidRPr="00152DA5">
        <w:rPr>
          <w:lang w:eastAsia="x-none"/>
        </w:rPr>
        <w:t xml:space="preserve"> based on UE slice requirements and relocates the TNGF.</w:t>
      </w:r>
    </w:p>
    <w:p w14:paraId="1948CC49" w14:textId="77777777" w:rsidR="00543636" w:rsidRPr="00152DA5" w:rsidRDefault="00543636" w:rsidP="00543636">
      <w:pPr>
        <w:rPr>
          <w:lang w:eastAsia="x-none"/>
        </w:rPr>
      </w:pPr>
      <w:r w:rsidRPr="00152DA5">
        <w:rPr>
          <w:lang w:eastAsia="x-none"/>
        </w:rPr>
        <w:t>The TR 23700-17 [</w:t>
      </w:r>
      <w:r>
        <w:rPr>
          <w:lang w:eastAsia="x-none"/>
        </w:rPr>
        <w:t>2</w:t>
      </w:r>
      <w:r w:rsidRPr="00152DA5">
        <w:rPr>
          <w:lang w:eastAsia="x-none"/>
        </w:rPr>
        <w:t xml:space="preserve">] few solutions, for example, solutions 10 and 11, include the IKE v2 procedure enhancement to </w:t>
      </w:r>
      <w:proofErr w:type="gramStart"/>
      <w:r w:rsidRPr="00152DA5">
        <w:rPr>
          <w:lang w:eastAsia="x-none"/>
        </w:rPr>
        <w:t>relocate</w:t>
      </w:r>
      <w:proofErr w:type="gramEnd"/>
      <w:r w:rsidRPr="00152DA5">
        <w:rPr>
          <w:lang w:eastAsia="x-none"/>
        </w:rPr>
        <w:t xml:space="preserve"> the TNGF. Security aspects of the solutions in this category should </w:t>
      </w:r>
      <w:proofErr w:type="gramStart"/>
      <w:r w:rsidRPr="00152DA5">
        <w:rPr>
          <w:lang w:eastAsia="x-none"/>
        </w:rPr>
        <w:t>be studied</w:t>
      </w:r>
      <w:proofErr w:type="gramEnd"/>
      <w:r w:rsidRPr="00152DA5">
        <w:rPr>
          <w:lang w:eastAsia="x-none"/>
        </w:rPr>
        <w:t>.</w:t>
      </w:r>
    </w:p>
    <w:p w14:paraId="18D1C6BE" w14:textId="77777777" w:rsidR="00543636" w:rsidRPr="0092145B" w:rsidRDefault="00543636" w:rsidP="00543636"/>
    <w:p w14:paraId="42C21FAB" w14:textId="77777777" w:rsidR="00543636" w:rsidRDefault="00543636" w:rsidP="00543636">
      <w:pPr>
        <w:pStyle w:val="Heading3"/>
      </w:pPr>
      <w:bookmarkStart w:id="216" w:name="_Toc112661511"/>
      <w:r w:rsidRPr="0092145B">
        <w:t>5.</w:t>
      </w:r>
      <w:r>
        <w:t>3.2</w:t>
      </w:r>
      <w:r>
        <w:tab/>
        <w:t>Threats</w:t>
      </w:r>
      <w:bookmarkEnd w:id="216"/>
    </w:p>
    <w:p w14:paraId="2C45C940" w14:textId="77777777" w:rsidR="00543636" w:rsidRPr="0092145B" w:rsidRDefault="00543636" w:rsidP="00543636">
      <w:r>
        <w:t>TBD.</w:t>
      </w:r>
    </w:p>
    <w:p w14:paraId="0C4665D5" w14:textId="77777777" w:rsidR="00543636" w:rsidRDefault="00543636" w:rsidP="00543636">
      <w:pPr>
        <w:pStyle w:val="Heading3"/>
      </w:pPr>
      <w:bookmarkStart w:id="217" w:name="_Toc112661512"/>
      <w:r w:rsidRPr="0092145B">
        <w:t>5.</w:t>
      </w:r>
      <w:r>
        <w:t>3.3</w:t>
      </w:r>
      <w:r>
        <w:tab/>
        <w:t>Potential security requirements</w:t>
      </w:r>
      <w:bookmarkEnd w:id="217"/>
      <w:r w:rsidRPr="0092145B">
        <w:t xml:space="preserve"> </w:t>
      </w:r>
    </w:p>
    <w:p w14:paraId="03BD5E18" w14:textId="77777777" w:rsidR="00543636" w:rsidRPr="0092145B" w:rsidRDefault="00543636" w:rsidP="00543636">
      <w:r>
        <w:t>TBD.</w:t>
      </w:r>
    </w:p>
    <w:p w14:paraId="1D99DD9C" w14:textId="77777777" w:rsidR="00233703" w:rsidRPr="0092145B" w:rsidRDefault="00233703" w:rsidP="003148C6"/>
    <w:p w14:paraId="11DBE9B0" w14:textId="77777777" w:rsidR="004D3A54" w:rsidRDefault="004D3A54" w:rsidP="004D3A54">
      <w:pPr>
        <w:pStyle w:val="Heading1"/>
      </w:pPr>
      <w:bookmarkStart w:id="218" w:name="_Toc80633893"/>
      <w:bookmarkStart w:id="219" w:name="_Toc112661513"/>
      <w:r w:rsidRPr="0072792E">
        <w:t>6</w:t>
      </w:r>
      <w:r w:rsidRPr="0072792E">
        <w:tab/>
        <w:t>Proposed solutions</w:t>
      </w:r>
      <w:bookmarkEnd w:id="218"/>
      <w:bookmarkEnd w:id="219"/>
    </w:p>
    <w:p w14:paraId="2ECA8A9E" w14:textId="77777777" w:rsidR="005F41F4" w:rsidRDefault="005F41F4" w:rsidP="005F41F4">
      <w:pPr>
        <w:pStyle w:val="EditorsNote"/>
      </w:pPr>
      <w:r>
        <w:t xml:space="preserve">Editor's Note: This clause </w:t>
      </w:r>
      <w:proofErr w:type="gramStart"/>
      <w:r>
        <w:t>contains</w:t>
      </w:r>
      <w:proofErr w:type="gramEnd"/>
      <w:r>
        <w:t xml:space="preserve"> the proposed solutions addressing the identified key issues.</w:t>
      </w:r>
    </w:p>
    <w:p w14:paraId="538FD488" w14:textId="77777777" w:rsidR="005F41F4" w:rsidRPr="005F41F4" w:rsidRDefault="005F41F4" w:rsidP="008A6365"/>
    <w:p w14:paraId="3CA0BE42" w14:textId="722D6583" w:rsidR="004D3A54" w:rsidRPr="0072792E" w:rsidRDefault="004D3A54" w:rsidP="004D3A54">
      <w:pPr>
        <w:pStyle w:val="Heading2"/>
        <w:rPr>
          <w:rFonts w:eastAsia="SimSun"/>
        </w:rPr>
      </w:pPr>
      <w:bookmarkStart w:id="220" w:name="_Toc80633894"/>
      <w:bookmarkStart w:id="221" w:name="_Toc112661514"/>
      <w:r w:rsidRPr="0072792E">
        <w:rPr>
          <w:rFonts w:eastAsia="SimSun"/>
        </w:rPr>
        <w:lastRenderedPageBreak/>
        <w:t>6.</w:t>
      </w:r>
      <w:r w:rsidR="00F67B28">
        <w:rPr>
          <w:rFonts w:eastAsia="SimSun"/>
        </w:rPr>
        <w:t>0</w:t>
      </w:r>
      <w:r w:rsidRPr="0072792E">
        <w:rPr>
          <w:rFonts w:eastAsia="SimSun"/>
        </w:rPr>
        <w:tab/>
        <w:t>Mapping of solutions to key issues</w:t>
      </w:r>
      <w:bookmarkEnd w:id="220"/>
      <w:bookmarkEnd w:id="221"/>
    </w:p>
    <w:p w14:paraId="7DAFC217" w14:textId="6D06004B" w:rsidR="004D3A54" w:rsidRPr="0072792E" w:rsidRDefault="004D3A54" w:rsidP="004D3A54">
      <w:pPr>
        <w:pStyle w:val="TH"/>
        <w:rPr>
          <w:rFonts w:eastAsia="SimSun"/>
        </w:rPr>
      </w:pPr>
      <w:r w:rsidRPr="0072792E">
        <w:rPr>
          <w:rFonts w:eastAsia="SimSun"/>
        </w:rPr>
        <w:t>Table 6.</w:t>
      </w:r>
      <w:r w:rsidR="00D62ADB">
        <w:rPr>
          <w:rFonts w:eastAsia="SimSun"/>
        </w:rPr>
        <w:t>0</w:t>
      </w:r>
      <w:r w:rsidRPr="0072792E">
        <w:rPr>
          <w:rFonts w:eastAsia="SimSun"/>
        </w:rPr>
        <w:t>-1: Mapping of solutions to key issues</w:t>
      </w:r>
    </w:p>
    <w:tbl>
      <w:tblPr>
        <w:tblW w:w="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650"/>
        <w:gridCol w:w="650"/>
        <w:gridCol w:w="650"/>
      </w:tblGrid>
      <w:tr w:rsidR="004D3A54" w:rsidRPr="0072792E" w14:paraId="764A68E2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DD92" w14:textId="77777777" w:rsidR="004D3A54" w:rsidRPr="0072792E" w:rsidRDefault="004D3A54" w:rsidP="00F57F7F">
            <w:pPr>
              <w:pStyle w:val="TAH"/>
              <w:rPr>
                <w:rFonts w:eastAsia="SimSun"/>
              </w:rPr>
            </w:pPr>
            <w:r w:rsidRPr="0072792E">
              <w:rPr>
                <w:rFonts w:eastAsia="SimSun"/>
              </w:rPr>
              <w:t>Solutions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591" w14:textId="77777777" w:rsidR="004D3A54" w:rsidRPr="0072792E" w:rsidRDefault="004D3A54" w:rsidP="00F57F7F">
            <w:pPr>
              <w:pStyle w:val="TAH"/>
              <w:rPr>
                <w:rFonts w:eastAsia="SimSun"/>
                <w:bCs/>
              </w:rPr>
            </w:pPr>
            <w:r w:rsidRPr="0072792E">
              <w:rPr>
                <w:rFonts w:eastAsia="SimSun"/>
                <w:bCs/>
              </w:rPr>
              <w:t>KI#1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01E5" w14:textId="77777777" w:rsidR="004D3A54" w:rsidRPr="0072792E" w:rsidRDefault="004D3A54" w:rsidP="00F57F7F">
            <w:pPr>
              <w:pStyle w:val="TAH"/>
              <w:rPr>
                <w:rFonts w:eastAsia="SimSun"/>
                <w:bCs/>
              </w:rPr>
            </w:pPr>
            <w:r w:rsidRPr="0072792E">
              <w:rPr>
                <w:rFonts w:eastAsia="SimSun"/>
                <w:bCs/>
              </w:rPr>
              <w:t>KI#2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3BB" w14:textId="77777777" w:rsidR="004D3A54" w:rsidRPr="0072792E" w:rsidRDefault="004D3A54" w:rsidP="00F57F7F">
            <w:pPr>
              <w:pStyle w:val="TAH"/>
              <w:rPr>
                <w:rFonts w:eastAsia="SimSun"/>
                <w:bCs/>
              </w:rPr>
            </w:pPr>
            <w:r w:rsidRPr="0072792E">
              <w:rPr>
                <w:rFonts w:eastAsia="SimSun"/>
                <w:bCs/>
              </w:rPr>
              <w:t>KI#3</w:t>
            </w:r>
          </w:p>
        </w:tc>
      </w:tr>
      <w:tr w:rsidR="004D3A54" w:rsidRPr="0072792E" w14:paraId="02ABF7EE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7B2" w14:textId="59FF08AA" w:rsidR="004D3A54" w:rsidRPr="0072792E" w:rsidRDefault="004D3A54" w:rsidP="00F57F7F">
            <w:pPr>
              <w:pStyle w:val="TAL"/>
              <w:rPr>
                <w:rFonts w:eastAsia="SimSun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93A" w14:textId="4C7C5CC0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D70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395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</w:tr>
      <w:tr w:rsidR="004D3A54" w:rsidRPr="0072792E" w14:paraId="7D1B2A4E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886" w14:textId="1691FFB3" w:rsidR="004D3A54" w:rsidRPr="0072792E" w:rsidRDefault="004D3A54" w:rsidP="00F57F7F">
            <w:pPr>
              <w:pStyle w:val="TAL"/>
              <w:rPr>
                <w:rFonts w:eastAsia="SimSun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5F7" w14:textId="27FC5693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193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AC3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</w:tr>
      <w:tr w:rsidR="004D3A54" w:rsidRPr="0072792E" w14:paraId="78265E12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A1C" w14:textId="1B15B696" w:rsidR="004D3A54" w:rsidRPr="0072792E" w:rsidRDefault="004D3A54" w:rsidP="00F57F7F">
            <w:pPr>
              <w:pStyle w:val="TAL"/>
              <w:rPr>
                <w:rFonts w:eastAsia="SimSu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CBE" w14:textId="7A0B35A3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430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CC6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</w:tr>
      <w:tr w:rsidR="004D3A54" w:rsidRPr="0072792E" w14:paraId="040998E3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885" w14:textId="77777777" w:rsidR="004D3A54" w:rsidRPr="0072792E" w:rsidRDefault="004D3A54" w:rsidP="00F57F7F">
            <w:pPr>
              <w:pStyle w:val="TAL"/>
              <w:rPr>
                <w:rFonts w:eastAsia="SimSu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D28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560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8CE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</w:tr>
      <w:tr w:rsidR="004D3A54" w:rsidRPr="0072792E" w14:paraId="51A76BB6" w14:textId="77777777" w:rsidTr="004D3A54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F5A" w14:textId="77777777" w:rsidR="004D3A54" w:rsidRPr="0072792E" w:rsidRDefault="004D3A54" w:rsidP="00F57F7F">
            <w:pPr>
              <w:pStyle w:val="TAL"/>
              <w:rPr>
                <w:rFonts w:eastAsia="SimSu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E98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154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A67" w14:textId="77777777" w:rsidR="004D3A54" w:rsidRPr="0072792E" w:rsidRDefault="004D3A54" w:rsidP="00F57F7F">
            <w:pPr>
              <w:pStyle w:val="TAC"/>
              <w:rPr>
                <w:rFonts w:eastAsia="SimSun"/>
              </w:rPr>
            </w:pPr>
          </w:p>
        </w:tc>
      </w:tr>
    </w:tbl>
    <w:p w14:paraId="455E93C9" w14:textId="346B76E3" w:rsidR="00D42292" w:rsidRDefault="00D42292" w:rsidP="00D42292">
      <w:pPr>
        <w:pStyle w:val="Heading2"/>
        <w:rPr>
          <w:ins w:id="222" w:author="Saurabh1-Nokia" w:date="2022-08-29T10:28:00Z"/>
          <w:rFonts w:cs="Arial"/>
          <w:sz w:val="28"/>
          <w:szCs w:val="28"/>
        </w:rPr>
      </w:pPr>
      <w:bookmarkStart w:id="223" w:name="_Toc112661515"/>
      <w:ins w:id="224" w:author="Saurabh1-Nokia" w:date="2022-08-29T10:28:00Z">
        <w:r w:rsidRPr="0092145B">
          <w:t>6.</w:t>
        </w:r>
        <w:r>
          <w:t>1</w:t>
        </w:r>
        <w:r>
          <w:tab/>
          <w:t>Solution #</w:t>
        </w:r>
        <w:r w:rsidRPr="00013D1A">
          <w:t>Y</w:t>
        </w:r>
        <w:r>
          <w:t xml:space="preserve">: </w:t>
        </w:r>
        <w:proofErr w:type="spellStart"/>
        <w:r w:rsidRPr="00013D1A">
          <w:t>EAP_</w:t>
        </w:r>
        <w:r>
          <w:t>AKA</w:t>
        </w:r>
        <w:proofErr w:type="spellEnd"/>
        <w:r>
          <w:t xml:space="preserve"> prime</w:t>
        </w:r>
        <w:r w:rsidRPr="00013D1A">
          <w:t xml:space="preserve"> based authentication for AUN3 devices</w:t>
        </w:r>
        <w:bookmarkEnd w:id="223"/>
      </w:ins>
    </w:p>
    <w:p w14:paraId="58587031" w14:textId="788121EA" w:rsidR="00D42292" w:rsidRDefault="00D42292" w:rsidP="00D42292">
      <w:pPr>
        <w:pStyle w:val="Heading3"/>
        <w:rPr>
          <w:ins w:id="225" w:author="Saurabh1-Nokia" w:date="2022-08-29T10:28:00Z"/>
        </w:rPr>
      </w:pPr>
      <w:bookmarkStart w:id="226" w:name="_Toc112661516"/>
      <w:ins w:id="227" w:author="Saurabh1-Nokia" w:date="2022-08-29T10:28:00Z">
        <w:r w:rsidRPr="0092145B">
          <w:t>6.</w:t>
        </w:r>
        <w:r>
          <w:t>1</w:t>
        </w:r>
        <w:r>
          <w:t>.1</w:t>
        </w:r>
        <w:r>
          <w:tab/>
          <w:t>Introduction</w:t>
        </w:r>
        <w:bookmarkEnd w:id="226"/>
        <w:r>
          <w:t xml:space="preserve"> </w:t>
        </w:r>
      </w:ins>
    </w:p>
    <w:p w14:paraId="53D4F066" w14:textId="77777777" w:rsidR="00D42292" w:rsidRPr="00C91DA3" w:rsidRDefault="00D42292" w:rsidP="00D42292">
      <w:pPr>
        <w:rPr>
          <w:ins w:id="228" w:author="Saurabh1-Nokia" w:date="2022-08-29T10:28:00Z"/>
          <w:rFonts w:eastAsia="Times New Roman"/>
          <w:lang w:val="en-IN" w:eastAsia="en-IN"/>
        </w:rPr>
      </w:pPr>
      <w:ins w:id="229" w:author="Saurabh1-Nokia" w:date="2022-08-29T10:28:00Z">
        <w:r w:rsidRPr="00C91DA3">
          <w:rPr>
            <w:rFonts w:eastAsia="Times New Roman"/>
            <w:lang w:val="en-IN" w:eastAsia="en-IN"/>
          </w:rPr>
          <w:t xml:space="preserve">This solution addresses the authentication of AUN3 devices based on the </w:t>
        </w:r>
        <w:proofErr w:type="spellStart"/>
        <w:r w:rsidRPr="00C91DA3">
          <w:rPr>
            <w:rFonts w:eastAsia="Times New Roman"/>
            <w:lang w:val="en-IN" w:eastAsia="en-IN"/>
          </w:rPr>
          <w:t>EAP_</w:t>
        </w:r>
        <w:r>
          <w:rPr>
            <w:rFonts w:eastAsia="Times New Roman"/>
            <w:lang w:val="en-IN" w:eastAsia="en-IN"/>
          </w:rPr>
          <w:t>AKA</w:t>
        </w:r>
        <w:proofErr w:type="spellEnd"/>
        <w:r>
          <w:rPr>
            <w:rFonts w:eastAsia="Times New Roman"/>
            <w:lang w:val="en-IN" w:eastAsia="en-IN"/>
          </w:rPr>
          <w:t xml:space="preserve"> prime</w:t>
        </w:r>
        <w:r w:rsidRPr="00C91DA3">
          <w:rPr>
            <w:rFonts w:eastAsia="Times New Roman"/>
            <w:lang w:val="en-IN" w:eastAsia="en-IN"/>
          </w:rPr>
          <w:t xml:space="preserve"> method.</w:t>
        </w:r>
      </w:ins>
    </w:p>
    <w:p w14:paraId="2B1768C6" w14:textId="77777777" w:rsidR="00D42292" w:rsidRPr="0092145B" w:rsidRDefault="00D42292" w:rsidP="00D42292">
      <w:pPr>
        <w:rPr>
          <w:ins w:id="230" w:author="Saurabh1-Nokia" w:date="2022-08-29T10:28:00Z"/>
        </w:rPr>
      </w:pPr>
    </w:p>
    <w:p w14:paraId="3C1B471A" w14:textId="57973AC0" w:rsidR="00D42292" w:rsidRDefault="00D42292" w:rsidP="00D42292">
      <w:pPr>
        <w:pStyle w:val="Heading3"/>
        <w:rPr>
          <w:ins w:id="231" w:author="Saurabh1-Nokia" w:date="2022-08-29T10:28:00Z"/>
        </w:rPr>
      </w:pPr>
      <w:bookmarkStart w:id="232" w:name="_Toc112661517"/>
      <w:ins w:id="233" w:author="Saurabh1-Nokia" w:date="2022-08-29T10:28:00Z">
        <w:r w:rsidRPr="0092145B">
          <w:t>6.</w:t>
        </w:r>
        <w:r>
          <w:t>1</w:t>
        </w:r>
        <w:r>
          <w:t>.2</w:t>
        </w:r>
        <w:r>
          <w:tab/>
          <w:t>Solution details</w:t>
        </w:r>
        <w:bookmarkEnd w:id="232"/>
      </w:ins>
    </w:p>
    <w:p w14:paraId="7D837BBF" w14:textId="5B6751F4" w:rsidR="00D42292" w:rsidRDefault="00D11F55" w:rsidP="00D4229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34" w:author="Saurabh1-Nokia" w:date="2022-08-29T10:28:00Z"/>
          <w:rFonts w:ascii="Arial" w:hAnsi="Arial"/>
          <w:sz w:val="24"/>
        </w:rPr>
      </w:pPr>
      <w:bookmarkStart w:id="235" w:name="_Toc90023918"/>
      <w:bookmarkStart w:id="236" w:name="_Toc90026365"/>
      <w:bookmarkStart w:id="237" w:name="_Toc98927381"/>
      <w:bookmarkStart w:id="238" w:name="_Hlk102744451"/>
      <w:ins w:id="239" w:author="Saurabh1-Nokia" w:date="2022-08-29T10:29:00Z">
        <w:r>
          <w:rPr>
            <w:rFonts w:ascii="Arial" w:hAnsi="Arial"/>
            <w:sz w:val="24"/>
          </w:rPr>
          <w:t>6.1.2.1</w:t>
        </w:r>
      </w:ins>
      <w:ins w:id="240" w:author="Saurabh1-Nokia" w:date="2022-08-29T10:28:00Z">
        <w:r w:rsidR="00D42292" w:rsidRPr="00443806">
          <w:rPr>
            <w:rFonts w:ascii="Arial" w:hAnsi="Arial"/>
            <w:sz w:val="24"/>
          </w:rPr>
          <w:tab/>
          <w:t>Procedure</w:t>
        </w:r>
        <w:bookmarkEnd w:id="235"/>
        <w:bookmarkEnd w:id="236"/>
        <w:bookmarkEnd w:id="237"/>
        <w:bookmarkEnd w:id="238"/>
        <w:r w:rsidR="00D42292">
          <w:rPr>
            <w:rFonts w:ascii="Arial" w:hAnsi="Arial"/>
            <w:sz w:val="24"/>
          </w:rPr>
          <w:t xml:space="preserve"> </w:t>
        </w:r>
      </w:ins>
    </w:p>
    <w:p w14:paraId="382F3D48" w14:textId="77777777" w:rsidR="00D42292" w:rsidRPr="00B96859" w:rsidRDefault="00D42292" w:rsidP="00D42292">
      <w:pPr>
        <w:ind w:left="360"/>
        <w:jc w:val="both"/>
        <w:rPr>
          <w:ins w:id="241" w:author="Saurabh1-Nokia" w:date="2022-08-29T10:28:00Z"/>
          <w:rFonts w:cs="Arial"/>
          <w:color w:val="595959"/>
        </w:rPr>
      </w:pPr>
    </w:p>
    <w:p w14:paraId="074EC668" w14:textId="03C696A7" w:rsidR="00D42292" w:rsidRDefault="00D42292" w:rsidP="00D42292">
      <w:pPr>
        <w:pStyle w:val="TF"/>
        <w:rPr>
          <w:ins w:id="242" w:author="Saurabh1-Nokia" w:date="2022-08-29T10:28:00Z"/>
          <w:lang w:val="en-IN"/>
        </w:rPr>
      </w:pPr>
      <w:ins w:id="243" w:author="Saurabh1-Nokia" w:date="2022-08-29T10:28:00Z">
        <w:r>
          <w:object w:dxaOrig="16456" w:dyaOrig="13651" w14:anchorId="5C019FD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85.5pt" o:ole="">
              <v:imagedata r:id="rId16" o:title=""/>
            </v:shape>
            <o:OLEObject Type="Embed" ProgID="Visio.Drawing.15" ShapeID="_x0000_i1025" DrawAspect="Content" ObjectID="_1723274266" r:id="rId17"/>
          </w:object>
        </w:r>
        <w:r w:rsidRPr="00203AAA">
          <w:t xml:space="preserve"> </w:t>
        </w:r>
        <w:r>
          <w:t xml:space="preserve">Figure </w:t>
        </w:r>
      </w:ins>
      <w:ins w:id="244" w:author="Saurabh1-Nokia" w:date="2022-08-29T10:29:00Z">
        <w:r w:rsidR="00D11F55">
          <w:t>6.1.2.1</w:t>
        </w:r>
      </w:ins>
      <w:ins w:id="245" w:author="Saurabh1-Nokia" w:date="2022-08-29T10:28:00Z">
        <w:r>
          <w:rPr>
            <w:lang w:eastAsia="zh-CN"/>
          </w:rPr>
          <w:t>-1</w:t>
        </w:r>
        <w:r>
          <w:t xml:space="preserve">: </w:t>
        </w:r>
        <w:proofErr w:type="spellStart"/>
        <w:r>
          <w:t>EAP</w:t>
        </w:r>
        <w:proofErr w:type="spellEnd"/>
        <w:r>
          <w:t>-AKA prime based AUN3 authentication</w:t>
        </w:r>
      </w:ins>
    </w:p>
    <w:p w14:paraId="741E2FB0" w14:textId="77777777" w:rsidR="00D42292" w:rsidRPr="00B96859" w:rsidRDefault="00D42292" w:rsidP="00D42292">
      <w:pPr>
        <w:ind w:left="360"/>
        <w:jc w:val="both"/>
        <w:rPr>
          <w:ins w:id="246" w:author="Saurabh1-Nokia" w:date="2022-08-29T10:28:00Z"/>
          <w:rFonts w:cs="Arial"/>
          <w:color w:val="595959"/>
        </w:rPr>
      </w:pPr>
    </w:p>
    <w:p w14:paraId="45185DB6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47" w:author="Saurabh1-Nokia" w:date="2022-08-29T10:28:00Z"/>
          <w:rFonts w:eastAsia="Times New Roman"/>
          <w:lang w:eastAsia="x-none"/>
        </w:rPr>
      </w:pPr>
      <w:ins w:id="248" w:author="Saurabh1-Nokia" w:date="2022-08-29T10:28:00Z">
        <w:r w:rsidRPr="00E73E26">
          <w:rPr>
            <w:rFonts w:eastAsia="Times New Roman"/>
            <w:lang w:eastAsia="x-none"/>
          </w:rPr>
          <w:t>1</w:t>
        </w:r>
        <w:r>
          <w:rPr>
            <w:rFonts w:eastAsia="Times New Roman"/>
            <w:lang w:eastAsia="x-none"/>
          </w:rPr>
          <w:t>a</w:t>
        </w:r>
        <w:r w:rsidRPr="00E73E26"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 xml:space="preserve">The AUN3 device </w:t>
        </w:r>
        <w:proofErr w:type="gramStart"/>
        <w:r w:rsidRPr="00E73E26">
          <w:rPr>
            <w:rFonts w:eastAsia="Times New Roman"/>
            <w:lang w:eastAsia="x-none"/>
          </w:rPr>
          <w:t>establishes</w:t>
        </w:r>
        <w:proofErr w:type="gramEnd"/>
        <w:r w:rsidRPr="00E73E26">
          <w:rPr>
            <w:rFonts w:eastAsia="Times New Roman"/>
            <w:lang w:eastAsia="x-none"/>
          </w:rPr>
          <w:t xml:space="preserve"> a WLAN connection with the WLAN Access Network (AN), using procedures specified in IEEE 802.11.</w:t>
        </w:r>
      </w:ins>
    </w:p>
    <w:p w14:paraId="52CFE2D0" w14:textId="77777777" w:rsidR="00D42292" w:rsidRDefault="00D42292" w:rsidP="00D42292">
      <w:pPr>
        <w:ind w:left="568" w:hanging="284"/>
        <w:rPr>
          <w:ins w:id="249" w:author="Saurabh1-Nokia" w:date="2022-08-29T10:28:00Z"/>
        </w:rPr>
      </w:pPr>
      <w:ins w:id="250" w:author="Saurabh1-Nokia" w:date="2022-08-29T10:28:00Z">
        <w:r>
          <w:rPr>
            <w:rFonts w:eastAsia="Times New Roman"/>
            <w:lang w:eastAsia="x-none"/>
          </w:rPr>
          <w:t>1b, 1c</w:t>
        </w:r>
        <w:r w:rsidRPr="00E73E26"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 xml:space="preserve">L2 connection and </w:t>
        </w:r>
        <w:proofErr w:type="spellStart"/>
        <w:r w:rsidRPr="00E73E26">
          <w:rPr>
            <w:rFonts w:eastAsia="Times New Roman"/>
            <w:lang w:eastAsia="x-none"/>
          </w:rPr>
          <w:t>EAP</w:t>
        </w:r>
        <w:proofErr w:type="spellEnd"/>
        <w:r w:rsidRPr="00E73E26">
          <w:rPr>
            <w:rFonts w:eastAsia="Times New Roman"/>
            <w:lang w:eastAsia="x-none"/>
          </w:rPr>
          <w:t xml:space="preserve"> identity retrieval </w:t>
        </w:r>
        <w:proofErr w:type="gramStart"/>
        <w:r w:rsidRPr="00E73E26">
          <w:rPr>
            <w:rFonts w:eastAsia="Times New Roman"/>
            <w:lang w:eastAsia="x-none"/>
          </w:rPr>
          <w:t>are performed</w:t>
        </w:r>
        <w:proofErr w:type="gramEnd"/>
        <w:r w:rsidRPr="00E73E26"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 xml:space="preserve"> AUN3 device sends back its </w:t>
        </w:r>
        <w:r>
          <w:t>Network Access Identifier (</w:t>
        </w:r>
        <w:proofErr w:type="spellStart"/>
        <w:r>
          <w:t>NAI</w:t>
        </w:r>
        <w:proofErr w:type="spellEnd"/>
        <w:r>
          <w:t xml:space="preserve">) in the form of </w:t>
        </w:r>
        <w:proofErr w:type="spellStart"/>
        <w:r>
          <w:t>username@realm</w:t>
        </w:r>
        <w:proofErr w:type="spellEnd"/>
        <w:r>
          <w:t xml:space="preserve">.  </w:t>
        </w:r>
      </w:ins>
    </w:p>
    <w:p w14:paraId="0C3D1B49" w14:textId="77777777" w:rsidR="00D42292" w:rsidRDefault="00D42292" w:rsidP="00D42292">
      <w:pPr>
        <w:pStyle w:val="EditorsNote"/>
        <w:rPr>
          <w:ins w:id="251" w:author="Saurabh1-Nokia" w:date="2022-08-29T10:28:00Z"/>
        </w:rPr>
      </w:pPr>
      <w:ins w:id="252" w:author="Saurabh1-Nokia" w:date="2022-08-29T10:28:00Z">
        <w:r w:rsidRPr="004E1447">
          <w:t>Editor’s Note: Privacy protection for the UE identifier is FFS</w:t>
        </w:r>
        <w:r>
          <w:t>.</w:t>
        </w:r>
      </w:ins>
    </w:p>
    <w:p w14:paraId="1F4C6B34" w14:textId="77777777" w:rsidR="00D42292" w:rsidRDefault="00D42292" w:rsidP="00D42292">
      <w:pPr>
        <w:pStyle w:val="EditorsNote"/>
        <w:rPr>
          <w:ins w:id="253" w:author="Saurabh1-Nokia" w:date="2022-08-29T10:28:00Z"/>
        </w:rPr>
      </w:pPr>
      <w:ins w:id="254" w:author="Saurabh1-Nokia" w:date="2022-08-29T10:28:00Z">
        <w:r>
          <w:t xml:space="preserve">Editor’s Note: Details of </w:t>
        </w:r>
        <w:proofErr w:type="spellStart"/>
        <w:r>
          <w:t>SUCI</w:t>
        </w:r>
        <w:proofErr w:type="spellEnd"/>
        <w:r>
          <w:t xml:space="preserve"> calculation is FFS.</w:t>
        </w:r>
      </w:ins>
    </w:p>
    <w:p w14:paraId="51B97FC2" w14:textId="77777777" w:rsidR="00D42292" w:rsidRPr="00E73E26" w:rsidDel="00107404" w:rsidRDefault="00D42292" w:rsidP="00D42292">
      <w:pPr>
        <w:pStyle w:val="EditorsNote"/>
        <w:rPr>
          <w:ins w:id="255" w:author="Saurabh1-Nokia" w:date="2022-08-29T10:28:00Z"/>
          <w:del w:id="256" w:author="Saurabh1-Nokia" w:date="2022-08-26T10:12:00Z"/>
        </w:rPr>
      </w:pPr>
    </w:p>
    <w:p w14:paraId="54671575" w14:textId="77777777" w:rsidR="00D42292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57" w:author="Saurabh1-Nokia" w:date="2022-08-29T10:28:00Z"/>
          <w:rFonts w:eastAsia="Times New Roman"/>
          <w:lang w:eastAsia="x-none"/>
        </w:rPr>
      </w:pPr>
      <w:ins w:id="258" w:author="Saurabh1-Nokia" w:date="2022-08-29T10:28:00Z">
        <w:r>
          <w:rPr>
            <w:rFonts w:eastAsia="Times New Roman"/>
            <w:lang w:eastAsia="x-none"/>
          </w:rPr>
          <w:t xml:space="preserve">2a, </w:t>
        </w:r>
        <w:r w:rsidRPr="00E73E26">
          <w:rPr>
            <w:rFonts w:eastAsia="Times New Roman"/>
            <w:lang w:eastAsia="x-none"/>
          </w:rPr>
          <w:t>3</w:t>
        </w:r>
        <w:r>
          <w:rPr>
            <w:rFonts w:eastAsia="Times New Roman"/>
            <w:lang w:eastAsia="x-none"/>
          </w:rPr>
          <w:t>a, 3b, 3c.</w:t>
        </w:r>
        <w:r>
          <w:rPr>
            <w:rFonts w:eastAsia="Times New Roman"/>
            <w:lang w:eastAsia="x-none"/>
          </w:rPr>
          <w:tab/>
        </w:r>
        <w:r>
          <w:t xml:space="preserve">If the RG is an FN-RG, the FN-RG sends the </w:t>
        </w:r>
        <w:proofErr w:type="spellStart"/>
        <w:r>
          <w:t>EAP</w:t>
        </w:r>
        <w:proofErr w:type="spellEnd"/>
        <w:r>
          <w:t xml:space="preserve"> response/Identity including the </w:t>
        </w:r>
        <w:proofErr w:type="spellStart"/>
        <w:r>
          <w:t>NAI</w:t>
        </w:r>
        <w:proofErr w:type="spellEnd"/>
        <w:r>
          <w:t xml:space="preserve"> to the W-</w:t>
        </w:r>
        <w:proofErr w:type="spellStart"/>
        <w:r>
          <w:t>AGF</w:t>
        </w:r>
        <w:proofErr w:type="spellEnd"/>
        <w:r>
          <w:t>. The W-</w:t>
        </w:r>
        <w:proofErr w:type="spellStart"/>
        <w:r>
          <w:t>AGF</w:t>
        </w:r>
        <w:proofErr w:type="spellEnd"/>
        <w:r>
          <w:t xml:space="preserve"> creates a registration request on behalf of the AUN3 device with a new </w:t>
        </w:r>
        <w:proofErr w:type="gramStart"/>
        <w:r>
          <w:t>indication</w:t>
        </w:r>
        <w:proofErr w:type="gramEnd"/>
        <w:r>
          <w:t xml:space="preserve"> that the registration is on behalf of an AUN3 device where protection is required for the interface between the AUN3 device and RG. The </w:t>
        </w:r>
        <w:proofErr w:type="spellStart"/>
        <w:r>
          <w:t>SUPI</w:t>
        </w:r>
        <w:proofErr w:type="spellEnd"/>
        <w:r>
          <w:t xml:space="preserve"> of the AUN3 device is the </w:t>
        </w:r>
        <w:proofErr w:type="spellStart"/>
        <w:r>
          <w:t>NAI</w:t>
        </w:r>
        <w:proofErr w:type="spellEnd"/>
        <w:r>
          <w:t xml:space="preserve"> as received from the device, and the W-</w:t>
        </w:r>
        <w:proofErr w:type="spellStart"/>
        <w:r>
          <w:t>AGF</w:t>
        </w:r>
        <w:proofErr w:type="spellEnd"/>
        <w:r>
          <w:t xml:space="preserve"> constructs the </w:t>
        </w:r>
        <w:proofErr w:type="spellStart"/>
        <w:r>
          <w:t>SUCI</w:t>
        </w:r>
        <w:proofErr w:type="spellEnd"/>
        <w:r>
          <w:t xml:space="preserve"> from this </w:t>
        </w:r>
        <w:proofErr w:type="spellStart"/>
        <w:r>
          <w:t>SUPI</w:t>
        </w:r>
        <w:proofErr w:type="spellEnd"/>
        <w:r>
          <w:t xml:space="preserve"> using the NULL scheme. The W-</w:t>
        </w:r>
        <w:proofErr w:type="spellStart"/>
        <w:r>
          <w:t>AGF</w:t>
        </w:r>
        <w:proofErr w:type="spellEnd"/>
        <w:r>
          <w:t xml:space="preserve"> selects the AMF/</w:t>
        </w:r>
        <w:proofErr w:type="spellStart"/>
        <w:r>
          <w:t>SEAF.The</w:t>
        </w:r>
        <w:proofErr w:type="spellEnd"/>
        <w:r>
          <w:t xml:space="preserve"> W-</w:t>
        </w:r>
        <w:proofErr w:type="spellStart"/>
        <w:r>
          <w:t>AGF</w:t>
        </w:r>
        <w:proofErr w:type="spellEnd"/>
        <w:r>
          <w:t xml:space="preserve"> sends to the AMF/</w:t>
        </w:r>
        <w:proofErr w:type="spellStart"/>
        <w:r>
          <w:t>SEAF</w:t>
        </w:r>
        <w:proofErr w:type="spellEnd"/>
        <w:r>
          <w:t xml:space="preserve"> a registration request on behalf of the AUN3 device. The registration request includes the </w:t>
        </w:r>
        <w:proofErr w:type="spellStart"/>
        <w:r>
          <w:t>NAI</w:t>
        </w:r>
        <w:proofErr w:type="spellEnd"/>
        <w:r>
          <w:t xml:space="preserve"> </w:t>
        </w:r>
        <w:proofErr w:type="spellStart"/>
        <w:r>
          <w:t>SUCI</w:t>
        </w:r>
        <w:proofErr w:type="spellEnd"/>
        <w:r>
          <w:t xml:space="preserve">, wireline network name if available, and the new </w:t>
        </w:r>
        <w:proofErr w:type="gramStart"/>
        <w:r>
          <w:t>indication</w:t>
        </w:r>
        <w:proofErr w:type="gramEnd"/>
        <w:r>
          <w:t xml:space="preserve">. The same message content is </w:t>
        </w:r>
        <w:proofErr w:type="gramStart"/>
        <w:r>
          <w:t>forwarded</w:t>
        </w:r>
        <w:proofErr w:type="gramEnd"/>
        <w:r>
          <w:t xml:space="preserve"> from AMF to </w:t>
        </w:r>
        <w:r>
          <w:rPr>
            <w:rStyle w:val="red-underline"/>
          </w:rPr>
          <w:t>AUSF</w:t>
        </w:r>
        <w:r w:rsidRPr="00E73E26">
          <w:rPr>
            <w:rFonts w:eastAsia="Times New Roman"/>
            <w:lang w:eastAsia="x-none"/>
          </w:rPr>
          <w:t xml:space="preserve"> and then </w:t>
        </w:r>
        <w:r>
          <w:rPr>
            <w:rFonts w:eastAsia="Times New Roman"/>
            <w:lang w:eastAsia="x-none"/>
          </w:rPr>
          <w:t xml:space="preserve">from AUSF </w:t>
        </w:r>
        <w:r w:rsidRPr="00E73E26">
          <w:rPr>
            <w:rFonts w:eastAsia="Times New Roman"/>
            <w:lang w:eastAsia="x-none"/>
          </w:rPr>
          <w:t xml:space="preserve">to UDM. </w:t>
        </w:r>
      </w:ins>
    </w:p>
    <w:p w14:paraId="11AF1D7F" w14:textId="77777777" w:rsidR="00D42292" w:rsidRPr="00CB498B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59" w:author="Saurabh1-Nokia" w:date="2022-08-29T10:28:00Z"/>
          <w:rFonts w:eastAsia="Times New Roman"/>
          <w:lang w:eastAsia="x-none"/>
        </w:rPr>
      </w:pPr>
      <w:ins w:id="260" w:author="Saurabh1-Nokia" w:date="2022-08-29T10:28:00Z">
        <w:r>
          <w:rPr>
            <w:rFonts w:eastAsia="Times New Roman"/>
            <w:lang w:eastAsia="x-none"/>
          </w:rPr>
          <w:t>2b, 3b, 3c</w:t>
        </w:r>
        <w:r w:rsidRPr="00CB498B"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</w:r>
        <w:r>
          <w:rPr>
            <w:rFonts w:eastAsia="Times New Roman"/>
            <w:lang w:eastAsia="x-none"/>
          </w:rPr>
          <w:tab/>
        </w:r>
        <w:r w:rsidRPr="00CB498B">
          <w:rPr>
            <w:rFonts w:eastAsia="Times New Roman"/>
            <w:lang w:eastAsia="x-none"/>
          </w:rPr>
          <w:t xml:space="preserve">If the RG is a 5G-RG, the 5G-RG constructs a </w:t>
        </w:r>
        <w:proofErr w:type="spellStart"/>
        <w:r w:rsidRPr="00CB498B">
          <w:rPr>
            <w:rFonts w:eastAsia="Times New Roman"/>
            <w:lang w:eastAsia="x-none"/>
          </w:rPr>
          <w:t>SUCI</w:t>
        </w:r>
        <w:proofErr w:type="spellEnd"/>
        <w:r w:rsidRPr="00CB498B">
          <w:rPr>
            <w:rFonts w:eastAsia="Times New Roman"/>
            <w:lang w:eastAsia="x-none"/>
          </w:rPr>
          <w:t xml:space="preserve"> from the </w:t>
        </w:r>
        <w:proofErr w:type="spellStart"/>
        <w:r w:rsidRPr="00CB498B">
          <w:rPr>
            <w:rFonts w:eastAsia="Times New Roman"/>
            <w:lang w:eastAsia="x-none"/>
          </w:rPr>
          <w:t>NAI</w:t>
        </w:r>
        <w:proofErr w:type="spellEnd"/>
        <w:r w:rsidRPr="00CB498B">
          <w:rPr>
            <w:rFonts w:eastAsia="Times New Roman"/>
            <w:lang w:eastAsia="x-none"/>
          </w:rPr>
          <w:t xml:space="preserve">-based </w:t>
        </w:r>
        <w:proofErr w:type="spellStart"/>
        <w:r w:rsidRPr="00CB498B">
          <w:rPr>
            <w:rFonts w:eastAsia="Times New Roman"/>
            <w:lang w:eastAsia="x-none"/>
          </w:rPr>
          <w:t>SUPI</w:t>
        </w:r>
        <w:proofErr w:type="spellEnd"/>
        <w:r w:rsidRPr="00CB498B">
          <w:rPr>
            <w:rFonts w:eastAsia="Times New Roman"/>
            <w:lang w:eastAsia="x-none"/>
          </w:rPr>
          <w:t xml:space="preserve"> of the AUN3 device and sends a NAS Registration Request message to the AMF, including the </w:t>
        </w:r>
        <w:proofErr w:type="spellStart"/>
        <w:r w:rsidRPr="00CB498B">
          <w:rPr>
            <w:rFonts w:eastAsia="Times New Roman"/>
            <w:lang w:eastAsia="x-none"/>
          </w:rPr>
          <w:t>SUCI</w:t>
        </w:r>
        <w:proofErr w:type="spellEnd"/>
        <w:r w:rsidRPr="00CB498B">
          <w:rPr>
            <w:rFonts w:eastAsia="Times New Roman"/>
            <w:lang w:eastAsia="x-none"/>
          </w:rPr>
          <w:t xml:space="preserve"> and </w:t>
        </w:r>
        <w:r>
          <w:rPr>
            <w:rFonts w:eastAsia="Times New Roman"/>
            <w:lang w:eastAsia="x-none"/>
          </w:rPr>
          <w:t>the new</w:t>
        </w:r>
        <w:r w:rsidRPr="00CB498B">
          <w:rPr>
            <w:rFonts w:eastAsia="Times New Roman"/>
            <w:lang w:eastAsia="x-none"/>
          </w:rPr>
          <w:t xml:space="preserve"> indicator</w:t>
        </w:r>
        <w:r>
          <w:rPr>
            <w:rFonts w:eastAsia="Times New Roman"/>
            <w:lang w:eastAsia="x-none"/>
          </w:rPr>
          <w:t xml:space="preserve"> for encryption </w:t>
        </w:r>
        <w:proofErr w:type="gramStart"/>
        <w:r>
          <w:rPr>
            <w:rFonts w:eastAsia="Times New Roman"/>
            <w:lang w:eastAsia="x-none"/>
          </w:rPr>
          <w:t>required</w:t>
        </w:r>
        <w:proofErr w:type="gramEnd"/>
        <w:r>
          <w:rPr>
            <w:rFonts w:eastAsia="Times New Roman"/>
            <w:lang w:eastAsia="x-none"/>
          </w:rPr>
          <w:t xml:space="preserve"> for AUN3 device</w:t>
        </w:r>
        <w:r w:rsidRPr="00CB498B">
          <w:rPr>
            <w:rFonts w:eastAsia="Times New Roman"/>
            <w:lang w:eastAsia="x-none"/>
          </w:rPr>
          <w:t>.</w:t>
        </w:r>
      </w:ins>
    </w:p>
    <w:p w14:paraId="060B4B82" w14:textId="77777777" w:rsidR="00D42292" w:rsidDel="009843DE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61" w:author="Saurabh1-Nokia" w:date="2022-08-29T10:28:00Z"/>
          <w:del w:id="262" w:author="Saurabh1-Nokia" w:date="2022-08-24T11:14:00Z"/>
          <w:rFonts w:eastAsia="Times New Roman"/>
          <w:lang w:eastAsia="x-none"/>
        </w:rPr>
      </w:pPr>
    </w:p>
    <w:p w14:paraId="7A5C80CE" w14:textId="77777777" w:rsidR="00D42292" w:rsidRDefault="00D42292" w:rsidP="00D42292">
      <w:pPr>
        <w:pStyle w:val="EditorsNote"/>
        <w:rPr>
          <w:ins w:id="263" w:author="Saurabh1-Nokia" w:date="2022-08-29T10:28:00Z"/>
        </w:rPr>
      </w:pPr>
      <w:ins w:id="264" w:author="Saurabh1-Nokia" w:date="2022-08-29T10:28:00Z">
        <w:r>
          <w:t xml:space="preserve">Editor’s Note: </w:t>
        </w:r>
        <w:r>
          <w:rPr>
            <w:lang w:val="en-US" w:eastAsia="x-none"/>
          </w:rPr>
          <w:t xml:space="preserve">The need for the 5G-RG to create a </w:t>
        </w:r>
        <w:proofErr w:type="spellStart"/>
        <w:r>
          <w:rPr>
            <w:lang w:val="en-US" w:eastAsia="x-none"/>
          </w:rPr>
          <w:t>SUCI</w:t>
        </w:r>
        <w:proofErr w:type="spellEnd"/>
        <w:r>
          <w:rPr>
            <w:lang w:val="en-US" w:eastAsia="x-none"/>
          </w:rPr>
          <w:t xml:space="preserve"> using non-null-scheme is FFS</w:t>
        </w:r>
        <w:r>
          <w:t>.</w:t>
        </w:r>
      </w:ins>
    </w:p>
    <w:p w14:paraId="49C66316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65" w:author="Saurabh1-Nokia" w:date="2022-08-29T10:28:00Z"/>
          <w:rFonts w:eastAsia="Times New Roman"/>
          <w:lang w:eastAsia="x-none"/>
        </w:rPr>
      </w:pPr>
    </w:p>
    <w:p w14:paraId="5AD40D65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66" w:author="Saurabh1-Nokia" w:date="2022-08-29T10:28:00Z"/>
          <w:rFonts w:eastAsia="Times New Roman"/>
          <w:lang w:eastAsia="x-none"/>
        </w:rPr>
      </w:pPr>
      <w:ins w:id="267" w:author="Saurabh1-Nokia" w:date="2022-08-29T10:28:00Z">
        <w:r w:rsidRPr="00E73E26">
          <w:rPr>
            <w:rFonts w:eastAsia="Times New Roman"/>
            <w:lang w:eastAsia="x-none"/>
          </w:rPr>
          <w:lastRenderedPageBreak/>
          <w:t>4</w:t>
        </w:r>
        <w:r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 xml:space="preserve">Authentication procedure for </w:t>
        </w:r>
        <w:proofErr w:type="spellStart"/>
        <w:r w:rsidRPr="00E73E26">
          <w:rPr>
            <w:rFonts w:eastAsia="Times New Roman"/>
            <w:lang w:eastAsia="x-none"/>
          </w:rPr>
          <w:t>EAP</w:t>
        </w:r>
        <w:proofErr w:type="spellEnd"/>
        <w:r w:rsidRPr="00E73E26">
          <w:rPr>
            <w:rFonts w:eastAsia="Times New Roman"/>
            <w:lang w:eastAsia="x-none"/>
          </w:rPr>
          <w:t>-</w:t>
        </w:r>
        <w:r>
          <w:rPr>
            <w:rFonts w:eastAsia="Times New Roman"/>
            <w:lang w:eastAsia="x-none"/>
          </w:rPr>
          <w:t>AKA'</w:t>
        </w:r>
        <w:r w:rsidRPr="00E73E26">
          <w:rPr>
            <w:rFonts w:eastAsia="Times New Roman"/>
            <w:lang w:eastAsia="x-none"/>
          </w:rPr>
          <w:t xml:space="preserve"> </w:t>
        </w:r>
        <w:proofErr w:type="gramStart"/>
        <w:r>
          <w:rPr>
            <w:rFonts w:eastAsia="Times New Roman"/>
            <w:lang w:eastAsia="x-none"/>
          </w:rPr>
          <w:t>is performed</w:t>
        </w:r>
        <w:proofErr w:type="gramEnd"/>
        <w:r>
          <w:rPr>
            <w:rFonts w:eastAsia="Times New Roman"/>
            <w:lang w:eastAsia="x-none"/>
          </w:rPr>
          <w:t xml:space="preserve"> as defined in the section 6.1.3.1 of</w:t>
        </w:r>
        <w:r w:rsidRPr="00E73E26">
          <w:rPr>
            <w:rFonts w:eastAsia="Times New Roman"/>
            <w:lang w:eastAsia="x-none"/>
          </w:rPr>
          <w:t xml:space="preserve"> TS 33.501[2].</w:t>
        </w:r>
      </w:ins>
    </w:p>
    <w:p w14:paraId="1412C3B2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68" w:author="Saurabh1-Nokia" w:date="2022-08-29T10:28:00Z"/>
          <w:rFonts w:eastAsia="Times New Roman"/>
          <w:lang w:eastAsia="x-none"/>
        </w:rPr>
      </w:pPr>
      <w:ins w:id="269" w:author="Saurabh1-Nokia" w:date="2022-08-29T10:28:00Z">
        <w:r w:rsidRPr="00E73E26">
          <w:rPr>
            <w:rFonts w:eastAsia="Times New Roman"/>
            <w:lang w:eastAsia="x-none"/>
          </w:rPr>
          <w:t>5</w:t>
        </w:r>
        <w:r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 xml:space="preserve">Based on the </w:t>
        </w:r>
        <w:proofErr w:type="gramStart"/>
        <w:r w:rsidRPr="00E73E26">
          <w:rPr>
            <w:rFonts w:eastAsia="Times New Roman"/>
            <w:lang w:eastAsia="x-none"/>
          </w:rPr>
          <w:t>indication</w:t>
        </w:r>
        <w:proofErr w:type="gramEnd"/>
        <w:r w:rsidRPr="00E73E26">
          <w:rPr>
            <w:rFonts w:eastAsia="Times New Roman"/>
            <w:lang w:eastAsia="x-none"/>
          </w:rPr>
          <w:t xml:space="preserve"> in step 3, </w:t>
        </w:r>
        <w:r>
          <w:rPr>
            <w:rFonts w:eastAsia="Times New Roman"/>
            <w:lang w:eastAsia="x-none"/>
          </w:rPr>
          <w:t xml:space="preserve">AMF derives the </w:t>
        </w:r>
        <w:proofErr w:type="spellStart"/>
        <w:r>
          <w:rPr>
            <w:rFonts w:eastAsia="Times New Roman"/>
            <w:lang w:eastAsia="x-none"/>
          </w:rPr>
          <w:t>WAGF</w:t>
        </w:r>
        <w:proofErr w:type="spellEnd"/>
        <w:r>
          <w:rPr>
            <w:rFonts w:eastAsia="Times New Roman"/>
            <w:lang w:eastAsia="x-none"/>
          </w:rPr>
          <w:t xml:space="preserve"> key.</w:t>
        </w:r>
      </w:ins>
    </w:p>
    <w:p w14:paraId="2EEA3BA3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70" w:author="Saurabh1-Nokia" w:date="2022-08-29T10:28:00Z"/>
          <w:rFonts w:eastAsia="Times New Roman"/>
          <w:lang w:eastAsia="x-none"/>
        </w:rPr>
      </w:pPr>
      <w:ins w:id="271" w:author="Saurabh1-Nokia" w:date="2022-08-29T10:28:00Z">
        <w:r w:rsidRPr="00E73E26">
          <w:rPr>
            <w:rFonts w:eastAsia="Times New Roman"/>
            <w:lang w:eastAsia="x-none"/>
          </w:rPr>
          <w:t>6</w:t>
        </w:r>
        <w:r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  <w:t xml:space="preserve">The AMF sends </w:t>
        </w:r>
        <w:r w:rsidRPr="00E73E26">
          <w:rPr>
            <w:rFonts w:eastAsia="Times New Roman"/>
            <w:lang w:eastAsia="x-none"/>
          </w:rPr>
          <w:t>NAS Security Mode Comm</w:t>
        </w:r>
        <w:r>
          <w:rPr>
            <w:rFonts w:eastAsia="Times New Roman"/>
            <w:lang w:eastAsia="x-none"/>
          </w:rPr>
          <w:t xml:space="preserve">and mode and </w:t>
        </w:r>
        <w:proofErr w:type="gramStart"/>
        <w:r>
          <w:rPr>
            <w:rFonts w:eastAsia="Times New Roman"/>
            <w:lang w:eastAsia="x-none"/>
          </w:rPr>
          <w:t>provides</w:t>
        </w:r>
        <w:proofErr w:type="gramEnd"/>
        <w:r>
          <w:rPr>
            <w:rFonts w:eastAsia="Times New Roman"/>
            <w:lang w:eastAsia="x-none"/>
          </w:rPr>
          <w:t xml:space="preserve"> the  </w:t>
        </w:r>
        <w:proofErr w:type="spellStart"/>
        <w:r>
          <w:rPr>
            <w:rFonts w:eastAsia="Times New Roman"/>
            <w:lang w:eastAsia="x-none"/>
          </w:rPr>
          <w:t>WAGF</w:t>
        </w:r>
        <w:proofErr w:type="spellEnd"/>
        <w:r>
          <w:rPr>
            <w:rFonts w:eastAsia="Times New Roman"/>
            <w:lang w:eastAsia="x-none"/>
          </w:rPr>
          <w:t xml:space="preserve"> key to W-</w:t>
        </w:r>
        <w:proofErr w:type="spellStart"/>
        <w:r>
          <w:rPr>
            <w:rFonts w:eastAsia="Times New Roman"/>
            <w:lang w:eastAsia="x-none"/>
          </w:rPr>
          <w:t>AGF</w:t>
        </w:r>
        <w:proofErr w:type="spellEnd"/>
        <w:r>
          <w:rPr>
            <w:rFonts w:eastAsia="Times New Roman"/>
            <w:lang w:eastAsia="x-none"/>
          </w:rPr>
          <w:t>.</w:t>
        </w:r>
      </w:ins>
    </w:p>
    <w:p w14:paraId="6AFEA9FD" w14:textId="77777777" w:rsidR="00D42292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72" w:author="Saurabh1-Nokia" w:date="2022-08-29T10:28:00Z"/>
          <w:rFonts w:eastAsia="Times New Roman"/>
          <w:lang w:eastAsia="x-none"/>
        </w:rPr>
      </w:pPr>
      <w:ins w:id="273" w:author="Saurabh1-Nokia" w:date="2022-08-29T10:28:00Z">
        <w:r w:rsidRPr="00E73E26">
          <w:rPr>
            <w:rFonts w:eastAsia="Times New Roman"/>
            <w:lang w:eastAsia="x-none"/>
          </w:rPr>
          <w:t>7</w:t>
        </w:r>
        <w:r>
          <w:rPr>
            <w:rFonts w:eastAsia="Times New Roman"/>
            <w:lang w:eastAsia="x-none"/>
          </w:rPr>
          <w:t>.</w:t>
        </w:r>
        <w:r>
          <w:rPr>
            <w:rFonts w:eastAsia="Times New Roman"/>
            <w:lang w:eastAsia="x-none"/>
          </w:rPr>
          <w:tab/>
          <w:t>W-</w:t>
        </w:r>
        <w:proofErr w:type="spellStart"/>
        <w:r>
          <w:rPr>
            <w:rFonts w:eastAsia="Times New Roman"/>
            <w:lang w:eastAsia="x-none"/>
          </w:rPr>
          <w:t>AGF</w:t>
        </w:r>
        <w:proofErr w:type="spellEnd"/>
        <w:r>
          <w:rPr>
            <w:rFonts w:eastAsia="Times New Roman"/>
            <w:lang w:eastAsia="x-none"/>
          </w:rPr>
          <w:t xml:space="preserve">/RG derive the </w:t>
        </w:r>
        <w:proofErr w:type="spellStart"/>
        <w:r>
          <w:rPr>
            <w:rFonts w:eastAsia="Times New Roman"/>
            <w:lang w:eastAsia="x-none"/>
          </w:rPr>
          <w:t>PMK</w:t>
        </w:r>
        <w:proofErr w:type="spellEnd"/>
        <w:r>
          <w:rPr>
            <w:rFonts w:eastAsia="Times New Roman"/>
            <w:lang w:eastAsia="x-none"/>
          </w:rPr>
          <w:t xml:space="preserve"> key from the </w:t>
        </w:r>
        <w:proofErr w:type="spellStart"/>
        <w:r>
          <w:rPr>
            <w:rFonts w:eastAsia="Times New Roman"/>
            <w:lang w:eastAsia="x-none"/>
          </w:rPr>
          <w:t>WAGF</w:t>
        </w:r>
        <w:proofErr w:type="spellEnd"/>
        <w:r>
          <w:rPr>
            <w:rFonts w:eastAsia="Times New Roman"/>
            <w:lang w:eastAsia="x-none"/>
          </w:rPr>
          <w:t xml:space="preserve"> key. </w:t>
        </w:r>
      </w:ins>
    </w:p>
    <w:p w14:paraId="46CC3D94" w14:textId="77777777" w:rsidR="00D42292" w:rsidRPr="00E73E26" w:rsidRDefault="00D42292" w:rsidP="00D42292">
      <w:pPr>
        <w:pStyle w:val="NO"/>
        <w:rPr>
          <w:ins w:id="274" w:author="Saurabh1-Nokia" w:date="2022-08-29T10:28:00Z"/>
          <w:rFonts w:eastAsia="Times New Roman"/>
          <w:lang w:eastAsia="x-none"/>
        </w:rPr>
      </w:pPr>
      <w:ins w:id="275" w:author="Saurabh1-Nokia" w:date="2022-08-29T10:28:00Z">
        <w:r>
          <w:t xml:space="preserve">Note: whether the </w:t>
        </w:r>
        <w:proofErr w:type="spellStart"/>
        <w:r>
          <w:t>PMK</w:t>
        </w:r>
        <w:proofErr w:type="spellEnd"/>
        <w:r>
          <w:t xml:space="preserve"> </w:t>
        </w:r>
        <w:proofErr w:type="gramStart"/>
        <w:r>
          <w:t>is derived</w:t>
        </w:r>
        <w:proofErr w:type="gramEnd"/>
        <w:r>
          <w:t xml:space="preserve"> by RG and W-</w:t>
        </w:r>
        <w:proofErr w:type="spellStart"/>
        <w:r>
          <w:t>AGF</w:t>
        </w:r>
        <w:proofErr w:type="spellEnd"/>
        <w:r>
          <w:t xml:space="preserve"> is out if 3GPP scope.</w:t>
        </w:r>
      </w:ins>
    </w:p>
    <w:p w14:paraId="24633B8C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76" w:author="Saurabh1-Nokia" w:date="2022-08-29T10:28:00Z"/>
          <w:rFonts w:eastAsia="Times New Roman"/>
          <w:lang w:eastAsia="x-none"/>
        </w:rPr>
      </w:pPr>
      <w:ins w:id="277" w:author="Saurabh1-Nokia" w:date="2022-08-29T10:28:00Z">
        <w:r>
          <w:rPr>
            <w:rFonts w:eastAsia="Times New Roman"/>
            <w:lang w:eastAsia="x-none"/>
          </w:rPr>
          <w:t>8.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 xml:space="preserve">RG and AUN3 device will derive WLAN keys from </w:t>
        </w:r>
        <w:r>
          <w:rPr>
            <w:rFonts w:eastAsia="Times New Roman"/>
            <w:lang w:eastAsia="x-none"/>
          </w:rPr>
          <w:t>PMK</w:t>
        </w:r>
        <w:r w:rsidRPr="00E73E26">
          <w:rPr>
            <w:rFonts w:eastAsia="Times New Roman"/>
            <w:lang w:eastAsia="x-none"/>
          </w:rPr>
          <w:t>.</w:t>
        </w:r>
      </w:ins>
    </w:p>
    <w:p w14:paraId="0DF0291A" w14:textId="77777777" w:rsidR="00D42292" w:rsidRPr="00E73E26" w:rsidRDefault="00D42292" w:rsidP="00D42292">
      <w:pPr>
        <w:pStyle w:val="B1"/>
        <w:overflowPunct w:val="0"/>
        <w:autoSpaceDE w:val="0"/>
        <w:autoSpaceDN w:val="0"/>
        <w:adjustRightInd w:val="0"/>
        <w:textAlignment w:val="baseline"/>
        <w:rPr>
          <w:ins w:id="278" w:author="Saurabh1-Nokia" w:date="2022-08-29T10:28:00Z"/>
          <w:rFonts w:eastAsia="Times New Roman"/>
          <w:lang w:eastAsia="x-none"/>
        </w:rPr>
      </w:pPr>
      <w:ins w:id="279" w:author="Saurabh1-Nokia" w:date="2022-08-29T10:28:00Z">
        <w:r>
          <w:rPr>
            <w:rFonts w:eastAsia="Times New Roman"/>
            <w:lang w:eastAsia="x-none"/>
          </w:rPr>
          <w:t>9.</w:t>
        </w:r>
        <w:r>
          <w:rPr>
            <w:rFonts w:eastAsia="Times New Roman"/>
            <w:lang w:eastAsia="x-none"/>
          </w:rPr>
          <w:tab/>
        </w:r>
        <w:r w:rsidRPr="00E73E26">
          <w:rPr>
            <w:rFonts w:eastAsia="Times New Roman"/>
            <w:lang w:eastAsia="x-none"/>
          </w:rPr>
          <w:t>The AUN3 device perform</w:t>
        </w:r>
        <w:r>
          <w:rPr>
            <w:rFonts w:eastAsia="Times New Roman"/>
            <w:lang w:eastAsia="x-none"/>
          </w:rPr>
          <w:t>s</w:t>
        </w:r>
        <w:r w:rsidRPr="00E73E26">
          <w:rPr>
            <w:rFonts w:eastAsia="Times New Roman"/>
            <w:lang w:eastAsia="x-none"/>
          </w:rPr>
          <w:t xml:space="preserve"> </w:t>
        </w:r>
        <w:r>
          <w:rPr>
            <w:rFonts w:eastAsia="Times New Roman"/>
            <w:lang w:eastAsia="x-none"/>
          </w:rPr>
          <w:t xml:space="preserve">a </w:t>
        </w:r>
        <w:r w:rsidRPr="00E73E26">
          <w:rPr>
            <w:rFonts w:eastAsia="Times New Roman"/>
            <w:lang w:eastAsia="x-none"/>
          </w:rPr>
          <w:t xml:space="preserve">4-way handshake to </w:t>
        </w:r>
        <w:proofErr w:type="gramStart"/>
        <w:r w:rsidRPr="00E73E26">
          <w:rPr>
            <w:rFonts w:eastAsia="Times New Roman"/>
            <w:lang w:eastAsia="x-none"/>
          </w:rPr>
          <w:t>establish</w:t>
        </w:r>
        <w:proofErr w:type="gramEnd"/>
        <w:r w:rsidRPr="00E73E26">
          <w:rPr>
            <w:rFonts w:eastAsia="Times New Roman"/>
            <w:lang w:eastAsia="x-none"/>
          </w:rPr>
          <w:t xml:space="preserve"> a secure connection with the WLAN AN. </w:t>
        </w:r>
      </w:ins>
    </w:p>
    <w:p w14:paraId="5165899C" w14:textId="77777777" w:rsidR="00D42292" w:rsidRPr="00D967DF" w:rsidRDefault="00D42292" w:rsidP="00D42292">
      <w:pPr>
        <w:pStyle w:val="EditorsNote"/>
        <w:rPr>
          <w:ins w:id="280" w:author="Saurabh1-Nokia" w:date="2022-08-29T10:28:00Z"/>
          <w:rStyle w:val="EndnoteReference"/>
        </w:rPr>
      </w:pPr>
      <w:ins w:id="281" w:author="Saurabh1-Nokia" w:date="2022-08-29T10:28:00Z">
        <w:r>
          <w:t xml:space="preserve">Editorial Note: </w:t>
        </w:r>
        <w:r>
          <w:rPr>
            <w:rFonts w:eastAsia="Times New Roman"/>
            <w:lang w:eastAsia="x-none"/>
          </w:rPr>
          <w:t xml:space="preserve">KEY </w:t>
        </w:r>
        <w:r w:rsidRPr="00D967DF">
          <w:rPr>
            <w:rFonts w:eastAsia="Times New Roman"/>
            <w:lang w:eastAsia="x-none"/>
          </w:rPr>
          <w:t>derivation is FFS</w:t>
        </w:r>
        <w:r>
          <w:rPr>
            <w:rFonts w:eastAsia="Times New Roman"/>
            <w:lang w:eastAsia="x-none"/>
          </w:rPr>
          <w:t>.</w:t>
        </w:r>
      </w:ins>
    </w:p>
    <w:p w14:paraId="3F5D043B" w14:textId="77777777" w:rsidR="00D42292" w:rsidRPr="00D967DF" w:rsidRDefault="00D42292" w:rsidP="00D42292">
      <w:pPr>
        <w:ind w:left="360"/>
        <w:jc w:val="both"/>
        <w:rPr>
          <w:ins w:id="282" w:author="Saurabh1-Nokia" w:date="2022-08-29T10:28:00Z"/>
          <w:rStyle w:val="EndnoteReference"/>
        </w:rPr>
      </w:pPr>
    </w:p>
    <w:p w14:paraId="6E782E1D" w14:textId="415B9027" w:rsidR="00D42292" w:rsidRDefault="00D42292" w:rsidP="00D42292">
      <w:pPr>
        <w:pStyle w:val="Heading3"/>
        <w:rPr>
          <w:ins w:id="283" w:author="Saurabh1-Nokia" w:date="2022-08-29T10:28:00Z"/>
        </w:rPr>
      </w:pPr>
      <w:bookmarkStart w:id="284" w:name="_Toc112661518"/>
      <w:ins w:id="285" w:author="Saurabh1-Nokia" w:date="2022-08-29T10:28:00Z">
        <w:r w:rsidRPr="0092145B">
          <w:t>6.</w:t>
        </w:r>
      </w:ins>
      <w:ins w:id="286" w:author="Saurabh1-Nokia" w:date="2022-08-29T10:30:00Z">
        <w:r w:rsidR="00D11F55">
          <w:t>1.3</w:t>
        </w:r>
      </w:ins>
      <w:ins w:id="287" w:author="Saurabh1-Nokia" w:date="2022-08-29T10:28:00Z">
        <w:r>
          <w:tab/>
          <w:t>Evaluation</w:t>
        </w:r>
        <w:bookmarkEnd w:id="284"/>
      </w:ins>
    </w:p>
    <w:p w14:paraId="138DF0D8" w14:textId="77777777" w:rsidR="00D42292" w:rsidRPr="00F957D0" w:rsidRDefault="00D42292" w:rsidP="00D42292">
      <w:pPr>
        <w:rPr>
          <w:ins w:id="288" w:author="Saurabh1-Nokia" w:date="2022-08-29T10:28:00Z"/>
        </w:rPr>
      </w:pPr>
      <w:ins w:id="289" w:author="Saurabh1-Nokia" w:date="2022-08-29T10:28:00Z">
        <w:r>
          <w:t>TBD</w:t>
        </w:r>
      </w:ins>
    </w:p>
    <w:p w14:paraId="1B261F33" w14:textId="77777777" w:rsidR="00EE25BE" w:rsidRPr="00EE25BE" w:rsidRDefault="00EE25BE" w:rsidP="00EE25BE"/>
    <w:p w14:paraId="1397C97E" w14:textId="16EF4653" w:rsidR="003148C6" w:rsidRDefault="003148C6" w:rsidP="003148C6">
      <w:pPr>
        <w:pStyle w:val="Heading2"/>
        <w:rPr>
          <w:rFonts w:cs="Arial"/>
          <w:sz w:val="28"/>
          <w:szCs w:val="28"/>
        </w:rPr>
      </w:pPr>
      <w:bookmarkStart w:id="290" w:name="_Toc112661519"/>
      <w:r w:rsidRPr="0092145B">
        <w:t>6.</w:t>
      </w:r>
      <w:r w:rsidR="00C32E9B" w:rsidRPr="00C32E9B">
        <w:rPr>
          <w:highlight w:val="yellow"/>
        </w:rPr>
        <w:t>Y</w:t>
      </w:r>
      <w:r>
        <w:tab/>
        <w:t>Solution #</w:t>
      </w:r>
      <w:r w:rsidR="002F1C76" w:rsidRPr="002F1C76">
        <w:rPr>
          <w:highlight w:val="yellow"/>
        </w:rPr>
        <w:t>Y</w:t>
      </w:r>
      <w:r>
        <w:t xml:space="preserve">: </w:t>
      </w:r>
      <w:r w:rsidR="00754C9D">
        <w:t>&lt;Title&gt;</w:t>
      </w:r>
      <w:bookmarkEnd w:id="290"/>
    </w:p>
    <w:p w14:paraId="4119ADBB" w14:textId="31C00227" w:rsidR="003148C6" w:rsidRDefault="003148C6" w:rsidP="003148C6">
      <w:pPr>
        <w:pStyle w:val="Heading3"/>
      </w:pPr>
      <w:bookmarkStart w:id="291" w:name="_Toc112661520"/>
      <w:r w:rsidRPr="0092145B">
        <w:t>6.</w:t>
      </w:r>
      <w:r w:rsidR="002F1C76" w:rsidRPr="00C32E9B">
        <w:rPr>
          <w:highlight w:val="yellow"/>
        </w:rPr>
        <w:t>Y</w:t>
      </w:r>
      <w:r>
        <w:t>.1</w:t>
      </w:r>
      <w:r>
        <w:tab/>
        <w:t>Introduction</w:t>
      </w:r>
      <w:bookmarkEnd w:id="291"/>
      <w:r>
        <w:t xml:space="preserve"> </w:t>
      </w:r>
    </w:p>
    <w:p w14:paraId="112AB94D" w14:textId="77777777" w:rsidR="003148C6" w:rsidRPr="0092145B" w:rsidRDefault="003148C6" w:rsidP="003148C6"/>
    <w:p w14:paraId="2F1374B3" w14:textId="05FCE528" w:rsidR="003148C6" w:rsidRDefault="003148C6" w:rsidP="003148C6">
      <w:pPr>
        <w:pStyle w:val="Heading3"/>
      </w:pPr>
      <w:bookmarkStart w:id="292" w:name="_Toc112661521"/>
      <w:r w:rsidRPr="0092145B">
        <w:t>6.</w:t>
      </w:r>
      <w:r w:rsidR="002F1C76" w:rsidRPr="00C32E9B">
        <w:rPr>
          <w:highlight w:val="yellow"/>
        </w:rPr>
        <w:t>Y</w:t>
      </w:r>
      <w:r>
        <w:t>.2</w:t>
      </w:r>
      <w:r>
        <w:tab/>
        <w:t>Solution details</w:t>
      </w:r>
      <w:bookmarkEnd w:id="292"/>
    </w:p>
    <w:p w14:paraId="51DDE15C" w14:textId="77777777" w:rsidR="003148C6" w:rsidRDefault="003148C6" w:rsidP="003148C6"/>
    <w:p w14:paraId="36A5B8E3" w14:textId="26216108" w:rsidR="003148C6" w:rsidRDefault="003148C6" w:rsidP="003148C6">
      <w:pPr>
        <w:pStyle w:val="Heading3"/>
      </w:pPr>
      <w:bookmarkStart w:id="293" w:name="_Toc112661522"/>
      <w:r w:rsidRPr="0092145B">
        <w:t>6.</w:t>
      </w:r>
      <w:r w:rsidR="002F1C76" w:rsidRPr="002F1C76">
        <w:rPr>
          <w:highlight w:val="yellow"/>
        </w:rPr>
        <w:t>Y</w:t>
      </w:r>
      <w:r w:rsidR="00313D13">
        <w:t>.3</w:t>
      </w:r>
      <w:r>
        <w:tab/>
        <w:t>Evaluation</w:t>
      </w:r>
      <w:bookmarkEnd w:id="293"/>
    </w:p>
    <w:p w14:paraId="0EB2B5EF" w14:textId="77777777" w:rsidR="003148C6" w:rsidRPr="0092145B" w:rsidRDefault="003148C6" w:rsidP="003148C6"/>
    <w:p w14:paraId="78FA40A7" w14:textId="77777777" w:rsidR="003148C6" w:rsidRDefault="003148C6" w:rsidP="003148C6">
      <w:pPr>
        <w:pStyle w:val="Heading1"/>
      </w:pPr>
      <w:bookmarkStart w:id="294" w:name="_Toc112661523"/>
      <w:r>
        <w:t>7</w:t>
      </w:r>
      <w:r w:rsidRPr="004D3578">
        <w:tab/>
      </w:r>
      <w:r>
        <w:t>Conclusions</w:t>
      </w:r>
      <w:bookmarkEnd w:id="294"/>
    </w:p>
    <w:p w14:paraId="4A14C16D" w14:textId="77777777" w:rsidR="00115037" w:rsidRPr="004D3578" w:rsidRDefault="00115037" w:rsidP="00115037">
      <w:pPr>
        <w:pStyle w:val="EditorsNote"/>
      </w:pPr>
      <w:bookmarkStart w:id="295" w:name="startOfAnnexes"/>
      <w:bookmarkEnd w:id="295"/>
      <w:r>
        <w:t xml:space="preserve">Editor's Note: This clause </w:t>
      </w:r>
      <w:proofErr w:type="gramStart"/>
      <w:r>
        <w:t>contains</w:t>
      </w:r>
      <w:proofErr w:type="gramEnd"/>
      <w:r>
        <w:t xml:space="preserve"> the agreed conclusions that will form the basis for any normative work.</w:t>
      </w:r>
    </w:p>
    <w:p w14:paraId="337F58AB" w14:textId="4ECFD38A" w:rsidR="00080512" w:rsidRPr="004D3578" w:rsidRDefault="00080512" w:rsidP="009C6253"/>
    <w:p w14:paraId="03CCA36B" w14:textId="346BC116" w:rsidR="002675F0" w:rsidRPr="002675F0" w:rsidRDefault="002675F0" w:rsidP="009C6253"/>
    <w:p w14:paraId="75350360" w14:textId="2D222B06" w:rsidR="00D71836" w:rsidRDefault="00080512" w:rsidP="00D71836">
      <w:pPr>
        <w:pStyle w:val="Heading9"/>
      </w:pPr>
      <w:r w:rsidRPr="004D3578">
        <w:br w:type="page"/>
      </w:r>
    </w:p>
    <w:p w14:paraId="5CA5E6C2" w14:textId="0DCF78E2" w:rsidR="00080512" w:rsidRPr="004D3578" w:rsidRDefault="00080512">
      <w:pPr>
        <w:pStyle w:val="Heading8"/>
      </w:pPr>
      <w:bookmarkStart w:id="296" w:name="_Toc112661524"/>
      <w:r w:rsidRPr="004D3578">
        <w:lastRenderedPageBreak/>
        <w:t xml:space="preserve">Annex </w:t>
      </w:r>
      <w:r w:rsidRPr="008A6365">
        <w:t>X</w:t>
      </w:r>
      <w:r w:rsidRPr="004D3578">
        <w:t>:</w:t>
      </w:r>
      <w:r w:rsidRPr="004D3578">
        <w:br/>
        <w:t>Change history</w:t>
      </w:r>
      <w:bookmarkEnd w:id="296"/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901"/>
        <w:gridCol w:w="993"/>
        <w:gridCol w:w="425"/>
        <w:gridCol w:w="425"/>
        <w:gridCol w:w="425"/>
        <w:gridCol w:w="4962"/>
        <w:gridCol w:w="708"/>
      </w:tblGrid>
      <w:tr w:rsidR="003C3971" w:rsidRPr="00235394" w14:paraId="1ECB735E" w14:textId="77777777" w:rsidTr="00E16BB2">
        <w:trPr>
          <w:cantSplit/>
        </w:trPr>
        <w:tc>
          <w:tcPr>
            <w:tcW w:w="9639" w:type="dxa"/>
            <w:gridSpan w:val="8"/>
            <w:tcBorders>
              <w:bottom w:val="nil"/>
            </w:tcBorders>
            <w:shd w:val="solid" w:color="FFFFFF" w:fill="auto"/>
          </w:tcPr>
          <w:p w14:paraId="5FCEE246" w14:textId="77777777" w:rsidR="003C3971" w:rsidRPr="00235394" w:rsidRDefault="003C3971" w:rsidP="00C72833">
            <w:pPr>
              <w:pStyle w:val="TAL"/>
              <w:jc w:val="center"/>
              <w:rPr>
                <w:b/>
                <w:sz w:val="16"/>
              </w:rPr>
            </w:pPr>
            <w:bookmarkStart w:id="297" w:name="historyclause"/>
            <w:bookmarkEnd w:id="297"/>
            <w:r w:rsidRPr="00235394">
              <w:rPr>
                <w:b/>
              </w:rPr>
              <w:t>Change history</w:t>
            </w:r>
          </w:p>
        </w:tc>
      </w:tr>
      <w:tr w:rsidR="003C3971" w:rsidRPr="00235394" w14:paraId="188BB8D6" w14:textId="77777777" w:rsidTr="00E16BB2">
        <w:tc>
          <w:tcPr>
            <w:tcW w:w="800" w:type="dxa"/>
            <w:shd w:val="pct10" w:color="auto" w:fill="FFFFFF"/>
          </w:tcPr>
          <w:p w14:paraId="7E15B21D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Date</w:t>
            </w:r>
          </w:p>
        </w:tc>
        <w:tc>
          <w:tcPr>
            <w:tcW w:w="901" w:type="dxa"/>
            <w:shd w:val="pct10" w:color="auto" w:fill="FFFFFF"/>
          </w:tcPr>
          <w:p w14:paraId="215F01FE" w14:textId="77777777" w:rsidR="003C3971" w:rsidRPr="00235394" w:rsidRDefault="00DF2B1F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Meeting</w:t>
            </w:r>
          </w:p>
        </w:tc>
        <w:tc>
          <w:tcPr>
            <w:tcW w:w="993" w:type="dxa"/>
            <w:shd w:val="pct10" w:color="auto" w:fill="FFFFFF"/>
          </w:tcPr>
          <w:p w14:paraId="54DC1FB3" w14:textId="77777777" w:rsidR="003C3971" w:rsidRPr="00235394" w:rsidRDefault="003C3971" w:rsidP="00DF2B1F">
            <w:pPr>
              <w:pStyle w:val="TAL"/>
              <w:rPr>
                <w:b/>
                <w:sz w:val="16"/>
              </w:rPr>
            </w:pPr>
            <w:proofErr w:type="spellStart"/>
            <w:r w:rsidRPr="00235394">
              <w:rPr>
                <w:b/>
                <w:sz w:val="16"/>
              </w:rPr>
              <w:t>TDoc</w:t>
            </w:r>
            <w:proofErr w:type="spellEnd"/>
          </w:p>
        </w:tc>
        <w:tc>
          <w:tcPr>
            <w:tcW w:w="425" w:type="dxa"/>
            <w:shd w:val="pct10" w:color="auto" w:fill="FFFFFF"/>
          </w:tcPr>
          <w:p w14:paraId="1BB8F93C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CR</w:t>
            </w:r>
          </w:p>
        </w:tc>
        <w:tc>
          <w:tcPr>
            <w:tcW w:w="425" w:type="dxa"/>
            <w:shd w:val="pct10" w:color="auto" w:fill="FFFFFF"/>
          </w:tcPr>
          <w:p w14:paraId="223E3928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Rev</w:t>
            </w:r>
          </w:p>
        </w:tc>
        <w:tc>
          <w:tcPr>
            <w:tcW w:w="425" w:type="dxa"/>
            <w:shd w:val="pct10" w:color="auto" w:fill="FFFFFF"/>
          </w:tcPr>
          <w:p w14:paraId="48237C83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4962" w:type="dxa"/>
            <w:shd w:val="pct10" w:color="auto" w:fill="FFFFFF"/>
          </w:tcPr>
          <w:p w14:paraId="146C8449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Subject/Comment</w:t>
            </w:r>
          </w:p>
        </w:tc>
        <w:tc>
          <w:tcPr>
            <w:tcW w:w="708" w:type="dxa"/>
            <w:shd w:val="pct10" w:color="auto" w:fill="FFFFFF"/>
          </w:tcPr>
          <w:p w14:paraId="221B9E11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proofErr w:type="gramStart"/>
            <w:r w:rsidRPr="00235394">
              <w:rPr>
                <w:b/>
                <w:sz w:val="16"/>
              </w:rPr>
              <w:t>New</w:t>
            </w:r>
            <w:r>
              <w:rPr>
                <w:b/>
                <w:sz w:val="16"/>
              </w:rPr>
              <w:t xml:space="preserve"> vers</w:t>
            </w:r>
            <w:r w:rsidR="00DF2B1F">
              <w:rPr>
                <w:b/>
                <w:sz w:val="16"/>
              </w:rPr>
              <w:t>ion</w:t>
            </w:r>
            <w:proofErr w:type="gramEnd"/>
          </w:p>
        </w:tc>
      </w:tr>
      <w:tr w:rsidR="00E16BB2" w:rsidRPr="006B0D02" w14:paraId="7AE2D8EC" w14:textId="77777777" w:rsidTr="00E16BB2">
        <w:tc>
          <w:tcPr>
            <w:tcW w:w="800" w:type="dxa"/>
            <w:shd w:val="solid" w:color="FFFFFF" w:fill="auto"/>
          </w:tcPr>
          <w:p w14:paraId="433EA83C" w14:textId="3F8E9EE3" w:rsidR="00E16BB2" w:rsidRPr="008A6365" w:rsidRDefault="00E16BB2" w:rsidP="00E16BB2">
            <w:pPr>
              <w:pStyle w:val="TAC"/>
              <w:rPr>
                <w:sz w:val="16"/>
                <w:szCs w:val="16"/>
              </w:rPr>
            </w:pPr>
            <w:r w:rsidRPr="008A6365">
              <w:rPr>
                <w:sz w:val="16"/>
                <w:szCs w:val="16"/>
              </w:rPr>
              <w:t>2022-</w:t>
            </w:r>
            <w:del w:id="298" w:author="Saurabh1-Nokia" w:date="2022-08-29T10:20:00Z">
              <w:r w:rsidRPr="008A6365" w:rsidDel="001672D0">
                <w:rPr>
                  <w:sz w:val="16"/>
                  <w:szCs w:val="16"/>
                </w:rPr>
                <w:delText>0</w:delText>
              </w:r>
              <w:r w:rsidR="00061998" w:rsidRPr="008A6365" w:rsidDel="001672D0">
                <w:rPr>
                  <w:sz w:val="16"/>
                  <w:szCs w:val="16"/>
                </w:rPr>
                <w:delText>6</w:delText>
              </w:r>
            </w:del>
            <w:ins w:id="299" w:author="Saurabh1-Nokia" w:date="2022-08-29T10:20:00Z">
              <w:r w:rsidR="001672D0" w:rsidRPr="008A6365">
                <w:rPr>
                  <w:sz w:val="16"/>
                  <w:szCs w:val="16"/>
                </w:rPr>
                <w:t>0</w:t>
              </w:r>
              <w:r w:rsidR="001672D0">
                <w:rPr>
                  <w:sz w:val="16"/>
                  <w:szCs w:val="16"/>
                </w:rPr>
                <w:t>7</w:t>
              </w:r>
            </w:ins>
          </w:p>
        </w:tc>
        <w:tc>
          <w:tcPr>
            <w:tcW w:w="901" w:type="dxa"/>
            <w:shd w:val="solid" w:color="FFFFFF" w:fill="auto"/>
          </w:tcPr>
          <w:p w14:paraId="55C8CC01" w14:textId="78ABFCED" w:rsidR="00E16BB2" w:rsidRPr="008A6365" w:rsidRDefault="00E16BB2" w:rsidP="00E16BB2">
            <w:pPr>
              <w:pStyle w:val="TAC"/>
              <w:rPr>
                <w:sz w:val="16"/>
                <w:szCs w:val="16"/>
              </w:rPr>
            </w:pPr>
            <w:r w:rsidRPr="008A6365">
              <w:rPr>
                <w:sz w:val="16"/>
                <w:szCs w:val="16"/>
              </w:rPr>
              <w:t>SA3#107</w:t>
            </w:r>
            <w:r w:rsidR="00DC4565">
              <w:rPr>
                <w:sz w:val="16"/>
                <w:szCs w:val="16"/>
              </w:rPr>
              <w:t>e</w:t>
            </w:r>
            <w:r w:rsidR="00133D75">
              <w:rPr>
                <w:sz w:val="16"/>
                <w:szCs w:val="16"/>
              </w:rPr>
              <w:t>-</w:t>
            </w:r>
            <w:r w:rsidRPr="008A6365">
              <w:rPr>
                <w:sz w:val="16"/>
                <w:szCs w:val="16"/>
              </w:rPr>
              <w:t>Ad</w:t>
            </w:r>
            <w:r w:rsidR="00D715DA" w:rsidRPr="008A6365">
              <w:rPr>
                <w:sz w:val="16"/>
                <w:szCs w:val="16"/>
              </w:rPr>
              <w:t>H</w:t>
            </w:r>
            <w:r w:rsidRPr="008A6365">
              <w:rPr>
                <w:sz w:val="16"/>
                <w:szCs w:val="16"/>
              </w:rPr>
              <w:t>oc</w:t>
            </w:r>
          </w:p>
        </w:tc>
        <w:tc>
          <w:tcPr>
            <w:tcW w:w="993" w:type="dxa"/>
            <w:shd w:val="solid" w:color="FFFFFF" w:fill="auto"/>
          </w:tcPr>
          <w:p w14:paraId="134723C6" w14:textId="6E0C3B72" w:rsidR="00E16BB2" w:rsidRPr="006B0D02" w:rsidRDefault="00A03B48" w:rsidP="00E16BB2">
            <w:pPr>
              <w:pStyle w:val="TAC"/>
              <w:rPr>
                <w:sz w:val="16"/>
                <w:szCs w:val="16"/>
              </w:rPr>
            </w:pPr>
            <w:r w:rsidRPr="00A03B48">
              <w:rPr>
                <w:sz w:val="16"/>
                <w:szCs w:val="16"/>
              </w:rPr>
              <w:t>S3-221341</w:t>
            </w:r>
          </w:p>
        </w:tc>
        <w:tc>
          <w:tcPr>
            <w:tcW w:w="425" w:type="dxa"/>
            <w:shd w:val="solid" w:color="FFFFFF" w:fill="auto"/>
          </w:tcPr>
          <w:p w14:paraId="2B341B81" w14:textId="77777777" w:rsidR="00E16BB2" w:rsidRPr="006B0D02" w:rsidRDefault="00E16BB2" w:rsidP="00E16BB2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90FDCAA" w14:textId="77777777" w:rsidR="00E16BB2" w:rsidRPr="006B0D02" w:rsidRDefault="00E16BB2" w:rsidP="00E16BB2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40910D18" w14:textId="77777777" w:rsidR="00E16BB2" w:rsidRPr="006B0D02" w:rsidRDefault="00E16BB2" w:rsidP="00E16BB2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17B0396C" w14:textId="0B2C9C3B" w:rsidR="00E16BB2" w:rsidRPr="006B0D02" w:rsidRDefault="00820F04" w:rsidP="00E16BB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 </w:t>
            </w:r>
            <w:r w:rsidR="00E16BB2">
              <w:rPr>
                <w:sz w:val="16"/>
                <w:szCs w:val="16"/>
              </w:rPr>
              <w:t>Skeleton</w:t>
            </w:r>
            <w:r w:rsidR="00D715DA">
              <w:rPr>
                <w:sz w:val="16"/>
                <w:szCs w:val="16"/>
              </w:rPr>
              <w:t xml:space="preserve"> </w:t>
            </w:r>
            <w:r w:rsidR="00D715DA">
              <w:rPr>
                <w:rFonts w:hint="eastAsia"/>
                <w:sz w:val="16"/>
                <w:szCs w:val="16"/>
                <w:lang w:eastAsia="zh-CN"/>
              </w:rPr>
              <w:t>(</w:t>
            </w:r>
            <w:r w:rsidR="00D715DA">
              <w:rPr>
                <w:sz w:val="16"/>
                <w:szCs w:val="16"/>
                <w:lang w:eastAsia="zh-CN"/>
              </w:rPr>
              <w:t>approved at SA3#107e-AdHoc)</w:t>
            </w:r>
          </w:p>
        </w:tc>
        <w:tc>
          <w:tcPr>
            <w:tcW w:w="708" w:type="dxa"/>
            <w:shd w:val="solid" w:color="FFFFFF" w:fill="auto"/>
          </w:tcPr>
          <w:p w14:paraId="5E97A6B2" w14:textId="1A84E694" w:rsidR="00E16BB2" w:rsidRPr="007D6048" w:rsidRDefault="00E16BB2" w:rsidP="00E16BB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0.0.</w:t>
            </w:r>
            <w:r w:rsidR="0024586F">
              <w:rPr>
                <w:sz w:val="16"/>
                <w:szCs w:val="16"/>
              </w:rPr>
              <w:t>0</w:t>
            </w:r>
          </w:p>
        </w:tc>
      </w:tr>
      <w:tr w:rsidR="00CD7A38" w:rsidRPr="006B0D02" w14:paraId="33CD507A" w14:textId="77777777" w:rsidTr="00E16BB2">
        <w:tc>
          <w:tcPr>
            <w:tcW w:w="800" w:type="dxa"/>
            <w:shd w:val="solid" w:color="FFFFFF" w:fill="auto"/>
          </w:tcPr>
          <w:p w14:paraId="254E99B3" w14:textId="3280EA3E" w:rsidR="00CD7A38" w:rsidRPr="00C97077" w:rsidRDefault="00CD7A38" w:rsidP="00CD7A38">
            <w:pPr>
              <w:pStyle w:val="TAC"/>
              <w:rPr>
                <w:sz w:val="16"/>
                <w:szCs w:val="16"/>
                <w:highlight w:val="yellow"/>
              </w:rPr>
            </w:pPr>
            <w:r w:rsidRPr="003A1BAB">
              <w:rPr>
                <w:sz w:val="16"/>
                <w:szCs w:val="16"/>
              </w:rPr>
              <w:t>2022-07</w:t>
            </w:r>
          </w:p>
        </w:tc>
        <w:tc>
          <w:tcPr>
            <w:tcW w:w="901" w:type="dxa"/>
            <w:shd w:val="solid" w:color="FFFFFF" w:fill="auto"/>
          </w:tcPr>
          <w:p w14:paraId="536B40D1" w14:textId="16A7088B" w:rsidR="00CD7A38" w:rsidRPr="00C97077" w:rsidRDefault="00CD7A38" w:rsidP="00CD7A38">
            <w:pPr>
              <w:pStyle w:val="TAC"/>
              <w:rPr>
                <w:sz w:val="16"/>
                <w:szCs w:val="16"/>
                <w:highlight w:val="yellow"/>
              </w:rPr>
            </w:pPr>
            <w:r w:rsidRPr="003A1BAB">
              <w:rPr>
                <w:sz w:val="16"/>
                <w:szCs w:val="16"/>
              </w:rPr>
              <w:t>SA3#107</w:t>
            </w:r>
            <w:r>
              <w:rPr>
                <w:sz w:val="16"/>
                <w:szCs w:val="16"/>
              </w:rPr>
              <w:t>e-</w:t>
            </w:r>
            <w:r w:rsidRPr="003A1BAB">
              <w:rPr>
                <w:sz w:val="16"/>
                <w:szCs w:val="16"/>
              </w:rPr>
              <w:t>Ad</w:t>
            </w:r>
            <w:r>
              <w:rPr>
                <w:sz w:val="16"/>
                <w:szCs w:val="16"/>
              </w:rPr>
              <w:t>H</w:t>
            </w:r>
            <w:r w:rsidRPr="003A1BAB">
              <w:rPr>
                <w:sz w:val="16"/>
                <w:szCs w:val="16"/>
              </w:rPr>
              <w:t>oc</w:t>
            </w:r>
          </w:p>
        </w:tc>
        <w:tc>
          <w:tcPr>
            <w:tcW w:w="993" w:type="dxa"/>
            <w:shd w:val="solid" w:color="FFFFFF" w:fill="auto"/>
          </w:tcPr>
          <w:p w14:paraId="54A27521" w14:textId="6538525D" w:rsidR="00CD7A38" w:rsidRPr="00C97077" w:rsidRDefault="00CD7A38" w:rsidP="00CD7A38">
            <w:pPr>
              <w:pStyle w:val="TAC"/>
              <w:rPr>
                <w:sz w:val="16"/>
                <w:szCs w:val="16"/>
                <w:highlight w:val="yellow"/>
              </w:rPr>
            </w:pPr>
            <w:r w:rsidRPr="003A1BAB">
              <w:rPr>
                <w:sz w:val="16"/>
                <w:szCs w:val="16"/>
              </w:rPr>
              <w:t>S3-22</w:t>
            </w:r>
            <w:r>
              <w:rPr>
                <w:sz w:val="16"/>
                <w:szCs w:val="16"/>
              </w:rPr>
              <w:t>1703</w:t>
            </w:r>
          </w:p>
        </w:tc>
        <w:tc>
          <w:tcPr>
            <w:tcW w:w="425" w:type="dxa"/>
            <w:shd w:val="solid" w:color="FFFFFF" w:fill="auto"/>
          </w:tcPr>
          <w:p w14:paraId="77745FB5" w14:textId="77777777" w:rsidR="00CD7A38" w:rsidRPr="006B0D02" w:rsidRDefault="00CD7A38" w:rsidP="00CD7A38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46889219" w14:textId="77777777" w:rsidR="00CD7A38" w:rsidRPr="006B0D02" w:rsidRDefault="00CD7A38" w:rsidP="00CD7A38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0599FEE" w14:textId="77777777" w:rsidR="00CD7A38" w:rsidRPr="006B0D02" w:rsidRDefault="00CD7A38" w:rsidP="00CD7A38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09590E95" w14:textId="2A997DB7" w:rsidR="00CD7A38" w:rsidRDefault="00CD7A38" w:rsidP="00CD7A38">
            <w:pPr>
              <w:pStyle w:val="TAL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I</w:t>
            </w:r>
            <w:r>
              <w:rPr>
                <w:sz w:val="16"/>
                <w:szCs w:val="16"/>
                <w:lang w:eastAsia="zh-CN"/>
              </w:rPr>
              <w:t xml:space="preserve">nclusion of the documents approved at SA3#107e-AdHoc: </w:t>
            </w:r>
            <w:r w:rsidR="00ED20A2" w:rsidRPr="00ED20A2">
              <w:rPr>
                <w:sz w:val="16"/>
                <w:szCs w:val="16"/>
                <w:lang w:eastAsia="zh-CN"/>
              </w:rPr>
              <w:t>S3-221636, S3-221637 S3-221638</w:t>
            </w:r>
          </w:p>
        </w:tc>
        <w:tc>
          <w:tcPr>
            <w:tcW w:w="708" w:type="dxa"/>
            <w:shd w:val="solid" w:color="FFFFFF" w:fill="auto"/>
          </w:tcPr>
          <w:p w14:paraId="3891288C" w14:textId="376BF2B7" w:rsidR="00CD7A38" w:rsidRDefault="00CD7A38" w:rsidP="00CD7A38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1BA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.0</w:t>
            </w:r>
          </w:p>
        </w:tc>
      </w:tr>
      <w:tr w:rsidR="00FA2F47" w:rsidRPr="006B0D02" w14:paraId="0F4DD58D" w14:textId="77777777" w:rsidTr="00E16BB2">
        <w:tc>
          <w:tcPr>
            <w:tcW w:w="800" w:type="dxa"/>
            <w:shd w:val="solid" w:color="FFFFFF" w:fill="auto"/>
          </w:tcPr>
          <w:p w14:paraId="7D01B184" w14:textId="6DE24156" w:rsidR="00FA2F47" w:rsidRPr="00C97077" w:rsidRDefault="00FA2F47" w:rsidP="00FA2F47">
            <w:pPr>
              <w:pStyle w:val="TAC"/>
              <w:rPr>
                <w:sz w:val="16"/>
                <w:szCs w:val="16"/>
                <w:highlight w:val="yellow"/>
              </w:rPr>
            </w:pPr>
            <w:r w:rsidRPr="003A1BAB">
              <w:rPr>
                <w:sz w:val="16"/>
                <w:szCs w:val="16"/>
              </w:rPr>
              <w:t>2022-07</w:t>
            </w:r>
          </w:p>
        </w:tc>
        <w:tc>
          <w:tcPr>
            <w:tcW w:w="901" w:type="dxa"/>
            <w:shd w:val="solid" w:color="FFFFFF" w:fill="auto"/>
          </w:tcPr>
          <w:p w14:paraId="450407D1" w14:textId="1BF164A6" w:rsidR="00FA2F47" w:rsidRPr="00C97077" w:rsidRDefault="00FA2F47" w:rsidP="00FA2F47">
            <w:pPr>
              <w:pStyle w:val="TAC"/>
              <w:rPr>
                <w:sz w:val="16"/>
                <w:szCs w:val="16"/>
                <w:highlight w:val="yellow"/>
              </w:rPr>
            </w:pPr>
            <w:r w:rsidRPr="003A1BAB">
              <w:rPr>
                <w:sz w:val="16"/>
                <w:szCs w:val="16"/>
              </w:rPr>
              <w:t>SA3#107</w:t>
            </w:r>
            <w:r>
              <w:rPr>
                <w:sz w:val="16"/>
                <w:szCs w:val="16"/>
              </w:rPr>
              <w:t>e-</w:t>
            </w:r>
            <w:r w:rsidRPr="003A1BAB">
              <w:rPr>
                <w:sz w:val="16"/>
                <w:szCs w:val="16"/>
              </w:rPr>
              <w:t>Ad</w:t>
            </w:r>
            <w:r>
              <w:rPr>
                <w:sz w:val="16"/>
                <w:szCs w:val="16"/>
              </w:rPr>
              <w:t>H</w:t>
            </w:r>
            <w:r w:rsidRPr="003A1BAB">
              <w:rPr>
                <w:sz w:val="16"/>
                <w:szCs w:val="16"/>
              </w:rPr>
              <w:t>oc</w:t>
            </w:r>
          </w:p>
        </w:tc>
        <w:tc>
          <w:tcPr>
            <w:tcW w:w="993" w:type="dxa"/>
            <w:shd w:val="solid" w:color="FFFFFF" w:fill="auto"/>
          </w:tcPr>
          <w:p w14:paraId="46ACC84C" w14:textId="3065DD36" w:rsidR="00FA2F47" w:rsidRPr="00C97077" w:rsidRDefault="00FA2F47" w:rsidP="00FA2F47">
            <w:pPr>
              <w:pStyle w:val="TAC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solid" w:color="FFFFFF" w:fill="auto"/>
          </w:tcPr>
          <w:p w14:paraId="6D8CF09C" w14:textId="77777777" w:rsidR="00FA2F47" w:rsidRPr="006B0D02" w:rsidRDefault="00FA2F47" w:rsidP="00FA2F47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52F78B2E" w14:textId="77777777" w:rsidR="00FA2F47" w:rsidRPr="006B0D02" w:rsidRDefault="00FA2F47" w:rsidP="00FA2F47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7DA33CF2" w14:textId="77777777" w:rsidR="00FA2F47" w:rsidRPr="006B0D02" w:rsidRDefault="00FA2F47" w:rsidP="00FA2F47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7A661CED" w14:textId="21FC3FA8" w:rsidR="00FA2F47" w:rsidRDefault="00FA2F47" w:rsidP="00FA2F47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removes the revision mark version from the zip file</w:t>
            </w:r>
          </w:p>
        </w:tc>
        <w:tc>
          <w:tcPr>
            <w:tcW w:w="708" w:type="dxa"/>
            <w:shd w:val="solid" w:color="FFFFFF" w:fill="auto"/>
          </w:tcPr>
          <w:p w14:paraId="3A70AA9B" w14:textId="27A13D7C" w:rsidR="00FA2F47" w:rsidRDefault="00FA2F47" w:rsidP="00FA2F47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0.1.1</w:t>
            </w:r>
          </w:p>
        </w:tc>
      </w:tr>
      <w:tr w:rsidR="00A75916" w:rsidRPr="006B0D02" w14:paraId="295B398C" w14:textId="77777777" w:rsidTr="00E16BB2">
        <w:trPr>
          <w:ins w:id="300" w:author="Saurabh1-Nokia" w:date="2022-08-29T10:15:00Z"/>
        </w:trPr>
        <w:tc>
          <w:tcPr>
            <w:tcW w:w="800" w:type="dxa"/>
            <w:shd w:val="solid" w:color="FFFFFF" w:fill="auto"/>
          </w:tcPr>
          <w:p w14:paraId="42784759" w14:textId="12589770" w:rsidR="00A75916" w:rsidRPr="003A1BAB" w:rsidRDefault="00A75916" w:rsidP="00FA2F47">
            <w:pPr>
              <w:pStyle w:val="TAC"/>
              <w:rPr>
                <w:ins w:id="301" w:author="Saurabh1-Nokia" w:date="2022-08-29T10:15:00Z"/>
                <w:sz w:val="16"/>
                <w:szCs w:val="16"/>
              </w:rPr>
            </w:pPr>
            <w:ins w:id="302" w:author="Saurabh1-Nokia" w:date="2022-08-29T10:15:00Z">
              <w:r>
                <w:rPr>
                  <w:sz w:val="16"/>
                  <w:szCs w:val="16"/>
                </w:rPr>
                <w:t>2022-0</w:t>
              </w:r>
            </w:ins>
            <w:ins w:id="303" w:author="Saurabh1-Nokia" w:date="2022-08-29T10:16:00Z">
              <w:r w:rsidR="003F0D0E">
                <w:rPr>
                  <w:sz w:val="16"/>
                  <w:szCs w:val="16"/>
                </w:rPr>
                <w:t>8</w:t>
              </w:r>
            </w:ins>
          </w:p>
        </w:tc>
        <w:tc>
          <w:tcPr>
            <w:tcW w:w="901" w:type="dxa"/>
            <w:shd w:val="solid" w:color="FFFFFF" w:fill="auto"/>
          </w:tcPr>
          <w:p w14:paraId="1B55E632" w14:textId="7C0ADC43" w:rsidR="00A75916" w:rsidRPr="003A1BAB" w:rsidRDefault="00A75916" w:rsidP="00FA2F47">
            <w:pPr>
              <w:pStyle w:val="TAC"/>
              <w:rPr>
                <w:ins w:id="304" w:author="Saurabh1-Nokia" w:date="2022-08-29T10:15:00Z"/>
                <w:sz w:val="16"/>
                <w:szCs w:val="16"/>
              </w:rPr>
            </w:pPr>
            <w:ins w:id="305" w:author="Saurabh1-Nokia" w:date="2022-08-29T10:15:00Z">
              <w:r>
                <w:rPr>
                  <w:sz w:val="16"/>
                  <w:szCs w:val="16"/>
                </w:rPr>
                <w:t>SA3</w:t>
              </w:r>
              <w:r w:rsidR="003F0D0E">
                <w:rPr>
                  <w:sz w:val="16"/>
                  <w:szCs w:val="16"/>
                </w:rPr>
                <w:t>#</w:t>
              </w:r>
            </w:ins>
            <w:ins w:id="306" w:author="Saurabh1-Nokia" w:date="2022-08-29T10:16:00Z">
              <w:r w:rsidR="003F0D0E">
                <w:rPr>
                  <w:sz w:val="16"/>
                  <w:szCs w:val="16"/>
                </w:rPr>
                <w:t>108</w:t>
              </w:r>
            </w:ins>
            <w:ins w:id="307" w:author="Saurabh1-Nokia" w:date="2022-08-29T10:21:00Z">
              <w:r w:rsidR="006509F4">
                <w:rPr>
                  <w:sz w:val="16"/>
                  <w:szCs w:val="16"/>
                </w:rPr>
                <w:t>-</w:t>
              </w:r>
            </w:ins>
            <w:ins w:id="308" w:author="Saurabh1-Nokia" w:date="2022-08-29T10:16:00Z">
              <w:r w:rsidR="003F0D0E">
                <w:rPr>
                  <w:sz w:val="16"/>
                  <w:szCs w:val="16"/>
                </w:rPr>
                <w:t>e</w:t>
              </w:r>
            </w:ins>
          </w:p>
        </w:tc>
        <w:tc>
          <w:tcPr>
            <w:tcW w:w="993" w:type="dxa"/>
            <w:shd w:val="solid" w:color="FFFFFF" w:fill="auto"/>
          </w:tcPr>
          <w:p w14:paraId="496CBCDE" w14:textId="41BE90FC" w:rsidR="00A75916" w:rsidRPr="00C97077" w:rsidRDefault="00D957B0" w:rsidP="00FA2F47">
            <w:pPr>
              <w:pStyle w:val="TAC"/>
              <w:rPr>
                <w:ins w:id="309" w:author="Saurabh1-Nokia" w:date="2022-08-29T10:15:00Z"/>
                <w:sz w:val="16"/>
                <w:szCs w:val="16"/>
                <w:highlight w:val="yellow"/>
              </w:rPr>
            </w:pPr>
            <w:ins w:id="310" w:author="Saurabh1-Nokia" w:date="2022-08-29T10:27:00Z">
              <w:r w:rsidRPr="00D957B0">
                <w:rPr>
                  <w:sz w:val="16"/>
                  <w:szCs w:val="16"/>
                </w:rPr>
                <w:t>S3-222399</w:t>
              </w:r>
            </w:ins>
          </w:p>
        </w:tc>
        <w:tc>
          <w:tcPr>
            <w:tcW w:w="425" w:type="dxa"/>
            <w:shd w:val="solid" w:color="FFFFFF" w:fill="auto"/>
          </w:tcPr>
          <w:p w14:paraId="6B966D08" w14:textId="77777777" w:rsidR="00A75916" w:rsidRPr="006B0D02" w:rsidRDefault="00A75916" w:rsidP="00FA2F47">
            <w:pPr>
              <w:pStyle w:val="TAL"/>
              <w:rPr>
                <w:ins w:id="311" w:author="Saurabh1-Nokia" w:date="2022-08-29T10:15:00Z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4E1CAB0" w14:textId="77777777" w:rsidR="00A75916" w:rsidRPr="006B0D02" w:rsidRDefault="00A75916" w:rsidP="00FA2F47">
            <w:pPr>
              <w:pStyle w:val="TAR"/>
              <w:rPr>
                <w:ins w:id="312" w:author="Saurabh1-Nokia" w:date="2022-08-29T10:15:00Z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6529824D" w14:textId="77777777" w:rsidR="00A75916" w:rsidRPr="006B0D02" w:rsidRDefault="00A75916" w:rsidP="00FA2F47">
            <w:pPr>
              <w:pStyle w:val="TAC"/>
              <w:rPr>
                <w:ins w:id="313" w:author="Saurabh1-Nokia" w:date="2022-08-29T10:15:00Z"/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04789EF1" w14:textId="27E23B5D" w:rsidR="00A75916" w:rsidRDefault="00D15684" w:rsidP="00FA2F47">
            <w:pPr>
              <w:pStyle w:val="TAL"/>
              <w:rPr>
                <w:ins w:id="314" w:author="Saurabh1-Nokia" w:date="2022-08-29T10:15:00Z"/>
                <w:sz w:val="16"/>
                <w:szCs w:val="16"/>
              </w:rPr>
            </w:pPr>
            <w:ins w:id="315" w:author="Saurabh1-Nokia" w:date="2022-08-29T10:19:00Z">
              <w:r>
                <w:rPr>
                  <w:rFonts w:hint="eastAsia"/>
                  <w:sz w:val="16"/>
                  <w:szCs w:val="16"/>
                  <w:lang w:eastAsia="zh-CN"/>
                </w:rPr>
                <w:t>I</w:t>
              </w:r>
              <w:r>
                <w:rPr>
                  <w:sz w:val="16"/>
                  <w:szCs w:val="16"/>
                  <w:lang w:eastAsia="zh-CN"/>
                </w:rPr>
                <w:t>nclusion of the documents approved at SA3#10</w:t>
              </w:r>
              <w:r>
                <w:rPr>
                  <w:sz w:val="16"/>
                  <w:szCs w:val="16"/>
                  <w:lang w:eastAsia="zh-CN"/>
                </w:rPr>
                <w:t>8-</w:t>
              </w:r>
              <w:r>
                <w:rPr>
                  <w:sz w:val="16"/>
                  <w:szCs w:val="16"/>
                  <w:lang w:eastAsia="zh-CN"/>
                </w:rPr>
                <w:t>e</w:t>
              </w:r>
            </w:ins>
            <w:ins w:id="316" w:author="Saurabh1-Nokia" w:date="2022-08-29T10:20:00Z">
              <w:r w:rsidR="001672D0">
                <w:rPr>
                  <w:sz w:val="16"/>
                  <w:szCs w:val="16"/>
                  <w:lang w:eastAsia="zh-CN"/>
                </w:rPr>
                <w:t>:</w:t>
              </w:r>
            </w:ins>
            <w:ins w:id="317" w:author="Saurabh1-Nokia" w:date="2022-08-29T10:19:00Z"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D15684">
                <w:rPr>
                  <w:sz w:val="16"/>
                  <w:szCs w:val="16"/>
                </w:rPr>
                <w:t>S3-221767</w:t>
              </w:r>
            </w:ins>
            <w:ins w:id="318" w:author="Saurabh1-Nokia" w:date="2022-08-29T10:21:00Z">
              <w:r w:rsidR="00352DC5">
                <w:rPr>
                  <w:sz w:val="16"/>
                  <w:szCs w:val="16"/>
                </w:rPr>
                <w:t>,</w:t>
              </w:r>
              <w:r w:rsidR="00352DC5">
                <w:t xml:space="preserve"> </w:t>
              </w:r>
              <w:r w:rsidR="00352DC5" w:rsidRPr="00352DC5">
                <w:rPr>
                  <w:sz w:val="16"/>
                  <w:szCs w:val="16"/>
                </w:rPr>
                <w:t>S3-222395</w:t>
              </w:r>
            </w:ins>
          </w:p>
        </w:tc>
        <w:tc>
          <w:tcPr>
            <w:tcW w:w="708" w:type="dxa"/>
            <w:shd w:val="solid" w:color="FFFFFF" w:fill="auto"/>
          </w:tcPr>
          <w:p w14:paraId="2276244C" w14:textId="23A3CFCD" w:rsidR="00A75916" w:rsidRDefault="00352DC5" w:rsidP="00FA2F47">
            <w:pPr>
              <w:pStyle w:val="TAC"/>
              <w:rPr>
                <w:ins w:id="319" w:author="Saurabh1-Nokia" w:date="2022-08-29T10:15:00Z"/>
                <w:sz w:val="16"/>
                <w:szCs w:val="16"/>
              </w:rPr>
            </w:pPr>
            <w:ins w:id="320" w:author="Saurabh1-Nokia" w:date="2022-08-29T10:21:00Z">
              <w:r>
                <w:rPr>
                  <w:sz w:val="16"/>
                  <w:szCs w:val="16"/>
                </w:rPr>
                <w:t>0.2.0</w:t>
              </w:r>
            </w:ins>
          </w:p>
        </w:tc>
      </w:tr>
    </w:tbl>
    <w:p w14:paraId="6BA8C2E7" w14:textId="77777777" w:rsidR="003C3971" w:rsidRPr="00235394" w:rsidRDefault="003C3971" w:rsidP="003C3971"/>
    <w:p w14:paraId="6AE5F0B0" w14:textId="7EC31E6F" w:rsidR="00080512" w:rsidRDefault="00273BDD" w:rsidP="00273BDD">
      <w:pPr>
        <w:pStyle w:val="Guidance"/>
      </w:pPr>
      <w:r w:rsidRPr="00235394">
        <w:t xml:space="preserve"> </w:t>
      </w:r>
    </w:p>
    <w:sectPr w:rsidR="00080512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EF07" w14:textId="77777777" w:rsidR="00670A64" w:rsidRDefault="00670A64">
      <w:r>
        <w:separator/>
      </w:r>
    </w:p>
  </w:endnote>
  <w:endnote w:type="continuationSeparator" w:id="0">
    <w:p w14:paraId="337DDBB3" w14:textId="77777777" w:rsidR="00670A64" w:rsidRDefault="00670A64">
      <w:r>
        <w:continuationSeparator/>
      </w:r>
    </w:p>
  </w:endnote>
  <w:endnote w:type="continuationNotice" w:id="1">
    <w:p w14:paraId="15B8A244" w14:textId="77777777" w:rsidR="00670A64" w:rsidRDefault="00670A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8255" w14:textId="77777777" w:rsidR="00670A64" w:rsidRDefault="00670A64">
      <w:r>
        <w:separator/>
      </w:r>
    </w:p>
  </w:footnote>
  <w:footnote w:type="continuationSeparator" w:id="0">
    <w:p w14:paraId="3512C4DE" w14:textId="77777777" w:rsidR="00670A64" w:rsidRDefault="00670A64">
      <w:r>
        <w:continuationSeparator/>
      </w:r>
    </w:p>
  </w:footnote>
  <w:footnote w:type="continuationNotice" w:id="1">
    <w:p w14:paraId="15B5F7BB" w14:textId="77777777" w:rsidR="00670A64" w:rsidRDefault="00670A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FE" w14:textId="555173D8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43806">
      <w:rPr>
        <w:rFonts w:ascii="Arial" w:hAnsi="Arial" w:cs="Arial"/>
        <w:b/>
        <w:noProof/>
        <w:sz w:val="18"/>
        <w:szCs w:val="18"/>
      </w:rPr>
      <w:t>3GPP TR 33.887 V0.21.01 (2022-087)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13D13">
      <w:rPr>
        <w:rFonts w:ascii="Arial" w:hAnsi="Arial" w:cs="Arial"/>
        <w:b/>
        <w:noProof/>
        <w:sz w:val="18"/>
        <w:szCs w:val="18"/>
      </w:rPr>
      <w:t>9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073400D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43806">
      <w:rPr>
        <w:rFonts w:ascii="Arial" w:hAnsi="Arial" w:cs="Arial"/>
        <w:b/>
        <w:noProof/>
        <w:sz w:val="18"/>
        <w:szCs w:val="18"/>
      </w:rPr>
      <w:t>Release 18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97B11" w:rsidRDefault="0059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9A59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4F0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7859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A1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6AD7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826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6E8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10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8E9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3CE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1A6043"/>
    <w:multiLevelType w:val="hybridMultilevel"/>
    <w:tmpl w:val="99FA9C0C"/>
    <w:lvl w:ilvl="0" w:tplc="DFBA9C3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258B"/>
    <w:multiLevelType w:val="hybridMultilevel"/>
    <w:tmpl w:val="ECCAC854"/>
    <w:lvl w:ilvl="0" w:tplc="8DDCBD4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4D96"/>
    <w:multiLevelType w:val="hybridMultilevel"/>
    <w:tmpl w:val="3F7838D0"/>
    <w:lvl w:ilvl="0" w:tplc="FB0C92D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1-Nokia">
    <w15:presenceInfo w15:providerId="None" w15:userId="Saurabh1-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ba0MDG3MACyzJV0lIJTi4sz8/NACixqAXLmE9ssAAAA"/>
  </w:docVars>
  <w:rsids>
    <w:rsidRoot w:val="004E213A"/>
    <w:rsid w:val="00033397"/>
    <w:rsid w:val="00040095"/>
    <w:rsid w:val="000503D8"/>
    <w:rsid w:val="00051834"/>
    <w:rsid w:val="00054A22"/>
    <w:rsid w:val="00061998"/>
    <w:rsid w:val="00062023"/>
    <w:rsid w:val="000624AE"/>
    <w:rsid w:val="000655A6"/>
    <w:rsid w:val="00080512"/>
    <w:rsid w:val="00097A0B"/>
    <w:rsid w:val="000A7EE0"/>
    <w:rsid w:val="000C47C3"/>
    <w:rsid w:val="000D58AB"/>
    <w:rsid w:val="000E1752"/>
    <w:rsid w:val="00106E46"/>
    <w:rsid w:val="00115037"/>
    <w:rsid w:val="00127E2D"/>
    <w:rsid w:val="00132551"/>
    <w:rsid w:val="00133525"/>
    <w:rsid w:val="00133D75"/>
    <w:rsid w:val="0013734C"/>
    <w:rsid w:val="001672D0"/>
    <w:rsid w:val="00173240"/>
    <w:rsid w:val="00181181"/>
    <w:rsid w:val="001910D3"/>
    <w:rsid w:val="001955C4"/>
    <w:rsid w:val="001A4C42"/>
    <w:rsid w:val="001A7420"/>
    <w:rsid w:val="001B6637"/>
    <w:rsid w:val="001C21C3"/>
    <w:rsid w:val="001D02C2"/>
    <w:rsid w:val="001F0C1D"/>
    <w:rsid w:val="001F1132"/>
    <w:rsid w:val="001F168B"/>
    <w:rsid w:val="001F2832"/>
    <w:rsid w:val="00210596"/>
    <w:rsid w:val="00223205"/>
    <w:rsid w:val="00226075"/>
    <w:rsid w:val="00233035"/>
    <w:rsid w:val="00233703"/>
    <w:rsid w:val="002347A2"/>
    <w:rsid w:val="0024586F"/>
    <w:rsid w:val="0026450C"/>
    <w:rsid w:val="002675F0"/>
    <w:rsid w:val="00273BDD"/>
    <w:rsid w:val="002760EE"/>
    <w:rsid w:val="002A0B5D"/>
    <w:rsid w:val="002B6339"/>
    <w:rsid w:val="002C4A18"/>
    <w:rsid w:val="002D4082"/>
    <w:rsid w:val="002D46B8"/>
    <w:rsid w:val="002E00EE"/>
    <w:rsid w:val="002E36BB"/>
    <w:rsid w:val="002F1C76"/>
    <w:rsid w:val="00313D13"/>
    <w:rsid w:val="003148C6"/>
    <w:rsid w:val="003172DC"/>
    <w:rsid w:val="0035280A"/>
    <w:rsid w:val="00352DC5"/>
    <w:rsid w:val="00352ED7"/>
    <w:rsid w:val="0035462D"/>
    <w:rsid w:val="00354B46"/>
    <w:rsid w:val="00356555"/>
    <w:rsid w:val="00365201"/>
    <w:rsid w:val="003765B8"/>
    <w:rsid w:val="003C3971"/>
    <w:rsid w:val="003F00AB"/>
    <w:rsid w:val="003F0D0E"/>
    <w:rsid w:val="003F5C01"/>
    <w:rsid w:val="00423334"/>
    <w:rsid w:val="004345EC"/>
    <w:rsid w:val="00443806"/>
    <w:rsid w:val="00451150"/>
    <w:rsid w:val="004578D5"/>
    <w:rsid w:val="004611E1"/>
    <w:rsid w:val="00465515"/>
    <w:rsid w:val="004834AB"/>
    <w:rsid w:val="00485496"/>
    <w:rsid w:val="0049751D"/>
    <w:rsid w:val="004C30AC"/>
    <w:rsid w:val="004D3578"/>
    <w:rsid w:val="004D3A54"/>
    <w:rsid w:val="004E213A"/>
    <w:rsid w:val="004F0988"/>
    <w:rsid w:val="004F3340"/>
    <w:rsid w:val="0053388B"/>
    <w:rsid w:val="00535773"/>
    <w:rsid w:val="00543636"/>
    <w:rsid w:val="00543E6C"/>
    <w:rsid w:val="00565087"/>
    <w:rsid w:val="00581423"/>
    <w:rsid w:val="005959C5"/>
    <w:rsid w:val="00597B11"/>
    <w:rsid w:val="005D2E01"/>
    <w:rsid w:val="005D7526"/>
    <w:rsid w:val="005E4BB2"/>
    <w:rsid w:val="005F3F37"/>
    <w:rsid w:val="005F41F4"/>
    <w:rsid w:val="005F788A"/>
    <w:rsid w:val="00602AEA"/>
    <w:rsid w:val="00606DE9"/>
    <w:rsid w:val="00614FDF"/>
    <w:rsid w:val="0063543D"/>
    <w:rsid w:val="00647114"/>
    <w:rsid w:val="006509F4"/>
    <w:rsid w:val="00670A64"/>
    <w:rsid w:val="00676936"/>
    <w:rsid w:val="006912E9"/>
    <w:rsid w:val="00695F7E"/>
    <w:rsid w:val="006A323F"/>
    <w:rsid w:val="006B1C6D"/>
    <w:rsid w:val="006B30D0"/>
    <w:rsid w:val="006C3D95"/>
    <w:rsid w:val="006E5C86"/>
    <w:rsid w:val="006E7D89"/>
    <w:rsid w:val="00701116"/>
    <w:rsid w:val="0071174C"/>
    <w:rsid w:val="00713C44"/>
    <w:rsid w:val="00717DD5"/>
    <w:rsid w:val="00734A5B"/>
    <w:rsid w:val="0074026F"/>
    <w:rsid w:val="00741038"/>
    <w:rsid w:val="007429F6"/>
    <w:rsid w:val="00743A6D"/>
    <w:rsid w:val="007444A0"/>
    <w:rsid w:val="00744E76"/>
    <w:rsid w:val="00754C9D"/>
    <w:rsid w:val="00760A31"/>
    <w:rsid w:val="00765EA3"/>
    <w:rsid w:val="00774DA4"/>
    <w:rsid w:val="00781F0F"/>
    <w:rsid w:val="007B5E71"/>
    <w:rsid w:val="007B600E"/>
    <w:rsid w:val="007E6396"/>
    <w:rsid w:val="007F0F4A"/>
    <w:rsid w:val="008028A4"/>
    <w:rsid w:val="00820F04"/>
    <w:rsid w:val="00830747"/>
    <w:rsid w:val="008768CA"/>
    <w:rsid w:val="008A6365"/>
    <w:rsid w:val="008C384C"/>
    <w:rsid w:val="008E2D68"/>
    <w:rsid w:val="008E6756"/>
    <w:rsid w:val="0090271F"/>
    <w:rsid w:val="00902E23"/>
    <w:rsid w:val="009114D7"/>
    <w:rsid w:val="0091348E"/>
    <w:rsid w:val="00917CCB"/>
    <w:rsid w:val="009328E4"/>
    <w:rsid w:val="00933FB0"/>
    <w:rsid w:val="00942EC2"/>
    <w:rsid w:val="00951AF8"/>
    <w:rsid w:val="00995B52"/>
    <w:rsid w:val="009A12B4"/>
    <w:rsid w:val="009B39AC"/>
    <w:rsid w:val="009C6253"/>
    <w:rsid w:val="009D6FCD"/>
    <w:rsid w:val="009F37B7"/>
    <w:rsid w:val="009F4E92"/>
    <w:rsid w:val="00A03B48"/>
    <w:rsid w:val="00A10F02"/>
    <w:rsid w:val="00A164B4"/>
    <w:rsid w:val="00A20302"/>
    <w:rsid w:val="00A26956"/>
    <w:rsid w:val="00A27486"/>
    <w:rsid w:val="00A3270D"/>
    <w:rsid w:val="00A53724"/>
    <w:rsid w:val="00A56066"/>
    <w:rsid w:val="00A6544C"/>
    <w:rsid w:val="00A73129"/>
    <w:rsid w:val="00A75916"/>
    <w:rsid w:val="00A82346"/>
    <w:rsid w:val="00A92BA1"/>
    <w:rsid w:val="00A95A32"/>
    <w:rsid w:val="00AB4A5D"/>
    <w:rsid w:val="00AC6BC6"/>
    <w:rsid w:val="00AD194C"/>
    <w:rsid w:val="00AE65E2"/>
    <w:rsid w:val="00AF1460"/>
    <w:rsid w:val="00B01956"/>
    <w:rsid w:val="00B15449"/>
    <w:rsid w:val="00B8667F"/>
    <w:rsid w:val="00B93086"/>
    <w:rsid w:val="00BA19ED"/>
    <w:rsid w:val="00BA4B8D"/>
    <w:rsid w:val="00BC0F7D"/>
    <w:rsid w:val="00BD52BE"/>
    <w:rsid w:val="00BD7D31"/>
    <w:rsid w:val="00BE3255"/>
    <w:rsid w:val="00BF128E"/>
    <w:rsid w:val="00BF4A02"/>
    <w:rsid w:val="00C074DD"/>
    <w:rsid w:val="00C1496A"/>
    <w:rsid w:val="00C31F7F"/>
    <w:rsid w:val="00C32E9B"/>
    <w:rsid w:val="00C33079"/>
    <w:rsid w:val="00C34128"/>
    <w:rsid w:val="00C45231"/>
    <w:rsid w:val="00C473FA"/>
    <w:rsid w:val="00C47D50"/>
    <w:rsid w:val="00C551FF"/>
    <w:rsid w:val="00C72833"/>
    <w:rsid w:val="00C80F1D"/>
    <w:rsid w:val="00C81C15"/>
    <w:rsid w:val="00C83D83"/>
    <w:rsid w:val="00C91962"/>
    <w:rsid w:val="00C93F40"/>
    <w:rsid w:val="00C97077"/>
    <w:rsid w:val="00CA3D0C"/>
    <w:rsid w:val="00CA561D"/>
    <w:rsid w:val="00CB26A2"/>
    <w:rsid w:val="00CD7A38"/>
    <w:rsid w:val="00D0756F"/>
    <w:rsid w:val="00D11F55"/>
    <w:rsid w:val="00D15684"/>
    <w:rsid w:val="00D42292"/>
    <w:rsid w:val="00D44532"/>
    <w:rsid w:val="00D50E74"/>
    <w:rsid w:val="00D53B9A"/>
    <w:rsid w:val="00D57684"/>
    <w:rsid w:val="00D57972"/>
    <w:rsid w:val="00D62ADB"/>
    <w:rsid w:val="00D675A9"/>
    <w:rsid w:val="00D715DA"/>
    <w:rsid w:val="00D71836"/>
    <w:rsid w:val="00D738D6"/>
    <w:rsid w:val="00D755EB"/>
    <w:rsid w:val="00D76048"/>
    <w:rsid w:val="00D82E6F"/>
    <w:rsid w:val="00D87E00"/>
    <w:rsid w:val="00D9134D"/>
    <w:rsid w:val="00D95014"/>
    <w:rsid w:val="00D957B0"/>
    <w:rsid w:val="00DA7A03"/>
    <w:rsid w:val="00DB1818"/>
    <w:rsid w:val="00DC309B"/>
    <w:rsid w:val="00DC4565"/>
    <w:rsid w:val="00DC4DA2"/>
    <w:rsid w:val="00DD3A7B"/>
    <w:rsid w:val="00DD4C17"/>
    <w:rsid w:val="00DD74A5"/>
    <w:rsid w:val="00DF2B1F"/>
    <w:rsid w:val="00DF62CD"/>
    <w:rsid w:val="00E05F79"/>
    <w:rsid w:val="00E16509"/>
    <w:rsid w:val="00E16BB2"/>
    <w:rsid w:val="00E20006"/>
    <w:rsid w:val="00E4186C"/>
    <w:rsid w:val="00E44582"/>
    <w:rsid w:val="00E47C62"/>
    <w:rsid w:val="00E77645"/>
    <w:rsid w:val="00E94FF5"/>
    <w:rsid w:val="00E95BBD"/>
    <w:rsid w:val="00EA15B0"/>
    <w:rsid w:val="00EA5EA7"/>
    <w:rsid w:val="00EB2B7A"/>
    <w:rsid w:val="00EC4A25"/>
    <w:rsid w:val="00ED20A2"/>
    <w:rsid w:val="00EE25BE"/>
    <w:rsid w:val="00EF608C"/>
    <w:rsid w:val="00EF644B"/>
    <w:rsid w:val="00F025A2"/>
    <w:rsid w:val="00F04712"/>
    <w:rsid w:val="00F13360"/>
    <w:rsid w:val="00F22EC7"/>
    <w:rsid w:val="00F325C8"/>
    <w:rsid w:val="00F653B8"/>
    <w:rsid w:val="00F67B28"/>
    <w:rsid w:val="00F8658A"/>
    <w:rsid w:val="00F9008D"/>
    <w:rsid w:val="00FA1266"/>
    <w:rsid w:val="00FA2F47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red-underline">
    <w:name w:val="red-underline"/>
    <w:basedOn w:val="DefaultParagraphFont"/>
    <w:rsid w:val="00E4186C"/>
  </w:style>
  <w:style w:type="character" w:customStyle="1" w:styleId="Heading2Char">
    <w:name w:val="Heading 2 Char"/>
    <w:basedOn w:val="DefaultParagraphFont"/>
    <w:link w:val="Heading2"/>
    <w:rsid w:val="002337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33703"/>
    <w:rPr>
      <w:rFonts w:ascii="Arial" w:hAnsi="Arial"/>
      <w:sz w:val="28"/>
      <w:lang w:val="en-GB" w:eastAsia="en-US"/>
    </w:rPr>
  </w:style>
  <w:style w:type="character" w:customStyle="1" w:styleId="refChar">
    <w:name w:val="ref Char"/>
    <w:link w:val="ref"/>
    <w:locked/>
    <w:rsid w:val="00D57684"/>
    <w:rPr>
      <w:rFonts w:eastAsia="DengXian"/>
      <w:lang w:val="en-GB" w:eastAsia="en-US"/>
    </w:rPr>
  </w:style>
  <w:style w:type="paragraph" w:customStyle="1" w:styleId="ref">
    <w:name w:val="ref"/>
    <w:basedOn w:val="Normal"/>
    <w:link w:val="refChar"/>
    <w:qFormat/>
    <w:rsid w:val="00D57684"/>
    <w:pPr>
      <w:ind w:left="720" w:hanging="720"/>
    </w:pPr>
    <w:rPr>
      <w:rFonts w:eastAsia="DengXian"/>
    </w:rPr>
  </w:style>
  <w:style w:type="character" w:customStyle="1" w:styleId="ENChar">
    <w:name w:val="EN Char"/>
    <w:aliases w:val="Editor's Note Char1,Editor's Note Char"/>
    <w:link w:val="EditorsNote"/>
    <w:locked/>
    <w:rsid w:val="00115037"/>
    <w:rPr>
      <w:color w:val="FF0000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2F47"/>
  </w:style>
  <w:style w:type="paragraph" w:styleId="BlockText">
    <w:name w:val="Block Text"/>
    <w:basedOn w:val="Normal"/>
    <w:rsid w:val="00FA2F4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FA2F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F47"/>
    <w:rPr>
      <w:lang w:val="en-GB" w:eastAsia="en-US"/>
    </w:rPr>
  </w:style>
  <w:style w:type="paragraph" w:styleId="BodyText2">
    <w:name w:val="Body Text 2"/>
    <w:basedOn w:val="Normal"/>
    <w:link w:val="BodyText2Char"/>
    <w:rsid w:val="00FA2F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2F47"/>
    <w:rPr>
      <w:lang w:val="en-GB" w:eastAsia="en-US"/>
    </w:rPr>
  </w:style>
  <w:style w:type="paragraph" w:styleId="BodyText3">
    <w:name w:val="Body Text 3"/>
    <w:basedOn w:val="Normal"/>
    <w:link w:val="BodyText3Char"/>
    <w:rsid w:val="00FA2F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2F4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FA2F47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A2F47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FA2F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2F4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FA2F47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A2F47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FA2F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2F47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FA2F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2F4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FA2F4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FA2F4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FA2F47"/>
    <w:rPr>
      <w:lang w:val="en-GB" w:eastAsia="en-US"/>
    </w:rPr>
  </w:style>
  <w:style w:type="paragraph" w:styleId="CommentText">
    <w:name w:val="annotation text"/>
    <w:basedOn w:val="Normal"/>
    <w:link w:val="CommentTextChar"/>
    <w:rsid w:val="00FA2F47"/>
  </w:style>
  <w:style w:type="character" w:customStyle="1" w:styleId="CommentTextChar">
    <w:name w:val="Comment Text Char"/>
    <w:basedOn w:val="DefaultParagraphFont"/>
    <w:link w:val="CommentText"/>
    <w:rsid w:val="00FA2F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F47"/>
    <w:rPr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FA2F47"/>
  </w:style>
  <w:style w:type="character" w:customStyle="1" w:styleId="DateChar">
    <w:name w:val="Date Char"/>
    <w:basedOn w:val="DefaultParagraphFont"/>
    <w:link w:val="Date"/>
    <w:rsid w:val="00FA2F47"/>
    <w:rPr>
      <w:lang w:val="en-GB" w:eastAsia="en-US"/>
    </w:rPr>
  </w:style>
  <w:style w:type="paragraph" w:styleId="DocumentMap">
    <w:name w:val="Document Map"/>
    <w:basedOn w:val="Normal"/>
    <w:link w:val="DocumentMapChar"/>
    <w:rsid w:val="00FA2F4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2F47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rsid w:val="00FA2F4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FA2F47"/>
    <w:rPr>
      <w:lang w:val="en-GB" w:eastAsia="en-US"/>
    </w:rPr>
  </w:style>
  <w:style w:type="paragraph" w:styleId="EndnoteText">
    <w:name w:val="endnote text"/>
    <w:basedOn w:val="Normal"/>
    <w:link w:val="EndnoteTextChar"/>
    <w:rsid w:val="00FA2F47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FA2F47"/>
    <w:rPr>
      <w:lang w:val="en-GB" w:eastAsia="en-US"/>
    </w:rPr>
  </w:style>
  <w:style w:type="paragraph" w:styleId="EnvelopeAddress">
    <w:name w:val="envelope address"/>
    <w:basedOn w:val="Normal"/>
    <w:rsid w:val="00FA2F4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FA2F47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FA2F4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FA2F47"/>
    <w:rPr>
      <w:lang w:val="en-GB" w:eastAsia="en-US"/>
    </w:rPr>
  </w:style>
  <w:style w:type="paragraph" w:styleId="HTMLAddress">
    <w:name w:val="HTML Address"/>
    <w:basedOn w:val="Normal"/>
    <w:link w:val="HTMLAddressChar"/>
    <w:rsid w:val="00FA2F4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A2F47"/>
    <w:rPr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FA2F47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FA2F47"/>
    <w:rPr>
      <w:rFonts w:ascii="Consolas" w:hAnsi="Consolas"/>
      <w:lang w:val="en-GB" w:eastAsia="en-US"/>
    </w:rPr>
  </w:style>
  <w:style w:type="paragraph" w:styleId="Index1">
    <w:name w:val="index 1"/>
    <w:basedOn w:val="Normal"/>
    <w:next w:val="Normal"/>
    <w:rsid w:val="00FA2F47"/>
    <w:pPr>
      <w:spacing w:after="0"/>
      <w:ind w:left="200" w:hanging="200"/>
    </w:pPr>
  </w:style>
  <w:style w:type="paragraph" w:styleId="Index2">
    <w:name w:val="index 2"/>
    <w:basedOn w:val="Normal"/>
    <w:next w:val="Normal"/>
    <w:rsid w:val="00FA2F47"/>
    <w:pPr>
      <w:spacing w:after="0"/>
      <w:ind w:left="400" w:hanging="200"/>
    </w:pPr>
  </w:style>
  <w:style w:type="paragraph" w:styleId="Index3">
    <w:name w:val="index 3"/>
    <w:basedOn w:val="Normal"/>
    <w:next w:val="Normal"/>
    <w:rsid w:val="00FA2F47"/>
    <w:pPr>
      <w:spacing w:after="0"/>
      <w:ind w:left="600" w:hanging="200"/>
    </w:pPr>
  </w:style>
  <w:style w:type="paragraph" w:styleId="Index4">
    <w:name w:val="index 4"/>
    <w:basedOn w:val="Normal"/>
    <w:next w:val="Normal"/>
    <w:rsid w:val="00FA2F47"/>
    <w:pPr>
      <w:spacing w:after="0"/>
      <w:ind w:left="800" w:hanging="200"/>
    </w:pPr>
  </w:style>
  <w:style w:type="paragraph" w:styleId="Index5">
    <w:name w:val="index 5"/>
    <w:basedOn w:val="Normal"/>
    <w:next w:val="Normal"/>
    <w:rsid w:val="00FA2F47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FA2F47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FA2F47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FA2F47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FA2F47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FA2F4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F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F47"/>
    <w:rPr>
      <w:i/>
      <w:iCs/>
      <w:color w:val="4472C4" w:themeColor="accent1"/>
      <w:lang w:val="en-GB" w:eastAsia="en-US"/>
    </w:rPr>
  </w:style>
  <w:style w:type="paragraph" w:styleId="List">
    <w:name w:val="List"/>
    <w:basedOn w:val="Normal"/>
    <w:rsid w:val="00FA2F47"/>
    <w:pPr>
      <w:ind w:left="283" w:hanging="283"/>
      <w:contextualSpacing/>
    </w:pPr>
  </w:style>
  <w:style w:type="paragraph" w:styleId="List2">
    <w:name w:val="List 2"/>
    <w:basedOn w:val="Normal"/>
    <w:rsid w:val="00FA2F47"/>
    <w:pPr>
      <w:ind w:left="566" w:hanging="283"/>
      <w:contextualSpacing/>
    </w:pPr>
  </w:style>
  <w:style w:type="paragraph" w:styleId="List3">
    <w:name w:val="List 3"/>
    <w:basedOn w:val="Normal"/>
    <w:rsid w:val="00FA2F47"/>
    <w:pPr>
      <w:ind w:left="849" w:hanging="283"/>
      <w:contextualSpacing/>
    </w:pPr>
  </w:style>
  <w:style w:type="paragraph" w:styleId="List4">
    <w:name w:val="List 4"/>
    <w:basedOn w:val="Normal"/>
    <w:rsid w:val="00FA2F47"/>
    <w:pPr>
      <w:ind w:left="1132" w:hanging="283"/>
      <w:contextualSpacing/>
    </w:pPr>
  </w:style>
  <w:style w:type="paragraph" w:styleId="List5">
    <w:name w:val="List 5"/>
    <w:basedOn w:val="Normal"/>
    <w:rsid w:val="00FA2F47"/>
    <w:pPr>
      <w:ind w:left="1415" w:hanging="283"/>
      <w:contextualSpacing/>
    </w:pPr>
  </w:style>
  <w:style w:type="paragraph" w:styleId="ListBullet">
    <w:name w:val="List Bullet"/>
    <w:basedOn w:val="Normal"/>
    <w:rsid w:val="00FA2F47"/>
    <w:pPr>
      <w:numPr>
        <w:numId w:val="8"/>
      </w:numPr>
      <w:contextualSpacing/>
    </w:pPr>
  </w:style>
  <w:style w:type="paragraph" w:styleId="ListBullet2">
    <w:name w:val="List Bullet 2"/>
    <w:basedOn w:val="Normal"/>
    <w:rsid w:val="00FA2F47"/>
    <w:pPr>
      <w:numPr>
        <w:numId w:val="9"/>
      </w:numPr>
      <w:contextualSpacing/>
    </w:pPr>
  </w:style>
  <w:style w:type="paragraph" w:styleId="ListBullet3">
    <w:name w:val="List Bullet 3"/>
    <w:basedOn w:val="Normal"/>
    <w:rsid w:val="00FA2F47"/>
    <w:pPr>
      <w:numPr>
        <w:numId w:val="10"/>
      </w:numPr>
      <w:contextualSpacing/>
    </w:pPr>
  </w:style>
  <w:style w:type="paragraph" w:styleId="ListBullet4">
    <w:name w:val="List Bullet 4"/>
    <w:basedOn w:val="Normal"/>
    <w:rsid w:val="00FA2F47"/>
    <w:pPr>
      <w:numPr>
        <w:numId w:val="11"/>
      </w:numPr>
      <w:contextualSpacing/>
    </w:pPr>
  </w:style>
  <w:style w:type="paragraph" w:styleId="ListBullet5">
    <w:name w:val="List Bullet 5"/>
    <w:basedOn w:val="Normal"/>
    <w:rsid w:val="00FA2F47"/>
    <w:pPr>
      <w:numPr>
        <w:numId w:val="12"/>
      </w:numPr>
      <w:contextualSpacing/>
    </w:pPr>
  </w:style>
  <w:style w:type="paragraph" w:styleId="ListContinue">
    <w:name w:val="List Continue"/>
    <w:basedOn w:val="Normal"/>
    <w:rsid w:val="00FA2F4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FA2F4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FA2F4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FA2F4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FA2F47"/>
    <w:pPr>
      <w:spacing w:after="120"/>
      <w:ind w:left="1415"/>
      <w:contextualSpacing/>
    </w:pPr>
  </w:style>
  <w:style w:type="paragraph" w:styleId="ListNumber">
    <w:name w:val="List Number"/>
    <w:basedOn w:val="Normal"/>
    <w:rsid w:val="00FA2F47"/>
    <w:pPr>
      <w:numPr>
        <w:numId w:val="13"/>
      </w:numPr>
      <w:contextualSpacing/>
    </w:pPr>
  </w:style>
  <w:style w:type="paragraph" w:styleId="ListNumber2">
    <w:name w:val="List Number 2"/>
    <w:basedOn w:val="Normal"/>
    <w:rsid w:val="00FA2F47"/>
    <w:pPr>
      <w:numPr>
        <w:numId w:val="14"/>
      </w:numPr>
      <w:contextualSpacing/>
    </w:pPr>
  </w:style>
  <w:style w:type="paragraph" w:styleId="ListNumber3">
    <w:name w:val="List Number 3"/>
    <w:basedOn w:val="Normal"/>
    <w:rsid w:val="00FA2F47"/>
    <w:pPr>
      <w:numPr>
        <w:numId w:val="15"/>
      </w:numPr>
      <w:contextualSpacing/>
    </w:pPr>
  </w:style>
  <w:style w:type="paragraph" w:styleId="ListNumber4">
    <w:name w:val="List Number 4"/>
    <w:basedOn w:val="Normal"/>
    <w:rsid w:val="00FA2F47"/>
    <w:pPr>
      <w:numPr>
        <w:numId w:val="16"/>
      </w:numPr>
      <w:contextualSpacing/>
    </w:pPr>
  </w:style>
  <w:style w:type="paragraph" w:styleId="ListNumber5">
    <w:name w:val="List Number 5"/>
    <w:basedOn w:val="Normal"/>
    <w:rsid w:val="00FA2F47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FA2F47"/>
    <w:pPr>
      <w:ind w:left="720"/>
      <w:contextualSpacing/>
    </w:pPr>
  </w:style>
  <w:style w:type="paragraph" w:styleId="MacroText">
    <w:name w:val="macro"/>
    <w:link w:val="MacroTextChar"/>
    <w:rsid w:val="00FA2F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FA2F47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FA2F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A2F4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FA2F47"/>
    <w:rPr>
      <w:lang w:val="en-GB" w:eastAsia="en-US"/>
    </w:rPr>
  </w:style>
  <w:style w:type="paragraph" w:styleId="NormalWeb">
    <w:name w:val="Normal (Web)"/>
    <w:basedOn w:val="Normal"/>
    <w:rsid w:val="00FA2F47"/>
    <w:rPr>
      <w:sz w:val="24"/>
      <w:szCs w:val="24"/>
    </w:rPr>
  </w:style>
  <w:style w:type="paragraph" w:styleId="NormalIndent">
    <w:name w:val="Normal Indent"/>
    <w:basedOn w:val="Normal"/>
    <w:rsid w:val="00FA2F4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A2F47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A2F47"/>
    <w:rPr>
      <w:lang w:val="en-GB" w:eastAsia="en-US"/>
    </w:rPr>
  </w:style>
  <w:style w:type="paragraph" w:styleId="PlainText">
    <w:name w:val="Plain Text"/>
    <w:basedOn w:val="Normal"/>
    <w:link w:val="PlainTextChar"/>
    <w:rsid w:val="00FA2F4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A2F47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A2F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F47"/>
    <w:rPr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FA2F47"/>
  </w:style>
  <w:style w:type="character" w:customStyle="1" w:styleId="SalutationChar">
    <w:name w:val="Salutation Char"/>
    <w:basedOn w:val="DefaultParagraphFont"/>
    <w:link w:val="Salutation"/>
    <w:rsid w:val="00FA2F47"/>
    <w:rPr>
      <w:lang w:val="en-GB" w:eastAsia="en-US"/>
    </w:rPr>
  </w:style>
  <w:style w:type="paragraph" w:styleId="Signature">
    <w:name w:val="Signature"/>
    <w:basedOn w:val="Normal"/>
    <w:link w:val="SignatureChar"/>
    <w:rsid w:val="00FA2F4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FA2F47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FA2F4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A2F4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FA2F47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FA2F47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FA2F4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A2F4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FA2F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F47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ue-underline">
    <w:name w:val="blue-underline"/>
    <w:basedOn w:val="DefaultParagraphFont"/>
    <w:rsid w:val="00B01956"/>
  </w:style>
  <w:style w:type="character" w:customStyle="1" w:styleId="B1Char1">
    <w:name w:val="B1 Char1"/>
    <w:link w:val="B1"/>
    <w:qFormat/>
    <w:locked/>
    <w:rsid w:val="00D42292"/>
    <w:rPr>
      <w:lang w:val="en-GB" w:eastAsia="en-US"/>
    </w:rPr>
  </w:style>
  <w:style w:type="character" w:customStyle="1" w:styleId="TF0">
    <w:name w:val="TF (文字)"/>
    <w:link w:val="TF"/>
    <w:rsid w:val="00D42292"/>
    <w:rPr>
      <w:rFonts w:ascii="Arial" w:hAnsi="Arial"/>
      <w:b/>
      <w:lang w:val="en-GB" w:eastAsia="en-US"/>
    </w:rPr>
  </w:style>
  <w:style w:type="character" w:styleId="EndnoteReference">
    <w:name w:val="endnote reference"/>
    <w:rsid w:val="00D42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1c5aaf6-e6ce-465b-b873-5148d2a4c105" xsi:nil="true"/>
    <_dlc_DocId xmlns="71c5aaf6-e6ce-465b-b873-5148d2a4c105">5AIRPNAIUNRU-931754773-2317</_dlc_DocId>
    <_dlc_DocIdUrl xmlns="71c5aaf6-e6ce-465b-b873-5148d2a4c105">
      <Url>https://nokia.sharepoint.com/sites/c5g/security/_layouts/15/DocIdRedir.aspx?ID=5AIRPNAIUNRU-931754773-2317</Url>
      <Description>5AIRPNAIUNRU-931754773-2317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E0AD5FF-8BB5-444F-84EA-9F7FB46C695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92E1C970-C924-4CDC-B233-1B08D81FDF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69325A-E5DE-4597-BAD7-D69A25BB2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DC63D-999D-4705-9163-D3D374B1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146D7D-9965-45F8-876F-D71AD27E37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B4F9FB-D463-47E3-AE68-0AAD975278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13</Pages>
  <Words>2248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16104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Saurabh1-Nokia</cp:lastModifiedBy>
  <cp:revision>59</cp:revision>
  <cp:lastPrinted>2019-02-25T14:05:00Z</cp:lastPrinted>
  <dcterms:created xsi:type="dcterms:W3CDTF">2022-07-05T15:37:00Z</dcterms:created>
  <dcterms:modified xsi:type="dcterms:W3CDTF">2022-08-29T05:01:00Z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TaxKeyword">
    <vt:lpwstr>78;#keyword|11111111-1111-1111-1111-111111111111</vt:lpwstr>
  </property>
  <property fmtid="{D5CDD505-2E9C-101B-9397-08002B2CF9AE}" pid="4" name="_dlc_DocIdItemGuid">
    <vt:lpwstr>78f769c8-f738-4190-9787-ff3cebd1553a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_2015_ms_pID_725343">
    <vt:lpwstr>(2)Eol7g8Bt+QYF6yp50XolB5qnKvPyvKmPDu4H/P6bYYQP4U2sqgncFG6Y6Pb5JtxHtEBjWFj7
xiW9okgWNYQf5LHl7avd1oRJ5Uyt+L6FFrwjcQpb2APlWsKI/ed63pPprPblBq1i4WTLRH5O
MgTOJ3pdi8u5ElWrSCAyJ9iRSN7PzSqip7oPAkWOZgtypsUKrdJczv4YxbFhQMxGqwSQFXx1
iipElPAtkDngMluPtx</vt:lpwstr>
  </property>
  <property fmtid="{D5CDD505-2E9C-101B-9397-08002B2CF9AE}" pid="14" name="_2015_ms_pID_7253431">
    <vt:lpwstr>vIGgJWQGyJDHNcILTOqH1y71nV6rblImMJO6z4w5ujiPBbJjoXl0vu
XIFJfKJ8FaQVsbeBHb39avYTdoGWcVCRgURq+4XxHvLD8d98E9Lm3/ZbvqtoucoqGbZkfR8J
+BANOWcqv1lTqib7RSNGsCmJ4/+PJu8skPqKOB+QS7F9G7nUYkbwwXdyk7g2SNCTkCITxxOz
hLUNOhzpgf0cTCle</vt:lpwstr>
  </property>
</Properties>
</file>