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BE095F" w14:paraId="6420D5CF" w14:textId="77777777" w:rsidTr="005E4BB2">
        <w:tc>
          <w:tcPr>
            <w:tcW w:w="10423" w:type="dxa"/>
            <w:gridSpan w:val="2"/>
            <w:shd w:val="clear" w:color="auto" w:fill="auto"/>
          </w:tcPr>
          <w:p w14:paraId="3FDEDF14" w14:textId="72F3C0F7" w:rsidR="004F0988" w:rsidRPr="00BE095F" w:rsidRDefault="004F0988" w:rsidP="00911C52">
            <w:pPr>
              <w:pStyle w:val="ZA"/>
              <w:framePr w:w="0" w:hRule="auto" w:wrap="auto" w:vAnchor="margin" w:hAnchor="text" w:yAlign="inline"/>
            </w:pPr>
            <w:bookmarkStart w:id="0" w:name="page1"/>
            <w:r w:rsidRPr="00BE095F">
              <w:rPr>
                <w:sz w:val="64"/>
              </w:rPr>
              <w:t xml:space="preserve">3GPP </w:t>
            </w:r>
            <w:bookmarkStart w:id="1" w:name="specType1"/>
            <w:r w:rsidRPr="00BE095F">
              <w:rPr>
                <w:sz w:val="64"/>
              </w:rPr>
              <w:t>TS</w:t>
            </w:r>
            <w:bookmarkEnd w:id="1"/>
            <w:r w:rsidRPr="00BE095F">
              <w:rPr>
                <w:sz w:val="64"/>
              </w:rPr>
              <w:t xml:space="preserve"> </w:t>
            </w:r>
            <w:bookmarkStart w:id="2" w:name="specNumber"/>
            <w:r w:rsidR="003A1779" w:rsidRPr="00BE095F">
              <w:rPr>
                <w:sz w:val="64"/>
              </w:rPr>
              <w:t>33</w:t>
            </w:r>
            <w:r w:rsidRPr="00BE095F">
              <w:rPr>
                <w:sz w:val="64"/>
              </w:rPr>
              <w:t>.</w:t>
            </w:r>
            <w:bookmarkEnd w:id="2"/>
            <w:r w:rsidR="003A1779" w:rsidRPr="00BE095F">
              <w:rPr>
                <w:sz w:val="64"/>
              </w:rPr>
              <w:t>558</w:t>
            </w:r>
            <w:r w:rsidRPr="00BE095F">
              <w:rPr>
                <w:sz w:val="64"/>
              </w:rPr>
              <w:t xml:space="preserve"> </w:t>
            </w:r>
            <w:r w:rsidRPr="00BE095F">
              <w:t>V</w:t>
            </w:r>
            <w:bookmarkStart w:id="3" w:name="specVersion"/>
            <w:r w:rsidR="00E17E40">
              <w:t>1</w:t>
            </w:r>
            <w:r w:rsidR="00326ED2">
              <w:t>7</w:t>
            </w:r>
            <w:r w:rsidRPr="00BE095F">
              <w:t>.</w:t>
            </w:r>
            <w:del w:id="4" w:author="33.536_CR0028_(Rel-17)_eV2XARC" w:date="2022-06-15T11:44:00Z">
              <w:r w:rsidR="00E17E40" w:rsidDel="00A85021">
                <w:delText>0</w:delText>
              </w:r>
            </w:del>
            <w:ins w:id="5" w:author="33.536_CR0028_(Rel-17)_eV2XARC" w:date="2022-06-15T11:44:00Z">
              <w:r w:rsidR="00A85021">
                <w:t>1</w:t>
              </w:r>
            </w:ins>
            <w:r w:rsidRPr="00BE095F">
              <w:t>.</w:t>
            </w:r>
            <w:bookmarkEnd w:id="3"/>
            <w:r w:rsidR="00DD6030">
              <w:t>0</w:t>
            </w:r>
            <w:r w:rsidRPr="00BE095F">
              <w:t xml:space="preserve"> </w:t>
            </w:r>
            <w:r w:rsidRPr="00BE095F">
              <w:rPr>
                <w:sz w:val="32"/>
              </w:rPr>
              <w:t>(</w:t>
            </w:r>
            <w:bookmarkStart w:id="6" w:name="issueDate"/>
            <w:r w:rsidR="00911C52" w:rsidRPr="00BE095F">
              <w:rPr>
                <w:sz w:val="32"/>
              </w:rPr>
              <w:t>202</w:t>
            </w:r>
            <w:r w:rsidR="00911C52">
              <w:rPr>
                <w:sz w:val="32"/>
              </w:rPr>
              <w:t>2</w:t>
            </w:r>
            <w:r w:rsidRPr="00BE095F">
              <w:rPr>
                <w:sz w:val="32"/>
              </w:rPr>
              <w:t>-</w:t>
            </w:r>
            <w:bookmarkEnd w:id="6"/>
            <w:del w:id="7" w:author="33.536_CR0028_(Rel-17)_eV2XARC" w:date="2022-06-15T11:44:00Z">
              <w:r w:rsidR="00911C52" w:rsidDel="00A85021">
                <w:rPr>
                  <w:sz w:val="32"/>
                </w:rPr>
                <w:delText>0</w:delText>
              </w:r>
              <w:r w:rsidR="00E17E40" w:rsidDel="00A85021">
                <w:rPr>
                  <w:sz w:val="32"/>
                </w:rPr>
                <w:delText>3</w:delText>
              </w:r>
            </w:del>
            <w:ins w:id="8" w:author="33.536_CR0028_(Rel-17)_eV2XARC" w:date="2022-06-15T11:44:00Z">
              <w:r w:rsidR="00A85021">
                <w:rPr>
                  <w:sz w:val="32"/>
                </w:rPr>
                <w:t>0</w:t>
              </w:r>
              <w:r w:rsidR="00A85021">
                <w:rPr>
                  <w:sz w:val="32"/>
                </w:rPr>
                <w:t>6</w:t>
              </w:r>
            </w:ins>
            <w:r w:rsidRPr="00BE095F">
              <w:rPr>
                <w:sz w:val="32"/>
              </w:rPr>
              <w:t>)</w:t>
            </w:r>
          </w:p>
        </w:tc>
      </w:tr>
      <w:tr w:rsidR="004F0988" w:rsidRPr="00BE095F" w14:paraId="0FFD4F19" w14:textId="77777777" w:rsidTr="005E4BB2">
        <w:trPr>
          <w:trHeight w:hRule="exact" w:val="1134"/>
        </w:trPr>
        <w:tc>
          <w:tcPr>
            <w:tcW w:w="10423" w:type="dxa"/>
            <w:gridSpan w:val="2"/>
            <w:shd w:val="clear" w:color="auto" w:fill="auto"/>
          </w:tcPr>
          <w:p w14:paraId="5AB75458" w14:textId="523DFDED" w:rsidR="004F0988" w:rsidRPr="00BE095F" w:rsidRDefault="004F0988" w:rsidP="00133525">
            <w:pPr>
              <w:pStyle w:val="ZB"/>
              <w:framePr w:w="0" w:hRule="auto" w:wrap="auto" w:vAnchor="margin" w:hAnchor="text" w:yAlign="inline"/>
            </w:pPr>
            <w:r w:rsidRPr="00BE095F">
              <w:t xml:space="preserve">Technical </w:t>
            </w:r>
            <w:bookmarkStart w:id="9" w:name="spectype2"/>
            <w:r w:rsidRPr="00BE095F">
              <w:t>Specification</w:t>
            </w:r>
            <w:bookmarkEnd w:id="9"/>
          </w:p>
          <w:p w14:paraId="462B8E42" w14:textId="43B1AF1A" w:rsidR="00BA4B8D" w:rsidRPr="00BE095F" w:rsidRDefault="00BA4B8D" w:rsidP="00BA4B8D">
            <w:pPr>
              <w:pStyle w:val="Guidance"/>
            </w:pPr>
          </w:p>
        </w:tc>
      </w:tr>
      <w:tr w:rsidR="004F0988" w:rsidRPr="00BE095F" w14:paraId="717C4EBE" w14:textId="77777777" w:rsidTr="005E4BB2">
        <w:trPr>
          <w:trHeight w:hRule="exact" w:val="3686"/>
        </w:trPr>
        <w:tc>
          <w:tcPr>
            <w:tcW w:w="10423" w:type="dxa"/>
            <w:gridSpan w:val="2"/>
            <w:shd w:val="clear" w:color="auto" w:fill="auto"/>
          </w:tcPr>
          <w:p w14:paraId="03D032C0" w14:textId="77777777" w:rsidR="004F0988" w:rsidRPr="00BE095F" w:rsidRDefault="004F0988" w:rsidP="00133525">
            <w:pPr>
              <w:pStyle w:val="ZT"/>
              <w:framePr w:wrap="auto" w:hAnchor="text" w:yAlign="inline"/>
            </w:pPr>
            <w:r w:rsidRPr="00BE095F">
              <w:t>3rd Generation Partnership Project;</w:t>
            </w:r>
          </w:p>
          <w:p w14:paraId="653799DC" w14:textId="00D3EACD" w:rsidR="004F0988" w:rsidRPr="00BE095F" w:rsidRDefault="004F0988" w:rsidP="00133525">
            <w:pPr>
              <w:pStyle w:val="ZT"/>
              <w:framePr w:wrap="auto" w:hAnchor="text" w:yAlign="inline"/>
            </w:pPr>
            <w:r w:rsidRPr="00BE095F">
              <w:t xml:space="preserve">Technical Specification Group </w:t>
            </w:r>
            <w:bookmarkStart w:id="10" w:name="specTitle"/>
            <w:r w:rsidR="003A1779" w:rsidRPr="00BE095F">
              <w:t>Services and System Aspects</w:t>
            </w:r>
            <w:r w:rsidRPr="00BE095F">
              <w:t>;</w:t>
            </w:r>
          </w:p>
          <w:p w14:paraId="3F3CDE57" w14:textId="204A211E" w:rsidR="00062023" w:rsidRPr="00BE095F" w:rsidRDefault="003A1779" w:rsidP="00133525">
            <w:pPr>
              <w:pStyle w:val="ZT"/>
              <w:framePr w:wrap="auto" w:hAnchor="text" w:yAlign="inline"/>
            </w:pPr>
            <w:r w:rsidRPr="00BE095F">
              <w:t>Security aspects of enhancement of support for enabling edge applications</w:t>
            </w:r>
            <w:r w:rsidR="00062023" w:rsidRPr="00BE095F">
              <w:t>;</w:t>
            </w:r>
          </w:p>
          <w:bookmarkEnd w:id="10"/>
          <w:p w14:paraId="1D2A8F5E" w14:textId="55AA5C97" w:rsidR="004F0988" w:rsidRPr="00BE095F" w:rsidRDefault="003A1779" w:rsidP="003A1779">
            <w:pPr>
              <w:pStyle w:val="ZT"/>
              <w:framePr w:wrap="auto" w:hAnchor="text" w:yAlign="inline"/>
              <w:wordWrap w:val="0"/>
            </w:pPr>
            <w:r w:rsidRPr="00BE095F">
              <w:t>Stage 2</w:t>
            </w:r>
          </w:p>
          <w:p w14:paraId="04CAC1E0" w14:textId="6BC8DED0" w:rsidR="004F0988" w:rsidRPr="00BE095F" w:rsidRDefault="004F0988" w:rsidP="003A1779">
            <w:pPr>
              <w:pStyle w:val="ZT"/>
              <w:framePr w:wrap="auto" w:hAnchor="text" w:yAlign="inline"/>
              <w:rPr>
                <w:i/>
                <w:sz w:val="28"/>
              </w:rPr>
            </w:pPr>
            <w:r w:rsidRPr="00BE095F">
              <w:t>(</w:t>
            </w:r>
            <w:r w:rsidRPr="00BE095F">
              <w:rPr>
                <w:rStyle w:val="ZGSM"/>
              </w:rPr>
              <w:t xml:space="preserve">Release </w:t>
            </w:r>
            <w:bookmarkStart w:id="11" w:name="specRelease"/>
            <w:r w:rsidR="00D82E6F" w:rsidRPr="00BE095F">
              <w:rPr>
                <w:rStyle w:val="ZGSM"/>
              </w:rPr>
              <w:t>1</w:t>
            </w:r>
            <w:r w:rsidRPr="00BE095F">
              <w:rPr>
                <w:rStyle w:val="ZGSM"/>
              </w:rPr>
              <w:t>7</w:t>
            </w:r>
            <w:bookmarkEnd w:id="11"/>
            <w:r w:rsidRPr="00BE095F">
              <w:t>)</w:t>
            </w:r>
          </w:p>
        </w:tc>
      </w:tr>
      <w:tr w:rsidR="00BF128E" w:rsidRPr="00BE5B32" w14:paraId="303DD8FF" w14:textId="77777777" w:rsidTr="005E4BB2">
        <w:tc>
          <w:tcPr>
            <w:tcW w:w="10423" w:type="dxa"/>
            <w:gridSpan w:val="2"/>
            <w:shd w:val="clear" w:color="auto" w:fill="auto"/>
          </w:tcPr>
          <w:p w14:paraId="48E5BAD8" w14:textId="77777777" w:rsidR="00BF128E" w:rsidRPr="00BE5B32" w:rsidRDefault="00BF128E" w:rsidP="00133525">
            <w:pPr>
              <w:pStyle w:val="ZU"/>
              <w:framePr w:w="0" w:wrap="auto" w:vAnchor="margin" w:hAnchor="text" w:yAlign="inline"/>
              <w:tabs>
                <w:tab w:val="right" w:pos="10206"/>
              </w:tabs>
              <w:jc w:val="left"/>
              <w:rPr>
                <w:color w:val="0000FF"/>
              </w:rPr>
            </w:pPr>
            <w:r w:rsidRPr="00BE5B32">
              <w:rPr>
                <w:color w:val="0000FF"/>
              </w:rPr>
              <w:tab/>
            </w:r>
          </w:p>
        </w:tc>
      </w:tr>
      <w:tr w:rsidR="00D82E6F" w:rsidRPr="00BE5B32" w14:paraId="4DA45E4F" w14:textId="77777777" w:rsidTr="005E4BB2">
        <w:trPr>
          <w:trHeight w:hRule="exact" w:val="1531"/>
        </w:trPr>
        <w:tc>
          <w:tcPr>
            <w:tcW w:w="4883" w:type="dxa"/>
            <w:shd w:val="clear" w:color="auto" w:fill="auto"/>
          </w:tcPr>
          <w:p w14:paraId="4FBA7106" w14:textId="531829D8" w:rsidR="00D82E6F" w:rsidRPr="00BE5B32" w:rsidRDefault="0046012D" w:rsidP="00D82E6F">
            <w:r>
              <w:rPr>
                <w:i/>
                <w:noProof/>
                <w:lang w:val="en-US" w:eastAsia="zh-CN"/>
              </w:rPr>
              <w:drawing>
                <wp:inline distT="0" distB="0" distL="0" distR="0" wp14:anchorId="661F7DCD" wp14:editId="3BDAC72F">
                  <wp:extent cx="1207135" cy="826770"/>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135" cy="826770"/>
                          </a:xfrm>
                          <a:prstGeom prst="rect">
                            <a:avLst/>
                          </a:prstGeom>
                          <a:noFill/>
                          <a:ln>
                            <a:noFill/>
                          </a:ln>
                        </pic:spPr>
                      </pic:pic>
                    </a:graphicData>
                  </a:graphic>
                </wp:inline>
              </w:drawing>
            </w:r>
          </w:p>
        </w:tc>
        <w:tc>
          <w:tcPr>
            <w:tcW w:w="5540" w:type="dxa"/>
            <w:shd w:val="clear" w:color="auto" w:fill="auto"/>
          </w:tcPr>
          <w:p w14:paraId="26F08BD1" w14:textId="4A84F83A" w:rsidR="00D82E6F" w:rsidRPr="00BE5B32" w:rsidRDefault="0046012D" w:rsidP="00D82E6F">
            <w:pPr>
              <w:jc w:val="right"/>
            </w:pPr>
            <w:bookmarkStart w:id="12" w:name="logos"/>
            <w:r>
              <w:rPr>
                <w:noProof/>
                <w:lang w:val="en-US" w:eastAsia="zh-CN"/>
              </w:rPr>
              <w:drawing>
                <wp:inline distT="0" distB="0" distL="0" distR="0" wp14:anchorId="07842277" wp14:editId="2244F558">
                  <wp:extent cx="1631315" cy="965835"/>
                  <wp:effectExtent l="0" t="0" r="6985" b="5715"/>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315" cy="965835"/>
                          </a:xfrm>
                          <a:prstGeom prst="rect">
                            <a:avLst/>
                          </a:prstGeom>
                          <a:noFill/>
                          <a:ln>
                            <a:noFill/>
                          </a:ln>
                        </pic:spPr>
                      </pic:pic>
                    </a:graphicData>
                  </a:graphic>
                </wp:inline>
              </w:drawing>
            </w:r>
            <w:bookmarkEnd w:id="12"/>
          </w:p>
        </w:tc>
      </w:tr>
      <w:tr w:rsidR="00D82E6F" w:rsidRPr="00BE5B32" w14:paraId="48DEBCEB" w14:textId="77777777" w:rsidTr="005E4BB2">
        <w:trPr>
          <w:trHeight w:hRule="exact" w:val="5783"/>
        </w:trPr>
        <w:tc>
          <w:tcPr>
            <w:tcW w:w="10423" w:type="dxa"/>
            <w:gridSpan w:val="2"/>
            <w:shd w:val="clear" w:color="auto" w:fill="auto"/>
          </w:tcPr>
          <w:p w14:paraId="56990EEF" w14:textId="765417A2" w:rsidR="00D82E6F" w:rsidRPr="00BE5B32" w:rsidRDefault="00D82E6F" w:rsidP="00D82E6F">
            <w:pPr>
              <w:pStyle w:val="Guidance"/>
              <w:rPr>
                <w:b/>
              </w:rPr>
            </w:pPr>
          </w:p>
        </w:tc>
      </w:tr>
      <w:tr w:rsidR="00D82E6F" w:rsidRPr="00BE5B32" w14:paraId="4C89EF09" w14:textId="77777777" w:rsidTr="005E4BB2">
        <w:trPr>
          <w:cantSplit/>
          <w:trHeight w:hRule="exact" w:val="964"/>
        </w:trPr>
        <w:tc>
          <w:tcPr>
            <w:tcW w:w="10423" w:type="dxa"/>
            <w:gridSpan w:val="2"/>
            <w:shd w:val="clear" w:color="auto" w:fill="auto"/>
          </w:tcPr>
          <w:p w14:paraId="240251E6" w14:textId="7D5BBC50" w:rsidR="00D82E6F" w:rsidRPr="00BE5B32" w:rsidRDefault="00D82E6F" w:rsidP="00D82E6F">
            <w:pPr>
              <w:rPr>
                <w:sz w:val="16"/>
              </w:rPr>
            </w:pPr>
            <w:bookmarkStart w:id="13" w:name="warningNotice"/>
            <w:r w:rsidRPr="00BE5B32">
              <w:rPr>
                <w:sz w:val="16"/>
              </w:rPr>
              <w:t>The present document has been developed within the 3rd Generation Partnership Project (3GPP</w:t>
            </w:r>
            <w:r w:rsidRPr="00BE5B32">
              <w:rPr>
                <w:sz w:val="16"/>
                <w:vertAlign w:val="superscript"/>
              </w:rPr>
              <w:t xml:space="preserve"> TM</w:t>
            </w:r>
            <w:r w:rsidRPr="00BE5B32">
              <w:rPr>
                <w:sz w:val="16"/>
              </w:rPr>
              <w:t>) and may be further elaborated for the purposes of 3GPP.</w:t>
            </w:r>
            <w:r w:rsidRPr="00BE5B32">
              <w:rPr>
                <w:sz w:val="16"/>
              </w:rPr>
              <w:br/>
              <w:t>The present document has not been subject to any approval process by the 3GPP</w:t>
            </w:r>
            <w:r w:rsidRPr="00BE5B32">
              <w:rPr>
                <w:sz w:val="16"/>
                <w:vertAlign w:val="superscript"/>
              </w:rPr>
              <w:t xml:space="preserve"> </w:t>
            </w:r>
            <w:r w:rsidRPr="00BE5B32">
              <w:rPr>
                <w:sz w:val="16"/>
              </w:rPr>
              <w:t>Organizational Partners and shall not be implemented.</w:t>
            </w:r>
            <w:r w:rsidRPr="00BE5B32">
              <w:rPr>
                <w:sz w:val="16"/>
              </w:rPr>
              <w:br/>
              <w:t>This Specification is provided for future development work within 3GPP</w:t>
            </w:r>
            <w:r w:rsidRPr="00BE5B32">
              <w:rPr>
                <w:sz w:val="16"/>
                <w:vertAlign w:val="superscript"/>
              </w:rPr>
              <w:t xml:space="preserve"> </w:t>
            </w:r>
            <w:r w:rsidRPr="00BE5B32">
              <w:rPr>
                <w:sz w:val="16"/>
              </w:rPr>
              <w:t>only. The Organizational Partners accept no liability for any use of this Specification.</w:t>
            </w:r>
            <w:r w:rsidRPr="00BE5B32">
              <w:rPr>
                <w:sz w:val="16"/>
              </w:rPr>
              <w:br/>
              <w:t>Specifications and Reports for implementation of the 3GPP</w:t>
            </w:r>
            <w:r w:rsidRPr="00BE5B32">
              <w:rPr>
                <w:sz w:val="16"/>
                <w:vertAlign w:val="superscript"/>
              </w:rPr>
              <w:t xml:space="preserve"> TM</w:t>
            </w:r>
            <w:r w:rsidRPr="00BE5B32">
              <w:rPr>
                <w:sz w:val="16"/>
              </w:rPr>
              <w:t xml:space="preserve"> system should be obtained via the 3GPP Organizational Partners' Publications Offices.</w:t>
            </w:r>
            <w:bookmarkEnd w:id="13"/>
          </w:p>
          <w:p w14:paraId="080CA5D2" w14:textId="77777777" w:rsidR="00D82E6F" w:rsidRPr="00BE5B32" w:rsidRDefault="00D82E6F" w:rsidP="00D82E6F">
            <w:pPr>
              <w:pStyle w:val="ZV"/>
              <w:framePr w:w="0" w:wrap="auto" w:vAnchor="margin" w:hAnchor="text" w:yAlign="inline"/>
            </w:pPr>
          </w:p>
          <w:p w14:paraId="684224C8" w14:textId="77777777" w:rsidR="00D82E6F" w:rsidRPr="00BE5B32"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BE5B32" w14:paraId="779AAB31" w14:textId="77777777" w:rsidTr="00133525">
        <w:trPr>
          <w:trHeight w:hRule="exact" w:val="5670"/>
        </w:trPr>
        <w:tc>
          <w:tcPr>
            <w:tcW w:w="10423" w:type="dxa"/>
            <w:shd w:val="clear" w:color="auto" w:fill="auto"/>
          </w:tcPr>
          <w:p w14:paraId="4C627120" w14:textId="77777777" w:rsidR="00E16509" w:rsidRPr="00BE5B32" w:rsidRDefault="00E16509" w:rsidP="00E16509">
            <w:pPr>
              <w:pStyle w:val="Guidance"/>
            </w:pPr>
            <w:bookmarkStart w:id="14" w:name="page2"/>
          </w:p>
        </w:tc>
      </w:tr>
      <w:tr w:rsidR="00E16509" w:rsidRPr="00BE5B32" w14:paraId="7A3B3A7F" w14:textId="77777777" w:rsidTr="00C074DD">
        <w:trPr>
          <w:trHeight w:hRule="exact" w:val="5387"/>
        </w:trPr>
        <w:tc>
          <w:tcPr>
            <w:tcW w:w="10423" w:type="dxa"/>
            <w:shd w:val="clear" w:color="auto" w:fill="auto"/>
          </w:tcPr>
          <w:p w14:paraId="03A67D73" w14:textId="77777777" w:rsidR="00E16509" w:rsidRPr="00BE5B32" w:rsidRDefault="00E16509" w:rsidP="00133525">
            <w:pPr>
              <w:pStyle w:val="FP"/>
              <w:spacing w:after="240"/>
              <w:ind w:left="2835" w:right="2835"/>
              <w:jc w:val="center"/>
              <w:rPr>
                <w:rFonts w:ascii="Arial" w:hAnsi="Arial"/>
                <w:b/>
                <w:i/>
              </w:rPr>
            </w:pPr>
            <w:bookmarkStart w:id="15" w:name="coords3gpp"/>
            <w:r w:rsidRPr="00BE5B32">
              <w:rPr>
                <w:rFonts w:ascii="Arial" w:hAnsi="Arial"/>
                <w:b/>
                <w:i/>
              </w:rPr>
              <w:t>3GPP</w:t>
            </w:r>
          </w:p>
          <w:p w14:paraId="252767FD" w14:textId="77777777" w:rsidR="00E16509" w:rsidRPr="00BE5B32" w:rsidRDefault="00E16509" w:rsidP="00133525">
            <w:pPr>
              <w:pStyle w:val="FP"/>
              <w:pBdr>
                <w:bottom w:val="single" w:sz="6" w:space="1" w:color="auto"/>
              </w:pBdr>
              <w:ind w:left="2835" w:right="2835"/>
              <w:jc w:val="center"/>
            </w:pPr>
            <w:r w:rsidRPr="00BE5B32">
              <w:t>Postal address</w:t>
            </w:r>
          </w:p>
          <w:p w14:paraId="73CD2C20" w14:textId="77777777" w:rsidR="00E16509" w:rsidRPr="00BE5B32" w:rsidRDefault="00E16509" w:rsidP="00133525">
            <w:pPr>
              <w:pStyle w:val="FP"/>
              <w:ind w:left="2835" w:right="2835"/>
              <w:jc w:val="center"/>
              <w:rPr>
                <w:rFonts w:ascii="Arial" w:hAnsi="Arial"/>
                <w:sz w:val="18"/>
              </w:rPr>
            </w:pPr>
          </w:p>
          <w:p w14:paraId="2122B1F3" w14:textId="77777777" w:rsidR="00E16509" w:rsidRPr="00BE5B32" w:rsidRDefault="00E16509" w:rsidP="00133525">
            <w:pPr>
              <w:pStyle w:val="FP"/>
              <w:pBdr>
                <w:bottom w:val="single" w:sz="6" w:space="1" w:color="auto"/>
              </w:pBdr>
              <w:spacing w:before="240"/>
              <w:ind w:left="2835" w:right="2835"/>
              <w:jc w:val="center"/>
            </w:pPr>
            <w:r w:rsidRPr="00BE5B32">
              <w:t>3GPP support office address</w:t>
            </w:r>
          </w:p>
          <w:p w14:paraId="4B118786" w14:textId="77777777" w:rsidR="00E16509" w:rsidRPr="00BE5B32" w:rsidRDefault="00E16509" w:rsidP="00133525">
            <w:pPr>
              <w:pStyle w:val="FP"/>
              <w:ind w:left="2835" w:right="2835"/>
              <w:jc w:val="center"/>
              <w:rPr>
                <w:rFonts w:ascii="Arial" w:hAnsi="Arial"/>
                <w:sz w:val="18"/>
                <w:lang w:val="fr-FR"/>
              </w:rPr>
            </w:pPr>
            <w:r w:rsidRPr="00BE5B32">
              <w:rPr>
                <w:rFonts w:ascii="Arial" w:hAnsi="Arial"/>
                <w:sz w:val="18"/>
                <w:lang w:val="fr-FR"/>
              </w:rPr>
              <w:t>650 Route des Lucioles - Sophia Antipolis</w:t>
            </w:r>
          </w:p>
          <w:p w14:paraId="7A890E1F" w14:textId="77777777" w:rsidR="00E16509" w:rsidRPr="00BE5B32" w:rsidRDefault="00E16509" w:rsidP="00133525">
            <w:pPr>
              <w:pStyle w:val="FP"/>
              <w:ind w:left="2835" w:right="2835"/>
              <w:jc w:val="center"/>
              <w:rPr>
                <w:rFonts w:ascii="Arial" w:hAnsi="Arial"/>
                <w:sz w:val="18"/>
                <w:lang w:val="fr-FR"/>
              </w:rPr>
            </w:pPr>
            <w:r w:rsidRPr="00BE5B32">
              <w:rPr>
                <w:rFonts w:ascii="Arial" w:hAnsi="Arial"/>
                <w:sz w:val="18"/>
                <w:lang w:val="fr-FR"/>
              </w:rPr>
              <w:t>Valbonne - FRANCE</w:t>
            </w:r>
          </w:p>
          <w:p w14:paraId="76EFB16C" w14:textId="77777777" w:rsidR="00E16509" w:rsidRPr="00BE5B32" w:rsidRDefault="00E16509" w:rsidP="00133525">
            <w:pPr>
              <w:pStyle w:val="FP"/>
              <w:spacing w:after="20"/>
              <w:ind w:left="2835" w:right="2835"/>
              <w:jc w:val="center"/>
              <w:rPr>
                <w:rFonts w:ascii="Arial" w:hAnsi="Arial"/>
                <w:sz w:val="18"/>
              </w:rPr>
            </w:pPr>
            <w:r w:rsidRPr="00BE5B32">
              <w:rPr>
                <w:rFonts w:ascii="Arial" w:hAnsi="Arial"/>
                <w:sz w:val="18"/>
              </w:rPr>
              <w:t>Tel.: +33 4 92 94 42 00 Fax: +33 4 93 65 47 16</w:t>
            </w:r>
          </w:p>
          <w:p w14:paraId="6476674E" w14:textId="77777777" w:rsidR="00E16509" w:rsidRPr="00BE5B32" w:rsidRDefault="00E16509" w:rsidP="00133525">
            <w:pPr>
              <w:pStyle w:val="FP"/>
              <w:pBdr>
                <w:bottom w:val="single" w:sz="6" w:space="1" w:color="auto"/>
              </w:pBdr>
              <w:spacing w:before="240"/>
              <w:ind w:left="2835" w:right="2835"/>
              <w:jc w:val="center"/>
            </w:pPr>
            <w:r w:rsidRPr="00BE5B32">
              <w:t>Internet</w:t>
            </w:r>
          </w:p>
          <w:p w14:paraId="2D660AE8" w14:textId="77777777" w:rsidR="00E16509" w:rsidRPr="00BE5B32" w:rsidRDefault="00E16509" w:rsidP="00133525">
            <w:pPr>
              <w:pStyle w:val="FP"/>
              <w:ind w:left="2835" w:right="2835"/>
              <w:jc w:val="center"/>
              <w:rPr>
                <w:rFonts w:ascii="Arial" w:hAnsi="Arial"/>
                <w:sz w:val="18"/>
              </w:rPr>
            </w:pPr>
            <w:r w:rsidRPr="00BE5B32">
              <w:rPr>
                <w:rFonts w:ascii="Arial" w:hAnsi="Arial"/>
                <w:sz w:val="18"/>
              </w:rPr>
              <w:t>http://www.3gpp.org</w:t>
            </w:r>
            <w:bookmarkEnd w:id="15"/>
          </w:p>
          <w:p w14:paraId="3EBD2B84" w14:textId="77777777" w:rsidR="00E16509" w:rsidRPr="00BE5B32" w:rsidRDefault="00E16509" w:rsidP="00133525"/>
        </w:tc>
      </w:tr>
      <w:tr w:rsidR="00E16509" w:rsidRPr="00BE5B32" w14:paraId="1D69F471" w14:textId="77777777" w:rsidTr="00C074DD">
        <w:tc>
          <w:tcPr>
            <w:tcW w:w="10423" w:type="dxa"/>
            <w:shd w:val="clear" w:color="auto" w:fill="auto"/>
            <w:vAlign w:val="bottom"/>
          </w:tcPr>
          <w:p w14:paraId="4D400848" w14:textId="77777777" w:rsidR="00E16509" w:rsidRPr="00BE5B32" w:rsidRDefault="00E16509" w:rsidP="00133525">
            <w:pPr>
              <w:pStyle w:val="FP"/>
              <w:pBdr>
                <w:bottom w:val="single" w:sz="6" w:space="1" w:color="auto"/>
              </w:pBdr>
              <w:spacing w:after="240"/>
              <w:jc w:val="center"/>
              <w:rPr>
                <w:rFonts w:ascii="Arial" w:hAnsi="Arial"/>
                <w:b/>
                <w:i/>
                <w:noProof/>
              </w:rPr>
            </w:pPr>
            <w:bookmarkStart w:id="16" w:name="copyrightNotification"/>
            <w:r w:rsidRPr="00BE5B32">
              <w:rPr>
                <w:rFonts w:ascii="Arial" w:hAnsi="Arial"/>
                <w:b/>
                <w:i/>
                <w:noProof/>
              </w:rPr>
              <w:t>Copyright Notification</w:t>
            </w:r>
          </w:p>
          <w:p w14:paraId="2C8A8C99" w14:textId="77777777" w:rsidR="00E16509" w:rsidRPr="00BE5B32" w:rsidRDefault="00E16509" w:rsidP="00133525">
            <w:pPr>
              <w:pStyle w:val="FP"/>
              <w:jc w:val="center"/>
              <w:rPr>
                <w:noProof/>
              </w:rPr>
            </w:pPr>
            <w:r w:rsidRPr="00BE5B32">
              <w:rPr>
                <w:noProof/>
              </w:rPr>
              <w:t>No part may be reproduced except as authorized by written permission.</w:t>
            </w:r>
            <w:r w:rsidRPr="00BE5B32">
              <w:rPr>
                <w:noProof/>
              </w:rPr>
              <w:br/>
              <w:t>The copyright and the foregoing restriction extend to reproduction in all media.</w:t>
            </w:r>
          </w:p>
          <w:p w14:paraId="5A408646" w14:textId="77777777" w:rsidR="00E16509" w:rsidRPr="00BE5B32" w:rsidRDefault="00E16509" w:rsidP="00133525">
            <w:pPr>
              <w:pStyle w:val="FP"/>
              <w:jc w:val="center"/>
              <w:rPr>
                <w:noProof/>
              </w:rPr>
            </w:pPr>
          </w:p>
          <w:p w14:paraId="786C0A36" w14:textId="28033F00" w:rsidR="00E16509" w:rsidRPr="00BE5B32" w:rsidRDefault="00E16509" w:rsidP="00133525">
            <w:pPr>
              <w:pStyle w:val="FP"/>
              <w:jc w:val="center"/>
              <w:rPr>
                <w:noProof/>
                <w:sz w:val="18"/>
              </w:rPr>
            </w:pPr>
            <w:r w:rsidRPr="00BE5B32">
              <w:rPr>
                <w:noProof/>
                <w:sz w:val="18"/>
              </w:rPr>
              <w:t xml:space="preserve">© </w:t>
            </w:r>
            <w:bookmarkStart w:id="17" w:name="copyrightDate"/>
            <w:r w:rsidRPr="00BE5B32">
              <w:rPr>
                <w:noProof/>
                <w:sz w:val="18"/>
              </w:rPr>
              <w:t>2</w:t>
            </w:r>
            <w:r w:rsidR="008E2D68" w:rsidRPr="00BE5B32">
              <w:rPr>
                <w:noProof/>
                <w:sz w:val="18"/>
              </w:rPr>
              <w:t>02</w:t>
            </w:r>
            <w:r w:rsidR="003914D5">
              <w:rPr>
                <w:noProof/>
                <w:sz w:val="18"/>
              </w:rPr>
              <w:t>2</w:t>
            </w:r>
            <w:bookmarkEnd w:id="17"/>
            <w:r w:rsidRPr="00BE5B32">
              <w:rPr>
                <w:noProof/>
                <w:sz w:val="18"/>
              </w:rPr>
              <w:t>, 3GPP Organizational Partners (ARIB, ATIS, CCSA, ETSI, TSDSI, TTA, TTC).</w:t>
            </w:r>
            <w:bookmarkStart w:id="18" w:name="copyrightaddon"/>
            <w:bookmarkEnd w:id="18"/>
          </w:p>
          <w:p w14:paraId="63D0B133" w14:textId="77777777" w:rsidR="00E16509" w:rsidRPr="00BE5B32" w:rsidRDefault="00E16509" w:rsidP="00133525">
            <w:pPr>
              <w:pStyle w:val="FP"/>
              <w:jc w:val="center"/>
              <w:rPr>
                <w:noProof/>
                <w:sz w:val="18"/>
              </w:rPr>
            </w:pPr>
            <w:r w:rsidRPr="00BE5B32">
              <w:rPr>
                <w:noProof/>
                <w:sz w:val="18"/>
              </w:rPr>
              <w:t>All rights reserved.</w:t>
            </w:r>
          </w:p>
          <w:p w14:paraId="582AEDD5" w14:textId="77777777" w:rsidR="00E16509" w:rsidRPr="00BE5B32" w:rsidRDefault="00E16509" w:rsidP="00E16509">
            <w:pPr>
              <w:pStyle w:val="FP"/>
              <w:rPr>
                <w:noProof/>
                <w:sz w:val="18"/>
              </w:rPr>
            </w:pPr>
          </w:p>
          <w:p w14:paraId="01F2EB56" w14:textId="77777777" w:rsidR="00E16509" w:rsidRPr="00BE5B32" w:rsidRDefault="00E16509" w:rsidP="00E16509">
            <w:pPr>
              <w:pStyle w:val="FP"/>
              <w:rPr>
                <w:noProof/>
                <w:sz w:val="18"/>
              </w:rPr>
            </w:pPr>
            <w:r w:rsidRPr="00BE5B32">
              <w:rPr>
                <w:noProof/>
                <w:sz w:val="18"/>
              </w:rPr>
              <w:t>UMTS™ is a Trade Mark of ETSI registered for the benefit of its members</w:t>
            </w:r>
          </w:p>
          <w:p w14:paraId="5F3AE562" w14:textId="77777777" w:rsidR="00E16509" w:rsidRPr="00BE5B32" w:rsidRDefault="00E16509" w:rsidP="00E16509">
            <w:pPr>
              <w:pStyle w:val="FP"/>
              <w:rPr>
                <w:noProof/>
                <w:sz w:val="18"/>
              </w:rPr>
            </w:pPr>
            <w:r w:rsidRPr="00BE5B32">
              <w:rPr>
                <w:noProof/>
                <w:sz w:val="18"/>
              </w:rPr>
              <w:t>3GPP™ is a Trade Mark of ETSI registered for the benefit of its Members and of the 3GPP Organizational Partners</w:t>
            </w:r>
            <w:r w:rsidRPr="00BE5B32">
              <w:rPr>
                <w:noProof/>
                <w:sz w:val="18"/>
              </w:rPr>
              <w:br/>
              <w:t>LTE™ is a Trade Mark of ETSI registered for the benefit of its Members and of the 3GPP Organizational Partners</w:t>
            </w:r>
          </w:p>
          <w:p w14:paraId="717EC1B5" w14:textId="77777777" w:rsidR="00E16509" w:rsidRPr="00BE5B32" w:rsidRDefault="00E16509" w:rsidP="00E16509">
            <w:pPr>
              <w:pStyle w:val="FP"/>
              <w:rPr>
                <w:noProof/>
                <w:sz w:val="18"/>
              </w:rPr>
            </w:pPr>
            <w:r w:rsidRPr="00BE5B32">
              <w:rPr>
                <w:noProof/>
                <w:sz w:val="18"/>
              </w:rPr>
              <w:t>GSM® and the GSM logo are registered and owned by the GSM Association</w:t>
            </w:r>
            <w:bookmarkEnd w:id="16"/>
          </w:p>
          <w:p w14:paraId="26DA3D2F" w14:textId="77777777" w:rsidR="00E16509" w:rsidRPr="00BE5B32" w:rsidRDefault="00E16509" w:rsidP="00133525"/>
        </w:tc>
      </w:tr>
      <w:bookmarkEnd w:id="14"/>
    </w:tbl>
    <w:p w14:paraId="04D347A8" w14:textId="77777777" w:rsidR="00080512" w:rsidRPr="004D3578" w:rsidRDefault="00080512">
      <w:pPr>
        <w:pStyle w:val="TT"/>
      </w:pPr>
      <w:r w:rsidRPr="004D3578">
        <w:br w:type="page"/>
      </w:r>
      <w:bookmarkStart w:id="19" w:name="tableOfContents"/>
      <w:bookmarkEnd w:id="19"/>
      <w:r w:rsidRPr="004D3578">
        <w:lastRenderedPageBreak/>
        <w:t>Contents</w:t>
      </w:r>
    </w:p>
    <w:p w14:paraId="1692E353" w14:textId="1EFA8F20" w:rsidR="00BD743A" w:rsidRDefault="004D3578">
      <w:pPr>
        <w:pStyle w:val="TOC1"/>
        <w:rPr>
          <w:rFonts w:asciiTheme="minorHAnsi" w:eastAsiaTheme="minorEastAsia" w:hAnsiTheme="minorHAnsi" w:cstheme="minorBidi"/>
          <w:szCs w:val="22"/>
          <w:lang w:eastAsia="en-GB"/>
        </w:rPr>
      </w:pPr>
      <w:r w:rsidRPr="004D3578">
        <w:fldChar w:fldCharType="begin" w:fldLock="1"/>
      </w:r>
      <w:r w:rsidRPr="004D3578">
        <w:instrText xml:space="preserve"> TOC \o "1-9" </w:instrText>
      </w:r>
      <w:r w:rsidRPr="004D3578">
        <w:fldChar w:fldCharType="separate"/>
      </w:r>
      <w:r w:rsidR="00BD743A">
        <w:t>Foreword</w:t>
      </w:r>
      <w:r w:rsidR="00BD743A">
        <w:tab/>
      </w:r>
      <w:r w:rsidR="00BD743A">
        <w:fldChar w:fldCharType="begin" w:fldLock="1"/>
      </w:r>
      <w:r w:rsidR="00BD743A">
        <w:instrText xml:space="preserve"> PAGEREF _Toc97307696 \h </w:instrText>
      </w:r>
      <w:r w:rsidR="00BD743A">
        <w:fldChar w:fldCharType="separate"/>
      </w:r>
      <w:r w:rsidR="00BD743A">
        <w:t>4</w:t>
      </w:r>
      <w:r w:rsidR="00BD743A">
        <w:fldChar w:fldCharType="end"/>
      </w:r>
    </w:p>
    <w:p w14:paraId="1C27B59B" w14:textId="1EDFB004" w:rsidR="00BD743A" w:rsidRDefault="00BD743A">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_Toc97307697 \h </w:instrText>
      </w:r>
      <w:r>
        <w:fldChar w:fldCharType="separate"/>
      </w:r>
      <w:r>
        <w:t>6</w:t>
      </w:r>
      <w:r>
        <w:fldChar w:fldCharType="end"/>
      </w:r>
    </w:p>
    <w:p w14:paraId="3A6EB59A" w14:textId="5856FA4B" w:rsidR="00BD743A" w:rsidRDefault="00BD743A">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_Toc97307698 \h </w:instrText>
      </w:r>
      <w:r>
        <w:fldChar w:fldCharType="separate"/>
      </w:r>
      <w:r>
        <w:t>6</w:t>
      </w:r>
      <w:r>
        <w:fldChar w:fldCharType="end"/>
      </w:r>
    </w:p>
    <w:p w14:paraId="4439BAEC" w14:textId="60E94AD5" w:rsidR="00BD743A" w:rsidRDefault="00BD743A">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_Toc97307699 \h </w:instrText>
      </w:r>
      <w:r>
        <w:fldChar w:fldCharType="separate"/>
      </w:r>
      <w:r>
        <w:t>6</w:t>
      </w:r>
      <w:r>
        <w:fldChar w:fldCharType="end"/>
      </w:r>
    </w:p>
    <w:p w14:paraId="75C4D1BD" w14:textId="636A4F4F" w:rsidR="00BD743A" w:rsidRDefault="00BD743A">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_Toc97307700 \h </w:instrText>
      </w:r>
      <w:r>
        <w:fldChar w:fldCharType="separate"/>
      </w:r>
      <w:r>
        <w:t>6</w:t>
      </w:r>
      <w:r>
        <w:fldChar w:fldCharType="end"/>
      </w:r>
    </w:p>
    <w:p w14:paraId="1AAF2FFB" w14:textId="11A78DFB" w:rsidR="00BD743A" w:rsidRDefault="00BD743A">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_Toc97307701 \h </w:instrText>
      </w:r>
      <w:r>
        <w:fldChar w:fldCharType="separate"/>
      </w:r>
      <w:r>
        <w:t>7</w:t>
      </w:r>
      <w:r>
        <w:fldChar w:fldCharType="end"/>
      </w:r>
    </w:p>
    <w:p w14:paraId="4DD06E73" w14:textId="7D6B7F5D" w:rsidR="00BD743A" w:rsidRDefault="00BD743A">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_Toc97307702 \h </w:instrText>
      </w:r>
      <w:r>
        <w:fldChar w:fldCharType="separate"/>
      </w:r>
      <w:r>
        <w:t>7</w:t>
      </w:r>
      <w:r>
        <w:fldChar w:fldCharType="end"/>
      </w:r>
    </w:p>
    <w:p w14:paraId="502A0971" w14:textId="1B7E589B" w:rsidR="00BD743A" w:rsidRDefault="00BD743A">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Overview</w:t>
      </w:r>
      <w:r>
        <w:tab/>
      </w:r>
      <w:r>
        <w:fldChar w:fldCharType="begin" w:fldLock="1"/>
      </w:r>
      <w:r>
        <w:instrText xml:space="preserve"> PAGEREF _Toc97307703 \h </w:instrText>
      </w:r>
      <w:r>
        <w:fldChar w:fldCharType="separate"/>
      </w:r>
      <w:r>
        <w:t>7</w:t>
      </w:r>
      <w:r>
        <w:fldChar w:fldCharType="end"/>
      </w:r>
    </w:p>
    <w:p w14:paraId="77B921D1" w14:textId="6CE232C2" w:rsidR="00BD743A" w:rsidRDefault="00BD743A">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Security requirements</w:t>
      </w:r>
      <w:r>
        <w:tab/>
      </w:r>
      <w:r>
        <w:fldChar w:fldCharType="begin" w:fldLock="1"/>
      </w:r>
      <w:r>
        <w:instrText xml:space="preserve"> PAGEREF _Toc97307704 \h </w:instrText>
      </w:r>
      <w:r>
        <w:fldChar w:fldCharType="separate"/>
      </w:r>
      <w:r>
        <w:t>7</w:t>
      </w:r>
      <w:r>
        <w:fldChar w:fldCharType="end"/>
      </w:r>
    </w:p>
    <w:p w14:paraId="1453531A" w14:textId="783628BD" w:rsidR="00BD743A" w:rsidRDefault="00BD743A">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General security requirements</w:t>
      </w:r>
      <w:r>
        <w:tab/>
      </w:r>
      <w:r>
        <w:fldChar w:fldCharType="begin" w:fldLock="1"/>
      </w:r>
      <w:r>
        <w:instrText xml:space="preserve"> PAGEREF _Toc97307705 \h </w:instrText>
      </w:r>
      <w:r>
        <w:fldChar w:fldCharType="separate"/>
      </w:r>
      <w:r>
        <w:t>7</w:t>
      </w:r>
      <w:r>
        <w:fldChar w:fldCharType="end"/>
      </w:r>
    </w:p>
    <w:p w14:paraId="5BA7CFCE" w14:textId="0329CA56" w:rsidR="00BD743A" w:rsidRDefault="00BD743A">
      <w:pPr>
        <w:pStyle w:val="TOC3"/>
        <w:rPr>
          <w:rFonts w:asciiTheme="minorHAnsi" w:eastAsiaTheme="minorEastAsia" w:hAnsiTheme="minorHAnsi" w:cstheme="minorBidi"/>
          <w:sz w:val="22"/>
          <w:szCs w:val="22"/>
          <w:lang w:eastAsia="en-GB"/>
        </w:rPr>
      </w:pPr>
      <w:r>
        <w:t>5.1.1 Authentication and Authorization.</w:t>
      </w:r>
      <w:r>
        <w:tab/>
      </w:r>
      <w:r>
        <w:fldChar w:fldCharType="begin" w:fldLock="1"/>
      </w:r>
      <w:r>
        <w:instrText xml:space="preserve"> PAGEREF _Toc97307706 \h </w:instrText>
      </w:r>
      <w:r>
        <w:fldChar w:fldCharType="separate"/>
      </w:r>
      <w:r>
        <w:t>7</w:t>
      </w:r>
      <w:r>
        <w:fldChar w:fldCharType="end"/>
      </w:r>
    </w:p>
    <w:p w14:paraId="4FDBF6FD" w14:textId="1F0AF0B2" w:rsidR="00BD743A" w:rsidRDefault="00BD743A">
      <w:pPr>
        <w:pStyle w:val="TOC3"/>
        <w:rPr>
          <w:rFonts w:asciiTheme="minorHAnsi" w:eastAsiaTheme="minorEastAsia" w:hAnsiTheme="minorHAnsi" w:cstheme="minorBidi"/>
          <w:sz w:val="22"/>
          <w:szCs w:val="22"/>
          <w:lang w:eastAsia="en-GB"/>
        </w:rPr>
      </w:pPr>
      <w:r>
        <w:t>5.1.2 Interface security</w:t>
      </w:r>
      <w:r>
        <w:tab/>
      </w:r>
      <w:r>
        <w:fldChar w:fldCharType="begin" w:fldLock="1"/>
      </w:r>
      <w:r>
        <w:instrText xml:space="preserve"> PAGEREF _Toc97307707 \h </w:instrText>
      </w:r>
      <w:r>
        <w:fldChar w:fldCharType="separate"/>
      </w:r>
      <w:r>
        <w:t>8</w:t>
      </w:r>
      <w:r>
        <w:fldChar w:fldCharType="end"/>
      </w:r>
    </w:p>
    <w:p w14:paraId="449F29FE" w14:textId="4C22D093" w:rsidR="00BD743A" w:rsidRDefault="00BD743A">
      <w:pPr>
        <w:pStyle w:val="TOC3"/>
        <w:rPr>
          <w:rFonts w:asciiTheme="minorHAnsi" w:eastAsiaTheme="minorEastAsia" w:hAnsiTheme="minorHAnsi" w:cstheme="minorBidi"/>
          <w:sz w:val="22"/>
          <w:szCs w:val="22"/>
          <w:lang w:eastAsia="en-GB"/>
        </w:rPr>
      </w:pPr>
      <w:r>
        <w:t>5.1.3</w:t>
      </w:r>
      <w:r>
        <w:rPr>
          <w:rFonts w:asciiTheme="minorHAnsi" w:eastAsiaTheme="minorEastAsia" w:hAnsiTheme="minorHAnsi" w:cstheme="minorBidi"/>
          <w:sz w:val="22"/>
          <w:szCs w:val="22"/>
          <w:lang w:eastAsia="en-GB"/>
        </w:rPr>
        <w:tab/>
      </w:r>
      <w:r>
        <w:t>User Consent Requirements</w:t>
      </w:r>
      <w:r>
        <w:tab/>
      </w:r>
      <w:r>
        <w:fldChar w:fldCharType="begin" w:fldLock="1"/>
      </w:r>
      <w:r>
        <w:instrText xml:space="preserve"> PAGEREF _Toc97307708 \h </w:instrText>
      </w:r>
      <w:r>
        <w:fldChar w:fldCharType="separate"/>
      </w:r>
      <w:r>
        <w:t>8</w:t>
      </w:r>
      <w:r>
        <w:fldChar w:fldCharType="end"/>
      </w:r>
    </w:p>
    <w:p w14:paraId="291AC633" w14:textId="7A76551A" w:rsidR="00BD743A" w:rsidRDefault="00BD743A">
      <w:pPr>
        <w:pStyle w:val="TOC1"/>
        <w:rPr>
          <w:rFonts w:asciiTheme="minorHAnsi" w:eastAsiaTheme="minorEastAsia" w:hAnsiTheme="minorHAnsi" w:cstheme="minorBidi"/>
          <w:szCs w:val="22"/>
          <w:lang w:eastAsia="en-GB"/>
        </w:rPr>
      </w:pPr>
      <w:r>
        <w:rPr>
          <w:lang w:eastAsia="zh-CN"/>
        </w:rPr>
        <w:t>6</w:t>
      </w:r>
      <w:r>
        <w:rPr>
          <w:rFonts w:asciiTheme="minorHAnsi" w:eastAsiaTheme="minorEastAsia" w:hAnsiTheme="minorHAnsi" w:cstheme="minorBidi"/>
          <w:szCs w:val="22"/>
          <w:lang w:eastAsia="en-GB"/>
        </w:rPr>
        <w:tab/>
      </w:r>
      <w:r>
        <w:rPr>
          <w:lang w:eastAsia="zh-CN"/>
        </w:rPr>
        <w:t>Procedures</w:t>
      </w:r>
      <w:r>
        <w:tab/>
      </w:r>
      <w:r>
        <w:fldChar w:fldCharType="begin" w:fldLock="1"/>
      </w:r>
      <w:r>
        <w:instrText xml:space="preserve"> PAGEREF _Toc97307709 \h </w:instrText>
      </w:r>
      <w:r>
        <w:fldChar w:fldCharType="separate"/>
      </w:r>
      <w:r>
        <w:t>8</w:t>
      </w:r>
      <w:r>
        <w:fldChar w:fldCharType="end"/>
      </w:r>
    </w:p>
    <w:p w14:paraId="03324C9A" w14:textId="7064786A" w:rsidR="00BD743A" w:rsidRDefault="00BD743A">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rPr>
          <w:lang w:eastAsia="zh-CN"/>
        </w:rPr>
        <w:t>Security for the EDGE interfaces</w:t>
      </w:r>
      <w:r>
        <w:tab/>
      </w:r>
      <w:r>
        <w:fldChar w:fldCharType="begin" w:fldLock="1"/>
      </w:r>
      <w:r>
        <w:instrText xml:space="preserve"> PAGEREF _Toc97307710 \h </w:instrText>
      </w:r>
      <w:r>
        <w:fldChar w:fldCharType="separate"/>
      </w:r>
      <w:r>
        <w:t>8</w:t>
      </w:r>
      <w:r>
        <w:fldChar w:fldCharType="end"/>
      </w:r>
    </w:p>
    <w:p w14:paraId="3BB15AA8" w14:textId="6BD8389B" w:rsidR="00BD743A" w:rsidRDefault="00BD743A">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Authentication and Authorization between EEC and ECS</w:t>
      </w:r>
      <w:r>
        <w:tab/>
      </w:r>
      <w:r>
        <w:fldChar w:fldCharType="begin" w:fldLock="1"/>
      </w:r>
      <w:r>
        <w:instrText xml:space="preserve"> PAGEREF _Toc97307711 \h </w:instrText>
      </w:r>
      <w:r>
        <w:fldChar w:fldCharType="separate"/>
      </w:r>
      <w:r>
        <w:t>8</w:t>
      </w:r>
      <w:r>
        <w:fldChar w:fldCharType="end"/>
      </w:r>
    </w:p>
    <w:p w14:paraId="1DEFA70B" w14:textId="447D8069" w:rsidR="00BD743A" w:rsidRDefault="00BD743A">
      <w:pPr>
        <w:pStyle w:val="TOC2"/>
        <w:rPr>
          <w:rFonts w:asciiTheme="minorHAnsi" w:eastAsiaTheme="minorEastAsia" w:hAnsiTheme="minorHAnsi" w:cstheme="minorBidi"/>
          <w:sz w:val="22"/>
          <w:szCs w:val="22"/>
          <w:lang w:eastAsia="en-GB"/>
        </w:rPr>
      </w:pPr>
      <w:r>
        <w:t>6.3</w:t>
      </w:r>
      <w:r>
        <w:rPr>
          <w:rFonts w:asciiTheme="minorHAnsi" w:eastAsiaTheme="minorEastAsia" w:hAnsiTheme="minorHAnsi" w:cstheme="minorBidi"/>
          <w:sz w:val="22"/>
          <w:szCs w:val="22"/>
          <w:lang w:eastAsia="en-GB"/>
        </w:rPr>
        <w:tab/>
      </w:r>
      <w:r>
        <w:t>Authentication and Authorization between EE</w:t>
      </w:r>
      <w:r>
        <w:rPr>
          <w:lang w:eastAsia="zh-CN"/>
        </w:rPr>
        <w:t>C</w:t>
      </w:r>
      <w:r>
        <w:t xml:space="preserve"> and E</w:t>
      </w:r>
      <w:r>
        <w:rPr>
          <w:lang w:eastAsia="zh-CN"/>
        </w:rPr>
        <w:t>E</w:t>
      </w:r>
      <w:r>
        <w:t>S</w:t>
      </w:r>
      <w:r>
        <w:tab/>
      </w:r>
      <w:r>
        <w:fldChar w:fldCharType="begin" w:fldLock="1"/>
      </w:r>
      <w:r>
        <w:instrText xml:space="preserve"> PAGEREF _Toc97307712 \h </w:instrText>
      </w:r>
      <w:r>
        <w:fldChar w:fldCharType="separate"/>
      </w:r>
      <w:r>
        <w:t>9</w:t>
      </w:r>
      <w:r>
        <w:fldChar w:fldCharType="end"/>
      </w:r>
    </w:p>
    <w:p w14:paraId="0DE80A78" w14:textId="468F3D89" w:rsidR="00BD743A" w:rsidRDefault="00BD743A">
      <w:pPr>
        <w:pStyle w:val="TOC2"/>
        <w:rPr>
          <w:rFonts w:asciiTheme="minorHAnsi" w:eastAsiaTheme="minorEastAsia" w:hAnsiTheme="minorHAnsi" w:cstheme="minorBidi"/>
          <w:sz w:val="22"/>
          <w:szCs w:val="22"/>
          <w:lang w:eastAsia="en-GB"/>
        </w:rPr>
      </w:pPr>
      <w:r>
        <w:t>6.4</w:t>
      </w:r>
      <w:r>
        <w:rPr>
          <w:rFonts w:asciiTheme="minorHAnsi" w:eastAsiaTheme="minorEastAsia" w:hAnsiTheme="minorHAnsi" w:cstheme="minorBidi"/>
          <w:sz w:val="22"/>
          <w:szCs w:val="22"/>
          <w:lang w:eastAsia="en-GB"/>
        </w:rPr>
        <w:tab/>
      </w:r>
      <w:r>
        <w:t>Authentication and Authorization between EES and ECS</w:t>
      </w:r>
      <w:r>
        <w:tab/>
      </w:r>
      <w:r>
        <w:fldChar w:fldCharType="begin" w:fldLock="1"/>
      </w:r>
      <w:r>
        <w:instrText xml:space="preserve"> PAGEREF _Toc97307713 \h </w:instrText>
      </w:r>
      <w:r>
        <w:fldChar w:fldCharType="separate"/>
      </w:r>
      <w:r>
        <w:t>9</w:t>
      </w:r>
      <w:r>
        <w:fldChar w:fldCharType="end"/>
      </w:r>
    </w:p>
    <w:p w14:paraId="19E65D49" w14:textId="4C3BB162" w:rsidR="00BD743A" w:rsidRDefault="00BD743A">
      <w:pPr>
        <w:pStyle w:val="TOC2"/>
        <w:rPr>
          <w:rFonts w:asciiTheme="minorHAnsi" w:eastAsiaTheme="minorEastAsia" w:hAnsiTheme="minorHAnsi" w:cstheme="minorBidi"/>
          <w:sz w:val="22"/>
          <w:szCs w:val="22"/>
          <w:lang w:eastAsia="en-GB"/>
        </w:rPr>
      </w:pPr>
      <w:r>
        <w:t>6.5</w:t>
      </w:r>
      <w:r>
        <w:rPr>
          <w:rFonts w:asciiTheme="minorHAnsi" w:eastAsiaTheme="minorEastAsia" w:hAnsiTheme="minorHAnsi" w:cstheme="minorBidi"/>
          <w:sz w:val="22"/>
          <w:szCs w:val="22"/>
          <w:lang w:eastAsia="en-GB"/>
        </w:rPr>
        <w:tab/>
      </w:r>
      <w:r>
        <w:t xml:space="preserve">Authentication and </w:t>
      </w:r>
      <w:r>
        <w:rPr>
          <w:lang w:eastAsia="zh-CN"/>
        </w:rPr>
        <w:t>A</w:t>
      </w:r>
      <w:r>
        <w:t>uthorization in EES capability exposure</w:t>
      </w:r>
      <w:r>
        <w:tab/>
      </w:r>
      <w:r>
        <w:fldChar w:fldCharType="begin" w:fldLock="1"/>
      </w:r>
      <w:r>
        <w:instrText xml:space="preserve"> PAGEREF _Toc97307714 \h </w:instrText>
      </w:r>
      <w:r>
        <w:fldChar w:fldCharType="separate"/>
      </w:r>
      <w:r>
        <w:t>9</w:t>
      </w:r>
      <w:r>
        <w:fldChar w:fldCharType="end"/>
      </w:r>
    </w:p>
    <w:p w14:paraId="35957C22" w14:textId="5B0FE81F" w:rsidR="00BD743A" w:rsidRDefault="00BD743A">
      <w:pPr>
        <w:pStyle w:val="TOC8"/>
        <w:rPr>
          <w:rFonts w:asciiTheme="minorHAnsi" w:eastAsiaTheme="minorEastAsia" w:hAnsiTheme="minorHAnsi" w:cstheme="minorBidi"/>
          <w:b w:val="0"/>
          <w:szCs w:val="22"/>
          <w:lang w:eastAsia="en-GB"/>
        </w:rPr>
      </w:pPr>
      <w:r>
        <w:t>Annex A (informative): Change history</w:t>
      </w:r>
      <w:r>
        <w:tab/>
      </w:r>
      <w:r>
        <w:fldChar w:fldCharType="begin" w:fldLock="1"/>
      </w:r>
      <w:r>
        <w:instrText xml:space="preserve"> PAGEREF _Toc97307715 \h </w:instrText>
      </w:r>
      <w:r>
        <w:fldChar w:fldCharType="separate"/>
      </w:r>
      <w:r>
        <w:t>11</w:t>
      </w:r>
      <w:r>
        <w:fldChar w:fldCharType="end"/>
      </w:r>
    </w:p>
    <w:p w14:paraId="0B9E3498" w14:textId="42C7EA2F" w:rsidR="00080512" w:rsidRPr="004D3578" w:rsidRDefault="004D3578">
      <w:r w:rsidRPr="004D3578">
        <w:rPr>
          <w:noProof/>
          <w:sz w:val="22"/>
        </w:rPr>
        <w:fldChar w:fldCharType="end"/>
      </w:r>
    </w:p>
    <w:p w14:paraId="03993004" w14:textId="71E5A9F3" w:rsidR="00080512" w:rsidRDefault="00080512" w:rsidP="003A1779">
      <w:pPr>
        <w:pStyle w:val="Heading1"/>
      </w:pPr>
      <w:r w:rsidRPr="004D3578">
        <w:br w:type="page"/>
      </w:r>
      <w:bookmarkStart w:id="20" w:name="foreword"/>
      <w:bookmarkStart w:id="21" w:name="_Toc97307696"/>
      <w:bookmarkEnd w:id="20"/>
      <w:r w:rsidRPr="004D3578">
        <w:lastRenderedPageBreak/>
        <w:t>Foreword</w:t>
      </w:r>
      <w:bookmarkEnd w:id="21"/>
    </w:p>
    <w:p w14:paraId="2511FBFA" w14:textId="4487E897" w:rsidR="00080512" w:rsidRPr="004D3578" w:rsidRDefault="00080512">
      <w:r w:rsidRPr="004D3578">
        <w:t xml:space="preserve">This Technical </w:t>
      </w:r>
      <w:bookmarkStart w:id="22" w:name="spectype3"/>
      <w:r w:rsidRPr="003A1779">
        <w:t>Specification</w:t>
      </w:r>
      <w:bookmarkEnd w:id="22"/>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256B6534" w:rsidR="008C384C" w:rsidRDefault="008C384C" w:rsidP="00774DA4">
      <w:pPr>
        <w:pStyle w:val="EX"/>
      </w:pPr>
      <w:r w:rsidRPr="008C384C">
        <w:rPr>
          <w:b/>
        </w:rPr>
        <w:t>shall</w:t>
      </w:r>
      <w:r w:rsidR="00393CD6">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09F1A75D" w:rsidR="008C384C" w:rsidRDefault="008C384C" w:rsidP="00774DA4">
      <w:pPr>
        <w:pStyle w:val="EX"/>
      </w:pPr>
      <w:r w:rsidRPr="008C384C">
        <w:rPr>
          <w:b/>
        </w:rPr>
        <w:t>should</w:t>
      </w:r>
      <w:r w:rsidR="00393CD6">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37567983" w:rsidR="008C384C" w:rsidRDefault="008C384C" w:rsidP="00774DA4">
      <w:pPr>
        <w:pStyle w:val="EX"/>
      </w:pPr>
      <w:r w:rsidRPr="00774DA4">
        <w:rPr>
          <w:b/>
        </w:rPr>
        <w:t>may</w:t>
      </w:r>
      <w:r w:rsidR="00393CD6">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5AA7EF26" w:rsidR="008C384C" w:rsidRDefault="008C384C" w:rsidP="00774DA4">
      <w:pPr>
        <w:pStyle w:val="EX"/>
      </w:pPr>
      <w:r w:rsidRPr="00774DA4">
        <w:rPr>
          <w:b/>
        </w:rPr>
        <w:t>can</w:t>
      </w:r>
      <w:r w:rsidR="00393CD6">
        <w:tab/>
      </w:r>
      <w:r>
        <w:t>indicates</w:t>
      </w:r>
      <w:r w:rsidR="00774DA4">
        <w:t xml:space="preserve"> that something is possible</w:t>
      </w:r>
    </w:p>
    <w:p w14:paraId="37427640" w14:textId="2B927476" w:rsidR="00774DA4" w:rsidRDefault="00774DA4" w:rsidP="00774DA4">
      <w:pPr>
        <w:pStyle w:val="EX"/>
      </w:pPr>
      <w:r w:rsidRPr="00774DA4">
        <w:rPr>
          <w:b/>
        </w:rPr>
        <w:t>cannot</w:t>
      </w:r>
      <w:r w:rsidR="00393CD6">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5B56185C" w:rsidR="00774DA4" w:rsidRDefault="00774DA4" w:rsidP="00774DA4">
      <w:pPr>
        <w:pStyle w:val="EX"/>
      </w:pPr>
      <w:r w:rsidRPr="00774DA4">
        <w:rPr>
          <w:b/>
        </w:rPr>
        <w:t>will</w:t>
      </w:r>
      <w:r w:rsidR="00393CD6">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1A06FFD2" w:rsidR="00774DA4" w:rsidRDefault="00774DA4" w:rsidP="00774DA4">
      <w:pPr>
        <w:pStyle w:val="EX"/>
      </w:pPr>
      <w:r w:rsidRPr="00774DA4">
        <w:rPr>
          <w:b/>
        </w:rPr>
        <w:t>will</w:t>
      </w:r>
      <w:r>
        <w:rPr>
          <w:b/>
        </w:rPr>
        <w:t xml:space="preserve"> not</w:t>
      </w:r>
      <w:r w:rsidR="00393CD6">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Heading1"/>
      </w:pPr>
      <w:bookmarkStart w:id="23" w:name="introduction"/>
      <w:bookmarkEnd w:id="23"/>
      <w:r w:rsidRPr="004D3578">
        <w:br w:type="page"/>
      </w:r>
      <w:bookmarkStart w:id="24" w:name="scope"/>
      <w:bookmarkStart w:id="25" w:name="_Toc97307697"/>
      <w:bookmarkEnd w:id="24"/>
      <w:r w:rsidRPr="004D3578">
        <w:lastRenderedPageBreak/>
        <w:t>1</w:t>
      </w:r>
      <w:r w:rsidRPr="004D3578">
        <w:tab/>
        <w:t>Scope</w:t>
      </w:r>
      <w:bookmarkEnd w:id="25"/>
    </w:p>
    <w:p w14:paraId="4EA05E1B" w14:textId="087459C3" w:rsidR="00080512" w:rsidRPr="004D3578" w:rsidRDefault="00080512">
      <w:r w:rsidRPr="004D3578">
        <w:t xml:space="preserve">The present document </w:t>
      </w:r>
      <w:r w:rsidR="00C91ADF">
        <w:rPr>
          <w:lang w:eastAsia="zh-CN"/>
        </w:rPr>
        <w:t>specifies the security features and mechanisms to support the application architecture for enabling Edge Applications in 5G, i.e. security for the interfaces, procedures for the authentication and authorization between the</w:t>
      </w:r>
      <w:r w:rsidR="00C91ADF" w:rsidRPr="00263038">
        <w:rPr>
          <w:lang w:eastAsia="zh-CN"/>
        </w:rPr>
        <w:t xml:space="preserve"> </w:t>
      </w:r>
      <w:r w:rsidR="00C91ADF">
        <w:rPr>
          <w:lang w:eastAsia="zh-CN"/>
        </w:rPr>
        <w:t>entities of the application architecture, and procedures for the EES capability exposure.</w:t>
      </w:r>
    </w:p>
    <w:p w14:paraId="794720D9" w14:textId="77777777" w:rsidR="00080512" w:rsidRPr="004D3578" w:rsidRDefault="00080512">
      <w:pPr>
        <w:pStyle w:val="Heading1"/>
      </w:pPr>
      <w:bookmarkStart w:id="26" w:name="references"/>
      <w:bookmarkStart w:id="27" w:name="_Toc97307698"/>
      <w:bookmarkEnd w:id="26"/>
      <w:r w:rsidRPr="004D3578">
        <w:t>2</w:t>
      </w:r>
      <w:r w:rsidRPr="004D3578">
        <w:tab/>
        <w:t>References</w:t>
      </w:r>
      <w:bookmarkEnd w:id="27"/>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44B1D23" w14:textId="00EA6DCF" w:rsidR="005D539B" w:rsidRDefault="005D539B" w:rsidP="005D539B">
      <w:pPr>
        <w:pStyle w:val="EX"/>
      </w:pPr>
      <w:r>
        <w:t>[2]</w:t>
      </w:r>
      <w:r>
        <w:tab/>
        <w:t>3GPP TS 33.210: "3G security; Network Domain Security (NDS); IP network layer security".</w:t>
      </w:r>
    </w:p>
    <w:p w14:paraId="70A993C4" w14:textId="16A75717" w:rsidR="005D539B" w:rsidRDefault="005D539B" w:rsidP="005D539B">
      <w:pPr>
        <w:pStyle w:val="EX"/>
        <w:rPr>
          <w:rFonts w:eastAsia="Times New Roman"/>
        </w:rPr>
      </w:pPr>
      <w:r>
        <w:rPr>
          <w:rFonts w:eastAsia="Times New Roman"/>
        </w:rPr>
        <w:t>[3]</w:t>
      </w:r>
      <w:r>
        <w:rPr>
          <w:rFonts w:eastAsia="Times New Roman"/>
        </w:rPr>
        <w:tab/>
        <w:t>3GPP TS 33.501: "Security architecture and procedures for 5G System".</w:t>
      </w:r>
    </w:p>
    <w:p w14:paraId="29094E8A" w14:textId="72A43792" w:rsidR="00EC4A25" w:rsidRDefault="005D539B" w:rsidP="005D539B">
      <w:pPr>
        <w:pStyle w:val="EX"/>
        <w:rPr>
          <w:lang w:val="en-IN"/>
        </w:rPr>
      </w:pPr>
      <w:r>
        <w:t>[4]</w:t>
      </w:r>
      <w:r>
        <w:tab/>
      </w:r>
      <w:r>
        <w:rPr>
          <w:lang w:val="en-IN"/>
        </w:rPr>
        <w:t>3GPP TS 33.187: "Security aspects of Machine-Type Communications (MTC) and other mobile data applications communications enhancements".</w:t>
      </w:r>
    </w:p>
    <w:p w14:paraId="646509B5" w14:textId="3F0AAB32" w:rsidR="00081432" w:rsidRDefault="00081432" w:rsidP="00081432">
      <w:pPr>
        <w:pStyle w:val="EX"/>
      </w:pPr>
      <w:r>
        <w:rPr>
          <w:rFonts w:eastAsia="SimSun"/>
          <w:lang w:eastAsia="zh-CN"/>
        </w:rPr>
        <w:t>[5]</w:t>
      </w:r>
      <w:r>
        <w:rPr>
          <w:rFonts w:eastAsia="SimSun"/>
          <w:lang w:eastAsia="zh-CN"/>
        </w:rPr>
        <w:tab/>
      </w:r>
      <w:r>
        <w:t>3GPP TS 23.558: "Architecture for enabling Edge Applications."</w:t>
      </w:r>
    </w:p>
    <w:p w14:paraId="13325A3F" w14:textId="6D5F302C" w:rsidR="00081432" w:rsidRDefault="00081432" w:rsidP="00081432">
      <w:pPr>
        <w:pStyle w:val="EX"/>
        <w:rPr>
          <w:rFonts w:eastAsia="SimSun"/>
          <w:lang w:eastAsia="zh-CN"/>
        </w:rPr>
      </w:pPr>
      <w:r>
        <w:rPr>
          <w:rFonts w:eastAsia="SimSun"/>
          <w:lang w:eastAsia="zh-CN"/>
        </w:rPr>
        <w:t>[6]</w:t>
      </w:r>
      <w:r>
        <w:rPr>
          <w:rFonts w:eastAsia="SimSun"/>
          <w:lang w:eastAsia="zh-CN"/>
        </w:rPr>
        <w:tab/>
      </w:r>
      <w:r>
        <w:t>3GPP TS 23.222: "Functional architecture and information flows to support Common API Framework for 3GPP Northbound APIs; Stage 2".</w:t>
      </w:r>
    </w:p>
    <w:p w14:paraId="1826B077" w14:textId="12994DA4" w:rsidR="00081432" w:rsidRDefault="00081432" w:rsidP="00081432">
      <w:pPr>
        <w:pStyle w:val="EX"/>
      </w:pPr>
      <w:r>
        <w:t>[7]</w:t>
      </w:r>
      <w:r>
        <w:tab/>
        <w:t>3GPP TS 33.122: "Security aspects of Common API Framework (CAPIF) for 3GPP northbound APIs"</w:t>
      </w:r>
    </w:p>
    <w:p w14:paraId="2F64ED89" w14:textId="37C830B3" w:rsidR="0094567C" w:rsidRDefault="00A85021" w:rsidP="0094567C">
      <w:pPr>
        <w:pStyle w:val="EX"/>
        <w:rPr>
          <w:lang w:eastAsia="x-none"/>
        </w:rPr>
      </w:pPr>
      <w:ins w:id="28" w:author="33.536_CR0028_(Rel-17)_eV2XARC" w:date="2022-06-15T11:47:00Z">
        <w:r>
          <w:t>[</w:t>
        </w:r>
      </w:ins>
      <w:del w:id="29" w:author="33.536_CR0028_(Rel-17)_eV2XARC" w:date="2022-06-15T11:47:00Z">
        <w:r w:rsidR="00E62692" w:rsidDel="00A85021">
          <w:delText xml:space="preserve"> </w:delText>
        </w:r>
      </w:del>
      <w:r w:rsidR="00E62692">
        <w:t>8</w:t>
      </w:r>
      <w:r w:rsidR="0094567C">
        <w:t>]</w:t>
      </w:r>
      <w:r w:rsidR="0094567C">
        <w:tab/>
      </w:r>
      <w:del w:id="30" w:author="33.536_CR0028_(Rel-17)_eV2XARC" w:date="2022-06-15T11:47:00Z">
        <w:r w:rsidR="0094567C" w:rsidDel="00A85021">
          <w:rPr>
            <w:lang w:eastAsia="zh-CN"/>
          </w:rPr>
          <w:delText xml:space="preserve">IETF RFC 5246: </w:delText>
        </w:r>
        <w:r w:rsidR="0094567C" w:rsidDel="00A85021">
          <w:delText>"</w:delText>
        </w:r>
        <w:r w:rsidR="0094567C" w:rsidDel="00A85021">
          <w:rPr>
            <w:lang w:eastAsia="zh-CN"/>
          </w:rPr>
          <w:delText>The Transport Layer Security (TLS) Protocol Version 1.2</w:delText>
        </w:r>
        <w:r w:rsidR="0094567C" w:rsidDel="00A85021">
          <w:delText>".</w:delText>
        </w:r>
      </w:del>
      <w:ins w:id="31" w:author="33.536_CR0028_(Rel-17)_eV2XARC" w:date="2022-06-15T11:47:00Z">
        <w:r>
          <w:rPr>
            <w:lang w:eastAsia="zh-CN"/>
          </w:rPr>
          <w:t>Void</w:t>
        </w:r>
      </w:ins>
    </w:p>
    <w:p w14:paraId="7A2F9690" w14:textId="194C6BC7" w:rsidR="0094567C" w:rsidRDefault="0094567C" w:rsidP="00A85021">
      <w:pPr>
        <w:pStyle w:val="EX"/>
        <w:pPrChange w:id="32" w:author="33.536_CR0028_(Rel-17)_eV2XARC" w:date="2022-06-15T11:46:00Z">
          <w:pPr>
            <w:keepLines/>
            <w:overflowPunct w:val="0"/>
            <w:autoSpaceDE w:val="0"/>
            <w:autoSpaceDN w:val="0"/>
            <w:adjustRightInd w:val="0"/>
            <w:ind w:left="1702" w:hanging="1418"/>
            <w:textAlignment w:val="baseline"/>
          </w:pPr>
        </w:pPrChange>
      </w:pPr>
      <w:r>
        <w:t>[</w:t>
      </w:r>
      <w:r w:rsidR="00E62692">
        <w:t>9</w:t>
      </w:r>
      <w:r>
        <w:t>]</w:t>
      </w:r>
      <w:r>
        <w:tab/>
      </w:r>
      <w:del w:id="33" w:author="33.536_CR0028_(Rel-17)_eV2XARC" w:date="2022-06-15T11:47:00Z">
        <w:r w:rsidDel="00A85021">
          <w:delText xml:space="preserve">IETF RFC 8446: </w:delText>
        </w:r>
        <w:r w:rsidR="00393CD6" w:rsidDel="00A85021">
          <w:delText>"</w:delText>
        </w:r>
        <w:r w:rsidDel="00A85021">
          <w:delText>The Transport Layer Security (TLS) Protocol Version 1.3".</w:delText>
        </w:r>
      </w:del>
      <w:ins w:id="34" w:author="33.536_CR0028_(Rel-17)_eV2XARC" w:date="2022-06-15T11:47:00Z">
        <w:r w:rsidR="00A85021">
          <w:t>Void</w:t>
        </w:r>
      </w:ins>
    </w:p>
    <w:p w14:paraId="00AC5E17" w14:textId="63B8DD87" w:rsidR="0094567C" w:rsidRDefault="0094567C" w:rsidP="00A85021">
      <w:pPr>
        <w:pStyle w:val="EX"/>
        <w:pPrChange w:id="35" w:author="33.536_CR0028_(Rel-17)_eV2XARC" w:date="2022-06-15T11:46:00Z">
          <w:pPr>
            <w:keepLines/>
            <w:overflowPunct w:val="0"/>
            <w:autoSpaceDE w:val="0"/>
            <w:autoSpaceDN w:val="0"/>
            <w:adjustRightInd w:val="0"/>
            <w:ind w:left="1702" w:hanging="1418"/>
            <w:textAlignment w:val="baseline"/>
          </w:pPr>
        </w:pPrChange>
      </w:pPr>
      <w:r>
        <w:t>[</w:t>
      </w:r>
      <w:r w:rsidR="00E62692">
        <w:t>10</w:t>
      </w:r>
      <w:r>
        <w:t>]</w:t>
      </w:r>
      <w:r>
        <w:tab/>
      </w:r>
      <w:r w:rsidRPr="007B0C8B">
        <w:t>3GPP TS 33.310: "Network Domain Security (NDS); Authentication Framework (AF)".</w:t>
      </w:r>
    </w:p>
    <w:p w14:paraId="1CC24F5F" w14:textId="5D632DFA" w:rsidR="00F50075" w:rsidRDefault="00F50075" w:rsidP="00A85021">
      <w:pPr>
        <w:pStyle w:val="EX"/>
        <w:pPrChange w:id="36" w:author="33.536_CR0028_(Rel-17)_eV2XARC" w:date="2022-06-15T11:46:00Z">
          <w:pPr>
            <w:keepLines/>
            <w:overflowPunct w:val="0"/>
            <w:autoSpaceDE w:val="0"/>
            <w:autoSpaceDN w:val="0"/>
            <w:adjustRightInd w:val="0"/>
            <w:ind w:left="1702" w:hanging="1418"/>
            <w:textAlignment w:val="baseline"/>
          </w:pPr>
        </w:pPrChange>
      </w:pPr>
      <w:r>
        <w:t>[</w:t>
      </w:r>
      <w:r w:rsidR="00E62692">
        <w:t>11</w:t>
      </w:r>
      <w:r>
        <w:t>]</w:t>
      </w:r>
      <w:r>
        <w:tab/>
        <w:t xml:space="preserve">3GPP TS 33.535: </w:t>
      </w:r>
      <w:r w:rsidRPr="000B24F3">
        <w:t>"Authentication and Key Management for Applications (AKMA) based on 3GPP credentials in the 5G System (5GS)"</w:t>
      </w:r>
      <w:r>
        <w:t>.</w:t>
      </w:r>
    </w:p>
    <w:p w14:paraId="656BA1DD" w14:textId="0AC490E1" w:rsidR="00F50075" w:rsidRDefault="00F50075" w:rsidP="00A85021">
      <w:pPr>
        <w:pStyle w:val="EX"/>
        <w:pPrChange w:id="37" w:author="33.536_CR0028_(Rel-17)_eV2XARC" w:date="2022-06-15T11:46:00Z">
          <w:pPr>
            <w:keepLines/>
            <w:overflowPunct w:val="0"/>
            <w:autoSpaceDE w:val="0"/>
            <w:autoSpaceDN w:val="0"/>
            <w:adjustRightInd w:val="0"/>
            <w:ind w:left="1702" w:hanging="1418"/>
            <w:textAlignment w:val="baseline"/>
          </w:pPr>
        </w:pPrChange>
      </w:pPr>
      <w:r>
        <w:t>[</w:t>
      </w:r>
      <w:r w:rsidR="00E62692">
        <w:t>12</w:t>
      </w:r>
      <w:r>
        <w:t>]</w:t>
      </w:r>
      <w:r>
        <w:tab/>
        <w:t xml:space="preserve">3GPP TS 33.222: </w:t>
      </w:r>
      <w:r w:rsidRPr="00BA122D">
        <w:t>"Generic Authentication Architecture (GAA); Access to network application functions using Hypertext Transfer Protocol over Transport Layer Security (HTTPS)".</w:t>
      </w:r>
    </w:p>
    <w:p w14:paraId="04C77E4B" w14:textId="697DF64C" w:rsidR="00A85021" w:rsidRDefault="00A85021" w:rsidP="00A85021">
      <w:pPr>
        <w:pStyle w:val="EX"/>
        <w:rPr>
          <w:ins w:id="38" w:author="33.536_CR0028_(Rel-17)_eV2XARC" w:date="2022-06-15T11:46:00Z"/>
        </w:rPr>
      </w:pPr>
      <w:ins w:id="39" w:author="33.536_CR0028_(Rel-17)_eV2XARC" w:date="2022-06-15T11:46:00Z">
        <w:r>
          <w:t>[</w:t>
        </w:r>
        <w:r>
          <w:t>1</w:t>
        </w:r>
      </w:ins>
      <w:ins w:id="40" w:author="33.536_CR0028_(Rel-17)_eV2XARC" w:date="2022-06-15T11:48:00Z">
        <w:r>
          <w:t>3</w:t>
        </w:r>
      </w:ins>
      <w:ins w:id="41" w:author="33.536_CR0028_(Rel-17)_eV2XARC" w:date="2022-06-15T11:46:00Z">
        <w:r>
          <w:t>]</w:t>
        </w:r>
        <w:r>
          <w:tab/>
          <w:t>IETF RFC 7540: "</w:t>
        </w:r>
        <w:r w:rsidRPr="005134E3">
          <w:t xml:space="preserve"> Hypertext Transfer Protocol Version 2 (HTTP/2)</w:t>
        </w:r>
        <w:r>
          <w:t>".</w:t>
        </w:r>
      </w:ins>
    </w:p>
    <w:p w14:paraId="432C7CF3" w14:textId="10B0474B" w:rsidR="00F50075" w:rsidRDefault="00A85021" w:rsidP="00A85021">
      <w:pPr>
        <w:pStyle w:val="EX"/>
        <w:rPr>
          <w:ins w:id="42" w:author="33.558_CR0002R1 _(Rel-17)_eEDGE_5GC" w:date="2022-06-15T12:01:00Z"/>
        </w:rPr>
      </w:pPr>
      <w:ins w:id="43" w:author="33.536_CR0028_(Rel-17)_eV2XARC" w:date="2022-06-15T11:46:00Z">
        <w:r w:rsidRPr="00E15D06">
          <w:t>[</w:t>
        </w:r>
        <w:r>
          <w:t>1</w:t>
        </w:r>
      </w:ins>
      <w:ins w:id="44" w:author="33.536_CR0028_(Rel-17)_eV2XARC" w:date="2022-06-15T11:48:00Z">
        <w:r>
          <w:t>4</w:t>
        </w:r>
      </w:ins>
      <w:ins w:id="45" w:author="33.536_CR0028_(Rel-17)_eV2XARC" w:date="2022-06-15T11:46:00Z">
        <w:r w:rsidRPr="00E15D06">
          <w:t>]</w:t>
        </w:r>
        <w:r>
          <w:tab/>
          <w:t>RFC 2818: "</w:t>
        </w:r>
        <w:r w:rsidRPr="00B243E4">
          <w:t>HTTP Over TLS</w:t>
        </w:r>
        <w:r>
          <w:t>".</w:t>
        </w:r>
      </w:ins>
    </w:p>
    <w:p w14:paraId="7FF425BD" w14:textId="04E55BAB" w:rsidR="00F5197D" w:rsidRDefault="00F5197D" w:rsidP="00F5197D">
      <w:pPr>
        <w:pStyle w:val="EX"/>
        <w:rPr>
          <w:ins w:id="46" w:author="33.558_CR0002R1 _(Rel-17)_eEDGE_5GC" w:date="2022-06-15T12:01:00Z"/>
        </w:rPr>
        <w:pPrChange w:id="47" w:author="33.558_CR0002R1 _(Rel-17)_eEDGE_5GC" w:date="2022-06-15T12:02:00Z">
          <w:pPr>
            <w:keepLines/>
            <w:overflowPunct w:val="0"/>
            <w:autoSpaceDE w:val="0"/>
            <w:autoSpaceDN w:val="0"/>
            <w:adjustRightInd w:val="0"/>
            <w:ind w:left="1702" w:hanging="1418"/>
            <w:textAlignment w:val="baseline"/>
          </w:pPr>
        </w:pPrChange>
      </w:pPr>
      <w:ins w:id="48" w:author="33.558_CR0002R1 _(Rel-17)_eEDGE_5GC" w:date="2022-06-15T12:01:00Z">
        <w:r>
          <w:t>[</w:t>
        </w:r>
        <w:r>
          <w:t>15</w:t>
        </w:r>
        <w:r>
          <w:t>]</w:t>
        </w:r>
        <w:r>
          <w:tab/>
        </w:r>
        <w:r w:rsidRPr="002E38E8">
          <w:t>IETF RFC 6749: "The OAuth 2.0 Authorization Framework".</w:t>
        </w:r>
      </w:ins>
    </w:p>
    <w:p w14:paraId="5458B567" w14:textId="4B43B3A8" w:rsidR="00F5197D" w:rsidRDefault="00F5197D" w:rsidP="00F5197D">
      <w:pPr>
        <w:pStyle w:val="EX"/>
        <w:rPr>
          <w:ins w:id="49" w:author="33.558_CR0002R1 _(Rel-17)_eEDGE_5GC" w:date="2022-06-15T12:01:00Z"/>
        </w:rPr>
      </w:pPr>
      <w:ins w:id="50" w:author="33.558_CR0002R1 _(Rel-17)_eEDGE_5GC" w:date="2022-06-15T12:01:00Z">
        <w:r>
          <w:t>[</w:t>
        </w:r>
        <w:r>
          <w:t>16</w:t>
        </w:r>
        <w:r>
          <w:t>]</w:t>
        </w:r>
        <w:r>
          <w:tab/>
        </w:r>
        <w:r w:rsidRPr="002E38E8">
          <w:t>IETF RFC 6750: "The OAuth 2.0 Authorization Framework: Bearer Token Usage".</w:t>
        </w:r>
      </w:ins>
    </w:p>
    <w:p w14:paraId="6A340011" w14:textId="1FE8A422" w:rsidR="00F5197D" w:rsidRDefault="00F5197D" w:rsidP="00F5197D">
      <w:pPr>
        <w:pStyle w:val="EX"/>
        <w:rPr>
          <w:ins w:id="51" w:author="33.558_CR0002R1 _(Rel-17)_eEDGE_5GC" w:date="2022-06-15T12:01:00Z"/>
        </w:rPr>
      </w:pPr>
      <w:ins w:id="52" w:author="33.558_CR0002R1 _(Rel-17)_eEDGE_5GC" w:date="2022-06-15T12:01:00Z">
        <w:r>
          <w:t>[</w:t>
        </w:r>
      </w:ins>
      <w:ins w:id="53" w:author="33.558_CR0002R1 _(Rel-17)_eEDGE_5GC" w:date="2022-06-15T12:02:00Z">
        <w:r>
          <w:t>17</w:t>
        </w:r>
      </w:ins>
      <w:ins w:id="54" w:author="33.558_CR0002R1 _(Rel-17)_eEDGE_5GC" w:date="2022-06-15T12:01:00Z">
        <w:r>
          <w:t>]</w:t>
        </w:r>
        <w:r>
          <w:tab/>
        </w:r>
        <w:r w:rsidRPr="002E38E8">
          <w:t>IETF RFC 7519: "JSON Web Token (JWT)".</w:t>
        </w:r>
      </w:ins>
    </w:p>
    <w:p w14:paraId="55ABC2EA" w14:textId="6723A0CE" w:rsidR="00F5197D" w:rsidRPr="00F50075" w:rsidRDefault="00F5197D" w:rsidP="00F5197D">
      <w:pPr>
        <w:pStyle w:val="EX"/>
        <w:pPrChange w:id="55" w:author="33.536_CR0028_(Rel-17)_eV2XARC" w:date="2022-06-15T11:46:00Z">
          <w:pPr>
            <w:keepLines/>
            <w:overflowPunct w:val="0"/>
            <w:autoSpaceDE w:val="0"/>
            <w:autoSpaceDN w:val="0"/>
            <w:adjustRightInd w:val="0"/>
            <w:ind w:left="1702" w:hanging="1418"/>
            <w:textAlignment w:val="baseline"/>
          </w:pPr>
        </w:pPrChange>
      </w:pPr>
      <w:ins w:id="56" w:author="33.558_CR0002R1 _(Rel-17)_eEDGE_5GC" w:date="2022-06-15T12:01:00Z">
        <w:r>
          <w:t>[</w:t>
        </w:r>
      </w:ins>
      <w:ins w:id="57" w:author="33.558_CR0002R1 _(Rel-17)_eEDGE_5GC" w:date="2022-06-15T12:02:00Z">
        <w:r>
          <w:t>18</w:t>
        </w:r>
      </w:ins>
      <w:ins w:id="58" w:author="33.558_CR0002R1 _(Rel-17)_eEDGE_5GC" w:date="2022-06-15T12:01:00Z">
        <w:r>
          <w:t>]</w:t>
        </w:r>
        <w:r>
          <w:tab/>
        </w:r>
        <w:r w:rsidRPr="002E38E8">
          <w:t>IETF RFC 7515: "JSON Web Signature (JWS)".</w:t>
        </w:r>
      </w:ins>
    </w:p>
    <w:p w14:paraId="24ACB616" w14:textId="77777777" w:rsidR="00080512" w:rsidRPr="004D3578" w:rsidRDefault="00080512">
      <w:pPr>
        <w:pStyle w:val="Heading1"/>
      </w:pPr>
      <w:bookmarkStart w:id="59" w:name="definitions"/>
      <w:bookmarkStart w:id="60" w:name="_Toc97307699"/>
      <w:bookmarkEnd w:id="59"/>
      <w:r w:rsidRPr="004D3578">
        <w:lastRenderedPageBreak/>
        <w:t>3</w:t>
      </w:r>
      <w:r w:rsidRPr="004D3578">
        <w:tab/>
        <w:t>Definitions</w:t>
      </w:r>
      <w:r w:rsidR="00602AEA">
        <w:t xml:space="preserve"> of terms, symbols and abbreviations</w:t>
      </w:r>
      <w:bookmarkEnd w:id="60"/>
    </w:p>
    <w:p w14:paraId="6CBABCF9" w14:textId="77777777" w:rsidR="00080512" w:rsidRPr="004D3578" w:rsidRDefault="00080512">
      <w:pPr>
        <w:pStyle w:val="Heading2"/>
      </w:pPr>
      <w:bookmarkStart w:id="61" w:name="_Toc97307700"/>
      <w:r w:rsidRPr="004D3578">
        <w:t>3.1</w:t>
      </w:r>
      <w:r w:rsidRPr="004D3578">
        <w:tab/>
      </w:r>
      <w:r w:rsidR="002B6339">
        <w:t>Terms</w:t>
      </w:r>
      <w:bookmarkEnd w:id="61"/>
    </w:p>
    <w:p w14:paraId="52F085A8" w14:textId="7FA0A0D2" w:rsidR="00080512" w:rsidRPr="004D3578" w:rsidRDefault="00080512">
      <w:r w:rsidRPr="004D3578">
        <w:t xml:space="preserve">For the purposes of the present document, the terms given in </w:t>
      </w:r>
      <w:r w:rsidR="00393CD6">
        <w:t>TR</w:t>
      </w:r>
      <w:r w:rsidRPr="004D3578">
        <w:t> 21.905 [</w:t>
      </w:r>
      <w:r w:rsidR="004D3578" w:rsidRPr="004D3578">
        <w:t>1</w:t>
      </w:r>
      <w:r w:rsidRPr="004D3578">
        <w:t xml:space="preserve">] and the following apply. A term defined in the present document takes precedence over the definition of the same term, if any, in </w:t>
      </w:r>
      <w:r w:rsidR="00393CD6">
        <w:t>TR</w:t>
      </w:r>
      <w:r w:rsidRPr="004D3578">
        <w:t> 21.905 [</w:t>
      </w:r>
      <w:r w:rsidR="004D3578" w:rsidRPr="004D3578">
        <w:t>1</w:t>
      </w:r>
      <w:r w:rsidRPr="004D3578">
        <w:t>].</w:t>
      </w:r>
    </w:p>
    <w:p w14:paraId="748FAD21" w14:textId="77777777" w:rsidR="00080512" w:rsidRPr="004D3578" w:rsidRDefault="00080512">
      <w:pPr>
        <w:pStyle w:val="Heading2"/>
      </w:pPr>
      <w:bookmarkStart w:id="62" w:name="_Toc97307701"/>
      <w:r w:rsidRPr="004D3578">
        <w:t>3.2</w:t>
      </w:r>
      <w:r w:rsidRPr="004D3578">
        <w:tab/>
        <w:t>Symbols</w:t>
      </w:r>
      <w:bookmarkEnd w:id="62"/>
    </w:p>
    <w:p w14:paraId="50F83E7B" w14:textId="5070B5A5" w:rsidR="00080512" w:rsidRPr="004D3578" w:rsidRDefault="00E62692" w:rsidP="00727448">
      <w:pPr>
        <w:rPr>
          <w:lang w:eastAsia="zh-CN"/>
        </w:rPr>
      </w:pPr>
      <w:r>
        <w:rPr>
          <w:rFonts w:hint="eastAsia"/>
          <w:lang w:eastAsia="zh-CN"/>
        </w:rPr>
        <w:t>V</w:t>
      </w:r>
      <w:r>
        <w:rPr>
          <w:lang w:eastAsia="zh-CN"/>
        </w:rPr>
        <w:t>oid.</w:t>
      </w:r>
    </w:p>
    <w:p w14:paraId="5E81C5C1" w14:textId="77777777" w:rsidR="00080512" w:rsidRPr="004D3578" w:rsidRDefault="00080512">
      <w:pPr>
        <w:pStyle w:val="Heading2"/>
      </w:pPr>
      <w:bookmarkStart w:id="63" w:name="_Toc97307702"/>
      <w:r w:rsidRPr="004D3578">
        <w:t>3.3</w:t>
      </w:r>
      <w:r w:rsidRPr="004D3578">
        <w:tab/>
        <w:t>Abbreviations</w:t>
      </w:r>
      <w:bookmarkEnd w:id="63"/>
    </w:p>
    <w:p w14:paraId="338C6B7C" w14:textId="6950C568" w:rsidR="00080512" w:rsidRPr="004D3578" w:rsidRDefault="00080512" w:rsidP="00727448">
      <w:r w:rsidRPr="004D3578">
        <w:t>For the purposes of the present document, the abb</w:t>
      </w:r>
      <w:r w:rsidR="004D3578" w:rsidRPr="004D3578">
        <w:t xml:space="preserve">reviations given in </w:t>
      </w:r>
      <w:r w:rsidR="00393CD6">
        <w:t>TR</w:t>
      </w:r>
      <w:r w:rsidR="004D3578" w:rsidRPr="004D3578">
        <w:t> 21.905 [1</w:t>
      </w:r>
      <w:r w:rsidRPr="004D3578">
        <w:t>] and the following apply. An abbreviation defined in the present document takes precedence over the definition of the same abbre</w:t>
      </w:r>
      <w:r w:rsidR="004D3578" w:rsidRPr="004D3578">
        <w:t xml:space="preserve">viation, if any, in </w:t>
      </w:r>
      <w:r w:rsidR="00393CD6">
        <w:t>TR</w:t>
      </w:r>
      <w:r w:rsidR="004D3578" w:rsidRPr="004D3578">
        <w:t> 21.905 [1</w:t>
      </w:r>
      <w:r w:rsidRPr="004D3578">
        <w:t>].</w:t>
      </w:r>
    </w:p>
    <w:p w14:paraId="7D89FB01" w14:textId="6DC10FFB" w:rsidR="00080512" w:rsidRPr="004D3578" w:rsidRDefault="0016629E">
      <w:pPr>
        <w:pStyle w:val="Heading1"/>
      </w:pPr>
      <w:bookmarkStart w:id="64" w:name="clause4"/>
      <w:bookmarkStart w:id="65" w:name="_Toc97307703"/>
      <w:bookmarkEnd w:id="64"/>
      <w:r>
        <w:t>4</w:t>
      </w:r>
      <w:r w:rsidR="00080512" w:rsidRPr="004D3578">
        <w:tab/>
      </w:r>
      <w:r w:rsidR="00D63F32">
        <w:t>Overview</w:t>
      </w:r>
      <w:bookmarkEnd w:id="65"/>
      <w:r w:rsidR="00D63F32">
        <w:t xml:space="preserve"> </w:t>
      </w:r>
    </w:p>
    <w:p w14:paraId="5A8E1B50" w14:textId="01BD0F06" w:rsidR="007C7695" w:rsidRDefault="007C7695" w:rsidP="007C7695">
      <w:pPr>
        <w:rPr>
          <w:rFonts w:eastAsia="SimSun"/>
          <w:lang w:eastAsia="zh-CN"/>
        </w:rPr>
      </w:pPr>
      <w:r>
        <w:t>The overall application architecture for enabling Edge Applications that is given in TS 23.558 [</w:t>
      </w:r>
      <w:r w:rsidR="006D3A35">
        <w:t>5</w:t>
      </w:r>
      <w:r>
        <w:t>], includes several entities, such as 3GPP core network, Edge Enabler Client (EEC) deployed in the UE, Edge Configuration Server (ECS), Edge Enabler Server (EES), and Edge Application Server (EAS). The application architecture for enabling Edge Applications, is defined in TS 23.558 [2] clause 6.2.</w:t>
      </w:r>
    </w:p>
    <w:p w14:paraId="18BAA6CE" w14:textId="77777777" w:rsidR="007C7695" w:rsidRDefault="007C7695" w:rsidP="007C7695">
      <w:pPr>
        <w:rPr>
          <w:rFonts w:eastAsia="MS Mincho"/>
        </w:rPr>
      </w:pPr>
      <w:r>
        <w:t xml:space="preserve">This specification captures the following </w:t>
      </w:r>
      <w:r>
        <w:rPr>
          <w:rFonts w:eastAsia="Times New Roman"/>
        </w:rPr>
        <w:t>security requirements and procedures</w:t>
      </w:r>
      <w:r>
        <w:t>:</w:t>
      </w:r>
    </w:p>
    <w:p w14:paraId="4B9DDF0A" w14:textId="14FD29F8" w:rsidR="007C7695" w:rsidRDefault="007C7695" w:rsidP="007C7695">
      <w:pPr>
        <w:pStyle w:val="B1"/>
      </w:pPr>
      <w:r>
        <w:t>-</w:t>
      </w:r>
      <w:r>
        <w:tab/>
        <w:t xml:space="preserve">Security for the EDGE interfaces: the set of security features that enable network nodes to </w:t>
      </w:r>
      <w:r w:rsidR="006D3A35">
        <w:t>exchange signalling data and user plane data securely</w:t>
      </w:r>
      <w:r>
        <w:t>.</w:t>
      </w:r>
    </w:p>
    <w:p w14:paraId="028250F0" w14:textId="6EB76BEF" w:rsidR="007C7695" w:rsidRDefault="007C7695" w:rsidP="007C7695">
      <w:pPr>
        <w:pStyle w:val="B1"/>
      </w:pPr>
      <w:r>
        <w:t>-</w:t>
      </w:r>
      <w:r>
        <w:tab/>
        <w:t>Authentication and Authorization between EEC and ECS/EES: the set of security features that enable the authentication betwee</w:t>
      </w:r>
      <w:r w:rsidR="00A14BC5">
        <w:t>n</w:t>
      </w:r>
      <w:r>
        <w:t xml:space="preserve"> EEC and ECS/EES, and enable the EEC to be authorized by the ECS/EES.</w:t>
      </w:r>
    </w:p>
    <w:p w14:paraId="5C67B38B" w14:textId="0DB4A1F2" w:rsidR="007C7695" w:rsidRDefault="007C7695" w:rsidP="007C7695">
      <w:pPr>
        <w:pStyle w:val="B1"/>
      </w:pPr>
      <w:r>
        <w:t>-</w:t>
      </w:r>
      <w:r>
        <w:tab/>
        <w:t>Authentication and Authorization between EES and ECS: the set of security features that enable the authentication betwee</w:t>
      </w:r>
      <w:r w:rsidR="00A14BC5">
        <w:t>n</w:t>
      </w:r>
      <w:r>
        <w:t xml:space="preserve"> EES and ECS, and enable the EES to be authorized by the ECS.</w:t>
      </w:r>
    </w:p>
    <w:p w14:paraId="115FC9B9" w14:textId="77777777" w:rsidR="007C7695" w:rsidRDefault="007C7695" w:rsidP="007C7695">
      <w:pPr>
        <w:pStyle w:val="B1"/>
      </w:pPr>
      <w:r>
        <w:t>-</w:t>
      </w:r>
      <w:r>
        <w:tab/>
        <w:t>Authentication and Authorization in EES capability exposure: the set of security features that enable the EAS to be authenticated and authorized by the EES in EES capability exposure.</w:t>
      </w:r>
    </w:p>
    <w:p w14:paraId="258D760D" w14:textId="4D99F2BF" w:rsidR="007C7695" w:rsidRPr="007C7695" w:rsidRDefault="007C7695" w:rsidP="00727448">
      <w:pPr>
        <w:pStyle w:val="B1"/>
      </w:pPr>
      <w:r>
        <w:t>-</w:t>
      </w:r>
      <w:r>
        <w:tab/>
        <w:t>Authentication and Authorization in 3GPP Core Network capability exposure: the set of security features that enable the ECS/EES/EAS to be authenticated and authorized by the 3GPP Core Network in 3GPP Core Network capability exposure.</w:t>
      </w:r>
    </w:p>
    <w:p w14:paraId="4854B2D9" w14:textId="53364192" w:rsidR="0016629E" w:rsidRPr="004D3578" w:rsidRDefault="0016629E" w:rsidP="0016629E">
      <w:pPr>
        <w:pStyle w:val="Heading1"/>
      </w:pPr>
      <w:bookmarkStart w:id="66" w:name="_Toc97307704"/>
      <w:r>
        <w:t>5</w:t>
      </w:r>
      <w:r w:rsidRPr="004D3578">
        <w:tab/>
      </w:r>
      <w:r>
        <w:t>Security requirements</w:t>
      </w:r>
      <w:bookmarkEnd w:id="66"/>
    </w:p>
    <w:p w14:paraId="5A0C072C" w14:textId="77777777" w:rsidR="005D539B" w:rsidRDefault="005D539B" w:rsidP="005D539B">
      <w:pPr>
        <w:pStyle w:val="Heading2"/>
      </w:pPr>
      <w:bookmarkStart w:id="67" w:name="_Toc75276909"/>
      <w:bookmarkStart w:id="68" w:name="_Toc51167978"/>
      <w:bookmarkStart w:id="69" w:name="_Toc45274721"/>
      <w:bookmarkStart w:id="70" w:name="_Toc45274134"/>
      <w:bookmarkStart w:id="71" w:name="_Toc45028469"/>
      <w:bookmarkStart w:id="72" w:name="_Toc35533127"/>
      <w:bookmarkStart w:id="73" w:name="_Toc35528366"/>
      <w:bookmarkStart w:id="74" w:name="_Toc26875616"/>
      <w:bookmarkStart w:id="75" w:name="_Toc19634558"/>
      <w:bookmarkStart w:id="76" w:name="_Toc97307705"/>
      <w:r>
        <w:t>5.1</w:t>
      </w:r>
      <w:r>
        <w:tab/>
        <w:t>General security requirements</w:t>
      </w:r>
      <w:bookmarkEnd w:id="67"/>
      <w:bookmarkEnd w:id="68"/>
      <w:bookmarkEnd w:id="69"/>
      <w:bookmarkEnd w:id="70"/>
      <w:bookmarkEnd w:id="71"/>
      <w:bookmarkEnd w:id="72"/>
      <w:bookmarkEnd w:id="73"/>
      <w:bookmarkEnd w:id="74"/>
      <w:bookmarkEnd w:id="75"/>
      <w:bookmarkEnd w:id="76"/>
    </w:p>
    <w:p w14:paraId="1A7C12DB" w14:textId="77777777" w:rsidR="005D539B" w:rsidRPr="005C251D" w:rsidRDefault="005D539B" w:rsidP="005D539B">
      <w:r>
        <w:t xml:space="preserve">The Edge application architecture defined in the TS 23.558 [xx] shall satisfy the following requirements. </w:t>
      </w:r>
    </w:p>
    <w:p w14:paraId="24EC164E" w14:textId="3EE4F02F" w:rsidR="005D539B" w:rsidRDefault="005D539B" w:rsidP="005D539B">
      <w:pPr>
        <w:pStyle w:val="Heading3"/>
      </w:pPr>
      <w:bookmarkStart w:id="77" w:name="_Toc97307706"/>
      <w:r>
        <w:t>5.1.1</w:t>
      </w:r>
      <w:ins w:id="78" w:author="33.536_CR0028_(Rel-17)_eV2XARC" w:date="2022-06-15T11:48:00Z">
        <w:r w:rsidR="00A85021">
          <w:tab/>
        </w:r>
      </w:ins>
      <w:del w:id="79" w:author="33.536_CR0028_(Rel-17)_eV2XARC" w:date="2022-06-15T11:48:00Z">
        <w:r w:rsidDel="00A85021">
          <w:delText xml:space="preserve"> </w:delText>
        </w:r>
      </w:del>
      <w:r>
        <w:t>Authentication and Authorization.</w:t>
      </w:r>
      <w:bookmarkEnd w:id="77"/>
    </w:p>
    <w:p w14:paraId="10207166" w14:textId="63F9FFA1" w:rsidR="005D539B" w:rsidRDefault="005D539B" w:rsidP="005D539B">
      <w:pPr>
        <w:rPr>
          <w:lang w:eastAsia="ja-JP"/>
        </w:rPr>
      </w:pPr>
      <w:r w:rsidRPr="005C251D">
        <w:rPr>
          <w:b/>
          <w:lang w:eastAsia="ja-JP"/>
        </w:rPr>
        <w:t>Authentication and Authorization between Edge Enabler Client (EEC) and Edge Configuration Server (ECS):</w:t>
      </w:r>
      <w:r>
        <w:rPr>
          <w:lang w:eastAsia="ja-JP"/>
        </w:rPr>
        <w:t xml:space="preserve"> Edge Configuration Server (ECS) shall be able to provide mutual authentication with Edge Enabler Client (EEC) over EDGE-4 Interface. ECS shall determine whether EEC is authorized to access ECS</w:t>
      </w:r>
      <w:r w:rsidR="00393CD6">
        <w:rPr>
          <w:lang w:eastAsia="ja-JP"/>
        </w:rPr>
        <w:t>'</w:t>
      </w:r>
      <w:r>
        <w:rPr>
          <w:lang w:eastAsia="ja-JP"/>
        </w:rPr>
        <w:t>s services.</w:t>
      </w:r>
    </w:p>
    <w:p w14:paraId="47AB1F56" w14:textId="540D732D" w:rsidR="005D539B" w:rsidRDefault="005D539B" w:rsidP="005D539B">
      <w:pPr>
        <w:rPr>
          <w:lang w:eastAsia="ja-JP"/>
        </w:rPr>
      </w:pPr>
      <w:r w:rsidRPr="005C251D">
        <w:rPr>
          <w:b/>
        </w:rPr>
        <w:lastRenderedPageBreak/>
        <w:t xml:space="preserve">Authentication and Authorization between EEC and </w:t>
      </w:r>
      <w:r w:rsidR="00340DB3" w:rsidRPr="005C251D">
        <w:rPr>
          <w:b/>
        </w:rPr>
        <w:t>E</w:t>
      </w:r>
      <w:r w:rsidR="00340DB3">
        <w:rPr>
          <w:b/>
        </w:rPr>
        <w:t>E</w:t>
      </w:r>
      <w:r w:rsidR="00340DB3" w:rsidRPr="005C251D">
        <w:rPr>
          <w:b/>
        </w:rPr>
        <w:t>S</w:t>
      </w:r>
      <w:r w:rsidRPr="005C251D">
        <w:rPr>
          <w:b/>
        </w:rPr>
        <w:t xml:space="preserve">: </w:t>
      </w:r>
      <w:r>
        <w:rPr>
          <w:lang w:eastAsia="ja-JP"/>
        </w:rPr>
        <w:t>Edge Enabler Server (EES) shall provide mutual authentication with EEC over EDGE-1 Interface. EES shall determine whether EEC is authorized to access EES</w:t>
      </w:r>
      <w:r w:rsidR="00393CD6">
        <w:rPr>
          <w:lang w:eastAsia="ja-JP"/>
        </w:rPr>
        <w:t>'</w:t>
      </w:r>
      <w:r>
        <w:rPr>
          <w:lang w:eastAsia="ja-JP"/>
        </w:rPr>
        <w:t>s services.</w:t>
      </w:r>
    </w:p>
    <w:p w14:paraId="0ADDF273" w14:textId="16186501" w:rsidR="005D539B" w:rsidRDefault="005D539B" w:rsidP="005D539B">
      <w:pPr>
        <w:rPr>
          <w:lang w:eastAsia="ja-JP"/>
        </w:rPr>
      </w:pPr>
      <w:r w:rsidRPr="005C251D">
        <w:rPr>
          <w:b/>
        </w:rPr>
        <w:t xml:space="preserve">Authentication and Authorization between </w:t>
      </w:r>
      <w:r w:rsidRPr="005C251D">
        <w:rPr>
          <w:b/>
          <w:lang w:eastAsia="ja-JP"/>
        </w:rPr>
        <w:t>Edge Enabler Server</w:t>
      </w:r>
      <w:r w:rsidRPr="005C251D">
        <w:rPr>
          <w:b/>
        </w:rPr>
        <w:t xml:space="preserve"> (EES) and ECS</w:t>
      </w:r>
      <w:r>
        <w:t xml:space="preserve">: </w:t>
      </w:r>
      <w:r>
        <w:rPr>
          <w:lang w:eastAsia="ja-JP"/>
        </w:rPr>
        <w:t>ECS shall provide mutual authentication with EES over EDGE-6 Interface. ECS shall determine whether EES is authorized to access ECS</w:t>
      </w:r>
      <w:r w:rsidR="00393CD6">
        <w:rPr>
          <w:lang w:eastAsia="ja-JP"/>
        </w:rPr>
        <w:t>'</w:t>
      </w:r>
      <w:r>
        <w:rPr>
          <w:lang w:eastAsia="ja-JP"/>
        </w:rPr>
        <w:t>s services.</w:t>
      </w:r>
    </w:p>
    <w:p w14:paraId="7FAACED6" w14:textId="1094CB73" w:rsidR="005D539B" w:rsidRDefault="005D539B" w:rsidP="005D539B">
      <w:pPr>
        <w:rPr>
          <w:lang w:eastAsia="ja-JP"/>
        </w:rPr>
      </w:pPr>
      <w:r w:rsidRPr="005C251D">
        <w:rPr>
          <w:b/>
        </w:rPr>
        <w:t xml:space="preserve">Authentication and </w:t>
      </w:r>
      <w:r w:rsidRPr="005C251D">
        <w:rPr>
          <w:rFonts w:hint="eastAsia"/>
          <w:b/>
        </w:rPr>
        <w:t>A</w:t>
      </w:r>
      <w:r w:rsidRPr="005C251D">
        <w:rPr>
          <w:b/>
        </w:rPr>
        <w:t>uthorization in EES capability exposure to EAS</w:t>
      </w:r>
      <w:r>
        <w:t xml:space="preserve">: </w:t>
      </w:r>
      <w:r>
        <w:rPr>
          <w:lang w:eastAsia="ja-JP"/>
        </w:rPr>
        <w:t>EES shall provide mutual authentication with EAS over EDGE-3 Interface. EES shall determine whether EAS is authorized to access EES</w:t>
      </w:r>
      <w:r w:rsidR="00393CD6">
        <w:rPr>
          <w:lang w:eastAsia="ja-JP"/>
        </w:rPr>
        <w:t>'</w:t>
      </w:r>
      <w:r>
        <w:rPr>
          <w:lang w:eastAsia="ja-JP"/>
        </w:rPr>
        <w:t xml:space="preserve">s services and expose EEC Capabilities. </w:t>
      </w:r>
      <w:r w:rsidRPr="00650DD7">
        <w:rPr>
          <w:lang w:eastAsia="ja-JP"/>
        </w:rPr>
        <w:t xml:space="preserve">The </w:t>
      </w:r>
      <w:r>
        <w:rPr>
          <w:lang w:eastAsia="ja-JP"/>
        </w:rPr>
        <w:t xml:space="preserve">Edge </w:t>
      </w:r>
      <w:r w:rsidRPr="005C251D">
        <w:rPr>
          <w:rFonts w:hint="eastAsia"/>
          <w:lang w:eastAsia="ja-JP"/>
        </w:rPr>
        <w:t>application</w:t>
      </w:r>
      <w:r w:rsidRPr="00650DD7">
        <w:rPr>
          <w:lang w:eastAsia="ja-JP"/>
        </w:rPr>
        <w:t xml:space="preserve"> architecture shall support EASs to obtain </w:t>
      </w:r>
      <w:r w:rsidR="006D3A35">
        <w:rPr>
          <w:lang w:eastAsia="ja-JP"/>
        </w:rPr>
        <w:t xml:space="preserve">the </w:t>
      </w:r>
      <w:r w:rsidRPr="00650DD7">
        <w:rPr>
          <w:lang w:eastAsia="ja-JP"/>
        </w:rPr>
        <w:t>user's authorization to access sensitive information (e.g. user's location).</w:t>
      </w:r>
    </w:p>
    <w:p w14:paraId="56CDD643" w14:textId="39C91073" w:rsidR="005D539B" w:rsidRDefault="005D539B" w:rsidP="005D539B">
      <w:pPr>
        <w:pStyle w:val="NO"/>
        <w:rPr>
          <w:lang w:eastAsia="ja-JP"/>
        </w:rPr>
      </w:pPr>
      <w:r>
        <w:rPr>
          <w:lang w:eastAsia="ja-JP"/>
        </w:rPr>
        <w:t>NOTE1: The corresponding security requirements defined in TS 23.558</w:t>
      </w:r>
      <w:r w:rsidR="003914D5">
        <w:rPr>
          <w:lang w:eastAsia="ja-JP"/>
        </w:rPr>
        <w:t xml:space="preserve"> [5]</w:t>
      </w:r>
      <w:r>
        <w:rPr>
          <w:lang w:eastAsia="ja-JP"/>
        </w:rPr>
        <w:t xml:space="preserve"> is AR-5.2.6.2-a</w:t>
      </w:r>
      <w:r w:rsidR="0094567C">
        <w:rPr>
          <w:lang w:eastAsia="ja-JP"/>
        </w:rPr>
        <w:t>/b</w:t>
      </w:r>
      <w:r>
        <w:rPr>
          <w:lang w:eastAsia="ja-JP"/>
        </w:rPr>
        <w:t xml:space="preserve">/d/e/f/g. </w:t>
      </w:r>
    </w:p>
    <w:p w14:paraId="31A19F2F" w14:textId="2A51AF5B" w:rsidR="005D539B" w:rsidRPr="000868A8" w:rsidRDefault="005D539B" w:rsidP="005D539B">
      <w:pPr>
        <w:pStyle w:val="Heading3"/>
      </w:pPr>
      <w:bookmarkStart w:id="80" w:name="_Toc97307707"/>
      <w:r>
        <w:t>5.1.2</w:t>
      </w:r>
      <w:ins w:id="81" w:author="33.536_CR0028_(Rel-17)_eV2XARC" w:date="2022-06-15T11:48:00Z">
        <w:r w:rsidR="00A85021">
          <w:tab/>
        </w:r>
      </w:ins>
      <w:del w:id="82" w:author="33.536_CR0028_(Rel-17)_eV2XARC" w:date="2022-06-15T11:48:00Z">
        <w:r w:rsidDel="00A85021">
          <w:delText xml:space="preserve"> </w:delText>
        </w:r>
      </w:del>
      <w:r w:rsidRPr="000868A8">
        <w:rPr>
          <w:rFonts w:hint="eastAsia"/>
        </w:rPr>
        <w:t>I</w:t>
      </w:r>
      <w:r w:rsidRPr="000868A8">
        <w:t>nterface security</w:t>
      </w:r>
      <w:bookmarkEnd w:id="80"/>
    </w:p>
    <w:p w14:paraId="2064958F" w14:textId="3049F549" w:rsidR="005D539B" w:rsidRDefault="005D539B" w:rsidP="005D539B">
      <w:r>
        <w:t>Confidentiality</w:t>
      </w:r>
      <w:r w:rsidR="00E62692">
        <w:t>, integrity, and replay protection shall be supported on the EDGE-1-4</w:t>
      </w:r>
      <w:r>
        <w:rPr>
          <w:lang w:eastAsia="zh-CN"/>
        </w:rPr>
        <w:t xml:space="preserve"> and EDGE 6-9</w:t>
      </w:r>
      <w:r>
        <w:t xml:space="preserve"> interfaces.</w:t>
      </w:r>
    </w:p>
    <w:p w14:paraId="4DCA4D5D" w14:textId="4881BA80" w:rsidR="005D539B" w:rsidRDefault="00A14BC5" w:rsidP="005D539B">
      <w:pPr>
        <w:pStyle w:val="NO"/>
        <w:rPr>
          <w:lang w:eastAsia="ja-JP"/>
        </w:rPr>
      </w:pPr>
      <w:r>
        <w:rPr>
          <w:lang w:eastAsia="ja-JP"/>
        </w:rPr>
        <w:t>NOTE</w:t>
      </w:r>
      <w:ins w:id="83" w:author="33.536_CR0028_(Rel-17)_eV2XARC" w:date="2022-06-15T11:49:00Z">
        <w:r w:rsidR="00A85021">
          <w:rPr>
            <w:lang w:eastAsia="ja-JP"/>
          </w:rPr>
          <w:t xml:space="preserve"> </w:t>
        </w:r>
      </w:ins>
      <w:r>
        <w:rPr>
          <w:lang w:eastAsia="ja-JP"/>
        </w:rPr>
        <w:t>1</w:t>
      </w:r>
      <w:r w:rsidR="005D539B">
        <w:rPr>
          <w:lang w:eastAsia="ja-JP"/>
        </w:rPr>
        <w:t xml:space="preserve">: The interfaces </w:t>
      </w:r>
      <w:del w:id="84" w:author="33.536_CR0028_(Rel-17)_eV2XARC" w:date="2022-06-15T11:48:00Z">
        <w:r w:rsidR="005D539B" w:rsidDel="00A85021">
          <w:rPr>
            <w:lang w:eastAsia="ja-JP"/>
          </w:rPr>
          <w:delText xml:space="preserve">is </w:delText>
        </w:r>
      </w:del>
      <w:ins w:id="85" w:author="33.536_CR0028_(Rel-17)_eV2XARC" w:date="2022-06-15T11:48:00Z">
        <w:r w:rsidR="00A85021">
          <w:rPr>
            <w:lang w:eastAsia="ja-JP"/>
          </w:rPr>
          <w:t>are</w:t>
        </w:r>
        <w:r w:rsidR="00A85021">
          <w:rPr>
            <w:lang w:eastAsia="ja-JP"/>
          </w:rPr>
          <w:t xml:space="preserve"> </w:t>
        </w:r>
      </w:ins>
      <w:r w:rsidR="005D539B">
        <w:rPr>
          <w:lang w:eastAsia="ja-JP"/>
        </w:rPr>
        <w:t>defined in the</w:t>
      </w:r>
      <w:r w:rsidR="005D539B" w:rsidRPr="00577723">
        <w:t xml:space="preserve"> </w:t>
      </w:r>
      <w:r w:rsidR="005D539B">
        <w:t>Figure 6.2.4 of TS 23.558 [</w:t>
      </w:r>
      <w:r w:rsidR="006D3A35">
        <w:t>5</w:t>
      </w:r>
      <w:r w:rsidR="005D539B">
        <w:t>].</w:t>
      </w:r>
      <w:r w:rsidR="005D539B">
        <w:rPr>
          <w:lang w:eastAsia="ja-JP"/>
        </w:rPr>
        <w:t xml:space="preserve"> The corresponding security requirement</w:t>
      </w:r>
      <w:del w:id="86" w:author="33.536_CR0028_(Rel-17)_eV2XARC" w:date="2022-06-15T11:49:00Z">
        <w:r w:rsidR="005D539B" w:rsidDel="00A85021">
          <w:rPr>
            <w:lang w:eastAsia="ja-JP"/>
          </w:rPr>
          <w:delText>s</w:delText>
        </w:r>
      </w:del>
      <w:r w:rsidR="005D539B">
        <w:rPr>
          <w:lang w:eastAsia="ja-JP"/>
        </w:rPr>
        <w:t xml:space="preserve"> defined in TS 23.558 [</w:t>
      </w:r>
      <w:r w:rsidR="006D3A35">
        <w:rPr>
          <w:lang w:eastAsia="ja-JP"/>
        </w:rPr>
        <w:t>5</w:t>
      </w:r>
      <w:r w:rsidR="005D539B">
        <w:rPr>
          <w:lang w:eastAsia="ja-JP"/>
        </w:rPr>
        <w:t>] is AR-5.2.6.2-c.</w:t>
      </w:r>
    </w:p>
    <w:p w14:paraId="6506CE63" w14:textId="13288791" w:rsidR="005D539B" w:rsidRDefault="00A14BC5" w:rsidP="005D539B">
      <w:pPr>
        <w:pStyle w:val="NO"/>
        <w:rPr>
          <w:lang w:eastAsia="ja-JP"/>
        </w:rPr>
      </w:pPr>
      <w:r>
        <w:t>NOTE</w:t>
      </w:r>
      <w:ins w:id="87" w:author="33.536_CR0028_(Rel-17)_eV2XARC" w:date="2022-06-15T11:49:00Z">
        <w:r w:rsidR="00A85021">
          <w:t xml:space="preserve"> </w:t>
        </w:r>
      </w:ins>
      <w:r>
        <w:t>2</w:t>
      </w:r>
      <w:r w:rsidR="005D539B">
        <w:t xml:space="preserve">: </w:t>
      </w:r>
      <w:r w:rsidR="006D3A35">
        <w:t xml:space="preserve">The </w:t>
      </w:r>
      <w:r w:rsidR="006D3A35">
        <w:rPr>
          <w:lang w:val="en-IN"/>
        </w:rPr>
        <w:t>s</w:t>
      </w:r>
      <w:r w:rsidR="005D539B">
        <w:rPr>
          <w:lang w:val="en-IN"/>
        </w:rPr>
        <w:t xml:space="preserve">ecurity requirement of EDGE 5 is out of </w:t>
      </w:r>
      <w:r w:rsidR="006D3A35">
        <w:rPr>
          <w:lang w:val="en-IN"/>
        </w:rPr>
        <w:t xml:space="preserve">the </w:t>
      </w:r>
      <w:r w:rsidR="005D539B">
        <w:rPr>
          <w:lang w:val="en-IN"/>
        </w:rPr>
        <w:t xml:space="preserve">scope of this specification, since its details </w:t>
      </w:r>
      <w:r w:rsidR="006D3A35">
        <w:rPr>
          <w:lang w:val="en-IN"/>
        </w:rPr>
        <w:t xml:space="preserve">are </w:t>
      </w:r>
      <w:r w:rsidR="005D539B">
        <w:rPr>
          <w:lang w:val="en-IN"/>
        </w:rPr>
        <w:t xml:space="preserve">out of </w:t>
      </w:r>
      <w:r w:rsidR="006D3A35">
        <w:rPr>
          <w:lang w:val="en-IN"/>
        </w:rPr>
        <w:t xml:space="preserve">the </w:t>
      </w:r>
      <w:r w:rsidR="005D539B">
        <w:rPr>
          <w:lang w:val="en-IN"/>
        </w:rPr>
        <w:t>scope of this release of this specification, according to TS 23.558 [</w:t>
      </w:r>
      <w:r w:rsidR="006D3A35">
        <w:rPr>
          <w:lang w:val="en-IN"/>
        </w:rPr>
        <w:t>5</w:t>
      </w:r>
      <w:r w:rsidR="005D539B">
        <w:rPr>
          <w:lang w:val="en-IN"/>
        </w:rPr>
        <w:t>].</w:t>
      </w:r>
    </w:p>
    <w:p w14:paraId="745E01C6" w14:textId="7C214A7F" w:rsidR="0016629E" w:rsidRDefault="005D539B" w:rsidP="009772DF">
      <w:pPr>
        <w:rPr>
          <w:lang w:eastAsia="ja-JP"/>
        </w:rPr>
      </w:pPr>
      <w:r w:rsidRPr="005C251D">
        <w:rPr>
          <w:rFonts w:eastAsia="SimSun"/>
          <w:lang w:eastAsia="zh-CN"/>
        </w:rPr>
        <w:t xml:space="preserve">The </w:t>
      </w:r>
      <w:r>
        <w:rPr>
          <w:lang w:eastAsia="ja-JP"/>
        </w:rPr>
        <w:t>privacy requirements AR-5.2.6.2-h defined in TS 23.558 [</w:t>
      </w:r>
      <w:r w:rsidR="006D3A35">
        <w:rPr>
          <w:lang w:eastAsia="ja-JP"/>
        </w:rPr>
        <w:t>5</w:t>
      </w:r>
      <w:r>
        <w:rPr>
          <w:lang w:eastAsia="ja-JP"/>
        </w:rPr>
        <w:t xml:space="preserve">] </w:t>
      </w:r>
      <w:r w:rsidR="006D3A35">
        <w:rPr>
          <w:lang w:eastAsia="ja-JP"/>
        </w:rPr>
        <w:t xml:space="preserve">are </w:t>
      </w:r>
      <w:r>
        <w:rPr>
          <w:lang w:eastAsia="ja-JP"/>
        </w:rPr>
        <w:t xml:space="preserve">implicitly supported, since all the interfaces will be </w:t>
      </w:r>
      <w:ins w:id="88" w:author="33.536_CR0028_(Rel-17)_eV2XARC" w:date="2022-06-15T11:49:00Z">
        <w:r w:rsidR="00A85021">
          <w:rPr>
            <w:lang w:eastAsia="ja-JP"/>
          </w:rPr>
          <w:t>confidentiality and integrity</w:t>
        </w:r>
      </w:ins>
      <w:del w:id="89" w:author="33.536_CR0028_(Rel-17)_eV2XARC" w:date="2022-06-15T11:49:00Z">
        <w:r w:rsidR="006D3A35" w:rsidDel="00A85021">
          <w:rPr>
            <w:lang w:eastAsia="ja-JP"/>
          </w:rPr>
          <w:delText>securely</w:delText>
        </w:r>
      </w:del>
      <w:r w:rsidR="006D3A35">
        <w:rPr>
          <w:lang w:eastAsia="ja-JP"/>
        </w:rPr>
        <w:t xml:space="preserve"> </w:t>
      </w:r>
      <w:r>
        <w:rPr>
          <w:lang w:eastAsia="ja-JP"/>
        </w:rPr>
        <w:t>protected.</w:t>
      </w:r>
    </w:p>
    <w:p w14:paraId="5F7A9F45" w14:textId="18C84984" w:rsidR="00E62692" w:rsidRDefault="00E62692" w:rsidP="00727448">
      <w:pPr>
        <w:pStyle w:val="Heading3"/>
      </w:pPr>
      <w:bookmarkStart w:id="90" w:name="_Toc92816530"/>
      <w:bookmarkStart w:id="91" w:name="_Toc51168423"/>
      <w:bookmarkStart w:id="92" w:name="_Toc45275165"/>
      <w:bookmarkStart w:id="93" w:name="_Toc45274578"/>
      <w:bookmarkStart w:id="94" w:name="_Toc45028913"/>
      <w:bookmarkStart w:id="95" w:name="_Toc35533532"/>
      <w:bookmarkStart w:id="96" w:name="_Toc35528771"/>
      <w:bookmarkStart w:id="97" w:name="_Toc26876004"/>
      <w:bookmarkStart w:id="98" w:name="_Toc19634936"/>
      <w:bookmarkStart w:id="99" w:name="_Toc97307708"/>
      <w:r>
        <w:t>5.1.3</w:t>
      </w:r>
      <w:r>
        <w:tab/>
      </w:r>
      <w:bookmarkEnd w:id="90"/>
      <w:bookmarkEnd w:id="91"/>
      <w:bookmarkEnd w:id="92"/>
      <w:bookmarkEnd w:id="93"/>
      <w:bookmarkEnd w:id="94"/>
      <w:bookmarkEnd w:id="95"/>
      <w:bookmarkEnd w:id="96"/>
      <w:bookmarkEnd w:id="97"/>
      <w:bookmarkEnd w:id="98"/>
      <w:r>
        <w:t>User Consent Requirements</w:t>
      </w:r>
      <w:bookmarkEnd w:id="99"/>
    </w:p>
    <w:p w14:paraId="7E3D135F" w14:textId="77777777" w:rsidR="00E62692" w:rsidRPr="003154D3" w:rsidRDefault="00E62692" w:rsidP="00E62692">
      <w:pPr>
        <w:rPr>
          <w:lang w:eastAsia="ko-KR"/>
        </w:rPr>
      </w:pPr>
      <w:r w:rsidRPr="003154D3">
        <w:rPr>
          <w:lang w:eastAsia="ko-KR"/>
        </w:rPr>
        <w:t xml:space="preserve">User consent for </w:t>
      </w:r>
      <w:r>
        <w:rPr>
          <w:lang w:eastAsia="ko-KR"/>
        </w:rPr>
        <w:t>edge computing</w:t>
      </w:r>
      <w:r w:rsidRPr="003154D3">
        <w:rPr>
          <w:lang w:eastAsia="ko-KR"/>
        </w:rPr>
        <w:t xml:space="preserve"> shall comply with TS 33.501 </w:t>
      </w:r>
      <w:r>
        <w:rPr>
          <w:lang w:eastAsia="ko-KR"/>
        </w:rPr>
        <w:t xml:space="preserve">[3] </w:t>
      </w:r>
      <w:r w:rsidRPr="003154D3">
        <w:rPr>
          <w:lang w:eastAsia="ko-KR"/>
        </w:rPr>
        <w:t>(Annex V)</w:t>
      </w:r>
      <w:r>
        <w:rPr>
          <w:lang w:eastAsia="ko-KR"/>
        </w:rPr>
        <w:t>.</w:t>
      </w:r>
      <w:r w:rsidRPr="003154D3">
        <w:rPr>
          <w:lang w:eastAsia="ko-KR"/>
        </w:rPr>
        <w:t xml:space="preserve"> </w:t>
      </w:r>
    </w:p>
    <w:p w14:paraId="081D26A4" w14:textId="77777777" w:rsidR="00E62692" w:rsidRPr="003154D3" w:rsidRDefault="00E62692" w:rsidP="00E62692">
      <w:pPr>
        <w:rPr>
          <w:lang w:eastAsia="ko-KR"/>
        </w:rPr>
      </w:pPr>
      <w:r>
        <w:rPr>
          <w:lang w:eastAsia="ko-KR"/>
        </w:rPr>
        <w:t>I</w:t>
      </w:r>
      <w:r w:rsidRPr="003154D3">
        <w:rPr>
          <w:lang w:eastAsia="ko-KR"/>
        </w:rPr>
        <w:t>f EES</w:t>
      </w:r>
      <w:r>
        <w:rPr>
          <w:sz w:val="22"/>
          <w:szCs w:val="22"/>
        </w:rPr>
        <w:t xml:space="preserve">, </w:t>
      </w:r>
      <w:r>
        <w:t>trusted by the 3GPP Core Network,</w:t>
      </w:r>
      <w:r w:rsidRPr="003154D3">
        <w:rPr>
          <w:lang w:eastAsia="ko-KR"/>
        </w:rPr>
        <w:t xml:space="preserve"> is utilizing 5GC services without NEF, the EES acts as the consent enforcing entity. Otherwise, if the EES is utilizing 5GC services via NEF, the NEF acts as the consent enforcing entity. </w:t>
      </w:r>
    </w:p>
    <w:p w14:paraId="30937D99" w14:textId="61601042" w:rsidR="00E62692" w:rsidRPr="004D3578" w:rsidRDefault="00E62692" w:rsidP="00E62692">
      <w:r w:rsidRPr="003154D3">
        <w:rPr>
          <w:lang w:eastAsia="ko-KR"/>
        </w:rPr>
        <w:t>User consent architecture in the present document is only applicable when EES or NEF and data provider are operated by the same entity</w:t>
      </w:r>
      <w:r>
        <w:rPr>
          <w:lang w:eastAsia="ko-KR"/>
        </w:rPr>
        <w:t>.</w:t>
      </w:r>
    </w:p>
    <w:p w14:paraId="754EFAE4" w14:textId="01124382" w:rsidR="003A1779" w:rsidRDefault="0016629E" w:rsidP="002F73CA">
      <w:pPr>
        <w:pStyle w:val="Heading1"/>
        <w:rPr>
          <w:lang w:eastAsia="zh-CN"/>
        </w:rPr>
      </w:pPr>
      <w:bookmarkStart w:id="100" w:name="_Toc97307709"/>
      <w:r>
        <w:rPr>
          <w:lang w:eastAsia="zh-CN"/>
        </w:rPr>
        <w:t>6</w:t>
      </w:r>
      <w:r w:rsidR="002F73CA">
        <w:rPr>
          <w:lang w:eastAsia="zh-CN"/>
        </w:rPr>
        <w:tab/>
        <w:t>Procedures</w:t>
      </w:r>
      <w:bookmarkEnd w:id="100"/>
    </w:p>
    <w:p w14:paraId="480FB05A" w14:textId="419D1363" w:rsidR="00080512" w:rsidRPr="004D3578" w:rsidRDefault="0016629E">
      <w:pPr>
        <w:pStyle w:val="Heading2"/>
      </w:pPr>
      <w:bookmarkStart w:id="101" w:name="_Toc97307710"/>
      <w:r>
        <w:t>6</w:t>
      </w:r>
      <w:r w:rsidR="00080512" w:rsidRPr="004D3578">
        <w:t>.1</w:t>
      </w:r>
      <w:r w:rsidR="00080512" w:rsidRPr="004D3578">
        <w:tab/>
      </w:r>
      <w:r w:rsidR="002F73CA">
        <w:rPr>
          <w:lang w:eastAsia="zh-CN"/>
        </w:rPr>
        <w:t>Security for the EDGE interfaces</w:t>
      </w:r>
      <w:bookmarkEnd w:id="101"/>
    </w:p>
    <w:p w14:paraId="38B8E958" w14:textId="7D83E2BC" w:rsidR="005D539B" w:rsidRDefault="005D539B" w:rsidP="005D539B">
      <w:pPr>
        <w:rPr>
          <w:lang w:val="en-US" w:eastAsia="zh-CN"/>
        </w:rPr>
      </w:pPr>
      <w:r>
        <w:rPr>
          <w:lang w:val="en-US" w:eastAsia="zh-CN"/>
        </w:rPr>
        <w:t xml:space="preserve">For the interfaces (EDGE-1/4), </w:t>
      </w:r>
      <w:ins w:id="102" w:author="33.536_CR0028_(Rel-17)_eV2XARC" w:date="2022-06-15T11:50:00Z">
        <w:r w:rsidR="00A85021">
          <w:rPr>
            <w:lang w:val="en-US" w:eastAsia="zh-CN"/>
          </w:rPr>
          <w:t xml:space="preserve">the EEC, EES and ECS shall support </w:t>
        </w:r>
        <w:r w:rsidR="00A85021" w:rsidRPr="007B0C8B">
          <w:t>TLS</w:t>
        </w:r>
        <w:r w:rsidR="00A85021">
          <w:t xml:space="preserve"> and HTTPS as specified in </w:t>
        </w:r>
        <w:r w:rsidR="00A85021" w:rsidRPr="00203C6A">
          <w:rPr>
            <w:lang w:val="en-US"/>
          </w:rPr>
          <w:t>RFC 7540 [</w:t>
        </w:r>
        <w:r w:rsidR="00A85021">
          <w:rPr>
            <w:lang w:val="en-US"/>
          </w:rPr>
          <w:t>13</w:t>
        </w:r>
        <w:r w:rsidR="00A85021">
          <w:rPr>
            <w:lang w:val="en-US"/>
          </w:rPr>
          <w:t xml:space="preserve">] and RFC 2818 </w:t>
        </w:r>
        <w:r w:rsidR="00A85021" w:rsidRPr="001503CF">
          <w:rPr>
            <w:lang w:val="en-US"/>
          </w:rPr>
          <w:t>[</w:t>
        </w:r>
        <w:r w:rsidR="00A85021">
          <w:rPr>
            <w:lang w:val="en-US"/>
          </w:rPr>
          <w:t>14</w:t>
        </w:r>
        <w:r w:rsidR="00A85021" w:rsidRPr="001503CF">
          <w:rPr>
            <w:lang w:val="en-US"/>
          </w:rPr>
          <w:t>]</w:t>
        </w:r>
        <w:r w:rsidR="00A85021">
          <w:rPr>
            <w:lang w:val="en-US"/>
          </w:rPr>
          <w:t xml:space="preserve">. </w:t>
        </w:r>
      </w:ins>
      <w:r>
        <w:t xml:space="preserve">TLS </w:t>
      </w:r>
      <w:ins w:id="103" w:author="33.536_CR0028_(Rel-17)_eV2XARC" w:date="2022-06-15T11:50:00Z">
        <w:r w:rsidR="00A85021">
          <w:t>profile shall follow the profile given in clause 6.2</w:t>
        </w:r>
        <w:r w:rsidR="00A85021">
          <w:t xml:space="preserve"> of</w:t>
        </w:r>
      </w:ins>
      <w:del w:id="104" w:author="33.536_CR0028_(Rel-17)_eV2XARC" w:date="2022-06-15T11:50:00Z">
        <w:r w:rsidDel="00A85021">
          <w:delText>specified in</w:delText>
        </w:r>
      </w:del>
      <w:r>
        <w:t xml:space="preserve"> TS 33.210 [1]</w:t>
      </w:r>
      <w:r>
        <w:rPr>
          <w:lang w:eastAsia="ko-KR"/>
        </w:rPr>
        <w:t xml:space="preserve"> </w:t>
      </w:r>
      <w:ins w:id="105" w:author="33.536_CR0028_(Rel-17)_eV2XARC" w:date="2022-06-15T11:50:00Z">
        <w:r w:rsidR="00A85021" w:rsidRPr="007B0C8B">
          <w:t>with the restriction that it shall be compliant with the profile given by HTTP/</w:t>
        </w:r>
        <w:r w:rsidR="00A85021" w:rsidRPr="00970275">
          <w:t xml:space="preserve">2 </w:t>
        </w:r>
        <w:r w:rsidR="00A85021">
          <w:t>as defined in RFC 7540</w:t>
        </w:r>
        <w:r w:rsidR="00A85021" w:rsidRPr="00970275">
          <w:t xml:space="preserve"> [</w:t>
        </w:r>
        <w:r w:rsidR="00A85021">
          <w:rPr>
            <w:lang w:val="en-US"/>
          </w:rPr>
          <w:t>13</w:t>
        </w:r>
        <w:r w:rsidR="00A85021" w:rsidRPr="00970275">
          <w:t>]</w:t>
        </w:r>
        <w:r w:rsidR="00A85021">
          <w:t xml:space="preserve">. </w:t>
        </w:r>
        <w:r w:rsidR="00A85021" w:rsidRPr="007B0C8B">
          <w:t xml:space="preserve">TLS shall be used </w:t>
        </w:r>
        <w:r w:rsidR="00A85021">
          <w:t>for transport protection.</w:t>
        </w:r>
      </w:ins>
      <w:del w:id="106" w:author="33.536_CR0028_(Rel-17)_eV2XARC" w:date="2022-06-15T11:50:00Z">
        <w:r w:rsidDel="00A85021">
          <w:rPr>
            <w:lang w:eastAsia="ko-KR"/>
          </w:rPr>
          <w:delText>shall be used</w:delText>
        </w:r>
        <w:r w:rsidDel="00A85021">
          <w:rPr>
            <w:lang w:val="en-US" w:eastAsia="zh-CN"/>
          </w:rPr>
          <w:delText xml:space="preserve"> </w:delText>
        </w:r>
        <w:r w:rsidDel="00A85021">
          <w:delText>if HTTP protocol is selected</w:delText>
        </w:r>
      </w:del>
      <w:r>
        <w:rPr>
          <w:lang w:val="en-US" w:eastAsia="zh-CN"/>
        </w:rPr>
        <w:t>.</w:t>
      </w:r>
    </w:p>
    <w:p w14:paraId="28DCA704" w14:textId="77777777" w:rsidR="005D539B" w:rsidRDefault="005D539B" w:rsidP="005D539B">
      <w:pPr>
        <w:rPr>
          <w:lang w:eastAsia="zh-CN"/>
        </w:rPr>
      </w:pPr>
      <w:r>
        <w:rPr>
          <w:lang w:eastAsia="zh-CN"/>
        </w:rPr>
        <w:t xml:space="preserve">For </w:t>
      </w:r>
      <w:r>
        <w:rPr>
          <w:lang w:val="en-US" w:eastAsia="zh-CN"/>
        </w:rPr>
        <w:t>the interfaces</w:t>
      </w:r>
      <w:r>
        <w:rPr>
          <w:lang w:eastAsia="zh-CN"/>
        </w:rPr>
        <w:t xml:space="preserve"> EDGE-2/7/8, </w:t>
      </w:r>
    </w:p>
    <w:p w14:paraId="34001A52" w14:textId="6C1D84A7" w:rsidR="005D539B" w:rsidRDefault="00393CD6" w:rsidP="00393CD6">
      <w:pPr>
        <w:pStyle w:val="B1"/>
        <w:rPr>
          <w:lang w:eastAsia="zh-CN"/>
        </w:rPr>
      </w:pPr>
      <w:r>
        <w:rPr>
          <w:lang w:eastAsia="zh-CN"/>
        </w:rPr>
        <w:t>-</w:t>
      </w:r>
      <w:r>
        <w:rPr>
          <w:lang w:eastAsia="zh-CN"/>
        </w:rPr>
        <w:tab/>
      </w:r>
      <w:r w:rsidR="006D3A35">
        <w:rPr>
          <w:lang w:eastAsia="zh-CN"/>
        </w:rPr>
        <w:t xml:space="preserve">If </w:t>
      </w:r>
      <w:r w:rsidR="005D539B">
        <w:rPr>
          <w:lang w:eastAsia="zh-CN"/>
        </w:rPr>
        <w:t xml:space="preserve">the NEF APIs </w:t>
      </w:r>
      <w:r w:rsidR="006D3A35">
        <w:rPr>
          <w:lang w:eastAsia="zh-CN"/>
        </w:rPr>
        <w:t>are</w:t>
      </w:r>
      <w:r w:rsidR="005D539B">
        <w:rPr>
          <w:lang w:eastAsia="zh-CN"/>
        </w:rPr>
        <w:t xml:space="preserve"> selected, security aspects of Network Exposure Function including the protection of NEF-AF interface and support of CAPIF defined in TS 33.501 clause 12 [2] shall be reused,</w:t>
      </w:r>
      <w:ins w:id="107" w:author="33.536_CR0028_(Rel-17)_eV2XARC" w:date="2022-06-15T11:51:00Z">
        <w:r w:rsidR="00A85021" w:rsidRPr="00A85021">
          <w:rPr>
            <w:lang w:eastAsia="zh-CN"/>
          </w:rPr>
          <w:t xml:space="preserve"> </w:t>
        </w:r>
        <w:r w:rsidR="00A85021" w:rsidRPr="00AE5D9D">
          <w:rPr>
            <w:lang w:eastAsia="zh-CN"/>
          </w:rPr>
          <w:t>i.e.</w:t>
        </w:r>
        <w:r w:rsidR="00A85021">
          <w:rPr>
            <w:lang w:eastAsia="zh-CN"/>
          </w:rPr>
          <w:t xml:space="preserve">, </w:t>
        </w:r>
      </w:ins>
      <w:del w:id="108" w:author="33.536_CR0028_(Rel-17)_eV2XARC" w:date="2022-06-15T11:51:00Z">
        <w:r w:rsidR="005D539B" w:rsidDel="00A85021">
          <w:rPr>
            <w:lang w:eastAsia="zh-CN"/>
          </w:rPr>
          <w:delText xml:space="preserve"> i.e.</w:delText>
        </w:r>
      </w:del>
      <w:r w:rsidR="005D539B">
        <w:rPr>
          <w:lang w:eastAsia="zh-CN"/>
        </w:rPr>
        <w:t xml:space="preserve"> use of TLS.</w:t>
      </w:r>
    </w:p>
    <w:p w14:paraId="02FE9BC7" w14:textId="1C60B125" w:rsidR="005D539B" w:rsidRDefault="00393CD6" w:rsidP="00393CD6">
      <w:pPr>
        <w:pStyle w:val="B1"/>
        <w:rPr>
          <w:lang w:eastAsia="zh-CN"/>
        </w:rPr>
      </w:pPr>
      <w:r>
        <w:rPr>
          <w:lang w:eastAsia="zh-CN"/>
        </w:rPr>
        <w:t>-</w:t>
      </w:r>
      <w:r>
        <w:rPr>
          <w:lang w:eastAsia="zh-CN"/>
        </w:rPr>
        <w:tab/>
      </w:r>
      <w:r w:rsidR="006D3A35">
        <w:rPr>
          <w:lang w:eastAsia="zh-CN"/>
        </w:rPr>
        <w:t xml:space="preserve">If </w:t>
      </w:r>
      <w:r w:rsidR="005D539B">
        <w:rPr>
          <w:lang w:eastAsia="zh-CN"/>
        </w:rPr>
        <w:t xml:space="preserve">the SCEF APIs </w:t>
      </w:r>
      <w:r w:rsidR="006D3A35">
        <w:rPr>
          <w:lang w:eastAsia="zh-CN"/>
        </w:rPr>
        <w:t>are selected, the Security procedures for reference point SCEF-SCS/AS defined in TS 33.187 clause 5.5 [3] can be reused here, i.e., use of</w:t>
      </w:r>
      <w:r w:rsidR="005D539B">
        <w:rPr>
          <w:lang w:eastAsia="zh-CN"/>
        </w:rPr>
        <w:t xml:space="preserve"> TLS.</w:t>
      </w:r>
    </w:p>
    <w:p w14:paraId="123FE821" w14:textId="3C018861" w:rsidR="005D539B" w:rsidRPr="004D3578" w:rsidRDefault="005D539B" w:rsidP="009772DF">
      <w:r>
        <w:rPr>
          <w:lang w:val="en-US" w:eastAsia="zh-CN"/>
        </w:rPr>
        <w:t xml:space="preserve">For the interfaces (EDGE-3/6/9), </w:t>
      </w:r>
      <w:ins w:id="109" w:author="33.536_CR0028_(Rel-17)_eV2XARC" w:date="2022-06-15T11:51:00Z">
        <w:r w:rsidR="00A85021">
          <w:rPr>
            <w:lang w:val="en-US" w:eastAsia="zh-CN"/>
          </w:rPr>
          <w:t xml:space="preserve">the EAS, EES and ECS shall support </w:t>
        </w:r>
        <w:r w:rsidR="00A85021" w:rsidRPr="007B0C8B">
          <w:t>TLS</w:t>
        </w:r>
        <w:r w:rsidR="00A85021">
          <w:t xml:space="preserve"> and HTTPS as specified in </w:t>
        </w:r>
        <w:r w:rsidR="00A85021" w:rsidRPr="00203C6A">
          <w:rPr>
            <w:lang w:val="en-US"/>
          </w:rPr>
          <w:t>RFC 7540 [</w:t>
        </w:r>
        <w:r w:rsidR="00A85021">
          <w:rPr>
            <w:lang w:val="en-US"/>
          </w:rPr>
          <w:t>13</w:t>
        </w:r>
        <w:r w:rsidR="00A85021">
          <w:rPr>
            <w:lang w:val="en-US"/>
          </w:rPr>
          <w:t xml:space="preserve">] and RFC 2818 </w:t>
        </w:r>
        <w:r w:rsidR="00A85021" w:rsidRPr="001503CF">
          <w:rPr>
            <w:lang w:val="en-US"/>
          </w:rPr>
          <w:t>[</w:t>
        </w:r>
        <w:r w:rsidR="00A85021">
          <w:rPr>
            <w:lang w:val="en-US"/>
          </w:rPr>
          <w:t>14</w:t>
        </w:r>
        <w:r w:rsidR="00A85021" w:rsidRPr="001503CF">
          <w:rPr>
            <w:lang w:val="en-US"/>
          </w:rPr>
          <w:t>]</w:t>
        </w:r>
        <w:r w:rsidR="00A85021">
          <w:rPr>
            <w:lang w:val="en-US"/>
          </w:rPr>
          <w:t xml:space="preserve">. </w:t>
        </w:r>
      </w:ins>
      <w:r>
        <w:rPr>
          <w:lang w:eastAsia="zh-CN"/>
        </w:rPr>
        <w:t>TLS</w:t>
      </w:r>
      <w:r>
        <w:t xml:space="preserve"> </w:t>
      </w:r>
      <w:ins w:id="110" w:author="33.536_CR0028_(Rel-17)_eV2XARC" w:date="2022-06-15T11:52:00Z">
        <w:r w:rsidR="00A85021">
          <w:t>profile shall follow the profile given in clause 6.2 of</w:t>
        </w:r>
      </w:ins>
      <w:del w:id="111" w:author="33.536_CR0028_(Rel-17)_eV2XARC" w:date="2022-06-15T11:52:00Z">
        <w:r w:rsidDel="00A85021">
          <w:delText>shall b</w:delText>
        </w:r>
        <w:r w:rsidRPr="0094567C" w:rsidDel="00A85021">
          <w:delText>e</w:delText>
        </w:r>
        <w:r w:rsidDel="00A85021">
          <w:delText xml:space="preserve"> used as specified in</w:delText>
        </w:r>
      </w:del>
      <w:r>
        <w:t xml:space="preserve"> TS 33.210 [1]</w:t>
      </w:r>
      <w:ins w:id="112" w:author="33.536_CR0028_(Rel-17)_eV2XARC" w:date="2022-06-15T11:52:00Z">
        <w:r w:rsidR="00A85021">
          <w:t xml:space="preserve"> </w:t>
        </w:r>
        <w:r w:rsidR="00A85021" w:rsidRPr="007B0C8B">
          <w:t>with the restriction that it shall be compliant with the profile given by HTTP/</w:t>
        </w:r>
        <w:r w:rsidR="00A85021" w:rsidRPr="00970275">
          <w:t xml:space="preserve">2 </w:t>
        </w:r>
        <w:r w:rsidR="00A85021">
          <w:t>as defined in RFC 7540</w:t>
        </w:r>
        <w:r w:rsidR="00A85021" w:rsidRPr="00970275">
          <w:t xml:space="preserve"> [</w:t>
        </w:r>
        <w:r w:rsidR="00A85021">
          <w:rPr>
            <w:lang w:val="en-US"/>
          </w:rPr>
          <w:t>13</w:t>
        </w:r>
        <w:r w:rsidR="00A85021" w:rsidRPr="00970275">
          <w:t>]</w:t>
        </w:r>
        <w:r w:rsidR="00A85021">
          <w:t xml:space="preserve">. </w:t>
        </w:r>
        <w:r w:rsidR="00A85021" w:rsidRPr="007B0C8B">
          <w:t xml:space="preserve">TLS shall be used </w:t>
        </w:r>
        <w:r w:rsidR="00A85021">
          <w:t>for transport protection</w:t>
        </w:r>
      </w:ins>
      <w:r>
        <w:t xml:space="preserve">, unless security is provided by other means, </w:t>
      </w:r>
      <w:ins w:id="113" w:author="33.536_CR0028_(Rel-17)_eV2XARC" w:date="2022-06-15T11:52:00Z">
        <w:r w:rsidR="00A85021" w:rsidRPr="00AE5D9D">
          <w:t>e.g.</w:t>
        </w:r>
        <w:r w:rsidR="00A85021">
          <w:t>,</w:t>
        </w:r>
      </w:ins>
      <w:del w:id="114" w:author="33.536_CR0028_(Rel-17)_eV2XARC" w:date="2022-06-15T11:52:00Z">
        <w:r w:rsidDel="00A85021">
          <w:delText>e.g</w:delText>
        </w:r>
      </w:del>
      <w:r>
        <w:t>. physical security.</w:t>
      </w:r>
    </w:p>
    <w:p w14:paraId="32174BD3" w14:textId="356492FB" w:rsidR="00080512" w:rsidRDefault="0016629E">
      <w:pPr>
        <w:pStyle w:val="Heading2"/>
      </w:pPr>
      <w:bookmarkStart w:id="115" w:name="_Toc97307711"/>
      <w:r>
        <w:lastRenderedPageBreak/>
        <w:t>6</w:t>
      </w:r>
      <w:r w:rsidR="00080512" w:rsidRPr="004D3578">
        <w:t>.2</w:t>
      </w:r>
      <w:r w:rsidR="00080512" w:rsidRPr="004D3578">
        <w:tab/>
      </w:r>
      <w:r w:rsidR="002F73CA">
        <w:t>Authentication and Authorization between EEC and ECS</w:t>
      </w:r>
      <w:bookmarkEnd w:id="115"/>
    </w:p>
    <w:p w14:paraId="6D0B5F1F" w14:textId="57C70D13" w:rsidR="00F50075" w:rsidRDefault="00F50075" w:rsidP="00F50075">
      <w:pPr>
        <w:rPr>
          <w:lang w:eastAsia="zh-CN"/>
        </w:rPr>
      </w:pPr>
      <w:r w:rsidRPr="00F50075">
        <w:t xml:space="preserve"> </w:t>
      </w:r>
      <w:r>
        <w:t xml:space="preserve">The ECS shall be configured with the information of authorization methods (token-based authorization or local authorization) used by </w:t>
      </w:r>
      <w:r w:rsidRPr="008A5E98">
        <w:t>EESes.</w:t>
      </w:r>
    </w:p>
    <w:p w14:paraId="684D0A7E" w14:textId="18C99F5E" w:rsidR="00F50075" w:rsidRDefault="00F50075" w:rsidP="00F50075">
      <w:pPr>
        <w:rPr>
          <w:lang w:eastAsia="zh-CN"/>
        </w:rPr>
      </w:pPr>
      <w:del w:id="116" w:author="33.536_CR0028_(Rel-17)_eV2XARC" w:date="2022-06-15T11:53:00Z">
        <w:r w:rsidDel="00A85021">
          <w:rPr>
            <w:lang w:eastAsia="zh-CN"/>
          </w:rPr>
          <w:delText>For a</w:delText>
        </w:r>
      </w:del>
      <w:ins w:id="117" w:author="33.536_CR0028_(Rel-17)_eV2XARC" w:date="2022-06-15T11:53:00Z">
        <w:r w:rsidR="00A85021">
          <w:rPr>
            <w:lang w:eastAsia="zh-CN"/>
          </w:rPr>
          <w:t>A</w:t>
        </w:r>
      </w:ins>
      <w:r>
        <w:rPr>
          <w:lang w:eastAsia="zh-CN"/>
        </w:rPr>
        <w:t>uthentication between EEC and ECS</w:t>
      </w:r>
      <w:ins w:id="118" w:author="33.536_CR0028_(Rel-17)_eV2XARC" w:date="2022-06-15T11:55:00Z">
        <w:r w:rsidR="0008618A">
          <w:rPr>
            <w:lang w:eastAsia="zh-CN"/>
          </w:rPr>
          <w:t xml:space="preserve"> shall be done during the execution of the</w:t>
        </w:r>
      </w:ins>
      <w:del w:id="119" w:author="33.536_CR0028_(Rel-17)_eV2XARC" w:date="2022-06-15T11:55:00Z">
        <w:r w:rsidDel="0008618A">
          <w:rPr>
            <w:lang w:eastAsia="zh-CN"/>
          </w:rPr>
          <w:delText>,</w:delText>
        </w:r>
      </w:del>
      <w:r>
        <w:rPr>
          <w:lang w:eastAsia="zh-CN"/>
        </w:rPr>
        <w:t xml:space="preserve"> </w:t>
      </w:r>
      <w:r w:rsidRPr="00B2148E">
        <w:rPr>
          <w:lang w:eastAsia="zh-CN"/>
        </w:rPr>
        <w:t xml:space="preserve">TLS </w:t>
      </w:r>
      <w:ins w:id="120" w:author="33.536_CR0028_(Rel-17)_eV2XARC" w:date="2022-06-15T11:55:00Z">
        <w:r w:rsidR="0008618A">
          <w:rPr>
            <w:lang w:eastAsia="zh-CN"/>
          </w:rPr>
          <w:t>handshake protocol.</w:t>
        </w:r>
      </w:ins>
      <w:del w:id="121" w:author="33.536_CR0028_(Rel-17)_eV2XARC" w:date="2022-06-15T11:55:00Z">
        <w:r w:rsidRPr="00B2148E" w:rsidDel="0008618A">
          <w:rPr>
            <w:lang w:eastAsia="zh-CN"/>
          </w:rPr>
          <w:delText>authentication methods shall be used</w:delText>
        </w:r>
      </w:del>
      <w:r w:rsidRPr="00B2148E">
        <w:rPr>
          <w:lang w:eastAsia="zh-CN"/>
        </w:rPr>
        <w:t xml:space="preserve">. Details of </w:t>
      </w:r>
      <w:ins w:id="122" w:author="33.536_CR0028_(Rel-17)_eV2XARC" w:date="2022-06-15T11:55:00Z">
        <w:r w:rsidR="0008618A">
          <w:rPr>
            <w:lang w:eastAsia="zh-CN"/>
          </w:rPr>
          <w:t>the</w:t>
        </w:r>
      </w:ins>
      <w:del w:id="123" w:author="33.536_CR0028_(Rel-17)_eV2XARC" w:date="2022-06-15T11:55:00Z">
        <w:r w:rsidRPr="00B2148E" w:rsidDel="0008618A">
          <w:rPr>
            <w:lang w:eastAsia="zh-CN"/>
          </w:rPr>
          <w:delText>TLS</w:delText>
        </w:r>
      </w:del>
      <w:r w:rsidRPr="00B2148E">
        <w:rPr>
          <w:lang w:eastAsia="zh-CN"/>
        </w:rPr>
        <w:t xml:space="preserve"> authentication method</w:t>
      </w:r>
      <w:del w:id="124" w:author="33.536_CR0028_(Rel-17)_eV2XARC" w:date="2022-06-15T11:55:00Z">
        <w:r w:rsidRPr="00B2148E" w:rsidDel="0008618A">
          <w:rPr>
            <w:lang w:eastAsia="zh-CN"/>
          </w:rPr>
          <w:delText>s</w:delText>
        </w:r>
      </w:del>
      <w:r w:rsidRPr="00B2148E">
        <w:rPr>
          <w:lang w:eastAsia="zh-CN"/>
        </w:rPr>
        <w:t xml:space="preserve"> (e.g.</w:t>
      </w:r>
      <w:r>
        <w:rPr>
          <w:lang w:eastAsia="zh-CN"/>
        </w:rPr>
        <w:t>,</w:t>
      </w:r>
      <w:r w:rsidRPr="00B2148E">
        <w:rPr>
          <w:lang w:eastAsia="zh-CN"/>
        </w:rPr>
        <w:t xml:space="preserve"> </w:t>
      </w:r>
      <w:ins w:id="125" w:author="33.536_CR0028_(Rel-17)_eV2XARC" w:date="2022-06-15T11:55:00Z">
        <w:r w:rsidR="0008618A">
          <w:rPr>
            <w:lang w:eastAsia="zh-CN"/>
          </w:rPr>
          <w:t>TLS</w:t>
        </w:r>
      </w:ins>
      <w:del w:id="126" w:author="33.536_CR0028_(Rel-17)_eV2XARC" w:date="2022-06-15T11:55:00Z">
        <w:r w:rsidRPr="00B2148E" w:rsidDel="0008618A">
          <w:rPr>
            <w:lang w:eastAsia="zh-CN"/>
          </w:rPr>
          <w:delText>client</w:delText>
        </w:r>
      </w:del>
      <w:r w:rsidRPr="00B2148E">
        <w:rPr>
          <w:lang w:eastAsia="zh-CN"/>
        </w:rPr>
        <w:t xml:space="preserve"> certificate</w:t>
      </w:r>
      <w:ins w:id="127" w:author="33.536_CR0028_(Rel-17)_eV2XARC" w:date="2022-06-15T11:55:00Z">
        <w:r w:rsidR="0008618A">
          <w:rPr>
            <w:lang w:eastAsia="zh-CN"/>
          </w:rPr>
          <w:t>s</w:t>
        </w:r>
      </w:ins>
      <w:r w:rsidRPr="00B2148E">
        <w:rPr>
          <w:lang w:eastAsia="zh-CN"/>
        </w:rPr>
        <w:t xml:space="preserve">, </w:t>
      </w:r>
      <w:ins w:id="128" w:author="33.536_CR0028_(Rel-17)_eV2XARC" w:date="2022-06-15T11:56:00Z">
        <w:r w:rsidR="0008618A">
          <w:rPr>
            <w:lang w:eastAsia="zh-CN"/>
          </w:rPr>
          <w:t xml:space="preserve">usage of </w:t>
        </w:r>
      </w:ins>
      <w:r w:rsidRPr="00B2148E">
        <w:rPr>
          <w:lang w:eastAsia="zh-CN"/>
        </w:rPr>
        <w:t>AKMA</w:t>
      </w:r>
      <w:r>
        <w:rPr>
          <w:lang w:eastAsia="zh-CN"/>
        </w:rPr>
        <w:t xml:space="preserve"> [</w:t>
      </w:r>
      <w:r w:rsidR="00E62692">
        <w:rPr>
          <w:lang w:eastAsia="zh-CN"/>
        </w:rPr>
        <w:t>11</w:t>
      </w:r>
      <w:r>
        <w:rPr>
          <w:lang w:eastAsia="zh-CN"/>
        </w:rPr>
        <w:t>]</w:t>
      </w:r>
      <w:ins w:id="129" w:author="33.536_CR0028_(Rel-17)_eV2XARC" w:date="2022-06-15T11:56:00Z">
        <w:r w:rsidR="0008618A">
          <w:rPr>
            <w:lang w:eastAsia="zh-CN"/>
          </w:rPr>
          <w:t xml:space="preserve"> or</w:t>
        </w:r>
      </w:ins>
      <w:del w:id="130" w:author="33.536_CR0028_(Rel-17)_eV2XARC" w:date="2022-06-15T11:56:00Z">
        <w:r w:rsidRPr="00B2148E" w:rsidDel="0008618A">
          <w:rPr>
            <w:lang w:eastAsia="zh-CN"/>
          </w:rPr>
          <w:delText>,</w:delText>
        </w:r>
      </w:del>
      <w:r w:rsidRPr="00B2148E">
        <w:rPr>
          <w:lang w:eastAsia="zh-CN"/>
        </w:rPr>
        <w:t xml:space="preserve"> GBA </w:t>
      </w:r>
      <w:r>
        <w:rPr>
          <w:lang w:eastAsia="zh-CN"/>
        </w:rPr>
        <w:t>[</w:t>
      </w:r>
      <w:r w:rsidR="00E62692">
        <w:rPr>
          <w:lang w:eastAsia="zh-CN"/>
        </w:rPr>
        <w:t>12</w:t>
      </w:r>
      <w:r>
        <w:rPr>
          <w:lang w:eastAsia="zh-CN"/>
        </w:rPr>
        <w:t>]</w:t>
      </w:r>
      <w:ins w:id="131" w:author="33.536_CR0028_(Rel-17)_eV2XARC" w:date="2022-06-15T11:56:00Z">
        <w:r w:rsidR="0008618A">
          <w:rPr>
            <w:lang w:eastAsia="zh-CN"/>
          </w:rPr>
          <w:t xml:space="preserve"> as </w:t>
        </w:r>
        <w:r w:rsidR="0008618A">
          <w:t>methods to arrange the PSK for TLS</w:t>
        </w:r>
      </w:ins>
      <w:r w:rsidRPr="00B2148E">
        <w:rPr>
          <w:lang w:eastAsia="zh-CN"/>
        </w:rPr>
        <w:t xml:space="preserve">) </w:t>
      </w:r>
      <w:r>
        <w:rPr>
          <w:lang w:eastAsia="zh-CN"/>
        </w:rPr>
        <w:t>are</w:t>
      </w:r>
      <w:r w:rsidRPr="00B2148E">
        <w:rPr>
          <w:lang w:eastAsia="zh-CN"/>
        </w:rPr>
        <w:t xml:space="preserve"> out of scope of the </w:t>
      </w:r>
      <w:del w:id="132" w:author="33.536_CR0028_(Rel-17)_eV2XARC" w:date="2022-06-15T11:56:00Z">
        <w:r w:rsidRPr="00B2148E" w:rsidDel="0008618A">
          <w:rPr>
            <w:lang w:eastAsia="zh-CN"/>
          </w:rPr>
          <w:delText xml:space="preserve">current </w:delText>
        </w:r>
      </w:del>
      <w:ins w:id="133" w:author="33.536_CR0028_(Rel-17)_eV2XARC" w:date="2022-06-15T11:56:00Z">
        <w:r w:rsidR="0008618A">
          <w:rPr>
            <w:lang w:eastAsia="zh-CN"/>
          </w:rPr>
          <w:t>present</w:t>
        </w:r>
        <w:r w:rsidR="0008618A" w:rsidRPr="00B2148E">
          <w:rPr>
            <w:lang w:eastAsia="zh-CN"/>
          </w:rPr>
          <w:t xml:space="preserve"> </w:t>
        </w:r>
      </w:ins>
      <w:r w:rsidRPr="00B2148E">
        <w:rPr>
          <w:lang w:eastAsia="zh-CN"/>
        </w:rPr>
        <w:t>document.</w:t>
      </w:r>
      <w:r>
        <w:rPr>
          <w:lang w:eastAsia="zh-CN"/>
        </w:rPr>
        <w:t xml:space="preserve"> If the EEC sends the GPSI to the ECS, then the ECS shall also authenticate the GPSI. The details of how to authenticate the GPSI is out of scope of the </w:t>
      </w:r>
      <w:del w:id="134" w:author="33.536_CR0028_(Rel-17)_eV2XARC" w:date="2022-06-15T11:56:00Z">
        <w:r w:rsidDel="0008618A">
          <w:rPr>
            <w:lang w:eastAsia="zh-CN"/>
          </w:rPr>
          <w:delText xml:space="preserve">current </w:delText>
        </w:r>
      </w:del>
      <w:ins w:id="135" w:author="33.536_CR0028_(Rel-17)_eV2XARC" w:date="2022-06-15T11:56:00Z">
        <w:r w:rsidR="0008618A">
          <w:rPr>
            <w:lang w:eastAsia="zh-CN"/>
          </w:rPr>
          <w:t>present</w:t>
        </w:r>
        <w:r w:rsidR="0008618A">
          <w:rPr>
            <w:lang w:eastAsia="zh-CN"/>
          </w:rPr>
          <w:t xml:space="preserve"> </w:t>
        </w:r>
      </w:ins>
      <w:r>
        <w:rPr>
          <w:lang w:eastAsia="zh-CN"/>
        </w:rPr>
        <w:t>document.</w:t>
      </w:r>
    </w:p>
    <w:p w14:paraId="6E9862B4" w14:textId="77777777" w:rsidR="00F50075" w:rsidRDefault="00F50075" w:rsidP="00F50075">
      <w:pPr>
        <w:rPr>
          <w:lang w:eastAsia="zh-CN"/>
        </w:rPr>
      </w:pPr>
      <w:r>
        <w:rPr>
          <w:lang w:eastAsia="zh-CN"/>
        </w:rPr>
        <w:t>After successful authentication, the ECS shall authorize the EEC by its local authorization policy.</w:t>
      </w:r>
    </w:p>
    <w:p w14:paraId="1BA1BB2E" w14:textId="48415144" w:rsidR="00F50075" w:rsidRPr="004D3578" w:rsidRDefault="00F50075" w:rsidP="00727448">
      <w:r>
        <w:rPr>
          <w:lang w:eastAsia="zh-CN"/>
        </w:rPr>
        <w:t xml:space="preserve">After successful authentication and authorization, </w:t>
      </w:r>
      <w:r>
        <w:t xml:space="preserve">the ECS decides whether </w:t>
      </w:r>
      <w:ins w:id="136" w:author="33.558_CR0002R1 _(Rel-17)_eEDGE_5GC" w:date="2022-06-15T12:03:00Z">
        <w:r w:rsidR="00F5197D">
          <w:t>OAuth 2.0</w:t>
        </w:r>
        <w:r w:rsidR="00F5197D">
          <w:t xml:space="preserve"> [15] </w:t>
        </w:r>
      </w:ins>
      <w:r>
        <w:t xml:space="preserve">access tokens are required for the candidate EESes using the configuration information and issues separate EES access tokens to be used for each candidate EESes that use token-based authorization. </w:t>
      </w:r>
      <w:ins w:id="137" w:author="33.558_CR0002R1 _(Rel-17)_eEDGE_5GC" w:date="2022-06-15T12:03:00Z">
        <w:r w:rsidR="00F5197D">
          <w:t>The ECS, EEC and EES respectively assume the role of authorization server, client and resource server roles defined in [</w:t>
        </w:r>
        <w:r w:rsidR="00F5197D">
          <w:t>15</w:t>
        </w:r>
        <w:r w:rsidR="00F5197D">
          <w:t>]. "Client Credentials" grant type and bearer tokens [</w:t>
        </w:r>
        <w:r w:rsidR="00F5197D">
          <w:t>16</w:t>
        </w:r>
        <w:r w:rsidR="00F5197D">
          <w:t xml:space="preserve">] shall be used. </w:t>
        </w:r>
        <w:r w:rsidR="00F5197D" w:rsidRPr="002E38E8">
          <w:rPr>
            <w:lang w:eastAsia="ja-JP"/>
          </w:rPr>
          <w:t xml:space="preserve">JSON Web Token </w:t>
        </w:r>
        <w:r w:rsidR="00F5197D">
          <w:rPr>
            <w:lang w:eastAsia="ja-JP"/>
          </w:rPr>
          <w:t xml:space="preserve">(JWT) </w:t>
        </w:r>
        <w:r w:rsidR="00F5197D" w:rsidRPr="002E38E8">
          <w:rPr>
            <w:lang w:eastAsia="ja-JP"/>
          </w:rPr>
          <w:t>as specified in IETF RFC</w:t>
        </w:r>
        <w:r w:rsidR="00F5197D">
          <w:rPr>
            <w:lang w:eastAsia="ja-JP"/>
          </w:rPr>
          <w:t> 7519 [</w:t>
        </w:r>
        <w:r w:rsidR="00F5197D">
          <w:rPr>
            <w:lang w:eastAsia="ja-JP"/>
          </w:rPr>
          <w:t>17</w:t>
        </w:r>
        <w:r w:rsidR="00F5197D">
          <w:rPr>
            <w:lang w:eastAsia="ja-JP"/>
          </w:rPr>
          <w:t xml:space="preserve">] for encoding and </w:t>
        </w:r>
        <w:r w:rsidR="00F5197D" w:rsidRPr="002E38E8">
          <w:rPr>
            <w:lang w:eastAsia="ja-JP"/>
          </w:rPr>
          <w:t>the JSON signature profile as specified in IETF RFC 7515 [</w:t>
        </w:r>
        <w:r w:rsidR="00F5197D">
          <w:rPr>
            <w:lang w:eastAsia="ja-JP"/>
          </w:rPr>
          <w:t>1</w:t>
        </w:r>
      </w:ins>
      <w:ins w:id="138" w:author="33.558_CR0002R1 _(Rel-17)_eEDGE_5GC" w:date="2022-06-15T12:04:00Z">
        <w:r w:rsidR="00F5197D">
          <w:rPr>
            <w:lang w:eastAsia="ja-JP"/>
          </w:rPr>
          <w:t>8</w:t>
        </w:r>
      </w:ins>
      <w:ins w:id="139" w:author="33.558_CR0002R1 _(Rel-17)_eEDGE_5GC" w:date="2022-06-15T12:03:00Z">
        <w:r w:rsidR="00F5197D" w:rsidRPr="002E38E8">
          <w:rPr>
            <w:lang w:eastAsia="ja-JP"/>
          </w:rPr>
          <w:t>]</w:t>
        </w:r>
        <w:r w:rsidR="00F5197D">
          <w:rPr>
            <w:lang w:eastAsia="ja-JP"/>
          </w:rPr>
          <w:t xml:space="preserve"> for protection of tokens shall be followed.</w:t>
        </w:r>
        <w:r w:rsidR="00F5197D" w:rsidRPr="002E38E8">
          <w:rPr>
            <w:lang w:eastAsia="ja-JP"/>
          </w:rPr>
          <w:t xml:space="preserve"> </w:t>
        </w:r>
        <w:r w:rsidR="00F5197D">
          <w:rPr>
            <w:lang w:eastAsia="ja-JP"/>
          </w:rPr>
          <w:t xml:space="preserve">This token profile also applies for clause 6.3 of the present document. </w:t>
        </w:r>
      </w:ins>
      <w:r>
        <w:t xml:space="preserve">The claims of the EES service tokens </w:t>
      </w:r>
      <w:ins w:id="140" w:author="33.558_CR0002R1 _(Rel-17)_eEDGE_5GC" w:date="2022-06-15T12:04:00Z">
        <w:r w:rsidR="00F30788">
          <w:t>in the form of JWT [</w:t>
        </w:r>
        <w:r w:rsidR="00F30788">
          <w:t>17</w:t>
        </w:r>
        <w:r w:rsidR="00F30788">
          <w:t>]</w:t>
        </w:r>
        <w:r w:rsidR="00F30788">
          <w:t xml:space="preserve"> </w:t>
        </w:r>
      </w:ins>
      <w:r>
        <w:t>shall include the ECS FQDN (issuer), EEC ID (</w:t>
      </w:r>
      <w:ins w:id="141" w:author="33.558_CR0002R1 _(Rel-17)_eEDGE_5GC" w:date="2022-06-15T12:06:00Z">
        <w:r w:rsidR="00F30788">
          <w:t>client_id</w:t>
        </w:r>
      </w:ins>
      <w:del w:id="142" w:author="33.558_CR0002R1 _(Rel-17)_eEDGE_5GC" w:date="2022-06-15T12:06:00Z">
        <w:r w:rsidDel="00F30788">
          <w:delText>subject</w:delText>
        </w:r>
      </w:del>
      <w:r>
        <w:t>),</w:t>
      </w:r>
      <w:ins w:id="143" w:author="33.558_CR0002R1 _(Rel-17)_eEDGE_5GC" w:date="2022-06-15T12:06:00Z">
        <w:r w:rsidR="00F30788" w:rsidRPr="00F30788">
          <w:t xml:space="preserve"> </w:t>
        </w:r>
        <w:r w:rsidR="00F30788">
          <w:t>GPSI (subject</w:t>
        </w:r>
        <w:r w:rsidR="00F30788">
          <w:t>),</w:t>
        </w:r>
      </w:ins>
      <w:r>
        <w:t xml:space="preserve"> expected EES service name(s) (</w:t>
      </w:r>
      <w:del w:id="144" w:author="33.558_CR0002R1 _(Rel-17)_eEDGE_5GC" w:date="2022-06-15T12:06:00Z">
        <w:r w:rsidDel="00F30788">
          <w:delText>Scope</w:delText>
        </w:r>
      </w:del>
      <w:ins w:id="145" w:author="33.558_CR0002R1 _(Rel-17)_eEDGE_5GC" w:date="2022-06-15T12:06:00Z">
        <w:r w:rsidR="00F30788">
          <w:t>s</w:t>
        </w:r>
        <w:r w:rsidR="00F30788">
          <w:t>cope</w:t>
        </w:r>
      </w:ins>
      <w:r>
        <w:t xml:space="preserve">), EES FQDN (audience), expiration time (expiration). </w:t>
      </w:r>
      <w:r>
        <w:rPr>
          <w:lang w:eastAsia="zh-CN"/>
        </w:rPr>
        <w:t xml:space="preserve">The ECS </w:t>
      </w:r>
      <w:ins w:id="146" w:author="33.558_CR0002R1 _(Rel-17)_eEDGE_5GC" w:date="2022-06-15T12:07:00Z">
        <w:r w:rsidR="00F30788">
          <w:rPr>
            <w:lang w:eastAsia="zh-CN"/>
          </w:rPr>
          <w:t xml:space="preserve">shall </w:t>
        </w:r>
      </w:ins>
      <w:r>
        <w:rPr>
          <w:lang w:eastAsia="zh-CN"/>
        </w:rPr>
        <w:t>send</w:t>
      </w:r>
      <w:del w:id="147" w:author="33.558_CR0002R1 _(Rel-17)_eEDGE_5GC" w:date="2022-06-15T12:07:00Z">
        <w:r w:rsidDel="00F30788">
          <w:rPr>
            <w:lang w:eastAsia="zh-CN"/>
          </w:rPr>
          <w:delText>s</w:delText>
        </w:r>
      </w:del>
      <w:r>
        <w:rPr>
          <w:lang w:eastAsia="zh-CN"/>
        </w:rPr>
        <w:t xml:space="preserve"> the service response back to the EEC, which may include EES access token(s).</w:t>
      </w:r>
    </w:p>
    <w:p w14:paraId="5AD41E8D" w14:textId="0FABC472" w:rsidR="002F73CA" w:rsidRDefault="0016629E" w:rsidP="002F73CA">
      <w:pPr>
        <w:pStyle w:val="Heading2"/>
      </w:pPr>
      <w:bookmarkStart w:id="148" w:name="_Toc97307712"/>
      <w:r>
        <w:t>6</w:t>
      </w:r>
      <w:r w:rsidR="002F73CA" w:rsidRPr="004D3578">
        <w:t>.</w:t>
      </w:r>
      <w:r w:rsidR="002F73CA">
        <w:t>3</w:t>
      </w:r>
      <w:r w:rsidR="002F73CA" w:rsidRPr="004D3578">
        <w:tab/>
      </w:r>
      <w:r w:rsidR="002F73CA">
        <w:t>Authentication and Authorization between EE</w:t>
      </w:r>
      <w:r w:rsidR="002F73CA">
        <w:rPr>
          <w:rFonts w:hint="eastAsia"/>
          <w:lang w:eastAsia="zh-CN"/>
        </w:rPr>
        <w:t>C</w:t>
      </w:r>
      <w:r w:rsidR="002F73CA">
        <w:t xml:space="preserve"> and E</w:t>
      </w:r>
      <w:r w:rsidR="002F73CA">
        <w:rPr>
          <w:rFonts w:hint="eastAsia"/>
          <w:lang w:eastAsia="zh-CN"/>
        </w:rPr>
        <w:t>E</w:t>
      </w:r>
      <w:r w:rsidR="002F73CA">
        <w:t>S</w:t>
      </w:r>
      <w:bookmarkEnd w:id="148"/>
    </w:p>
    <w:p w14:paraId="4E354355" w14:textId="7C844CE1" w:rsidR="00F50075" w:rsidRDefault="00F50075" w:rsidP="00F50075">
      <w:pPr>
        <w:rPr>
          <w:lang w:eastAsia="zh-CN"/>
        </w:rPr>
      </w:pPr>
      <w:del w:id="149" w:author="33.536_CR0028_(Rel-17)_eV2XARC" w:date="2022-06-15T11:57:00Z">
        <w:r w:rsidDel="0008618A">
          <w:rPr>
            <w:lang w:eastAsia="zh-CN"/>
          </w:rPr>
          <w:delText>For a</w:delText>
        </w:r>
      </w:del>
      <w:ins w:id="150" w:author="33.536_CR0028_(Rel-17)_eV2XARC" w:date="2022-06-15T11:57:00Z">
        <w:r w:rsidR="0008618A">
          <w:rPr>
            <w:lang w:eastAsia="zh-CN"/>
          </w:rPr>
          <w:t>A</w:t>
        </w:r>
      </w:ins>
      <w:r>
        <w:rPr>
          <w:lang w:eastAsia="zh-CN"/>
        </w:rPr>
        <w:t>uthentication between EEC and EES</w:t>
      </w:r>
      <w:ins w:id="151" w:author="33.536_CR0028_(Rel-17)_eV2XARC" w:date="2022-06-15T11:58:00Z">
        <w:r w:rsidR="0008618A">
          <w:rPr>
            <w:lang w:eastAsia="zh-CN"/>
          </w:rPr>
          <w:t xml:space="preserve"> shall be done during the execution of the</w:t>
        </w:r>
      </w:ins>
      <w:del w:id="152" w:author="33.536_CR0028_(Rel-17)_eV2XARC" w:date="2022-06-15T11:58:00Z">
        <w:r w:rsidDel="0008618A">
          <w:rPr>
            <w:lang w:eastAsia="zh-CN"/>
          </w:rPr>
          <w:delText>,</w:delText>
        </w:r>
      </w:del>
      <w:r>
        <w:rPr>
          <w:lang w:eastAsia="zh-CN"/>
        </w:rPr>
        <w:t xml:space="preserve"> </w:t>
      </w:r>
      <w:r w:rsidRPr="00B2148E">
        <w:rPr>
          <w:lang w:eastAsia="zh-CN"/>
        </w:rPr>
        <w:t xml:space="preserve">TLS </w:t>
      </w:r>
      <w:ins w:id="153" w:author="33.536_CR0028_(Rel-17)_eV2XARC" w:date="2022-06-15T11:58:00Z">
        <w:r w:rsidR="0008618A">
          <w:rPr>
            <w:lang w:eastAsia="zh-CN"/>
          </w:rPr>
          <w:t>handshake protocol.</w:t>
        </w:r>
      </w:ins>
      <w:del w:id="154" w:author="33.536_CR0028_(Rel-17)_eV2XARC" w:date="2022-06-15T11:58:00Z">
        <w:r w:rsidRPr="00B2148E" w:rsidDel="0008618A">
          <w:rPr>
            <w:lang w:eastAsia="zh-CN"/>
          </w:rPr>
          <w:delText>authentication methods shall be used</w:delText>
        </w:r>
      </w:del>
      <w:r w:rsidRPr="00B2148E">
        <w:rPr>
          <w:lang w:eastAsia="zh-CN"/>
        </w:rPr>
        <w:t xml:space="preserve">. Details of </w:t>
      </w:r>
      <w:del w:id="155" w:author="33.536_CR0028_(Rel-17)_eV2XARC" w:date="2022-06-15T11:58:00Z">
        <w:r w:rsidRPr="00B2148E" w:rsidDel="0008618A">
          <w:rPr>
            <w:lang w:eastAsia="zh-CN"/>
          </w:rPr>
          <w:delText xml:space="preserve">TLS </w:delText>
        </w:r>
      </w:del>
      <w:ins w:id="156" w:author="33.536_CR0028_(Rel-17)_eV2XARC" w:date="2022-06-15T11:58:00Z">
        <w:r w:rsidR="0008618A">
          <w:rPr>
            <w:lang w:eastAsia="zh-CN"/>
          </w:rPr>
          <w:t>the</w:t>
        </w:r>
        <w:r w:rsidR="0008618A" w:rsidRPr="00B2148E">
          <w:rPr>
            <w:lang w:eastAsia="zh-CN"/>
          </w:rPr>
          <w:t xml:space="preserve"> </w:t>
        </w:r>
      </w:ins>
      <w:r w:rsidRPr="00B2148E">
        <w:rPr>
          <w:lang w:eastAsia="zh-CN"/>
        </w:rPr>
        <w:t>authentication method</w:t>
      </w:r>
      <w:del w:id="157" w:author="33.536_CR0028_(Rel-17)_eV2XARC" w:date="2022-06-15T11:58:00Z">
        <w:r w:rsidRPr="00B2148E" w:rsidDel="0008618A">
          <w:rPr>
            <w:lang w:eastAsia="zh-CN"/>
          </w:rPr>
          <w:delText>s</w:delText>
        </w:r>
      </w:del>
      <w:r w:rsidRPr="00B2148E">
        <w:rPr>
          <w:lang w:eastAsia="zh-CN"/>
        </w:rPr>
        <w:t xml:space="preserve"> (e.g.</w:t>
      </w:r>
      <w:r>
        <w:rPr>
          <w:lang w:eastAsia="zh-CN"/>
        </w:rPr>
        <w:t>,</w:t>
      </w:r>
      <w:r w:rsidRPr="00B2148E">
        <w:rPr>
          <w:lang w:eastAsia="zh-CN"/>
        </w:rPr>
        <w:t xml:space="preserve"> </w:t>
      </w:r>
      <w:ins w:id="158" w:author="33.536_CR0028_(Rel-17)_eV2XARC" w:date="2022-06-15T11:58:00Z">
        <w:r w:rsidR="0008618A">
          <w:rPr>
            <w:lang w:eastAsia="zh-CN"/>
          </w:rPr>
          <w:t>TLS</w:t>
        </w:r>
      </w:ins>
      <w:del w:id="159" w:author="33.536_CR0028_(Rel-17)_eV2XARC" w:date="2022-06-15T11:58:00Z">
        <w:r w:rsidRPr="00B2148E" w:rsidDel="0008618A">
          <w:rPr>
            <w:lang w:eastAsia="zh-CN"/>
          </w:rPr>
          <w:delText>client</w:delText>
        </w:r>
      </w:del>
      <w:r w:rsidRPr="00B2148E">
        <w:rPr>
          <w:lang w:eastAsia="zh-CN"/>
        </w:rPr>
        <w:t xml:space="preserve"> certificate</w:t>
      </w:r>
      <w:ins w:id="160" w:author="33.536_CR0028_(Rel-17)_eV2XARC" w:date="2022-06-15T11:58:00Z">
        <w:r w:rsidR="0008618A">
          <w:rPr>
            <w:lang w:eastAsia="zh-CN"/>
          </w:rPr>
          <w:t>s</w:t>
        </w:r>
      </w:ins>
      <w:r w:rsidRPr="00B2148E">
        <w:rPr>
          <w:lang w:eastAsia="zh-CN"/>
        </w:rPr>
        <w:t xml:space="preserve">, </w:t>
      </w:r>
      <w:ins w:id="161" w:author="33.536_CR0028_(Rel-17)_eV2XARC" w:date="2022-06-15T11:58:00Z">
        <w:r w:rsidR="0008618A">
          <w:rPr>
            <w:lang w:eastAsia="zh-CN"/>
          </w:rPr>
          <w:t xml:space="preserve">usage of </w:t>
        </w:r>
      </w:ins>
      <w:r w:rsidRPr="00B2148E">
        <w:rPr>
          <w:lang w:eastAsia="zh-CN"/>
        </w:rPr>
        <w:t>AKMA</w:t>
      </w:r>
      <w:r>
        <w:rPr>
          <w:lang w:eastAsia="zh-CN"/>
        </w:rPr>
        <w:t xml:space="preserve"> [</w:t>
      </w:r>
      <w:r w:rsidR="00E62692">
        <w:rPr>
          <w:lang w:eastAsia="zh-CN"/>
        </w:rPr>
        <w:t>11</w:t>
      </w:r>
      <w:r>
        <w:rPr>
          <w:lang w:eastAsia="zh-CN"/>
        </w:rPr>
        <w:t>]</w:t>
      </w:r>
      <w:ins w:id="162" w:author="33.536_CR0028_(Rel-17)_eV2XARC" w:date="2022-06-15T11:59:00Z">
        <w:r w:rsidR="0008618A">
          <w:rPr>
            <w:lang w:eastAsia="zh-CN"/>
          </w:rPr>
          <w:t xml:space="preserve"> or</w:t>
        </w:r>
      </w:ins>
      <w:del w:id="163" w:author="33.536_CR0028_(Rel-17)_eV2XARC" w:date="2022-06-15T11:59:00Z">
        <w:r w:rsidRPr="00B2148E" w:rsidDel="0008618A">
          <w:rPr>
            <w:lang w:eastAsia="zh-CN"/>
          </w:rPr>
          <w:delText>,</w:delText>
        </w:r>
      </w:del>
      <w:r w:rsidRPr="00B2148E">
        <w:rPr>
          <w:lang w:eastAsia="zh-CN"/>
        </w:rPr>
        <w:t xml:space="preserve"> GBA </w:t>
      </w:r>
      <w:r>
        <w:rPr>
          <w:lang w:eastAsia="zh-CN"/>
        </w:rPr>
        <w:t>[</w:t>
      </w:r>
      <w:r w:rsidR="00E62692">
        <w:rPr>
          <w:lang w:eastAsia="zh-CN"/>
        </w:rPr>
        <w:t>12</w:t>
      </w:r>
      <w:r>
        <w:rPr>
          <w:lang w:eastAsia="zh-CN"/>
        </w:rPr>
        <w:t>]</w:t>
      </w:r>
      <w:ins w:id="164" w:author="33.536_CR0028_(Rel-17)_eV2XARC" w:date="2022-06-15T11:59:00Z">
        <w:r w:rsidR="0008618A">
          <w:rPr>
            <w:lang w:eastAsia="zh-CN"/>
          </w:rPr>
          <w:t xml:space="preserve"> as </w:t>
        </w:r>
        <w:r w:rsidR="0008618A">
          <w:t>methods to arrange the PSK for TLS</w:t>
        </w:r>
      </w:ins>
      <w:r w:rsidRPr="00B2148E">
        <w:rPr>
          <w:lang w:eastAsia="zh-CN"/>
        </w:rPr>
        <w:t xml:space="preserve">) </w:t>
      </w:r>
      <w:r>
        <w:rPr>
          <w:lang w:eastAsia="zh-CN"/>
        </w:rPr>
        <w:t>are</w:t>
      </w:r>
      <w:r w:rsidRPr="00B2148E">
        <w:rPr>
          <w:lang w:eastAsia="zh-CN"/>
        </w:rPr>
        <w:t xml:space="preserve"> out of scope of the </w:t>
      </w:r>
      <w:del w:id="165" w:author="33.536_CR0028_(Rel-17)_eV2XARC" w:date="2022-06-15T11:59:00Z">
        <w:r w:rsidRPr="00B2148E" w:rsidDel="0008618A">
          <w:rPr>
            <w:lang w:eastAsia="zh-CN"/>
          </w:rPr>
          <w:delText xml:space="preserve">current </w:delText>
        </w:r>
      </w:del>
      <w:ins w:id="166" w:author="33.536_CR0028_(Rel-17)_eV2XARC" w:date="2022-06-15T11:59:00Z">
        <w:r w:rsidR="0008618A">
          <w:rPr>
            <w:lang w:eastAsia="zh-CN"/>
          </w:rPr>
          <w:t>present</w:t>
        </w:r>
        <w:r w:rsidR="0008618A" w:rsidRPr="00B2148E">
          <w:rPr>
            <w:lang w:eastAsia="zh-CN"/>
          </w:rPr>
          <w:t xml:space="preserve"> </w:t>
        </w:r>
      </w:ins>
      <w:r w:rsidRPr="00B2148E">
        <w:rPr>
          <w:lang w:eastAsia="zh-CN"/>
        </w:rPr>
        <w:t>document.</w:t>
      </w:r>
      <w:r>
        <w:rPr>
          <w:lang w:eastAsia="zh-CN"/>
        </w:rPr>
        <w:t xml:space="preserve"> If the EEC sends the GPSI to the EES, then the EES shall also authenticate the GPSI. The details of how to authenticate the GPSI is out of scope of the </w:t>
      </w:r>
      <w:del w:id="167" w:author="33.536_CR0028_(Rel-17)_eV2XARC" w:date="2022-06-15T12:00:00Z">
        <w:r w:rsidDel="0008618A">
          <w:rPr>
            <w:lang w:eastAsia="zh-CN"/>
          </w:rPr>
          <w:delText xml:space="preserve">current </w:delText>
        </w:r>
      </w:del>
      <w:ins w:id="168" w:author="33.536_CR0028_(Rel-17)_eV2XARC" w:date="2022-06-15T12:00:00Z">
        <w:r w:rsidR="0008618A">
          <w:rPr>
            <w:lang w:eastAsia="zh-CN"/>
          </w:rPr>
          <w:t>present</w:t>
        </w:r>
        <w:r w:rsidR="0008618A">
          <w:rPr>
            <w:lang w:eastAsia="zh-CN"/>
          </w:rPr>
          <w:t xml:space="preserve"> </w:t>
        </w:r>
      </w:ins>
      <w:r>
        <w:rPr>
          <w:lang w:eastAsia="zh-CN"/>
        </w:rPr>
        <w:t>document.</w:t>
      </w:r>
    </w:p>
    <w:p w14:paraId="6C64EACB" w14:textId="050248CB" w:rsidR="00F50075" w:rsidRDefault="00F50075" w:rsidP="00F50075">
      <w:pPr>
        <w:rPr>
          <w:lang w:eastAsia="zh-CN"/>
        </w:rPr>
      </w:pPr>
      <w:r>
        <w:rPr>
          <w:lang w:eastAsia="zh-CN"/>
        </w:rPr>
        <w:t xml:space="preserve">For authorization of EEC by the EES, the EEC shall send the </w:t>
      </w:r>
      <w:ins w:id="169" w:author="33.558_CR0002R1 _(Rel-17)_eEDGE_5GC" w:date="2022-06-15T12:08:00Z">
        <w:r w:rsidR="00F30788">
          <w:rPr>
            <w:lang w:eastAsia="zh-CN"/>
          </w:rPr>
          <w:t>OAuth 2.0 [</w:t>
        </w:r>
        <w:r w:rsidR="00F30788">
          <w:rPr>
            <w:lang w:eastAsia="zh-CN"/>
          </w:rPr>
          <w:t>15</w:t>
        </w:r>
        <w:r w:rsidR="00F30788">
          <w:rPr>
            <w:lang w:eastAsia="zh-CN"/>
          </w:rPr>
          <w:t>]</w:t>
        </w:r>
        <w:r w:rsidR="00F30788">
          <w:rPr>
            <w:lang w:eastAsia="zh-CN"/>
          </w:rPr>
          <w:t xml:space="preserve"> </w:t>
        </w:r>
      </w:ins>
      <w:r>
        <w:rPr>
          <w:lang w:eastAsia="zh-CN"/>
        </w:rPr>
        <w:t>access token, if received from the ECS, to the EES</w:t>
      </w:r>
      <w:del w:id="170" w:author="33.558_CR0002R1 _(Rel-17)_eEDGE_5GC" w:date="2022-06-15T12:09:00Z">
        <w:r w:rsidDel="00F30788">
          <w:rPr>
            <w:lang w:eastAsia="zh-CN"/>
          </w:rPr>
          <w:delText xml:space="preserve"> and the EES</w:delText>
        </w:r>
      </w:del>
      <w:ins w:id="171" w:author="33.558_CR0002R1 _(Rel-17)_eEDGE_5GC" w:date="2022-06-15T12:08:00Z">
        <w:r w:rsidR="00F30788">
          <w:rPr>
            <w:lang w:eastAsia="zh-CN"/>
          </w:rPr>
          <w:t>.</w:t>
        </w:r>
      </w:ins>
      <w:r>
        <w:rPr>
          <w:lang w:eastAsia="zh-CN"/>
        </w:rPr>
        <w:t xml:space="preserve"> </w:t>
      </w:r>
      <w:ins w:id="172" w:author="33.558_CR0002R1 _(Rel-17)_eEDGE_5GC" w:date="2022-06-15T12:08:00Z">
        <w:r w:rsidR="00F30788">
          <w:rPr>
            <w:lang w:eastAsia="ja-JP"/>
          </w:rPr>
          <w:t xml:space="preserve">The token profile is specified in clause 6.2 of the present document. </w:t>
        </w:r>
        <w:r w:rsidR="00F30788">
          <w:rPr>
            <w:lang w:eastAsia="zh-CN"/>
          </w:rPr>
          <w:t>If the EES requires access token for authorization, then</w:t>
        </w:r>
        <w:r w:rsidR="00F30788">
          <w:rPr>
            <w:lang w:eastAsia="zh-CN"/>
          </w:rPr>
          <w:t xml:space="preserve"> </w:t>
        </w:r>
      </w:ins>
      <w:ins w:id="173" w:author="33.558_CR0002R1 _(Rel-17)_eEDGE_5GC" w:date="2022-06-15T12:09:00Z">
        <w:r w:rsidR="00F30788">
          <w:rPr>
            <w:lang w:eastAsia="zh-CN"/>
          </w:rPr>
          <w:t xml:space="preserve">the EES </w:t>
        </w:r>
      </w:ins>
      <w:r>
        <w:rPr>
          <w:lang w:eastAsia="zh-CN"/>
        </w:rPr>
        <w:t xml:space="preserve">shall authorize the EEC by using the token. Otherwise, the </w:t>
      </w:r>
      <w:del w:id="174" w:author="33.558_CR0002R1 _(Rel-17)_eEDGE_5GC" w:date="2022-06-15T12:09:00Z">
        <w:r w:rsidDel="00F30788">
          <w:rPr>
            <w:lang w:eastAsia="zh-CN"/>
          </w:rPr>
          <w:delText xml:space="preserve">ECS </w:delText>
        </w:r>
      </w:del>
      <w:ins w:id="175" w:author="33.558_CR0002R1 _(Rel-17)_eEDGE_5GC" w:date="2022-06-15T12:09:00Z">
        <w:r w:rsidR="00F30788">
          <w:rPr>
            <w:lang w:eastAsia="zh-CN"/>
          </w:rPr>
          <w:t>E</w:t>
        </w:r>
        <w:r w:rsidR="00F30788">
          <w:rPr>
            <w:lang w:eastAsia="zh-CN"/>
          </w:rPr>
          <w:t>ES</w:t>
        </w:r>
        <w:r w:rsidR="00F30788">
          <w:rPr>
            <w:lang w:eastAsia="zh-CN"/>
          </w:rPr>
          <w:t xml:space="preserve"> </w:t>
        </w:r>
      </w:ins>
      <w:r>
        <w:rPr>
          <w:lang w:eastAsia="zh-CN"/>
        </w:rPr>
        <w:t>shall authorize the EEC by its local authorization policy.</w:t>
      </w:r>
    </w:p>
    <w:p w14:paraId="7690628E" w14:textId="53FCD18E" w:rsidR="00F50075" w:rsidRPr="004D3578" w:rsidRDefault="00F50075" w:rsidP="00F50075">
      <w:pPr>
        <w:rPr>
          <w:lang w:eastAsia="zh-CN"/>
        </w:rPr>
      </w:pPr>
      <w:r>
        <w:rPr>
          <w:lang w:eastAsia="zh-CN"/>
        </w:rPr>
        <w:t xml:space="preserve">After successful authentication and authorization, </w:t>
      </w:r>
      <w:r>
        <w:t xml:space="preserve">the EES </w:t>
      </w:r>
      <w:ins w:id="176" w:author="33.558_CR0002R1 _(Rel-17)_eEDGE_5GC" w:date="2022-06-15T12:09:00Z">
        <w:r w:rsidR="00F30788">
          <w:t xml:space="preserve">shall </w:t>
        </w:r>
      </w:ins>
      <w:r>
        <w:rPr>
          <w:lang w:eastAsia="zh-CN"/>
        </w:rPr>
        <w:t>process</w:t>
      </w:r>
      <w:del w:id="177" w:author="33.558_CR0002R1 _(Rel-17)_eEDGE_5GC" w:date="2022-06-15T12:10:00Z">
        <w:r w:rsidDel="00F30788">
          <w:rPr>
            <w:lang w:eastAsia="zh-CN"/>
          </w:rPr>
          <w:delText>es</w:delText>
        </w:r>
      </w:del>
      <w:r>
        <w:rPr>
          <w:lang w:eastAsia="zh-CN"/>
        </w:rPr>
        <w:t xml:space="preserve"> the request and sends the service response back to the EEC.</w:t>
      </w:r>
    </w:p>
    <w:p w14:paraId="52DBA0A0" w14:textId="3D43E5D7" w:rsidR="002F73CA" w:rsidRDefault="0016629E" w:rsidP="002F73CA">
      <w:pPr>
        <w:pStyle w:val="Heading2"/>
      </w:pPr>
      <w:bookmarkStart w:id="178" w:name="_Toc97307713"/>
      <w:r>
        <w:t>6</w:t>
      </w:r>
      <w:r w:rsidR="002F73CA" w:rsidRPr="004D3578">
        <w:t>.</w:t>
      </w:r>
      <w:r w:rsidR="002F73CA">
        <w:t>4</w:t>
      </w:r>
      <w:r w:rsidR="002F73CA" w:rsidRPr="004D3578">
        <w:tab/>
      </w:r>
      <w:r w:rsidR="002F73CA">
        <w:t>Authentication and Authorization between EES and ECS</w:t>
      </w:r>
      <w:bookmarkEnd w:id="178"/>
    </w:p>
    <w:p w14:paraId="6B4C9B6F" w14:textId="77777777" w:rsidR="00A14BC5" w:rsidRDefault="00A14BC5" w:rsidP="00A14BC5">
      <w:pPr>
        <w:keepNext/>
        <w:keepLines/>
        <w:spacing w:before="120"/>
        <w:ind w:left="1134" w:hanging="1134"/>
        <w:outlineLvl w:val="2"/>
        <w:rPr>
          <w:rFonts w:ascii="Arial" w:eastAsia="MS Mincho" w:hAnsi="Arial"/>
          <w:sz w:val="28"/>
        </w:rPr>
      </w:pPr>
      <w:r>
        <w:rPr>
          <w:rFonts w:ascii="Arial" w:eastAsia="MS Mincho" w:hAnsi="Arial"/>
          <w:sz w:val="28"/>
        </w:rPr>
        <w:t>6.4.1 General</w:t>
      </w:r>
    </w:p>
    <w:p w14:paraId="74F3F199" w14:textId="77777777" w:rsidR="00A14BC5" w:rsidRDefault="00A14BC5" w:rsidP="00A14BC5">
      <w:pPr>
        <w:rPr>
          <w:rFonts w:eastAsia="SimSun"/>
          <w:lang w:eastAsia="zh-CN"/>
        </w:rPr>
      </w:pPr>
      <w:r>
        <w:rPr>
          <w:lang w:eastAsia="zh-CN"/>
        </w:rPr>
        <w:t xml:space="preserve">The detailed service procedures between EES and ECS are described in TS 23.558 [5]. </w:t>
      </w:r>
    </w:p>
    <w:p w14:paraId="4D887996" w14:textId="77777777" w:rsidR="00A14BC5" w:rsidRDefault="00A14BC5" w:rsidP="00A14BC5">
      <w:pPr>
        <w:keepNext/>
        <w:keepLines/>
        <w:spacing w:before="120"/>
        <w:ind w:left="1134" w:hanging="1134"/>
        <w:outlineLvl w:val="2"/>
        <w:rPr>
          <w:rFonts w:ascii="Arial" w:eastAsia="MS Mincho" w:hAnsi="Arial"/>
          <w:sz w:val="28"/>
        </w:rPr>
      </w:pPr>
      <w:r>
        <w:rPr>
          <w:rFonts w:ascii="Arial" w:eastAsia="MS Mincho" w:hAnsi="Arial"/>
          <w:sz w:val="28"/>
        </w:rPr>
        <w:t>6.4.2 Procedure for the Authentication and Authorization between EES and ECS</w:t>
      </w:r>
    </w:p>
    <w:p w14:paraId="07AD44D7" w14:textId="77777777" w:rsidR="00A14BC5" w:rsidRDefault="00A14BC5" w:rsidP="00A14BC5">
      <w:pPr>
        <w:rPr>
          <w:rFonts w:eastAsia="MS Mincho"/>
        </w:rPr>
      </w:pPr>
      <w:r>
        <w:rPr>
          <w:rFonts w:eastAsia="MS Mincho"/>
        </w:rPr>
        <w:t>Pre-requisite:</w:t>
      </w:r>
    </w:p>
    <w:p w14:paraId="1D369B50" w14:textId="7D28AEA7" w:rsidR="00A14BC5" w:rsidRDefault="00A14BC5" w:rsidP="00A14BC5">
      <w:pPr>
        <w:pStyle w:val="ListParagraph"/>
      </w:pPr>
      <w:r>
        <w:t>- EES obtains onboarding information within the same PLMN domain or from a third-party domain. The information includes the Edge Configuration Server Address and Root CA certificate details, it may include an enrolment token.</w:t>
      </w:r>
    </w:p>
    <w:p w14:paraId="52F1102C" w14:textId="0F945A8C" w:rsidR="00A14BC5" w:rsidRDefault="00A14BC5" w:rsidP="009772DF">
      <w:pPr>
        <w:pStyle w:val="NO"/>
      </w:pPr>
      <w:r>
        <w:t xml:space="preserve">NOTE1: The provisioning and usage of the onboarding information </w:t>
      </w:r>
      <w:r w:rsidR="006D3A35">
        <w:t xml:space="preserve">are </w:t>
      </w:r>
      <w:r>
        <w:t>out of the scope of this document.</w:t>
      </w:r>
    </w:p>
    <w:p w14:paraId="05064619" w14:textId="77777777" w:rsidR="00A14BC5" w:rsidRDefault="00A14BC5" w:rsidP="00A14BC5">
      <w:pPr>
        <w:pStyle w:val="ListParagraph"/>
      </w:pPr>
      <w:r>
        <w:t>- The EES and ECS are provisioned with credentials for the mutual authenticated TLS.</w:t>
      </w:r>
    </w:p>
    <w:p w14:paraId="5CBBE5F4" w14:textId="77777777" w:rsidR="00A14BC5" w:rsidRDefault="00A14BC5" w:rsidP="00A14BC5">
      <w:pPr>
        <w:rPr>
          <w:rFonts w:eastAsia="MS Mincho"/>
          <w:lang w:eastAsia="zh-CN"/>
        </w:rPr>
      </w:pPr>
      <w:r>
        <w:rPr>
          <w:rFonts w:eastAsia="MS Mincho"/>
          <w:lang w:eastAsia="zh-CN"/>
        </w:rPr>
        <w:lastRenderedPageBreak/>
        <w:t xml:space="preserve">TLS shall be used to provide integrity protection, replay protection, and confidentiality protection for the interface between the EES and the ECS. </w:t>
      </w:r>
    </w:p>
    <w:p w14:paraId="2F719650" w14:textId="21A33A46" w:rsidR="00A14BC5" w:rsidRDefault="00A14BC5" w:rsidP="00A14BC5">
      <w:pPr>
        <w:rPr>
          <w:rFonts w:eastAsia="MS Mincho"/>
          <w:lang w:eastAsia="zh-CN"/>
        </w:rPr>
      </w:pPr>
      <w:r>
        <w:rPr>
          <w:rFonts w:eastAsia="MS Mincho"/>
          <w:lang w:eastAsia="zh-CN"/>
        </w:rPr>
        <w:t>Security profiles for TLS implementation and usage shall follow the profiles given in TS 33.210 [2] Annex E and F, and TS 33.310</w:t>
      </w:r>
      <w:r w:rsidR="006D3A35">
        <w:rPr>
          <w:rFonts w:eastAsia="MS Mincho"/>
          <w:lang w:eastAsia="zh-CN"/>
        </w:rPr>
        <w:t xml:space="preserve"> </w:t>
      </w:r>
      <w:r>
        <w:rPr>
          <w:rFonts w:eastAsia="MS Mincho"/>
          <w:lang w:eastAsia="zh-CN"/>
        </w:rPr>
        <w:t>[11].</w:t>
      </w:r>
      <w:r>
        <w:t xml:space="preserve"> </w:t>
      </w:r>
      <w:r>
        <w:rPr>
          <w:rFonts w:eastAsia="MS Mincho"/>
          <w:lang w:eastAsia="zh-CN"/>
        </w:rPr>
        <w:t>The identities in the end-entity certificates shall be used for authentication and policy checks.</w:t>
      </w:r>
      <w:r w:rsidR="00E62692">
        <w:rPr>
          <w:rFonts w:eastAsia="MS Mincho"/>
          <w:lang w:eastAsia="zh-CN"/>
        </w:rPr>
        <w:t xml:space="preserve"> </w:t>
      </w:r>
      <w:r w:rsidR="00E62692">
        <w:t>Identities in the end-entity certificate shall be based on e</w:t>
      </w:r>
      <w:r w:rsidR="00E62692" w:rsidRPr="001B0E42">
        <w:t>ndpoint information (e.g.</w:t>
      </w:r>
      <w:r w:rsidR="00E62692">
        <w:t>,</w:t>
      </w:r>
      <w:r w:rsidR="00E62692" w:rsidRPr="001B0E42">
        <w:t xml:space="preserve"> URI, FQDN, IP address)</w:t>
      </w:r>
      <w:r w:rsidR="00E62692">
        <w:t xml:space="preserve"> as described in the TS 23.558[5].</w:t>
      </w:r>
    </w:p>
    <w:p w14:paraId="33A03848" w14:textId="77777777" w:rsidR="00A14BC5" w:rsidRDefault="00A14BC5" w:rsidP="00A14BC5">
      <w:pPr>
        <w:rPr>
          <w:rFonts w:eastAsia="MS Mincho"/>
          <w:lang w:eastAsia="zh-CN"/>
        </w:rPr>
      </w:pPr>
      <w:r>
        <w:rPr>
          <w:rFonts w:eastAsia="MS Mincho"/>
          <w:lang w:eastAsia="zh-CN"/>
        </w:rPr>
        <w:t>The ECS shall authorize the EES based on local authorization policy.</w:t>
      </w:r>
    </w:p>
    <w:p w14:paraId="5A56DE4D" w14:textId="419B4265" w:rsidR="002F73CA" w:rsidRDefault="0016629E" w:rsidP="002F73CA">
      <w:pPr>
        <w:pStyle w:val="Heading2"/>
      </w:pPr>
      <w:bookmarkStart w:id="179" w:name="_Toc97307714"/>
      <w:r>
        <w:t>6</w:t>
      </w:r>
      <w:r w:rsidR="002F73CA" w:rsidRPr="004D3578">
        <w:t>.</w:t>
      </w:r>
      <w:r w:rsidR="002F73CA">
        <w:t>5</w:t>
      </w:r>
      <w:r w:rsidR="002F73CA" w:rsidRPr="004D3578">
        <w:tab/>
      </w:r>
      <w:r w:rsidR="002F73CA">
        <w:t xml:space="preserve">Authentication and </w:t>
      </w:r>
      <w:r w:rsidR="002F73CA">
        <w:rPr>
          <w:rFonts w:hint="eastAsia"/>
          <w:lang w:eastAsia="zh-CN"/>
        </w:rPr>
        <w:t>A</w:t>
      </w:r>
      <w:r w:rsidR="002F73CA">
        <w:t>uthorization in EES capability exposure</w:t>
      </w:r>
      <w:bookmarkEnd w:id="179"/>
    </w:p>
    <w:p w14:paraId="546836DC" w14:textId="4F7B95CA" w:rsidR="002F73CA" w:rsidRDefault="00081432" w:rsidP="0094567C">
      <w:pPr>
        <w:rPr>
          <w:lang w:eastAsia="zh-CN"/>
        </w:rPr>
      </w:pPr>
      <w:r>
        <w:rPr>
          <w:lang w:eastAsia="zh-CN"/>
        </w:rPr>
        <w:t xml:space="preserve">According to clause 8.7.3 of TS 23.558 [5], the EES may re-expose the network capabilities of the 3GPP core network to the EAS(s) as per the CAPIF architecture specified in </w:t>
      </w:r>
      <w:r w:rsidR="00393CD6">
        <w:rPr>
          <w:lang w:eastAsia="zh-CN"/>
        </w:rPr>
        <w:t>TS</w:t>
      </w:r>
      <w:r>
        <w:rPr>
          <w:lang w:eastAsia="zh-CN"/>
        </w:rPr>
        <w:t xml:space="preserve"> 23.222 [6]. If the CAPIF architecture is used, the CAPIF functional security model specified in TS 33.122 [7] shall be used for Authentication and authorization in EES capability exposure.</w:t>
      </w:r>
    </w:p>
    <w:p w14:paraId="476B5362" w14:textId="2DFE7D3C" w:rsidR="0094567C" w:rsidRDefault="0094567C" w:rsidP="0094567C">
      <w:r>
        <w:rPr>
          <w:lang w:eastAsia="zh-CN"/>
        </w:rPr>
        <w:t xml:space="preserve">If CAPIF is not used, mutual authentication with TLS certificates using TLS </w:t>
      </w:r>
      <w:del w:id="180" w:author="33.536_CR0028_(Rel-17)_eV2XARC" w:date="2022-06-15T12:00:00Z">
        <w:r w:rsidDel="0008618A">
          <w:rPr>
            <w:lang w:eastAsia="zh-CN"/>
          </w:rPr>
          <w:delText>defined in RFC 5246</w:delText>
        </w:r>
        <w:r w:rsidR="00A14BC5" w:rsidDel="0008618A">
          <w:rPr>
            <w:lang w:eastAsia="zh-CN"/>
          </w:rPr>
          <w:delText xml:space="preserve"> </w:delText>
        </w:r>
        <w:r w:rsidDel="0008618A">
          <w:rPr>
            <w:lang w:eastAsia="zh-CN"/>
          </w:rPr>
          <w:delText>[</w:delText>
        </w:r>
        <w:r w:rsidR="00E62692" w:rsidDel="0008618A">
          <w:rPr>
            <w:lang w:eastAsia="zh-CN"/>
          </w:rPr>
          <w:delText>8</w:delText>
        </w:r>
        <w:r w:rsidDel="0008618A">
          <w:rPr>
            <w:lang w:eastAsia="zh-CN"/>
          </w:rPr>
          <w:delText>] and RFC 8446 [</w:delText>
        </w:r>
        <w:r w:rsidR="00E62692" w:rsidDel="0008618A">
          <w:rPr>
            <w:lang w:eastAsia="zh-CN"/>
          </w:rPr>
          <w:delText>9</w:delText>
        </w:r>
        <w:r w:rsidDel="0008618A">
          <w:rPr>
            <w:lang w:eastAsia="zh-CN"/>
          </w:rPr>
          <w:delText xml:space="preserve">] </w:delText>
        </w:r>
      </w:del>
      <w:r>
        <w:rPr>
          <w:lang w:eastAsia="zh-CN"/>
        </w:rPr>
        <w:t>shall be used. The TLS and certificates shall follow the profiles defined in TS 33.210 [2] and TS 33.310 [</w:t>
      </w:r>
      <w:r w:rsidR="00E62692">
        <w:rPr>
          <w:lang w:eastAsia="zh-CN"/>
        </w:rPr>
        <w:t>10</w:t>
      </w:r>
      <w:r>
        <w:rPr>
          <w:lang w:eastAsia="zh-CN"/>
        </w:rPr>
        <w:t>], and the authorization is based on local authorization policy at the EES.</w:t>
      </w:r>
      <w:r>
        <w:t xml:space="preserve"> </w:t>
      </w:r>
    </w:p>
    <w:p w14:paraId="7B6AAC2B" w14:textId="468FC363" w:rsidR="0094567C" w:rsidRDefault="0094567C" w:rsidP="0094567C">
      <w:pPr>
        <w:pStyle w:val="NO"/>
        <w:rPr>
          <w:sz w:val="28"/>
        </w:rPr>
      </w:pPr>
      <w:r>
        <w:t xml:space="preserve">NOTE: </w:t>
      </w:r>
      <w:del w:id="181" w:author="33.536_CR0028_(Rel-17)_eV2XARC" w:date="2022-06-15T12:00:00Z">
        <w:r w:rsidDel="0008618A">
          <w:delText>Adaptations of the security protocol dependent on the lower layer protocols could be necessary, e.g. HTTPS instead of TLS if HTTP is used.</w:delText>
        </w:r>
      </w:del>
      <w:ins w:id="182" w:author="33.536_CR0028_(Rel-17)_eV2XARC" w:date="2022-06-15T12:00:00Z">
        <w:r w:rsidR="0008618A">
          <w:t>Voi</w:t>
        </w:r>
      </w:ins>
      <w:ins w:id="183" w:author="33.536_CR0028_(Rel-17)_eV2XARC" w:date="2022-06-15T12:01:00Z">
        <w:r w:rsidR="0008618A">
          <w:t>d</w:t>
        </w:r>
      </w:ins>
    </w:p>
    <w:p w14:paraId="5CA5E6C2" w14:textId="3DA98B64" w:rsidR="00080512" w:rsidRPr="004D3578" w:rsidRDefault="002F73CA">
      <w:pPr>
        <w:pStyle w:val="Heading8"/>
      </w:pPr>
      <w:r>
        <w:br w:type="page"/>
      </w:r>
      <w:bookmarkStart w:id="184" w:name="_Toc97307715"/>
      <w:r w:rsidR="00080512" w:rsidRPr="004D3578">
        <w:lastRenderedPageBreak/>
        <w:t xml:space="preserve">Annex </w:t>
      </w:r>
      <w:r w:rsidR="003914D5">
        <w:t>A</w:t>
      </w:r>
      <w:r w:rsidR="00080512" w:rsidRPr="004D3578">
        <w:t xml:space="preserve"> (informative):</w:t>
      </w:r>
      <w:r w:rsidR="00080512" w:rsidRPr="004D3578">
        <w:br/>
        <w:t>Change history</w:t>
      </w:r>
      <w:bookmarkEnd w:id="184"/>
    </w:p>
    <w:p w14:paraId="06FAD520" w14:textId="77777777" w:rsidR="00054A22" w:rsidRPr="00235394" w:rsidRDefault="00054A22" w:rsidP="00054A22">
      <w:pPr>
        <w:pStyle w:val="TH"/>
      </w:pPr>
      <w:bookmarkStart w:id="185" w:name="historyclause"/>
      <w:bookmarkEnd w:id="18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567"/>
        <w:gridCol w:w="4726"/>
        <w:gridCol w:w="708"/>
        <w:tblGridChange w:id="186">
          <w:tblGrid>
            <w:gridCol w:w="800"/>
            <w:gridCol w:w="800"/>
            <w:gridCol w:w="1094"/>
            <w:gridCol w:w="425"/>
            <w:gridCol w:w="94"/>
            <w:gridCol w:w="331"/>
            <w:gridCol w:w="94"/>
            <w:gridCol w:w="331"/>
            <w:gridCol w:w="236"/>
            <w:gridCol w:w="4726"/>
            <w:gridCol w:w="708"/>
          </w:tblGrid>
        </w:tblGridChange>
      </w:tblGrid>
      <w:tr w:rsidR="003C3971" w:rsidRPr="00BE5B32" w14:paraId="1ECB735E" w14:textId="77777777" w:rsidTr="0094567C">
        <w:trPr>
          <w:cantSplit/>
        </w:trPr>
        <w:tc>
          <w:tcPr>
            <w:tcW w:w="9639" w:type="dxa"/>
            <w:gridSpan w:val="8"/>
            <w:tcBorders>
              <w:bottom w:val="nil"/>
            </w:tcBorders>
            <w:shd w:val="solid" w:color="FFFFFF" w:fill="auto"/>
          </w:tcPr>
          <w:p w14:paraId="5FCEE246" w14:textId="77777777" w:rsidR="003C3971" w:rsidRPr="00BE5B32" w:rsidRDefault="003C3971" w:rsidP="00C72833">
            <w:pPr>
              <w:pStyle w:val="TAL"/>
              <w:jc w:val="center"/>
              <w:rPr>
                <w:b/>
                <w:sz w:val="16"/>
              </w:rPr>
            </w:pPr>
            <w:r w:rsidRPr="00BE5B32">
              <w:rPr>
                <w:b/>
              </w:rPr>
              <w:t>Change history</w:t>
            </w:r>
          </w:p>
        </w:tc>
      </w:tr>
      <w:tr w:rsidR="003C3971" w:rsidRPr="00BE5B32" w14:paraId="188BB8D6" w14:textId="77777777" w:rsidTr="00A8502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87" w:author="33.536_CR0028_(Rel-17)_eV2XARC" w:date="2022-06-15T11:4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188" w:author="33.536_CR0028_(Rel-17)_eV2XARC" w:date="2022-06-15T11:45:00Z">
              <w:tcPr>
                <w:tcW w:w="800" w:type="dxa"/>
                <w:shd w:val="pct10" w:color="auto" w:fill="FFFFFF"/>
              </w:tcPr>
            </w:tcPrChange>
          </w:tcPr>
          <w:p w14:paraId="7E15B21D" w14:textId="77777777" w:rsidR="003C3971" w:rsidRPr="00BE5B32" w:rsidRDefault="003C3971" w:rsidP="00C72833">
            <w:pPr>
              <w:pStyle w:val="TAL"/>
              <w:rPr>
                <w:b/>
                <w:sz w:val="16"/>
              </w:rPr>
            </w:pPr>
            <w:r w:rsidRPr="00BE5B32">
              <w:rPr>
                <w:b/>
                <w:sz w:val="16"/>
              </w:rPr>
              <w:t>Date</w:t>
            </w:r>
          </w:p>
        </w:tc>
        <w:tc>
          <w:tcPr>
            <w:tcW w:w="800" w:type="dxa"/>
            <w:shd w:val="pct10" w:color="auto" w:fill="FFFFFF"/>
            <w:tcPrChange w:id="189" w:author="33.536_CR0028_(Rel-17)_eV2XARC" w:date="2022-06-15T11:45:00Z">
              <w:tcPr>
                <w:tcW w:w="800" w:type="dxa"/>
                <w:shd w:val="pct10" w:color="auto" w:fill="FFFFFF"/>
              </w:tcPr>
            </w:tcPrChange>
          </w:tcPr>
          <w:p w14:paraId="215F01FE" w14:textId="77777777" w:rsidR="003C3971" w:rsidRPr="00BE5B32" w:rsidRDefault="00DF2B1F" w:rsidP="00C72833">
            <w:pPr>
              <w:pStyle w:val="TAL"/>
              <w:rPr>
                <w:b/>
                <w:sz w:val="16"/>
              </w:rPr>
            </w:pPr>
            <w:r w:rsidRPr="00BE5B32">
              <w:rPr>
                <w:b/>
                <w:sz w:val="16"/>
              </w:rPr>
              <w:t>Meeting</w:t>
            </w:r>
          </w:p>
        </w:tc>
        <w:tc>
          <w:tcPr>
            <w:tcW w:w="1094" w:type="dxa"/>
            <w:shd w:val="pct10" w:color="auto" w:fill="FFFFFF"/>
            <w:tcPrChange w:id="190" w:author="33.536_CR0028_(Rel-17)_eV2XARC" w:date="2022-06-15T11:45:00Z">
              <w:tcPr>
                <w:tcW w:w="1094" w:type="dxa"/>
                <w:shd w:val="pct10" w:color="auto" w:fill="FFFFFF"/>
              </w:tcPr>
            </w:tcPrChange>
          </w:tcPr>
          <w:p w14:paraId="54DC1FB3" w14:textId="77777777" w:rsidR="003C3971" w:rsidRPr="00BE5B32" w:rsidRDefault="003C3971" w:rsidP="00DF2B1F">
            <w:pPr>
              <w:pStyle w:val="TAL"/>
              <w:rPr>
                <w:b/>
                <w:sz w:val="16"/>
              </w:rPr>
            </w:pPr>
            <w:r w:rsidRPr="00BE5B32">
              <w:rPr>
                <w:b/>
                <w:sz w:val="16"/>
              </w:rPr>
              <w:t>TDoc</w:t>
            </w:r>
          </w:p>
        </w:tc>
        <w:tc>
          <w:tcPr>
            <w:tcW w:w="519" w:type="dxa"/>
            <w:shd w:val="pct10" w:color="auto" w:fill="FFFFFF"/>
            <w:tcPrChange w:id="191" w:author="33.536_CR0028_(Rel-17)_eV2XARC" w:date="2022-06-15T11:45:00Z">
              <w:tcPr>
                <w:tcW w:w="425" w:type="dxa"/>
                <w:shd w:val="pct10" w:color="auto" w:fill="FFFFFF"/>
              </w:tcPr>
            </w:tcPrChange>
          </w:tcPr>
          <w:p w14:paraId="1BB8F93C" w14:textId="77777777" w:rsidR="003C3971" w:rsidRPr="00BE5B32" w:rsidRDefault="003C3971" w:rsidP="00C72833">
            <w:pPr>
              <w:pStyle w:val="TAL"/>
              <w:rPr>
                <w:b/>
                <w:sz w:val="16"/>
              </w:rPr>
            </w:pPr>
            <w:r w:rsidRPr="00BE5B32">
              <w:rPr>
                <w:b/>
                <w:sz w:val="16"/>
              </w:rPr>
              <w:t>CR</w:t>
            </w:r>
          </w:p>
        </w:tc>
        <w:tc>
          <w:tcPr>
            <w:tcW w:w="425" w:type="dxa"/>
            <w:shd w:val="pct10" w:color="auto" w:fill="FFFFFF"/>
            <w:tcPrChange w:id="192" w:author="33.536_CR0028_(Rel-17)_eV2XARC" w:date="2022-06-15T11:45:00Z">
              <w:tcPr>
                <w:tcW w:w="425" w:type="dxa"/>
                <w:gridSpan w:val="2"/>
                <w:shd w:val="pct10" w:color="auto" w:fill="FFFFFF"/>
              </w:tcPr>
            </w:tcPrChange>
          </w:tcPr>
          <w:p w14:paraId="223E3928" w14:textId="77777777" w:rsidR="003C3971" w:rsidRPr="00BE5B32" w:rsidRDefault="003C3971" w:rsidP="00C72833">
            <w:pPr>
              <w:pStyle w:val="TAL"/>
              <w:rPr>
                <w:b/>
                <w:sz w:val="16"/>
              </w:rPr>
            </w:pPr>
            <w:r w:rsidRPr="00BE5B32">
              <w:rPr>
                <w:b/>
                <w:sz w:val="16"/>
              </w:rPr>
              <w:t>Rev</w:t>
            </w:r>
          </w:p>
        </w:tc>
        <w:tc>
          <w:tcPr>
            <w:tcW w:w="567" w:type="dxa"/>
            <w:shd w:val="pct10" w:color="auto" w:fill="FFFFFF"/>
            <w:tcPrChange w:id="193" w:author="33.536_CR0028_(Rel-17)_eV2XARC" w:date="2022-06-15T11:45:00Z">
              <w:tcPr>
                <w:tcW w:w="425" w:type="dxa"/>
                <w:gridSpan w:val="2"/>
                <w:shd w:val="pct10" w:color="auto" w:fill="FFFFFF"/>
              </w:tcPr>
            </w:tcPrChange>
          </w:tcPr>
          <w:p w14:paraId="48237C83" w14:textId="77777777" w:rsidR="003C3971" w:rsidRPr="00BE5B32" w:rsidRDefault="003C3971" w:rsidP="00C72833">
            <w:pPr>
              <w:pStyle w:val="TAL"/>
              <w:rPr>
                <w:b/>
                <w:sz w:val="16"/>
              </w:rPr>
            </w:pPr>
            <w:r w:rsidRPr="00BE5B32">
              <w:rPr>
                <w:b/>
                <w:sz w:val="16"/>
              </w:rPr>
              <w:t>Cat</w:t>
            </w:r>
          </w:p>
        </w:tc>
        <w:tc>
          <w:tcPr>
            <w:tcW w:w="4726" w:type="dxa"/>
            <w:shd w:val="pct10" w:color="auto" w:fill="FFFFFF"/>
            <w:tcPrChange w:id="194" w:author="33.536_CR0028_(Rel-17)_eV2XARC" w:date="2022-06-15T11:45:00Z">
              <w:tcPr>
                <w:tcW w:w="4962" w:type="dxa"/>
                <w:gridSpan w:val="2"/>
                <w:shd w:val="pct10" w:color="auto" w:fill="FFFFFF"/>
              </w:tcPr>
            </w:tcPrChange>
          </w:tcPr>
          <w:p w14:paraId="146C8449" w14:textId="77777777" w:rsidR="003C3971" w:rsidRPr="00BE5B32" w:rsidRDefault="003C3971" w:rsidP="00C72833">
            <w:pPr>
              <w:pStyle w:val="TAL"/>
              <w:rPr>
                <w:b/>
                <w:sz w:val="16"/>
              </w:rPr>
            </w:pPr>
            <w:r w:rsidRPr="00BE5B32">
              <w:rPr>
                <w:b/>
                <w:sz w:val="16"/>
              </w:rPr>
              <w:t>Subject/Comment</w:t>
            </w:r>
          </w:p>
        </w:tc>
        <w:tc>
          <w:tcPr>
            <w:tcW w:w="708" w:type="dxa"/>
            <w:shd w:val="pct10" w:color="auto" w:fill="FFFFFF"/>
            <w:tcPrChange w:id="195" w:author="33.536_CR0028_(Rel-17)_eV2XARC" w:date="2022-06-15T11:45:00Z">
              <w:tcPr>
                <w:tcW w:w="708" w:type="dxa"/>
                <w:shd w:val="pct10" w:color="auto" w:fill="FFFFFF"/>
              </w:tcPr>
            </w:tcPrChange>
          </w:tcPr>
          <w:p w14:paraId="221B9E11" w14:textId="77777777" w:rsidR="003C3971" w:rsidRPr="00BE5B32" w:rsidRDefault="003C3971" w:rsidP="00C72833">
            <w:pPr>
              <w:pStyle w:val="TAL"/>
              <w:rPr>
                <w:b/>
                <w:sz w:val="16"/>
              </w:rPr>
            </w:pPr>
            <w:r w:rsidRPr="00BE5B32">
              <w:rPr>
                <w:b/>
                <w:sz w:val="16"/>
              </w:rPr>
              <w:t>New vers</w:t>
            </w:r>
            <w:r w:rsidR="00DF2B1F" w:rsidRPr="00BE5B32">
              <w:rPr>
                <w:b/>
                <w:sz w:val="16"/>
              </w:rPr>
              <w:t>ion</w:t>
            </w:r>
          </w:p>
        </w:tc>
      </w:tr>
      <w:tr w:rsidR="004D3BCE" w:rsidRPr="00BE5B32" w:rsidDel="00A85021" w14:paraId="7AE2D8EC" w14:textId="5EA6B3EA" w:rsidTr="00A8502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96" w:author="33.536_CR0028_(Rel-17)_eV2XARC" w:date="2022-06-15T11:4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197" w:author="33.536_CR0028_(Rel-17)_eV2XARC" w:date="2022-06-15T11:45:00Z"/>
        </w:trPr>
        <w:tc>
          <w:tcPr>
            <w:tcW w:w="800" w:type="dxa"/>
            <w:shd w:val="solid" w:color="FFFFFF" w:fill="auto"/>
            <w:tcPrChange w:id="198" w:author="33.536_CR0028_(Rel-17)_eV2XARC" w:date="2022-06-15T11:45:00Z">
              <w:tcPr>
                <w:tcW w:w="800" w:type="dxa"/>
                <w:shd w:val="solid" w:color="FFFFFF" w:fill="auto"/>
              </w:tcPr>
            </w:tcPrChange>
          </w:tcPr>
          <w:p w14:paraId="433EA83C" w14:textId="4CE15271" w:rsidR="004D3BCE" w:rsidRPr="00BE5B32" w:rsidDel="00A85021" w:rsidRDefault="004D3BCE" w:rsidP="00E83A42">
            <w:pPr>
              <w:pStyle w:val="TAC"/>
              <w:rPr>
                <w:del w:id="199" w:author="33.536_CR0028_(Rel-17)_eV2XARC" w:date="2022-06-15T11:45:00Z"/>
                <w:sz w:val="16"/>
                <w:szCs w:val="16"/>
                <w:lang w:eastAsia="zh-CN"/>
              </w:rPr>
            </w:pPr>
            <w:del w:id="200" w:author="33.536_CR0028_(Rel-17)_eV2XARC" w:date="2022-06-15T11:45:00Z">
              <w:r w:rsidDel="00A85021">
                <w:rPr>
                  <w:rFonts w:hint="eastAsia"/>
                  <w:sz w:val="16"/>
                  <w:szCs w:val="16"/>
                  <w:lang w:eastAsia="zh-CN"/>
                </w:rPr>
                <w:delText>2</w:delText>
              </w:r>
              <w:r w:rsidDel="00A85021">
                <w:rPr>
                  <w:sz w:val="16"/>
                  <w:szCs w:val="16"/>
                  <w:lang w:eastAsia="zh-CN"/>
                </w:rPr>
                <w:delText>021</w:delText>
              </w:r>
              <w:r w:rsidR="00E83A42" w:rsidDel="00A85021">
                <w:rPr>
                  <w:sz w:val="16"/>
                  <w:szCs w:val="16"/>
                  <w:lang w:eastAsia="zh-CN"/>
                </w:rPr>
                <w:delText>-</w:delText>
              </w:r>
              <w:r w:rsidDel="00A85021">
                <w:rPr>
                  <w:sz w:val="16"/>
                  <w:szCs w:val="16"/>
                  <w:lang w:eastAsia="zh-CN"/>
                </w:rPr>
                <w:delText>08</w:delText>
              </w:r>
            </w:del>
          </w:p>
        </w:tc>
        <w:tc>
          <w:tcPr>
            <w:tcW w:w="800" w:type="dxa"/>
            <w:shd w:val="solid" w:color="FFFFFF" w:fill="auto"/>
            <w:tcPrChange w:id="201" w:author="33.536_CR0028_(Rel-17)_eV2XARC" w:date="2022-06-15T11:45:00Z">
              <w:tcPr>
                <w:tcW w:w="800" w:type="dxa"/>
                <w:shd w:val="solid" w:color="FFFFFF" w:fill="auto"/>
              </w:tcPr>
            </w:tcPrChange>
          </w:tcPr>
          <w:p w14:paraId="55C8CC01" w14:textId="343073DC" w:rsidR="004D3BCE" w:rsidRPr="00BE5B32" w:rsidDel="00A85021" w:rsidRDefault="004D3BCE" w:rsidP="004D3BCE">
            <w:pPr>
              <w:pStyle w:val="TAC"/>
              <w:rPr>
                <w:del w:id="202" w:author="33.536_CR0028_(Rel-17)_eV2XARC" w:date="2022-06-15T11:45:00Z"/>
                <w:sz w:val="16"/>
                <w:szCs w:val="16"/>
                <w:lang w:eastAsia="zh-CN"/>
              </w:rPr>
            </w:pPr>
            <w:del w:id="203" w:author="33.536_CR0028_(Rel-17)_eV2XARC" w:date="2022-06-15T11:45:00Z">
              <w:r w:rsidDel="00A85021">
                <w:rPr>
                  <w:rFonts w:hint="eastAsia"/>
                  <w:sz w:val="16"/>
                  <w:szCs w:val="16"/>
                  <w:lang w:eastAsia="zh-CN"/>
                </w:rPr>
                <w:delText>S</w:delText>
              </w:r>
              <w:r w:rsidDel="00A85021">
                <w:rPr>
                  <w:sz w:val="16"/>
                  <w:szCs w:val="16"/>
                  <w:lang w:eastAsia="zh-CN"/>
                </w:rPr>
                <w:delText>A3 #104-e</w:delText>
              </w:r>
            </w:del>
          </w:p>
        </w:tc>
        <w:tc>
          <w:tcPr>
            <w:tcW w:w="1094" w:type="dxa"/>
            <w:shd w:val="solid" w:color="FFFFFF" w:fill="auto"/>
            <w:tcPrChange w:id="204" w:author="33.536_CR0028_(Rel-17)_eV2XARC" w:date="2022-06-15T11:45:00Z">
              <w:tcPr>
                <w:tcW w:w="1094" w:type="dxa"/>
                <w:shd w:val="solid" w:color="FFFFFF" w:fill="auto"/>
              </w:tcPr>
            </w:tcPrChange>
          </w:tcPr>
          <w:p w14:paraId="134723C6" w14:textId="53EE80B3" w:rsidR="004D3BCE" w:rsidRPr="00BE5B32" w:rsidDel="00A85021" w:rsidRDefault="004D3BCE" w:rsidP="004D3BCE">
            <w:pPr>
              <w:pStyle w:val="TAC"/>
              <w:rPr>
                <w:del w:id="205" w:author="33.536_CR0028_(Rel-17)_eV2XARC" w:date="2022-06-15T11:45:00Z"/>
                <w:sz w:val="16"/>
                <w:szCs w:val="16"/>
                <w:lang w:eastAsia="zh-CN"/>
              </w:rPr>
            </w:pPr>
            <w:del w:id="206" w:author="33.536_CR0028_(Rel-17)_eV2XARC" w:date="2022-06-15T11:45:00Z">
              <w:r w:rsidRPr="004D3BCE" w:rsidDel="00A85021">
                <w:rPr>
                  <w:sz w:val="16"/>
                  <w:szCs w:val="16"/>
                  <w:lang w:eastAsia="zh-CN"/>
                </w:rPr>
                <w:delText>S3-212647</w:delText>
              </w:r>
            </w:del>
          </w:p>
        </w:tc>
        <w:tc>
          <w:tcPr>
            <w:tcW w:w="519" w:type="dxa"/>
            <w:shd w:val="solid" w:color="FFFFFF" w:fill="auto"/>
            <w:tcPrChange w:id="207" w:author="33.536_CR0028_(Rel-17)_eV2XARC" w:date="2022-06-15T11:45:00Z">
              <w:tcPr>
                <w:tcW w:w="425" w:type="dxa"/>
                <w:shd w:val="solid" w:color="FFFFFF" w:fill="auto"/>
              </w:tcPr>
            </w:tcPrChange>
          </w:tcPr>
          <w:p w14:paraId="2B341B81" w14:textId="7FCC3F72" w:rsidR="004D3BCE" w:rsidRPr="00BE5B32" w:rsidDel="00A85021" w:rsidRDefault="004D3BCE" w:rsidP="004D3BCE">
            <w:pPr>
              <w:pStyle w:val="TAL"/>
              <w:rPr>
                <w:del w:id="208" w:author="33.536_CR0028_(Rel-17)_eV2XARC" w:date="2022-06-15T11:45:00Z"/>
                <w:sz w:val="16"/>
                <w:szCs w:val="16"/>
              </w:rPr>
            </w:pPr>
          </w:p>
        </w:tc>
        <w:tc>
          <w:tcPr>
            <w:tcW w:w="425" w:type="dxa"/>
            <w:shd w:val="solid" w:color="FFFFFF" w:fill="auto"/>
            <w:tcPrChange w:id="209" w:author="33.536_CR0028_(Rel-17)_eV2XARC" w:date="2022-06-15T11:45:00Z">
              <w:tcPr>
                <w:tcW w:w="425" w:type="dxa"/>
                <w:gridSpan w:val="2"/>
                <w:shd w:val="solid" w:color="FFFFFF" w:fill="auto"/>
              </w:tcPr>
            </w:tcPrChange>
          </w:tcPr>
          <w:p w14:paraId="090FDCAA" w14:textId="59AAF23F" w:rsidR="004D3BCE" w:rsidRPr="00BE5B32" w:rsidDel="00A85021" w:rsidRDefault="004D3BCE" w:rsidP="004D3BCE">
            <w:pPr>
              <w:pStyle w:val="TAR"/>
              <w:rPr>
                <w:del w:id="210" w:author="33.536_CR0028_(Rel-17)_eV2XARC" w:date="2022-06-15T11:45:00Z"/>
                <w:sz w:val="16"/>
                <w:szCs w:val="16"/>
              </w:rPr>
            </w:pPr>
          </w:p>
        </w:tc>
        <w:tc>
          <w:tcPr>
            <w:tcW w:w="567" w:type="dxa"/>
            <w:shd w:val="solid" w:color="FFFFFF" w:fill="auto"/>
            <w:tcPrChange w:id="211" w:author="33.536_CR0028_(Rel-17)_eV2XARC" w:date="2022-06-15T11:45:00Z">
              <w:tcPr>
                <w:tcW w:w="425" w:type="dxa"/>
                <w:gridSpan w:val="2"/>
                <w:shd w:val="solid" w:color="FFFFFF" w:fill="auto"/>
              </w:tcPr>
            </w:tcPrChange>
          </w:tcPr>
          <w:p w14:paraId="40910D18" w14:textId="0E1C4237" w:rsidR="004D3BCE" w:rsidRPr="00BE5B32" w:rsidDel="00A85021" w:rsidRDefault="004D3BCE" w:rsidP="004D3BCE">
            <w:pPr>
              <w:pStyle w:val="TAC"/>
              <w:rPr>
                <w:del w:id="212" w:author="33.536_CR0028_(Rel-17)_eV2XARC" w:date="2022-06-15T11:45:00Z"/>
                <w:sz w:val="16"/>
                <w:szCs w:val="16"/>
              </w:rPr>
            </w:pPr>
          </w:p>
        </w:tc>
        <w:tc>
          <w:tcPr>
            <w:tcW w:w="4726" w:type="dxa"/>
            <w:shd w:val="solid" w:color="FFFFFF" w:fill="auto"/>
            <w:tcPrChange w:id="213" w:author="33.536_CR0028_(Rel-17)_eV2XARC" w:date="2022-06-15T11:45:00Z">
              <w:tcPr>
                <w:tcW w:w="4962" w:type="dxa"/>
                <w:gridSpan w:val="2"/>
                <w:shd w:val="solid" w:color="FFFFFF" w:fill="auto"/>
              </w:tcPr>
            </w:tcPrChange>
          </w:tcPr>
          <w:p w14:paraId="17B0396C" w14:textId="0BEC7ED8" w:rsidR="004D3BCE" w:rsidRPr="00BE5B32" w:rsidDel="00A85021" w:rsidRDefault="004D3BCE" w:rsidP="00681281">
            <w:pPr>
              <w:pStyle w:val="TAL"/>
              <w:rPr>
                <w:del w:id="214" w:author="33.536_CR0028_(Rel-17)_eV2XARC" w:date="2022-06-15T11:45:00Z"/>
                <w:sz w:val="16"/>
                <w:szCs w:val="16"/>
              </w:rPr>
            </w:pPr>
            <w:del w:id="215" w:author="33.536_CR0028_(Rel-17)_eV2XARC" w:date="2022-06-15T11:45:00Z">
              <w:r w:rsidDel="00A85021">
                <w:rPr>
                  <w:sz w:val="16"/>
                  <w:szCs w:val="16"/>
                </w:rPr>
                <w:delText>T</w:delText>
              </w:r>
              <w:r w:rsidR="00681281" w:rsidDel="00A85021">
                <w:rPr>
                  <w:sz w:val="16"/>
                  <w:szCs w:val="16"/>
                </w:rPr>
                <w:delText>S</w:delText>
              </w:r>
              <w:r w:rsidDel="00A85021">
                <w:rPr>
                  <w:sz w:val="16"/>
                  <w:szCs w:val="16"/>
                </w:rPr>
                <w:delText xml:space="preserve"> Skeleton</w:delText>
              </w:r>
            </w:del>
          </w:p>
        </w:tc>
        <w:tc>
          <w:tcPr>
            <w:tcW w:w="708" w:type="dxa"/>
            <w:shd w:val="solid" w:color="FFFFFF" w:fill="auto"/>
            <w:tcPrChange w:id="216" w:author="33.536_CR0028_(Rel-17)_eV2XARC" w:date="2022-06-15T11:45:00Z">
              <w:tcPr>
                <w:tcW w:w="708" w:type="dxa"/>
                <w:shd w:val="solid" w:color="FFFFFF" w:fill="auto"/>
              </w:tcPr>
            </w:tcPrChange>
          </w:tcPr>
          <w:p w14:paraId="5E97A6B2" w14:textId="2B2C5431" w:rsidR="004D3BCE" w:rsidRPr="00BE5B32" w:rsidDel="00A85021" w:rsidRDefault="004D3BCE" w:rsidP="004D3BCE">
            <w:pPr>
              <w:pStyle w:val="TAC"/>
              <w:rPr>
                <w:del w:id="217" w:author="33.536_CR0028_(Rel-17)_eV2XARC" w:date="2022-06-15T11:45:00Z"/>
                <w:sz w:val="16"/>
                <w:szCs w:val="16"/>
                <w:lang w:eastAsia="zh-CN"/>
              </w:rPr>
            </w:pPr>
            <w:del w:id="218" w:author="33.536_CR0028_(Rel-17)_eV2XARC" w:date="2022-06-15T11:45:00Z">
              <w:r w:rsidDel="00A85021">
                <w:rPr>
                  <w:rFonts w:hint="eastAsia"/>
                  <w:sz w:val="16"/>
                  <w:szCs w:val="16"/>
                  <w:lang w:eastAsia="zh-CN"/>
                </w:rPr>
                <w:delText>0</w:delText>
              </w:r>
              <w:r w:rsidDel="00A85021">
                <w:rPr>
                  <w:sz w:val="16"/>
                  <w:szCs w:val="16"/>
                  <w:lang w:eastAsia="zh-CN"/>
                </w:rPr>
                <w:delText>.0.0</w:delText>
              </w:r>
            </w:del>
          </w:p>
        </w:tc>
      </w:tr>
      <w:tr w:rsidR="00681281" w:rsidRPr="00BE5B32" w:rsidDel="00A85021" w14:paraId="26562072" w14:textId="59353ECC" w:rsidTr="00A8502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19" w:author="33.536_CR0028_(Rel-17)_eV2XARC" w:date="2022-06-15T11:4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220" w:author="33.536_CR0028_(Rel-17)_eV2XARC" w:date="2022-06-15T11:45:00Z"/>
        </w:trPr>
        <w:tc>
          <w:tcPr>
            <w:tcW w:w="800" w:type="dxa"/>
            <w:shd w:val="solid" w:color="FFFFFF" w:fill="auto"/>
            <w:tcPrChange w:id="221" w:author="33.536_CR0028_(Rel-17)_eV2XARC" w:date="2022-06-15T11:45:00Z">
              <w:tcPr>
                <w:tcW w:w="800" w:type="dxa"/>
                <w:shd w:val="solid" w:color="FFFFFF" w:fill="auto"/>
              </w:tcPr>
            </w:tcPrChange>
          </w:tcPr>
          <w:p w14:paraId="620C69AE" w14:textId="035E8AFD" w:rsidR="00681281" w:rsidRPr="00BE5B32" w:rsidDel="00A85021" w:rsidRDefault="00681281" w:rsidP="00E83A42">
            <w:pPr>
              <w:pStyle w:val="TAC"/>
              <w:rPr>
                <w:del w:id="222" w:author="33.536_CR0028_(Rel-17)_eV2XARC" w:date="2022-06-15T11:45:00Z"/>
                <w:sz w:val="16"/>
                <w:szCs w:val="16"/>
              </w:rPr>
            </w:pPr>
            <w:del w:id="223" w:author="33.536_CR0028_(Rel-17)_eV2XARC" w:date="2022-06-15T11:45:00Z">
              <w:r w:rsidDel="00A85021">
                <w:rPr>
                  <w:rFonts w:hint="eastAsia"/>
                  <w:sz w:val="16"/>
                  <w:szCs w:val="16"/>
                  <w:lang w:eastAsia="zh-CN"/>
                </w:rPr>
                <w:delText>2</w:delText>
              </w:r>
              <w:r w:rsidDel="00A85021">
                <w:rPr>
                  <w:sz w:val="16"/>
                  <w:szCs w:val="16"/>
                  <w:lang w:eastAsia="zh-CN"/>
                </w:rPr>
                <w:delText>021</w:delText>
              </w:r>
              <w:r w:rsidR="00E83A42" w:rsidDel="00A85021">
                <w:rPr>
                  <w:sz w:val="16"/>
                  <w:szCs w:val="16"/>
                  <w:lang w:eastAsia="zh-CN"/>
                </w:rPr>
                <w:delText>-</w:delText>
              </w:r>
              <w:r w:rsidDel="00A85021">
                <w:rPr>
                  <w:sz w:val="16"/>
                  <w:szCs w:val="16"/>
                  <w:lang w:eastAsia="zh-CN"/>
                </w:rPr>
                <w:delText>08</w:delText>
              </w:r>
            </w:del>
          </w:p>
        </w:tc>
        <w:tc>
          <w:tcPr>
            <w:tcW w:w="800" w:type="dxa"/>
            <w:shd w:val="solid" w:color="FFFFFF" w:fill="auto"/>
            <w:tcPrChange w:id="224" w:author="33.536_CR0028_(Rel-17)_eV2XARC" w:date="2022-06-15T11:45:00Z">
              <w:tcPr>
                <w:tcW w:w="800" w:type="dxa"/>
                <w:shd w:val="solid" w:color="FFFFFF" w:fill="auto"/>
              </w:tcPr>
            </w:tcPrChange>
          </w:tcPr>
          <w:p w14:paraId="113F2097" w14:textId="6FD0BB36" w:rsidR="00681281" w:rsidRPr="00BE5B32" w:rsidDel="00A85021" w:rsidRDefault="00681281" w:rsidP="00681281">
            <w:pPr>
              <w:pStyle w:val="TAC"/>
              <w:rPr>
                <w:del w:id="225" w:author="33.536_CR0028_(Rel-17)_eV2XARC" w:date="2022-06-15T11:45:00Z"/>
                <w:sz w:val="16"/>
                <w:szCs w:val="16"/>
              </w:rPr>
            </w:pPr>
            <w:del w:id="226" w:author="33.536_CR0028_(Rel-17)_eV2XARC" w:date="2022-06-15T11:45:00Z">
              <w:r w:rsidDel="00A85021">
                <w:rPr>
                  <w:rFonts w:hint="eastAsia"/>
                  <w:sz w:val="16"/>
                  <w:szCs w:val="16"/>
                  <w:lang w:eastAsia="zh-CN"/>
                </w:rPr>
                <w:delText>S</w:delText>
              </w:r>
              <w:r w:rsidDel="00A85021">
                <w:rPr>
                  <w:sz w:val="16"/>
                  <w:szCs w:val="16"/>
                  <w:lang w:eastAsia="zh-CN"/>
                </w:rPr>
                <w:delText>A3 #104-e</w:delText>
              </w:r>
            </w:del>
          </w:p>
        </w:tc>
        <w:tc>
          <w:tcPr>
            <w:tcW w:w="1094" w:type="dxa"/>
            <w:shd w:val="solid" w:color="FFFFFF" w:fill="auto"/>
            <w:tcPrChange w:id="227" w:author="33.536_CR0028_(Rel-17)_eV2XARC" w:date="2022-06-15T11:45:00Z">
              <w:tcPr>
                <w:tcW w:w="1094" w:type="dxa"/>
                <w:shd w:val="solid" w:color="FFFFFF" w:fill="auto"/>
              </w:tcPr>
            </w:tcPrChange>
          </w:tcPr>
          <w:p w14:paraId="3DD1F54E" w14:textId="6DD6D1A0" w:rsidR="00681281" w:rsidRPr="00BE5B32" w:rsidDel="00A85021" w:rsidRDefault="00681281" w:rsidP="00681281">
            <w:pPr>
              <w:pStyle w:val="TAC"/>
              <w:rPr>
                <w:del w:id="228" w:author="33.536_CR0028_(Rel-17)_eV2XARC" w:date="2022-06-15T11:45:00Z"/>
                <w:sz w:val="16"/>
                <w:szCs w:val="16"/>
              </w:rPr>
            </w:pPr>
            <w:del w:id="229" w:author="33.536_CR0028_(Rel-17)_eV2XARC" w:date="2022-06-15T11:45:00Z">
              <w:r w:rsidRPr="004D3BCE" w:rsidDel="00A85021">
                <w:rPr>
                  <w:sz w:val="16"/>
                  <w:szCs w:val="16"/>
                  <w:lang w:eastAsia="zh-CN"/>
                </w:rPr>
                <w:delText>S3-21</w:delText>
              </w:r>
              <w:r w:rsidDel="00A85021">
                <w:rPr>
                  <w:sz w:val="16"/>
                  <w:szCs w:val="16"/>
                  <w:lang w:eastAsia="zh-CN"/>
                </w:rPr>
                <w:delText>3227</w:delText>
              </w:r>
            </w:del>
          </w:p>
        </w:tc>
        <w:tc>
          <w:tcPr>
            <w:tcW w:w="519" w:type="dxa"/>
            <w:shd w:val="solid" w:color="FFFFFF" w:fill="auto"/>
            <w:tcPrChange w:id="230" w:author="33.536_CR0028_(Rel-17)_eV2XARC" w:date="2022-06-15T11:45:00Z">
              <w:tcPr>
                <w:tcW w:w="425" w:type="dxa"/>
                <w:shd w:val="solid" w:color="FFFFFF" w:fill="auto"/>
              </w:tcPr>
            </w:tcPrChange>
          </w:tcPr>
          <w:p w14:paraId="3ABC90DF" w14:textId="6534D7BE" w:rsidR="00681281" w:rsidRPr="00BE5B32" w:rsidDel="00A85021" w:rsidRDefault="00681281" w:rsidP="00681281">
            <w:pPr>
              <w:pStyle w:val="TAL"/>
              <w:rPr>
                <w:del w:id="231" w:author="33.536_CR0028_(Rel-17)_eV2XARC" w:date="2022-06-15T11:45:00Z"/>
                <w:sz w:val="16"/>
                <w:szCs w:val="16"/>
              </w:rPr>
            </w:pPr>
          </w:p>
        </w:tc>
        <w:tc>
          <w:tcPr>
            <w:tcW w:w="425" w:type="dxa"/>
            <w:shd w:val="solid" w:color="FFFFFF" w:fill="auto"/>
            <w:tcPrChange w:id="232" w:author="33.536_CR0028_(Rel-17)_eV2XARC" w:date="2022-06-15T11:45:00Z">
              <w:tcPr>
                <w:tcW w:w="425" w:type="dxa"/>
                <w:gridSpan w:val="2"/>
                <w:shd w:val="solid" w:color="FFFFFF" w:fill="auto"/>
              </w:tcPr>
            </w:tcPrChange>
          </w:tcPr>
          <w:p w14:paraId="6F0E8530" w14:textId="37456E2A" w:rsidR="00681281" w:rsidRPr="00BE5B32" w:rsidDel="00A85021" w:rsidRDefault="00681281" w:rsidP="00681281">
            <w:pPr>
              <w:pStyle w:val="TAR"/>
              <w:rPr>
                <w:del w:id="233" w:author="33.536_CR0028_(Rel-17)_eV2XARC" w:date="2022-06-15T11:45:00Z"/>
                <w:sz w:val="16"/>
                <w:szCs w:val="16"/>
              </w:rPr>
            </w:pPr>
          </w:p>
        </w:tc>
        <w:tc>
          <w:tcPr>
            <w:tcW w:w="567" w:type="dxa"/>
            <w:shd w:val="solid" w:color="FFFFFF" w:fill="auto"/>
            <w:tcPrChange w:id="234" w:author="33.536_CR0028_(Rel-17)_eV2XARC" w:date="2022-06-15T11:45:00Z">
              <w:tcPr>
                <w:tcW w:w="425" w:type="dxa"/>
                <w:gridSpan w:val="2"/>
                <w:shd w:val="solid" w:color="FFFFFF" w:fill="auto"/>
              </w:tcPr>
            </w:tcPrChange>
          </w:tcPr>
          <w:p w14:paraId="1B187BE6" w14:textId="7DA00870" w:rsidR="00681281" w:rsidRPr="00BE5B32" w:rsidDel="00A85021" w:rsidRDefault="00681281" w:rsidP="00681281">
            <w:pPr>
              <w:pStyle w:val="TAC"/>
              <w:rPr>
                <w:del w:id="235" w:author="33.536_CR0028_(Rel-17)_eV2XARC" w:date="2022-06-15T11:45:00Z"/>
                <w:sz w:val="16"/>
                <w:szCs w:val="16"/>
              </w:rPr>
            </w:pPr>
          </w:p>
        </w:tc>
        <w:tc>
          <w:tcPr>
            <w:tcW w:w="4726" w:type="dxa"/>
            <w:shd w:val="solid" w:color="FFFFFF" w:fill="auto"/>
            <w:tcPrChange w:id="236" w:author="33.536_CR0028_(Rel-17)_eV2XARC" w:date="2022-06-15T11:45:00Z">
              <w:tcPr>
                <w:tcW w:w="4962" w:type="dxa"/>
                <w:gridSpan w:val="2"/>
                <w:shd w:val="solid" w:color="FFFFFF" w:fill="auto"/>
              </w:tcPr>
            </w:tcPrChange>
          </w:tcPr>
          <w:p w14:paraId="1555EAF8" w14:textId="1EB549CE" w:rsidR="00681281" w:rsidRPr="00BE5B32" w:rsidDel="00A85021" w:rsidRDefault="00681281" w:rsidP="00681281">
            <w:pPr>
              <w:pStyle w:val="TAL"/>
              <w:rPr>
                <w:del w:id="237" w:author="33.536_CR0028_(Rel-17)_eV2XARC" w:date="2022-06-15T11:45:00Z"/>
                <w:sz w:val="16"/>
                <w:szCs w:val="16"/>
              </w:rPr>
            </w:pPr>
            <w:del w:id="238" w:author="33.536_CR0028_(Rel-17)_eV2XARC" w:date="2022-06-15T11:45:00Z">
              <w:r w:rsidDel="00A85021">
                <w:rPr>
                  <w:sz w:val="16"/>
                  <w:szCs w:val="16"/>
                </w:rPr>
                <w:delText>Implemented S3-212650, S3-212325, and, S3-212326.</w:delText>
              </w:r>
            </w:del>
          </w:p>
        </w:tc>
        <w:tc>
          <w:tcPr>
            <w:tcW w:w="708" w:type="dxa"/>
            <w:shd w:val="solid" w:color="FFFFFF" w:fill="auto"/>
            <w:tcPrChange w:id="239" w:author="33.536_CR0028_(Rel-17)_eV2XARC" w:date="2022-06-15T11:45:00Z">
              <w:tcPr>
                <w:tcW w:w="708" w:type="dxa"/>
                <w:shd w:val="solid" w:color="FFFFFF" w:fill="auto"/>
              </w:tcPr>
            </w:tcPrChange>
          </w:tcPr>
          <w:p w14:paraId="1C23D95A" w14:textId="08950D8B" w:rsidR="00681281" w:rsidRPr="00BE5B32" w:rsidDel="00A85021" w:rsidRDefault="00681281" w:rsidP="00681281">
            <w:pPr>
              <w:pStyle w:val="TAC"/>
              <w:rPr>
                <w:del w:id="240" w:author="33.536_CR0028_(Rel-17)_eV2XARC" w:date="2022-06-15T11:45:00Z"/>
                <w:sz w:val="16"/>
                <w:szCs w:val="16"/>
                <w:lang w:eastAsia="zh-CN"/>
              </w:rPr>
            </w:pPr>
            <w:del w:id="241" w:author="33.536_CR0028_(Rel-17)_eV2XARC" w:date="2022-06-15T11:45:00Z">
              <w:r w:rsidDel="00A85021">
                <w:rPr>
                  <w:rFonts w:hint="eastAsia"/>
                  <w:sz w:val="16"/>
                  <w:szCs w:val="16"/>
                  <w:lang w:eastAsia="zh-CN"/>
                </w:rPr>
                <w:delText>0</w:delText>
              </w:r>
              <w:r w:rsidDel="00A85021">
                <w:rPr>
                  <w:sz w:val="16"/>
                  <w:szCs w:val="16"/>
                  <w:lang w:eastAsia="zh-CN"/>
                </w:rPr>
                <w:delText>.1.0</w:delText>
              </w:r>
            </w:del>
          </w:p>
        </w:tc>
      </w:tr>
      <w:tr w:rsidR="007C7695" w:rsidRPr="00BE5B32" w:rsidDel="00A85021" w14:paraId="41A12953" w14:textId="48360251" w:rsidTr="00A8502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2" w:author="33.536_CR0028_(Rel-17)_eV2XARC" w:date="2022-06-15T11:4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243" w:author="33.536_CR0028_(Rel-17)_eV2XARC" w:date="2022-06-15T11:45:00Z"/>
        </w:trPr>
        <w:tc>
          <w:tcPr>
            <w:tcW w:w="800" w:type="dxa"/>
            <w:shd w:val="solid" w:color="FFFFFF" w:fill="auto"/>
            <w:tcPrChange w:id="244" w:author="33.536_CR0028_(Rel-17)_eV2XARC" w:date="2022-06-15T11:45:00Z">
              <w:tcPr>
                <w:tcW w:w="800" w:type="dxa"/>
                <w:shd w:val="solid" w:color="FFFFFF" w:fill="auto"/>
              </w:tcPr>
            </w:tcPrChange>
          </w:tcPr>
          <w:p w14:paraId="3E098A20" w14:textId="088FF296" w:rsidR="007C7695" w:rsidDel="00A85021" w:rsidRDefault="007C7695" w:rsidP="007C7695">
            <w:pPr>
              <w:pStyle w:val="TAC"/>
              <w:rPr>
                <w:del w:id="245" w:author="33.536_CR0028_(Rel-17)_eV2XARC" w:date="2022-06-15T11:45:00Z"/>
                <w:sz w:val="16"/>
                <w:szCs w:val="16"/>
                <w:lang w:eastAsia="zh-CN"/>
              </w:rPr>
            </w:pPr>
            <w:del w:id="246" w:author="33.536_CR0028_(Rel-17)_eV2XARC" w:date="2022-06-15T11:45:00Z">
              <w:r w:rsidDel="00A85021">
                <w:rPr>
                  <w:rFonts w:hint="eastAsia"/>
                  <w:sz w:val="16"/>
                  <w:szCs w:val="16"/>
                  <w:lang w:eastAsia="zh-CN"/>
                </w:rPr>
                <w:delText>2</w:delText>
              </w:r>
              <w:r w:rsidDel="00A85021">
                <w:rPr>
                  <w:sz w:val="16"/>
                  <w:szCs w:val="16"/>
                  <w:lang w:eastAsia="zh-CN"/>
                </w:rPr>
                <w:delText>021-10</w:delText>
              </w:r>
            </w:del>
          </w:p>
        </w:tc>
        <w:tc>
          <w:tcPr>
            <w:tcW w:w="800" w:type="dxa"/>
            <w:shd w:val="solid" w:color="FFFFFF" w:fill="auto"/>
            <w:tcPrChange w:id="247" w:author="33.536_CR0028_(Rel-17)_eV2XARC" w:date="2022-06-15T11:45:00Z">
              <w:tcPr>
                <w:tcW w:w="800" w:type="dxa"/>
                <w:shd w:val="solid" w:color="FFFFFF" w:fill="auto"/>
              </w:tcPr>
            </w:tcPrChange>
          </w:tcPr>
          <w:p w14:paraId="0F04CF1C" w14:textId="7265B0E2" w:rsidR="007C7695" w:rsidDel="00A85021" w:rsidRDefault="007C7695" w:rsidP="007C7695">
            <w:pPr>
              <w:pStyle w:val="TAC"/>
              <w:rPr>
                <w:del w:id="248" w:author="33.536_CR0028_(Rel-17)_eV2XARC" w:date="2022-06-15T11:45:00Z"/>
                <w:sz w:val="16"/>
                <w:szCs w:val="16"/>
                <w:lang w:eastAsia="zh-CN"/>
              </w:rPr>
            </w:pPr>
            <w:del w:id="249" w:author="33.536_CR0028_(Rel-17)_eV2XARC" w:date="2022-06-15T11:45:00Z">
              <w:r w:rsidDel="00A85021">
                <w:rPr>
                  <w:rFonts w:hint="eastAsia"/>
                  <w:sz w:val="16"/>
                  <w:szCs w:val="16"/>
                  <w:lang w:eastAsia="zh-CN"/>
                </w:rPr>
                <w:delText>S</w:delText>
              </w:r>
              <w:r w:rsidDel="00A85021">
                <w:rPr>
                  <w:sz w:val="16"/>
                  <w:szCs w:val="16"/>
                  <w:lang w:eastAsia="zh-CN"/>
                </w:rPr>
                <w:delText>A3 #104-e</w:delText>
              </w:r>
              <w:r w:rsidDel="00A85021">
                <w:rPr>
                  <w:rFonts w:hint="eastAsia"/>
                  <w:sz w:val="16"/>
                  <w:szCs w:val="16"/>
                  <w:lang w:eastAsia="zh-CN"/>
                </w:rPr>
                <w:delText>-</w:delText>
              </w:r>
              <w:r w:rsidDel="00A85021">
                <w:rPr>
                  <w:sz w:val="16"/>
                  <w:szCs w:val="16"/>
                  <w:lang w:eastAsia="zh-CN"/>
                </w:rPr>
                <w:delText>Ad-hoc</w:delText>
              </w:r>
            </w:del>
          </w:p>
        </w:tc>
        <w:tc>
          <w:tcPr>
            <w:tcW w:w="1094" w:type="dxa"/>
            <w:shd w:val="solid" w:color="FFFFFF" w:fill="auto"/>
            <w:tcPrChange w:id="250" w:author="33.536_CR0028_(Rel-17)_eV2XARC" w:date="2022-06-15T11:45:00Z">
              <w:tcPr>
                <w:tcW w:w="1094" w:type="dxa"/>
                <w:shd w:val="solid" w:color="FFFFFF" w:fill="auto"/>
              </w:tcPr>
            </w:tcPrChange>
          </w:tcPr>
          <w:p w14:paraId="468A24B6" w14:textId="3E885FCA" w:rsidR="007C7695" w:rsidRPr="004D3BCE" w:rsidDel="00A85021" w:rsidRDefault="007C7695" w:rsidP="007C7695">
            <w:pPr>
              <w:pStyle w:val="TAC"/>
              <w:rPr>
                <w:del w:id="251" w:author="33.536_CR0028_(Rel-17)_eV2XARC" w:date="2022-06-15T11:45:00Z"/>
                <w:sz w:val="16"/>
                <w:szCs w:val="16"/>
                <w:lang w:eastAsia="zh-CN"/>
              </w:rPr>
            </w:pPr>
            <w:del w:id="252" w:author="33.536_CR0028_(Rel-17)_eV2XARC" w:date="2022-06-15T11:45:00Z">
              <w:r w:rsidRPr="004D3BCE" w:rsidDel="00A85021">
                <w:rPr>
                  <w:sz w:val="16"/>
                  <w:szCs w:val="16"/>
                  <w:lang w:eastAsia="zh-CN"/>
                </w:rPr>
                <w:delText>S3-21</w:delText>
              </w:r>
              <w:r w:rsidDel="00A85021">
                <w:rPr>
                  <w:sz w:val="16"/>
                  <w:szCs w:val="16"/>
                  <w:lang w:eastAsia="zh-CN"/>
                </w:rPr>
                <w:delText>3668</w:delText>
              </w:r>
            </w:del>
          </w:p>
        </w:tc>
        <w:tc>
          <w:tcPr>
            <w:tcW w:w="519" w:type="dxa"/>
            <w:shd w:val="solid" w:color="FFFFFF" w:fill="auto"/>
            <w:tcPrChange w:id="253" w:author="33.536_CR0028_(Rel-17)_eV2XARC" w:date="2022-06-15T11:45:00Z">
              <w:tcPr>
                <w:tcW w:w="425" w:type="dxa"/>
                <w:shd w:val="solid" w:color="FFFFFF" w:fill="auto"/>
              </w:tcPr>
            </w:tcPrChange>
          </w:tcPr>
          <w:p w14:paraId="3CAF3528" w14:textId="10CFAD2A" w:rsidR="007C7695" w:rsidRPr="00BE5B32" w:rsidDel="00A85021" w:rsidRDefault="007C7695" w:rsidP="007C7695">
            <w:pPr>
              <w:pStyle w:val="TAL"/>
              <w:rPr>
                <w:del w:id="254" w:author="33.536_CR0028_(Rel-17)_eV2XARC" w:date="2022-06-15T11:45:00Z"/>
                <w:sz w:val="16"/>
                <w:szCs w:val="16"/>
              </w:rPr>
            </w:pPr>
          </w:p>
        </w:tc>
        <w:tc>
          <w:tcPr>
            <w:tcW w:w="425" w:type="dxa"/>
            <w:shd w:val="solid" w:color="FFFFFF" w:fill="auto"/>
            <w:tcPrChange w:id="255" w:author="33.536_CR0028_(Rel-17)_eV2XARC" w:date="2022-06-15T11:45:00Z">
              <w:tcPr>
                <w:tcW w:w="425" w:type="dxa"/>
                <w:gridSpan w:val="2"/>
                <w:shd w:val="solid" w:color="FFFFFF" w:fill="auto"/>
              </w:tcPr>
            </w:tcPrChange>
          </w:tcPr>
          <w:p w14:paraId="28970D9C" w14:textId="0A32E380" w:rsidR="007C7695" w:rsidRPr="00BE5B32" w:rsidDel="00A85021" w:rsidRDefault="007C7695" w:rsidP="007C7695">
            <w:pPr>
              <w:pStyle w:val="TAR"/>
              <w:rPr>
                <w:del w:id="256" w:author="33.536_CR0028_(Rel-17)_eV2XARC" w:date="2022-06-15T11:45:00Z"/>
                <w:sz w:val="16"/>
                <w:szCs w:val="16"/>
              </w:rPr>
            </w:pPr>
          </w:p>
        </w:tc>
        <w:tc>
          <w:tcPr>
            <w:tcW w:w="567" w:type="dxa"/>
            <w:shd w:val="solid" w:color="FFFFFF" w:fill="auto"/>
            <w:tcPrChange w:id="257" w:author="33.536_CR0028_(Rel-17)_eV2XARC" w:date="2022-06-15T11:45:00Z">
              <w:tcPr>
                <w:tcW w:w="425" w:type="dxa"/>
                <w:gridSpan w:val="2"/>
                <w:shd w:val="solid" w:color="FFFFFF" w:fill="auto"/>
              </w:tcPr>
            </w:tcPrChange>
          </w:tcPr>
          <w:p w14:paraId="45F1D77D" w14:textId="5D4E64AA" w:rsidR="007C7695" w:rsidRPr="00BE5B32" w:rsidDel="00A85021" w:rsidRDefault="007C7695" w:rsidP="007C7695">
            <w:pPr>
              <w:pStyle w:val="TAC"/>
              <w:rPr>
                <w:del w:id="258" w:author="33.536_CR0028_(Rel-17)_eV2XARC" w:date="2022-06-15T11:45:00Z"/>
                <w:sz w:val="16"/>
                <w:szCs w:val="16"/>
              </w:rPr>
            </w:pPr>
          </w:p>
        </w:tc>
        <w:tc>
          <w:tcPr>
            <w:tcW w:w="4726" w:type="dxa"/>
            <w:shd w:val="solid" w:color="FFFFFF" w:fill="auto"/>
            <w:tcPrChange w:id="259" w:author="33.536_CR0028_(Rel-17)_eV2XARC" w:date="2022-06-15T11:45:00Z">
              <w:tcPr>
                <w:tcW w:w="4962" w:type="dxa"/>
                <w:gridSpan w:val="2"/>
                <w:shd w:val="solid" w:color="FFFFFF" w:fill="auto"/>
              </w:tcPr>
            </w:tcPrChange>
          </w:tcPr>
          <w:p w14:paraId="69E4AAA1" w14:textId="6777821B" w:rsidR="007C7695" w:rsidDel="00A85021" w:rsidRDefault="007C7695" w:rsidP="007C7695">
            <w:pPr>
              <w:pStyle w:val="TAL"/>
              <w:rPr>
                <w:del w:id="260" w:author="33.536_CR0028_(Rel-17)_eV2XARC" w:date="2022-06-15T11:45:00Z"/>
                <w:sz w:val="16"/>
                <w:szCs w:val="16"/>
              </w:rPr>
            </w:pPr>
            <w:del w:id="261" w:author="33.536_CR0028_(Rel-17)_eV2XARC" w:date="2022-06-15T11:45:00Z">
              <w:r w:rsidDel="00A85021">
                <w:rPr>
                  <w:sz w:val="16"/>
                  <w:szCs w:val="16"/>
                </w:rPr>
                <w:delText>Implemented S3-213663, and, S3-213664.</w:delText>
              </w:r>
            </w:del>
          </w:p>
        </w:tc>
        <w:tc>
          <w:tcPr>
            <w:tcW w:w="708" w:type="dxa"/>
            <w:shd w:val="solid" w:color="FFFFFF" w:fill="auto"/>
            <w:tcPrChange w:id="262" w:author="33.536_CR0028_(Rel-17)_eV2XARC" w:date="2022-06-15T11:45:00Z">
              <w:tcPr>
                <w:tcW w:w="708" w:type="dxa"/>
                <w:shd w:val="solid" w:color="FFFFFF" w:fill="auto"/>
              </w:tcPr>
            </w:tcPrChange>
          </w:tcPr>
          <w:p w14:paraId="0472C2A0" w14:textId="61A669CF" w:rsidR="007C7695" w:rsidDel="00A85021" w:rsidRDefault="007C7695" w:rsidP="00A14BC5">
            <w:pPr>
              <w:pStyle w:val="TAC"/>
              <w:rPr>
                <w:del w:id="263" w:author="33.536_CR0028_(Rel-17)_eV2XARC" w:date="2022-06-15T11:45:00Z"/>
                <w:sz w:val="16"/>
                <w:szCs w:val="16"/>
                <w:lang w:eastAsia="zh-CN"/>
              </w:rPr>
            </w:pPr>
            <w:del w:id="264" w:author="33.536_CR0028_(Rel-17)_eV2XARC" w:date="2022-06-15T11:45:00Z">
              <w:r w:rsidDel="00A85021">
                <w:rPr>
                  <w:rFonts w:hint="eastAsia"/>
                  <w:sz w:val="16"/>
                  <w:szCs w:val="16"/>
                  <w:lang w:eastAsia="zh-CN"/>
                </w:rPr>
                <w:delText>0</w:delText>
              </w:r>
              <w:r w:rsidDel="00A85021">
                <w:rPr>
                  <w:sz w:val="16"/>
                  <w:szCs w:val="16"/>
                  <w:lang w:eastAsia="zh-CN"/>
                </w:rPr>
                <w:delText>.</w:delText>
              </w:r>
              <w:r w:rsidR="00A14BC5" w:rsidDel="00A85021">
                <w:rPr>
                  <w:sz w:val="16"/>
                  <w:szCs w:val="16"/>
                  <w:lang w:eastAsia="zh-CN"/>
                </w:rPr>
                <w:delText>2</w:delText>
              </w:r>
              <w:r w:rsidDel="00A85021">
                <w:rPr>
                  <w:sz w:val="16"/>
                  <w:szCs w:val="16"/>
                  <w:lang w:eastAsia="zh-CN"/>
                </w:rPr>
                <w:delText>.0</w:delText>
              </w:r>
            </w:del>
          </w:p>
        </w:tc>
      </w:tr>
      <w:tr w:rsidR="0094567C" w:rsidRPr="00BE5B32" w:rsidDel="00A85021" w14:paraId="31902791" w14:textId="17CE58F4" w:rsidTr="00A8502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5" w:author="33.536_CR0028_(Rel-17)_eV2XARC" w:date="2022-06-15T11:4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266" w:author="33.536_CR0028_(Rel-17)_eV2XARC" w:date="2022-06-15T11:45:00Z"/>
        </w:trPr>
        <w:tc>
          <w:tcPr>
            <w:tcW w:w="800" w:type="dxa"/>
            <w:shd w:val="solid" w:color="FFFFFF" w:fill="auto"/>
            <w:tcPrChange w:id="267" w:author="33.536_CR0028_(Rel-17)_eV2XARC" w:date="2022-06-15T11:45:00Z">
              <w:tcPr>
                <w:tcW w:w="800" w:type="dxa"/>
                <w:shd w:val="solid" w:color="FFFFFF" w:fill="auto"/>
              </w:tcPr>
            </w:tcPrChange>
          </w:tcPr>
          <w:p w14:paraId="4211AFA9" w14:textId="72C5EB21" w:rsidR="0094567C" w:rsidDel="00A85021" w:rsidRDefault="0094567C" w:rsidP="0094567C">
            <w:pPr>
              <w:pStyle w:val="TAC"/>
              <w:rPr>
                <w:del w:id="268" w:author="33.536_CR0028_(Rel-17)_eV2XARC" w:date="2022-06-15T11:45:00Z"/>
                <w:sz w:val="16"/>
                <w:szCs w:val="16"/>
                <w:lang w:eastAsia="zh-CN"/>
              </w:rPr>
            </w:pPr>
            <w:del w:id="269" w:author="33.536_CR0028_(Rel-17)_eV2XARC" w:date="2022-06-15T11:45:00Z">
              <w:r w:rsidDel="00A85021">
                <w:rPr>
                  <w:rFonts w:hint="eastAsia"/>
                  <w:sz w:val="16"/>
                  <w:szCs w:val="16"/>
                  <w:lang w:eastAsia="zh-CN"/>
                </w:rPr>
                <w:delText>2</w:delText>
              </w:r>
              <w:r w:rsidDel="00A85021">
                <w:rPr>
                  <w:sz w:val="16"/>
                  <w:szCs w:val="16"/>
                  <w:lang w:eastAsia="zh-CN"/>
                </w:rPr>
                <w:delText>021-11</w:delText>
              </w:r>
            </w:del>
          </w:p>
        </w:tc>
        <w:tc>
          <w:tcPr>
            <w:tcW w:w="800" w:type="dxa"/>
            <w:shd w:val="solid" w:color="FFFFFF" w:fill="auto"/>
            <w:tcPrChange w:id="270" w:author="33.536_CR0028_(Rel-17)_eV2XARC" w:date="2022-06-15T11:45:00Z">
              <w:tcPr>
                <w:tcW w:w="800" w:type="dxa"/>
                <w:shd w:val="solid" w:color="FFFFFF" w:fill="auto"/>
              </w:tcPr>
            </w:tcPrChange>
          </w:tcPr>
          <w:p w14:paraId="3B8CCE9F" w14:textId="52350EFE" w:rsidR="0094567C" w:rsidDel="00A85021" w:rsidRDefault="0094567C" w:rsidP="0094567C">
            <w:pPr>
              <w:pStyle w:val="TAC"/>
              <w:rPr>
                <w:del w:id="271" w:author="33.536_CR0028_(Rel-17)_eV2XARC" w:date="2022-06-15T11:45:00Z"/>
                <w:sz w:val="16"/>
                <w:szCs w:val="16"/>
                <w:lang w:eastAsia="zh-CN"/>
              </w:rPr>
            </w:pPr>
            <w:del w:id="272" w:author="33.536_CR0028_(Rel-17)_eV2XARC" w:date="2022-06-15T11:45:00Z">
              <w:r w:rsidDel="00A85021">
                <w:rPr>
                  <w:rFonts w:hint="eastAsia"/>
                  <w:sz w:val="16"/>
                  <w:szCs w:val="16"/>
                  <w:lang w:eastAsia="zh-CN"/>
                </w:rPr>
                <w:delText>S</w:delText>
              </w:r>
              <w:r w:rsidDel="00A85021">
                <w:rPr>
                  <w:sz w:val="16"/>
                  <w:szCs w:val="16"/>
                  <w:lang w:eastAsia="zh-CN"/>
                </w:rPr>
                <w:delText>A3 #105</w:delText>
              </w:r>
              <w:r w:rsidR="00623FD5" w:rsidDel="00A85021">
                <w:rPr>
                  <w:sz w:val="16"/>
                  <w:szCs w:val="16"/>
                  <w:lang w:eastAsia="zh-CN"/>
                </w:rPr>
                <w:delText>e</w:delText>
              </w:r>
            </w:del>
          </w:p>
        </w:tc>
        <w:tc>
          <w:tcPr>
            <w:tcW w:w="1094" w:type="dxa"/>
            <w:shd w:val="solid" w:color="FFFFFF" w:fill="auto"/>
            <w:tcPrChange w:id="273" w:author="33.536_CR0028_(Rel-17)_eV2XARC" w:date="2022-06-15T11:45:00Z">
              <w:tcPr>
                <w:tcW w:w="1094" w:type="dxa"/>
                <w:shd w:val="solid" w:color="FFFFFF" w:fill="auto"/>
              </w:tcPr>
            </w:tcPrChange>
          </w:tcPr>
          <w:p w14:paraId="23DF76A4" w14:textId="46F371CC" w:rsidR="0094567C" w:rsidRPr="004D3BCE" w:rsidDel="00A85021" w:rsidRDefault="0094567C" w:rsidP="0094567C">
            <w:pPr>
              <w:pStyle w:val="TAC"/>
              <w:rPr>
                <w:del w:id="274" w:author="33.536_CR0028_(Rel-17)_eV2XARC" w:date="2022-06-15T11:45:00Z"/>
                <w:sz w:val="16"/>
                <w:szCs w:val="16"/>
                <w:lang w:eastAsia="zh-CN"/>
              </w:rPr>
            </w:pPr>
            <w:del w:id="275" w:author="33.536_CR0028_(Rel-17)_eV2XARC" w:date="2022-06-15T11:45:00Z">
              <w:r w:rsidRPr="004D3BCE" w:rsidDel="00A85021">
                <w:rPr>
                  <w:sz w:val="16"/>
                  <w:szCs w:val="16"/>
                  <w:lang w:eastAsia="zh-CN"/>
                </w:rPr>
                <w:delText>S3-21</w:delText>
              </w:r>
              <w:r w:rsidDel="00A85021">
                <w:rPr>
                  <w:sz w:val="16"/>
                  <w:szCs w:val="16"/>
                  <w:lang w:eastAsia="zh-CN"/>
                </w:rPr>
                <w:delText>4508</w:delText>
              </w:r>
            </w:del>
          </w:p>
        </w:tc>
        <w:tc>
          <w:tcPr>
            <w:tcW w:w="519" w:type="dxa"/>
            <w:shd w:val="solid" w:color="FFFFFF" w:fill="auto"/>
            <w:tcPrChange w:id="276" w:author="33.536_CR0028_(Rel-17)_eV2XARC" w:date="2022-06-15T11:45:00Z">
              <w:tcPr>
                <w:tcW w:w="425" w:type="dxa"/>
                <w:shd w:val="solid" w:color="FFFFFF" w:fill="auto"/>
              </w:tcPr>
            </w:tcPrChange>
          </w:tcPr>
          <w:p w14:paraId="4ED732FD" w14:textId="04617881" w:rsidR="0094567C" w:rsidRPr="00BE5B32" w:rsidDel="00A85021" w:rsidRDefault="0094567C" w:rsidP="0094567C">
            <w:pPr>
              <w:pStyle w:val="TAL"/>
              <w:rPr>
                <w:del w:id="277" w:author="33.536_CR0028_(Rel-17)_eV2XARC" w:date="2022-06-15T11:45:00Z"/>
                <w:sz w:val="16"/>
                <w:szCs w:val="16"/>
              </w:rPr>
            </w:pPr>
          </w:p>
        </w:tc>
        <w:tc>
          <w:tcPr>
            <w:tcW w:w="425" w:type="dxa"/>
            <w:shd w:val="solid" w:color="FFFFFF" w:fill="auto"/>
            <w:tcPrChange w:id="278" w:author="33.536_CR0028_(Rel-17)_eV2XARC" w:date="2022-06-15T11:45:00Z">
              <w:tcPr>
                <w:tcW w:w="425" w:type="dxa"/>
                <w:gridSpan w:val="2"/>
                <w:shd w:val="solid" w:color="FFFFFF" w:fill="auto"/>
              </w:tcPr>
            </w:tcPrChange>
          </w:tcPr>
          <w:p w14:paraId="30CC03B4" w14:textId="2A5894BA" w:rsidR="0094567C" w:rsidRPr="00BE5B32" w:rsidDel="00A85021" w:rsidRDefault="0094567C" w:rsidP="0094567C">
            <w:pPr>
              <w:pStyle w:val="TAR"/>
              <w:rPr>
                <w:del w:id="279" w:author="33.536_CR0028_(Rel-17)_eV2XARC" w:date="2022-06-15T11:45:00Z"/>
                <w:sz w:val="16"/>
                <w:szCs w:val="16"/>
              </w:rPr>
            </w:pPr>
          </w:p>
        </w:tc>
        <w:tc>
          <w:tcPr>
            <w:tcW w:w="567" w:type="dxa"/>
            <w:shd w:val="solid" w:color="FFFFFF" w:fill="auto"/>
            <w:tcPrChange w:id="280" w:author="33.536_CR0028_(Rel-17)_eV2XARC" w:date="2022-06-15T11:45:00Z">
              <w:tcPr>
                <w:tcW w:w="425" w:type="dxa"/>
                <w:gridSpan w:val="2"/>
                <w:shd w:val="solid" w:color="FFFFFF" w:fill="auto"/>
              </w:tcPr>
            </w:tcPrChange>
          </w:tcPr>
          <w:p w14:paraId="1DB6EA88" w14:textId="234E6F53" w:rsidR="0094567C" w:rsidRPr="00BE5B32" w:rsidDel="00A85021" w:rsidRDefault="0094567C" w:rsidP="0094567C">
            <w:pPr>
              <w:pStyle w:val="TAC"/>
              <w:rPr>
                <w:del w:id="281" w:author="33.536_CR0028_(Rel-17)_eV2XARC" w:date="2022-06-15T11:45:00Z"/>
                <w:sz w:val="16"/>
                <w:szCs w:val="16"/>
              </w:rPr>
            </w:pPr>
          </w:p>
        </w:tc>
        <w:tc>
          <w:tcPr>
            <w:tcW w:w="4726" w:type="dxa"/>
            <w:shd w:val="solid" w:color="FFFFFF" w:fill="auto"/>
            <w:tcPrChange w:id="282" w:author="33.536_CR0028_(Rel-17)_eV2XARC" w:date="2022-06-15T11:45:00Z">
              <w:tcPr>
                <w:tcW w:w="4962" w:type="dxa"/>
                <w:gridSpan w:val="2"/>
                <w:shd w:val="solid" w:color="FFFFFF" w:fill="auto"/>
              </w:tcPr>
            </w:tcPrChange>
          </w:tcPr>
          <w:p w14:paraId="0D502A97" w14:textId="635FC70C" w:rsidR="0094567C" w:rsidDel="00A85021" w:rsidRDefault="0094567C" w:rsidP="0094567C">
            <w:pPr>
              <w:pStyle w:val="TAL"/>
              <w:rPr>
                <w:del w:id="283" w:author="33.536_CR0028_(Rel-17)_eV2XARC" w:date="2022-06-15T11:45:00Z"/>
                <w:sz w:val="16"/>
                <w:szCs w:val="16"/>
              </w:rPr>
            </w:pPr>
            <w:del w:id="284" w:author="33.536_CR0028_(Rel-17)_eV2XARC" w:date="2022-06-15T11:45:00Z">
              <w:r w:rsidDel="00A85021">
                <w:rPr>
                  <w:sz w:val="16"/>
                  <w:szCs w:val="16"/>
                </w:rPr>
                <w:delText xml:space="preserve">Implemented S3-214271, </w:delText>
              </w:r>
              <w:r w:rsidRPr="0094567C" w:rsidDel="00A85021">
                <w:rPr>
                  <w:sz w:val="16"/>
                  <w:szCs w:val="16"/>
                </w:rPr>
                <w:delText>S3-214489</w:delText>
              </w:r>
              <w:r w:rsidDel="00A85021">
                <w:rPr>
                  <w:sz w:val="16"/>
                  <w:szCs w:val="16"/>
                </w:rPr>
                <w:delText>, and S3-214502.</w:delText>
              </w:r>
            </w:del>
          </w:p>
        </w:tc>
        <w:tc>
          <w:tcPr>
            <w:tcW w:w="708" w:type="dxa"/>
            <w:shd w:val="solid" w:color="FFFFFF" w:fill="auto"/>
            <w:tcPrChange w:id="285" w:author="33.536_CR0028_(Rel-17)_eV2XARC" w:date="2022-06-15T11:45:00Z">
              <w:tcPr>
                <w:tcW w:w="708" w:type="dxa"/>
                <w:shd w:val="solid" w:color="FFFFFF" w:fill="auto"/>
              </w:tcPr>
            </w:tcPrChange>
          </w:tcPr>
          <w:p w14:paraId="577EABC2" w14:textId="72072975" w:rsidR="0094567C" w:rsidDel="00A85021" w:rsidRDefault="0094567C" w:rsidP="00A14BC5">
            <w:pPr>
              <w:pStyle w:val="TAC"/>
              <w:rPr>
                <w:del w:id="286" w:author="33.536_CR0028_(Rel-17)_eV2XARC" w:date="2022-06-15T11:45:00Z"/>
                <w:sz w:val="16"/>
                <w:szCs w:val="16"/>
                <w:lang w:eastAsia="zh-CN"/>
              </w:rPr>
            </w:pPr>
            <w:del w:id="287" w:author="33.536_CR0028_(Rel-17)_eV2XARC" w:date="2022-06-15T11:45:00Z">
              <w:r w:rsidDel="00A85021">
                <w:rPr>
                  <w:rFonts w:hint="eastAsia"/>
                  <w:sz w:val="16"/>
                  <w:szCs w:val="16"/>
                  <w:lang w:eastAsia="zh-CN"/>
                </w:rPr>
                <w:delText>0</w:delText>
              </w:r>
              <w:r w:rsidDel="00A85021">
                <w:rPr>
                  <w:sz w:val="16"/>
                  <w:szCs w:val="16"/>
                  <w:lang w:eastAsia="zh-CN"/>
                </w:rPr>
                <w:delText>.</w:delText>
              </w:r>
              <w:r w:rsidR="00A14BC5" w:rsidDel="00A85021">
                <w:rPr>
                  <w:sz w:val="16"/>
                  <w:szCs w:val="16"/>
                  <w:lang w:eastAsia="zh-CN"/>
                </w:rPr>
                <w:delText>3</w:delText>
              </w:r>
              <w:r w:rsidDel="00A85021">
                <w:rPr>
                  <w:sz w:val="16"/>
                  <w:szCs w:val="16"/>
                  <w:lang w:eastAsia="zh-CN"/>
                </w:rPr>
                <w:delText>.0</w:delText>
              </w:r>
            </w:del>
          </w:p>
        </w:tc>
      </w:tr>
      <w:tr w:rsidR="00E62692" w:rsidRPr="00BE5B32" w:rsidDel="00A85021" w14:paraId="1D7DD4C1" w14:textId="6A445785" w:rsidTr="00A8502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8" w:author="33.536_CR0028_(Rel-17)_eV2XARC" w:date="2022-06-15T11:4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289" w:author="33.536_CR0028_(Rel-17)_eV2XARC" w:date="2022-06-15T11:45:00Z"/>
        </w:trPr>
        <w:tc>
          <w:tcPr>
            <w:tcW w:w="800" w:type="dxa"/>
            <w:shd w:val="solid" w:color="FFFFFF" w:fill="auto"/>
            <w:tcPrChange w:id="290" w:author="33.536_CR0028_(Rel-17)_eV2XARC" w:date="2022-06-15T11:45:00Z">
              <w:tcPr>
                <w:tcW w:w="800" w:type="dxa"/>
                <w:shd w:val="solid" w:color="FFFFFF" w:fill="auto"/>
              </w:tcPr>
            </w:tcPrChange>
          </w:tcPr>
          <w:p w14:paraId="2A23FA35" w14:textId="3CAC9B19" w:rsidR="00E62692" w:rsidDel="00A85021" w:rsidRDefault="00E62692" w:rsidP="00E62692">
            <w:pPr>
              <w:pStyle w:val="TAC"/>
              <w:rPr>
                <w:del w:id="291" w:author="33.536_CR0028_(Rel-17)_eV2XARC" w:date="2022-06-15T11:45:00Z"/>
                <w:sz w:val="16"/>
                <w:szCs w:val="16"/>
                <w:lang w:eastAsia="zh-CN"/>
              </w:rPr>
            </w:pPr>
            <w:del w:id="292" w:author="33.536_CR0028_(Rel-17)_eV2XARC" w:date="2022-06-15T11:45:00Z">
              <w:r w:rsidDel="00A85021">
                <w:rPr>
                  <w:rFonts w:hint="eastAsia"/>
                  <w:sz w:val="16"/>
                  <w:szCs w:val="16"/>
                  <w:lang w:eastAsia="zh-CN"/>
                </w:rPr>
                <w:delText>2</w:delText>
              </w:r>
              <w:r w:rsidDel="00A85021">
                <w:rPr>
                  <w:sz w:val="16"/>
                  <w:szCs w:val="16"/>
                  <w:lang w:eastAsia="zh-CN"/>
                </w:rPr>
                <w:delText>022-</w:delText>
              </w:r>
              <w:r w:rsidR="00E67181" w:rsidDel="00A85021">
                <w:rPr>
                  <w:sz w:val="16"/>
                  <w:szCs w:val="16"/>
                  <w:lang w:eastAsia="zh-CN"/>
                </w:rPr>
                <w:delText>0</w:delText>
              </w:r>
              <w:r w:rsidDel="00A85021">
                <w:rPr>
                  <w:sz w:val="16"/>
                  <w:szCs w:val="16"/>
                  <w:lang w:eastAsia="zh-CN"/>
                </w:rPr>
                <w:delText>2</w:delText>
              </w:r>
            </w:del>
          </w:p>
        </w:tc>
        <w:tc>
          <w:tcPr>
            <w:tcW w:w="800" w:type="dxa"/>
            <w:shd w:val="solid" w:color="FFFFFF" w:fill="auto"/>
            <w:tcPrChange w:id="293" w:author="33.536_CR0028_(Rel-17)_eV2XARC" w:date="2022-06-15T11:45:00Z">
              <w:tcPr>
                <w:tcW w:w="800" w:type="dxa"/>
                <w:shd w:val="solid" w:color="FFFFFF" w:fill="auto"/>
              </w:tcPr>
            </w:tcPrChange>
          </w:tcPr>
          <w:p w14:paraId="41428F28" w14:textId="66097EC5" w:rsidR="00E62692" w:rsidDel="00A85021" w:rsidRDefault="00E62692" w:rsidP="00E62692">
            <w:pPr>
              <w:pStyle w:val="TAC"/>
              <w:rPr>
                <w:del w:id="294" w:author="33.536_CR0028_(Rel-17)_eV2XARC" w:date="2022-06-15T11:45:00Z"/>
                <w:sz w:val="16"/>
                <w:szCs w:val="16"/>
                <w:lang w:eastAsia="zh-CN"/>
              </w:rPr>
            </w:pPr>
            <w:del w:id="295" w:author="33.536_CR0028_(Rel-17)_eV2XARC" w:date="2022-06-15T11:45:00Z">
              <w:r w:rsidDel="00A85021">
                <w:rPr>
                  <w:rFonts w:hint="eastAsia"/>
                  <w:sz w:val="16"/>
                  <w:szCs w:val="16"/>
                  <w:lang w:eastAsia="zh-CN"/>
                </w:rPr>
                <w:delText>S</w:delText>
              </w:r>
              <w:r w:rsidDel="00A85021">
                <w:rPr>
                  <w:sz w:val="16"/>
                  <w:szCs w:val="16"/>
                  <w:lang w:eastAsia="zh-CN"/>
                </w:rPr>
                <w:delText>A3 #106e</w:delText>
              </w:r>
            </w:del>
          </w:p>
        </w:tc>
        <w:tc>
          <w:tcPr>
            <w:tcW w:w="1094" w:type="dxa"/>
            <w:shd w:val="solid" w:color="FFFFFF" w:fill="auto"/>
            <w:tcPrChange w:id="296" w:author="33.536_CR0028_(Rel-17)_eV2XARC" w:date="2022-06-15T11:45:00Z">
              <w:tcPr>
                <w:tcW w:w="1094" w:type="dxa"/>
                <w:shd w:val="solid" w:color="FFFFFF" w:fill="auto"/>
              </w:tcPr>
            </w:tcPrChange>
          </w:tcPr>
          <w:p w14:paraId="317ACB72" w14:textId="520E35D8" w:rsidR="00E62692" w:rsidRPr="004D3BCE" w:rsidDel="00A85021" w:rsidRDefault="00E62692" w:rsidP="00E62692">
            <w:pPr>
              <w:pStyle w:val="TAC"/>
              <w:rPr>
                <w:del w:id="297" w:author="33.536_CR0028_(Rel-17)_eV2XARC" w:date="2022-06-15T11:45:00Z"/>
                <w:sz w:val="16"/>
                <w:szCs w:val="16"/>
                <w:lang w:eastAsia="zh-CN"/>
              </w:rPr>
            </w:pPr>
            <w:del w:id="298" w:author="33.536_CR0028_(Rel-17)_eV2XARC" w:date="2022-06-15T11:45:00Z">
              <w:r w:rsidRPr="004D3BCE" w:rsidDel="00A85021">
                <w:rPr>
                  <w:sz w:val="16"/>
                  <w:szCs w:val="16"/>
                  <w:lang w:eastAsia="zh-CN"/>
                </w:rPr>
                <w:delText>S3-</w:delText>
              </w:r>
              <w:r w:rsidDel="00A85021">
                <w:rPr>
                  <w:sz w:val="16"/>
                  <w:szCs w:val="16"/>
                  <w:lang w:eastAsia="zh-CN"/>
                </w:rPr>
                <w:delText>220568</w:delText>
              </w:r>
            </w:del>
          </w:p>
        </w:tc>
        <w:tc>
          <w:tcPr>
            <w:tcW w:w="519" w:type="dxa"/>
            <w:shd w:val="solid" w:color="FFFFFF" w:fill="auto"/>
            <w:tcPrChange w:id="299" w:author="33.536_CR0028_(Rel-17)_eV2XARC" w:date="2022-06-15T11:45:00Z">
              <w:tcPr>
                <w:tcW w:w="425" w:type="dxa"/>
                <w:shd w:val="solid" w:color="FFFFFF" w:fill="auto"/>
              </w:tcPr>
            </w:tcPrChange>
          </w:tcPr>
          <w:p w14:paraId="4EDBAD0E" w14:textId="0634812E" w:rsidR="00E62692" w:rsidRPr="00BE5B32" w:rsidDel="00A85021" w:rsidRDefault="00E62692" w:rsidP="00E62692">
            <w:pPr>
              <w:pStyle w:val="TAL"/>
              <w:rPr>
                <w:del w:id="300" w:author="33.536_CR0028_(Rel-17)_eV2XARC" w:date="2022-06-15T11:45:00Z"/>
                <w:sz w:val="16"/>
                <w:szCs w:val="16"/>
              </w:rPr>
            </w:pPr>
          </w:p>
        </w:tc>
        <w:tc>
          <w:tcPr>
            <w:tcW w:w="425" w:type="dxa"/>
            <w:shd w:val="solid" w:color="FFFFFF" w:fill="auto"/>
            <w:tcPrChange w:id="301" w:author="33.536_CR0028_(Rel-17)_eV2XARC" w:date="2022-06-15T11:45:00Z">
              <w:tcPr>
                <w:tcW w:w="425" w:type="dxa"/>
                <w:gridSpan w:val="2"/>
                <w:shd w:val="solid" w:color="FFFFFF" w:fill="auto"/>
              </w:tcPr>
            </w:tcPrChange>
          </w:tcPr>
          <w:p w14:paraId="5C8AC75A" w14:textId="274C6FCB" w:rsidR="00E62692" w:rsidRPr="00BE5B32" w:rsidDel="00A85021" w:rsidRDefault="00E62692" w:rsidP="00E62692">
            <w:pPr>
              <w:pStyle w:val="TAR"/>
              <w:rPr>
                <w:del w:id="302" w:author="33.536_CR0028_(Rel-17)_eV2XARC" w:date="2022-06-15T11:45:00Z"/>
                <w:sz w:val="16"/>
                <w:szCs w:val="16"/>
              </w:rPr>
            </w:pPr>
          </w:p>
        </w:tc>
        <w:tc>
          <w:tcPr>
            <w:tcW w:w="567" w:type="dxa"/>
            <w:shd w:val="solid" w:color="FFFFFF" w:fill="auto"/>
            <w:tcPrChange w:id="303" w:author="33.536_CR0028_(Rel-17)_eV2XARC" w:date="2022-06-15T11:45:00Z">
              <w:tcPr>
                <w:tcW w:w="425" w:type="dxa"/>
                <w:gridSpan w:val="2"/>
                <w:shd w:val="solid" w:color="FFFFFF" w:fill="auto"/>
              </w:tcPr>
            </w:tcPrChange>
          </w:tcPr>
          <w:p w14:paraId="530EBCA8" w14:textId="3A698D6C" w:rsidR="00E62692" w:rsidRPr="00BE5B32" w:rsidDel="00A85021" w:rsidRDefault="00E62692" w:rsidP="00E62692">
            <w:pPr>
              <w:pStyle w:val="TAC"/>
              <w:rPr>
                <w:del w:id="304" w:author="33.536_CR0028_(Rel-17)_eV2XARC" w:date="2022-06-15T11:45:00Z"/>
                <w:sz w:val="16"/>
                <w:szCs w:val="16"/>
              </w:rPr>
            </w:pPr>
          </w:p>
        </w:tc>
        <w:tc>
          <w:tcPr>
            <w:tcW w:w="4726" w:type="dxa"/>
            <w:shd w:val="solid" w:color="FFFFFF" w:fill="auto"/>
            <w:tcPrChange w:id="305" w:author="33.536_CR0028_(Rel-17)_eV2XARC" w:date="2022-06-15T11:45:00Z">
              <w:tcPr>
                <w:tcW w:w="4962" w:type="dxa"/>
                <w:gridSpan w:val="2"/>
                <w:shd w:val="solid" w:color="FFFFFF" w:fill="auto"/>
              </w:tcPr>
            </w:tcPrChange>
          </w:tcPr>
          <w:p w14:paraId="7768679F" w14:textId="0FF67473" w:rsidR="00E62692" w:rsidDel="00A85021" w:rsidRDefault="00E62692" w:rsidP="00E62692">
            <w:pPr>
              <w:pStyle w:val="TAL"/>
              <w:rPr>
                <w:del w:id="306" w:author="33.536_CR0028_(Rel-17)_eV2XARC" w:date="2022-06-15T11:45:00Z"/>
                <w:sz w:val="16"/>
                <w:szCs w:val="16"/>
              </w:rPr>
            </w:pPr>
            <w:del w:id="307" w:author="33.536_CR0028_(Rel-17)_eV2XARC" w:date="2022-06-15T11:45:00Z">
              <w:r w:rsidDel="00A85021">
                <w:rPr>
                  <w:sz w:val="16"/>
                  <w:szCs w:val="16"/>
                </w:rPr>
                <w:delText xml:space="preserve">Implemented S3-220553, </w:delText>
              </w:r>
              <w:r w:rsidRPr="0094567C" w:rsidDel="00A85021">
                <w:rPr>
                  <w:sz w:val="16"/>
                  <w:szCs w:val="16"/>
                </w:rPr>
                <w:delText>S3-</w:delText>
              </w:r>
              <w:r w:rsidDel="00A85021">
                <w:rPr>
                  <w:sz w:val="16"/>
                  <w:szCs w:val="16"/>
                </w:rPr>
                <w:delText xml:space="preserve">220554, </w:delText>
              </w:r>
              <w:r w:rsidRPr="0094567C" w:rsidDel="00A85021">
                <w:rPr>
                  <w:sz w:val="16"/>
                  <w:szCs w:val="16"/>
                </w:rPr>
                <w:delText>S3-</w:delText>
              </w:r>
              <w:r w:rsidDel="00A85021">
                <w:rPr>
                  <w:sz w:val="16"/>
                  <w:szCs w:val="16"/>
                </w:rPr>
                <w:delText xml:space="preserve">220157, </w:delText>
              </w:r>
              <w:r w:rsidRPr="0094567C" w:rsidDel="00A85021">
                <w:rPr>
                  <w:sz w:val="16"/>
                  <w:szCs w:val="16"/>
                </w:rPr>
                <w:delText>S3-</w:delText>
              </w:r>
              <w:r w:rsidDel="00A85021">
                <w:rPr>
                  <w:sz w:val="16"/>
                  <w:szCs w:val="16"/>
                </w:rPr>
                <w:delText xml:space="preserve">220482, and </w:delText>
              </w:r>
              <w:r w:rsidRPr="0094567C" w:rsidDel="00A85021">
                <w:rPr>
                  <w:sz w:val="16"/>
                  <w:szCs w:val="16"/>
                </w:rPr>
                <w:delText>S3-</w:delText>
              </w:r>
              <w:r w:rsidDel="00A85021">
                <w:rPr>
                  <w:sz w:val="16"/>
                  <w:szCs w:val="16"/>
                </w:rPr>
                <w:delText>220488.</w:delText>
              </w:r>
            </w:del>
          </w:p>
        </w:tc>
        <w:tc>
          <w:tcPr>
            <w:tcW w:w="708" w:type="dxa"/>
            <w:shd w:val="solid" w:color="FFFFFF" w:fill="auto"/>
            <w:tcPrChange w:id="308" w:author="33.536_CR0028_(Rel-17)_eV2XARC" w:date="2022-06-15T11:45:00Z">
              <w:tcPr>
                <w:tcW w:w="708" w:type="dxa"/>
                <w:shd w:val="solid" w:color="FFFFFF" w:fill="auto"/>
              </w:tcPr>
            </w:tcPrChange>
          </w:tcPr>
          <w:p w14:paraId="7B5C42DB" w14:textId="1E66D69F" w:rsidR="00E62692" w:rsidDel="00A85021" w:rsidRDefault="00E62692" w:rsidP="00E62692">
            <w:pPr>
              <w:pStyle w:val="TAC"/>
              <w:rPr>
                <w:del w:id="309" w:author="33.536_CR0028_(Rel-17)_eV2XARC" w:date="2022-06-15T11:45:00Z"/>
                <w:sz w:val="16"/>
                <w:szCs w:val="16"/>
                <w:lang w:eastAsia="zh-CN"/>
              </w:rPr>
            </w:pPr>
            <w:del w:id="310" w:author="33.536_CR0028_(Rel-17)_eV2XARC" w:date="2022-06-15T11:45:00Z">
              <w:r w:rsidDel="00A85021">
                <w:rPr>
                  <w:rFonts w:hint="eastAsia"/>
                  <w:sz w:val="16"/>
                  <w:szCs w:val="16"/>
                  <w:lang w:eastAsia="zh-CN"/>
                </w:rPr>
                <w:delText>0</w:delText>
              </w:r>
              <w:r w:rsidDel="00A85021">
                <w:rPr>
                  <w:sz w:val="16"/>
                  <w:szCs w:val="16"/>
                  <w:lang w:eastAsia="zh-CN"/>
                </w:rPr>
                <w:delText>.4.0</w:delText>
              </w:r>
            </w:del>
          </w:p>
        </w:tc>
      </w:tr>
      <w:tr w:rsidR="003914D5" w:rsidRPr="00BE5B32" w14:paraId="1A5C683E" w14:textId="77777777" w:rsidTr="00A8502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1" w:author="33.536_CR0028_(Rel-17)_eV2XARC" w:date="2022-06-15T11:4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312" w:author="33.536_CR0028_(Rel-17)_eV2XARC" w:date="2022-06-15T11:45:00Z">
              <w:tcPr>
                <w:tcW w:w="800" w:type="dxa"/>
                <w:shd w:val="solid" w:color="FFFFFF" w:fill="auto"/>
              </w:tcPr>
            </w:tcPrChange>
          </w:tcPr>
          <w:p w14:paraId="2AFD7A86" w14:textId="2DF95850" w:rsidR="003914D5" w:rsidRDefault="00393CD6" w:rsidP="00E62692">
            <w:pPr>
              <w:pStyle w:val="TAC"/>
              <w:rPr>
                <w:sz w:val="16"/>
                <w:szCs w:val="16"/>
                <w:lang w:eastAsia="zh-CN"/>
              </w:rPr>
            </w:pPr>
            <w:r>
              <w:rPr>
                <w:sz w:val="16"/>
                <w:szCs w:val="16"/>
                <w:lang w:eastAsia="zh-CN"/>
              </w:rPr>
              <w:t>2022-03</w:t>
            </w:r>
          </w:p>
        </w:tc>
        <w:tc>
          <w:tcPr>
            <w:tcW w:w="800" w:type="dxa"/>
            <w:shd w:val="solid" w:color="FFFFFF" w:fill="auto"/>
            <w:tcPrChange w:id="313" w:author="33.536_CR0028_(Rel-17)_eV2XARC" w:date="2022-06-15T11:45:00Z">
              <w:tcPr>
                <w:tcW w:w="800" w:type="dxa"/>
                <w:shd w:val="solid" w:color="FFFFFF" w:fill="auto"/>
              </w:tcPr>
            </w:tcPrChange>
          </w:tcPr>
          <w:p w14:paraId="59523F9E" w14:textId="4A3FF56F" w:rsidR="003914D5" w:rsidRDefault="00393CD6" w:rsidP="00E62692">
            <w:pPr>
              <w:pStyle w:val="TAC"/>
              <w:rPr>
                <w:sz w:val="16"/>
                <w:szCs w:val="16"/>
                <w:lang w:eastAsia="zh-CN"/>
              </w:rPr>
            </w:pPr>
            <w:r>
              <w:rPr>
                <w:sz w:val="16"/>
                <w:szCs w:val="16"/>
                <w:lang w:eastAsia="zh-CN"/>
              </w:rPr>
              <w:t>SA#95e</w:t>
            </w:r>
          </w:p>
        </w:tc>
        <w:tc>
          <w:tcPr>
            <w:tcW w:w="1094" w:type="dxa"/>
            <w:shd w:val="solid" w:color="FFFFFF" w:fill="auto"/>
            <w:tcPrChange w:id="314" w:author="33.536_CR0028_(Rel-17)_eV2XARC" w:date="2022-06-15T11:45:00Z">
              <w:tcPr>
                <w:tcW w:w="1094" w:type="dxa"/>
                <w:shd w:val="solid" w:color="FFFFFF" w:fill="auto"/>
              </w:tcPr>
            </w:tcPrChange>
          </w:tcPr>
          <w:p w14:paraId="435F818A" w14:textId="18901655" w:rsidR="003914D5" w:rsidRPr="004D3BCE" w:rsidRDefault="00393CD6" w:rsidP="00E62692">
            <w:pPr>
              <w:pStyle w:val="TAC"/>
              <w:rPr>
                <w:sz w:val="16"/>
                <w:szCs w:val="16"/>
                <w:lang w:eastAsia="zh-CN"/>
              </w:rPr>
            </w:pPr>
            <w:r>
              <w:rPr>
                <w:sz w:val="16"/>
                <w:szCs w:val="16"/>
                <w:lang w:eastAsia="zh-CN"/>
              </w:rPr>
              <w:t>SP-220189</w:t>
            </w:r>
          </w:p>
        </w:tc>
        <w:tc>
          <w:tcPr>
            <w:tcW w:w="519" w:type="dxa"/>
            <w:shd w:val="solid" w:color="FFFFFF" w:fill="auto"/>
            <w:tcPrChange w:id="315" w:author="33.536_CR0028_(Rel-17)_eV2XARC" w:date="2022-06-15T11:45:00Z">
              <w:tcPr>
                <w:tcW w:w="425" w:type="dxa"/>
                <w:shd w:val="solid" w:color="FFFFFF" w:fill="auto"/>
              </w:tcPr>
            </w:tcPrChange>
          </w:tcPr>
          <w:p w14:paraId="41F96F9D" w14:textId="77777777" w:rsidR="003914D5" w:rsidRPr="00BE5B32" w:rsidRDefault="003914D5" w:rsidP="00E62692">
            <w:pPr>
              <w:pStyle w:val="TAL"/>
              <w:rPr>
                <w:sz w:val="16"/>
                <w:szCs w:val="16"/>
              </w:rPr>
            </w:pPr>
          </w:p>
        </w:tc>
        <w:tc>
          <w:tcPr>
            <w:tcW w:w="425" w:type="dxa"/>
            <w:shd w:val="solid" w:color="FFFFFF" w:fill="auto"/>
            <w:tcPrChange w:id="316" w:author="33.536_CR0028_(Rel-17)_eV2XARC" w:date="2022-06-15T11:45:00Z">
              <w:tcPr>
                <w:tcW w:w="425" w:type="dxa"/>
                <w:gridSpan w:val="2"/>
                <w:shd w:val="solid" w:color="FFFFFF" w:fill="auto"/>
              </w:tcPr>
            </w:tcPrChange>
          </w:tcPr>
          <w:p w14:paraId="193BA3C4" w14:textId="77777777" w:rsidR="003914D5" w:rsidRPr="00BE5B32" w:rsidRDefault="003914D5" w:rsidP="00E62692">
            <w:pPr>
              <w:pStyle w:val="TAR"/>
              <w:rPr>
                <w:sz w:val="16"/>
                <w:szCs w:val="16"/>
              </w:rPr>
            </w:pPr>
          </w:p>
        </w:tc>
        <w:tc>
          <w:tcPr>
            <w:tcW w:w="567" w:type="dxa"/>
            <w:shd w:val="solid" w:color="FFFFFF" w:fill="auto"/>
            <w:tcPrChange w:id="317" w:author="33.536_CR0028_(Rel-17)_eV2XARC" w:date="2022-06-15T11:45:00Z">
              <w:tcPr>
                <w:tcW w:w="425" w:type="dxa"/>
                <w:gridSpan w:val="2"/>
                <w:shd w:val="solid" w:color="FFFFFF" w:fill="auto"/>
              </w:tcPr>
            </w:tcPrChange>
          </w:tcPr>
          <w:p w14:paraId="200665DB" w14:textId="77777777" w:rsidR="003914D5" w:rsidRPr="00BE5B32" w:rsidRDefault="003914D5" w:rsidP="00E62692">
            <w:pPr>
              <w:pStyle w:val="TAC"/>
              <w:rPr>
                <w:sz w:val="16"/>
                <w:szCs w:val="16"/>
              </w:rPr>
            </w:pPr>
          </w:p>
        </w:tc>
        <w:tc>
          <w:tcPr>
            <w:tcW w:w="4726" w:type="dxa"/>
            <w:shd w:val="solid" w:color="FFFFFF" w:fill="auto"/>
            <w:tcPrChange w:id="318" w:author="33.536_CR0028_(Rel-17)_eV2XARC" w:date="2022-06-15T11:45:00Z">
              <w:tcPr>
                <w:tcW w:w="4962" w:type="dxa"/>
                <w:gridSpan w:val="2"/>
                <w:shd w:val="solid" w:color="FFFFFF" w:fill="auto"/>
              </w:tcPr>
            </w:tcPrChange>
          </w:tcPr>
          <w:p w14:paraId="307E3942" w14:textId="4C60F411" w:rsidR="003914D5" w:rsidRDefault="00393CD6" w:rsidP="00E62692">
            <w:pPr>
              <w:pStyle w:val="TAL"/>
              <w:rPr>
                <w:sz w:val="16"/>
                <w:szCs w:val="16"/>
              </w:rPr>
            </w:pPr>
            <w:r>
              <w:rPr>
                <w:sz w:val="16"/>
                <w:szCs w:val="16"/>
              </w:rPr>
              <w:t>Presented for information and approval</w:t>
            </w:r>
          </w:p>
        </w:tc>
        <w:tc>
          <w:tcPr>
            <w:tcW w:w="708" w:type="dxa"/>
            <w:shd w:val="solid" w:color="FFFFFF" w:fill="auto"/>
            <w:tcPrChange w:id="319" w:author="33.536_CR0028_(Rel-17)_eV2XARC" w:date="2022-06-15T11:45:00Z">
              <w:tcPr>
                <w:tcW w:w="708" w:type="dxa"/>
                <w:shd w:val="solid" w:color="FFFFFF" w:fill="auto"/>
              </w:tcPr>
            </w:tcPrChange>
          </w:tcPr>
          <w:p w14:paraId="75676361" w14:textId="475DFD7C" w:rsidR="003914D5" w:rsidRDefault="00393CD6" w:rsidP="00E62692">
            <w:pPr>
              <w:pStyle w:val="TAC"/>
              <w:rPr>
                <w:sz w:val="16"/>
                <w:szCs w:val="16"/>
                <w:lang w:eastAsia="zh-CN"/>
              </w:rPr>
            </w:pPr>
            <w:r>
              <w:rPr>
                <w:sz w:val="16"/>
                <w:szCs w:val="16"/>
                <w:lang w:eastAsia="zh-CN"/>
              </w:rPr>
              <w:t>1.0.0</w:t>
            </w:r>
          </w:p>
        </w:tc>
      </w:tr>
      <w:tr w:rsidR="00326ED2" w:rsidRPr="00BE5B32" w14:paraId="2B238900" w14:textId="77777777" w:rsidTr="00A8502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0" w:author="33.536_CR0028_(Rel-17)_eV2XARC" w:date="2022-06-15T11:4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321" w:author="33.536_CR0028_(Rel-17)_eV2XARC" w:date="2022-06-15T11:45:00Z">
              <w:tcPr>
                <w:tcW w:w="800" w:type="dxa"/>
                <w:shd w:val="solid" w:color="FFFFFF" w:fill="auto"/>
              </w:tcPr>
            </w:tcPrChange>
          </w:tcPr>
          <w:p w14:paraId="10EE5AF6" w14:textId="58FF3DDF" w:rsidR="00326ED2" w:rsidRDefault="00326ED2" w:rsidP="00326ED2">
            <w:pPr>
              <w:pStyle w:val="TAC"/>
              <w:rPr>
                <w:sz w:val="16"/>
                <w:szCs w:val="16"/>
                <w:lang w:eastAsia="zh-CN"/>
              </w:rPr>
            </w:pPr>
            <w:r>
              <w:rPr>
                <w:sz w:val="16"/>
                <w:szCs w:val="16"/>
                <w:lang w:eastAsia="zh-CN"/>
              </w:rPr>
              <w:t>2022-03</w:t>
            </w:r>
          </w:p>
        </w:tc>
        <w:tc>
          <w:tcPr>
            <w:tcW w:w="800" w:type="dxa"/>
            <w:shd w:val="solid" w:color="FFFFFF" w:fill="auto"/>
            <w:tcPrChange w:id="322" w:author="33.536_CR0028_(Rel-17)_eV2XARC" w:date="2022-06-15T11:45:00Z">
              <w:tcPr>
                <w:tcW w:w="800" w:type="dxa"/>
                <w:shd w:val="solid" w:color="FFFFFF" w:fill="auto"/>
              </w:tcPr>
            </w:tcPrChange>
          </w:tcPr>
          <w:p w14:paraId="232458E0" w14:textId="52F57E42" w:rsidR="00326ED2" w:rsidRDefault="00326ED2" w:rsidP="00326ED2">
            <w:pPr>
              <w:pStyle w:val="TAC"/>
              <w:rPr>
                <w:sz w:val="16"/>
                <w:szCs w:val="16"/>
                <w:lang w:eastAsia="zh-CN"/>
              </w:rPr>
            </w:pPr>
            <w:r>
              <w:rPr>
                <w:sz w:val="16"/>
                <w:szCs w:val="16"/>
                <w:lang w:eastAsia="zh-CN"/>
              </w:rPr>
              <w:t>SA#95e</w:t>
            </w:r>
          </w:p>
        </w:tc>
        <w:tc>
          <w:tcPr>
            <w:tcW w:w="1094" w:type="dxa"/>
            <w:shd w:val="solid" w:color="FFFFFF" w:fill="auto"/>
            <w:tcPrChange w:id="323" w:author="33.536_CR0028_(Rel-17)_eV2XARC" w:date="2022-06-15T11:45:00Z">
              <w:tcPr>
                <w:tcW w:w="1094" w:type="dxa"/>
                <w:shd w:val="solid" w:color="FFFFFF" w:fill="auto"/>
              </w:tcPr>
            </w:tcPrChange>
          </w:tcPr>
          <w:p w14:paraId="4472441E" w14:textId="77777777" w:rsidR="00326ED2" w:rsidRDefault="00326ED2" w:rsidP="00326ED2">
            <w:pPr>
              <w:pStyle w:val="TAC"/>
              <w:rPr>
                <w:sz w:val="16"/>
                <w:szCs w:val="16"/>
                <w:lang w:eastAsia="zh-CN"/>
              </w:rPr>
            </w:pPr>
          </w:p>
        </w:tc>
        <w:tc>
          <w:tcPr>
            <w:tcW w:w="519" w:type="dxa"/>
            <w:shd w:val="solid" w:color="FFFFFF" w:fill="auto"/>
            <w:tcPrChange w:id="324" w:author="33.536_CR0028_(Rel-17)_eV2XARC" w:date="2022-06-15T11:45:00Z">
              <w:tcPr>
                <w:tcW w:w="425" w:type="dxa"/>
                <w:shd w:val="solid" w:color="FFFFFF" w:fill="auto"/>
              </w:tcPr>
            </w:tcPrChange>
          </w:tcPr>
          <w:p w14:paraId="6EAC1C52" w14:textId="77777777" w:rsidR="00326ED2" w:rsidRPr="00BE5B32" w:rsidRDefault="00326ED2" w:rsidP="00326ED2">
            <w:pPr>
              <w:pStyle w:val="TAL"/>
              <w:rPr>
                <w:sz w:val="16"/>
                <w:szCs w:val="16"/>
              </w:rPr>
            </w:pPr>
          </w:p>
        </w:tc>
        <w:tc>
          <w:tcPr>
            <w:tcW w:w="425" w:type="dxa"/>
            <w:shd w:val="solid" w:color="FFFFFF" w:fill="auto"/>
            <w:tcPrChange w:id="325" w:author="33.536_CR0028_(Rel-17)_eV2XARC" w:date="2022-06-15T11:45:00Z">
              <w:tcPr>
                <w:tcW w:w="425" w:type="dxa"/>
                <w:gridSpan w:val="2"/>
                <w:shd w:val="solid" w:color="FFFFFF" w:fill="auto"/>
              </w:tcPr>
            </w:tcPrChange>
          </w:tcPr>
          <w:p w14:paraId="5BC7656E" w14:textId="77777777" w:rsidR="00326ED2" w:rsidRPr="00BE5B32" w:rsidRDefault="00326ED2" w:rsidP="00326ED2">
            <w:pPr>
              <w:pStyle w:val="TAR"/>
              <w:rPr>
                <w:sz w:val="16"/>
                <w:szCs w:val="16"/>
              </w:rPr>
            </w:pPr>
          </w:p>
        </w:tc>
        <w:tc>
          <w:tcPr>
            <w:tcW w:w="567" w:type="dxa"/>
            <w:shd w:val="solid" w:color="FFFFFF" w:fill="auto"/>
            <w:tcPrChange w:id="326" w:author="33.536_CR0028_(Rel-17)_eV2XARC" w:date="2022-06-15T11:45:00Z">
              <w:tcPr>
                <w:tcW w:w="425" w:type="dxa"/>
                <w:gridSpan w:val="2"/>
                <w:shd w:val="solid" w:color="FFFFFF" w:fill="auto"/>
              </w:tcPr>
            </w:tcPrChange>
          </w:tcPr>
          <w:p w14:paraId="0B8B1FAE" w14:textId="77777777" w:rsidR="00326ED2" w:rsidRPr="00BE5B32" w:rsidRDefault="00326ED2" w:rsidP="00326ED2">
            <w:pPr>
              <w:pStyle w:val="TAC"/>
              <w:rPr>
                <w:sz w:val="16"/>
                <w:szCs w:val="16"/>
              </w:rPr>
            </w:pPr>
          </w:p>
        </w:tc>
        <w:tc>
          <w:tcPr>
            <w:tcW w:w="4726" w:type="dxa"/>
            <w:shd w:val="solid" w:color="FFFFFF" w:fill="auto"/>
            <w:tcPrChange w:id="327" w:author="33.536_CR0028_(Rel-17)_eV2XARC" w:date="2022-06-15T11:45:00Z">
              <w:tcPr>
                <w:tcW w:w="4962" w:type="dxa"/>
                <w:gridSpan w:val="2"/>
                <w:shd w:val="solid" w:color="FFFFFF" w:fill="auto"/>
              </w:tcPr>
            </w:tcPrChange>
          </w:tcPr>
          <w:p w14:paraId="734B0D35" w14:textId="1269F1C0" w:rsidR="00326ED2" w:rsidRDefault="00326ED2" w:rsidP="00326ED2">
            <w:pPr>
              <w:pStyle w:val="TAL"/>
              <w:rPr>
                <w:sz w:val="16"/>
                <w:szCs w:val="16"/>
              </w:rPr>
            </w:pPr>
            <w:r>
              <w:rPr>
                <w:sz w:val="16"/>
                <w:szCs w:val="16"/>
              </w:rPr>
              <w:t>Upgrade to change control version</w:t>
            </w:r>
          </w:p>
        </w:tc>
        <w:tc>
          <w:tcPr>
            <w:tcW w:w="708" w:type="dxa"/>
            <w:shd w:val="solid" w:color="FFFFFF" w:fill="auto"/>
            <w:tcPrChange w:id="328" w:author="33.536_CR0028_(Rel-17)_eV2XARC" w:date="2022-06-15T11:45:00Z">
              <w:tcPr>
                <w:tcW w:w="708" w:type="dxa"/>
                <w:shd w:val="solid" w:color="FFFFFF" w:fill="auto"/>
              </w:tcPr>
            </w:tcPrChange>
          </w:tcPr>
          <w:p w14:paraId="21469089" w14:textId="455E114D" w:rsidR="00326ED2" w:rsidRDefault="00326ED2" w:rsidP="00326ED2">
            <w:pPr>
              <w:pStyle w:val="TAC"/>
              <w:rPr>
                <w:sz w:val="16"/>
                <w:szCs w:val="16"/>
                <w:lang w:eastAsia="zh-CN"/>
              </w:rPr>
            </w:pPr>
            <w:r>
              <w:rPr>
                <w:sz w:val="16"/>
                <w:szCs w:val="16"/>
                <w:lang w:eastAsia="zh-CN"/>
              </w:rPr>
              <w:t>17.0.0</w:t>
            </w:r>
          </w:p>
        </w:tc>
      </w:tr>
      <w:tr w:rsidR="00A85021" w:rsidRPr="00BE5B32" w14:paraId="595C6F4A" w14:textId="77777777" w:rsidTr="00A85021">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9" w:author="33.536_CR0028_(Rel-17)_eV2XARC" w:date="2022-06-15T11:4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30" w:author="33.536_CR0028_(Rel-17)_eV2XARC" w:date="2022-06-15T11:44:00Z"/>
        </w:trPr>
        <w:tc>
          <w:tcPr>
            <w:tcW w:w="800" w:type="dxa"/>
            <w:shd w:val="solid" w:color="FFFFFF" w:fill="auto"/>
            <w:tcPrChange w:id="331" w:author="33.536_CR0028_(Rel-17)_eV2XARC" w:date="2022-06-15T11:45:00Z">
              <w:tcPr>
                <w:tcW w:w="800" w:type="dxa"/>
                <w:shd w:val="solid" w:color="FFFFFF" w:fill="auto"/>
              </w:tcPr>
            </w:tcPrChange>
          </w:tcPr>
          <w:p w14:paraId="1568DB31" w14:textId="372E22F5" w:rsidR="00A85021" w:rsidRDefault="00A85021" w:rsidP="00326ED2">
            <w:pPr>
              <w:pStyle w:val="TAC"/>
              <w:rPr>
                <w:ins w:id="332" w:author="33.536_CR0028_(Rel-17)_eV2XARC" w:date="2022-06-15T11:44:00Z"/>
                <w:sz w:val="16"/>
                <w:szCs w:val="16"/>
                <w:lang w:eastAsia="zh-CN"/>
              </w:rPr>
            </w:pPr>
            <w:ins w:id="333" w:author="33.536_CR0028_(Rel-17)_eV2XARC" w:date="2022-06-15T11:44:00Z">
              <w:r>
                <w:rPr>
                  <w:sz w:val="16"/>
                  <w:szCs w:val="16"/>
                  <w:lang w:eastAsia="zh-CN"/>
                </w:rPr>
                <w:t>2022-06</w:t>
              </w:r>
            </w:ins>
          </w:p>
        </w:tc>
        <w:tc>
          <w:tcPr>
            <w:tcW w:w="800" w:type="dxa"/>
            <w:shd w:val="solid" w:color="FFFFFF" w:fill="auto"/>
            <w:tcPrChange w:id="334" w:author="33.536_CR0028_(Rel-17)_eV2XARC" w:date="2022-06-15T11:45:00Z">
              <w:tcPr>
                <w:tcW w:w="800" w:type="dxa"/>
                <w:shd w:val="solid" w:color="FFFFFF" w:fill="auto"/>
              </w:tcPr>
            </w:tcPrChange>
          </w:tcPr>
          <w:p w14:paraId="72AD9B19" w14:textId="461B2167" w:rsidR="00A85021" w:rsidRDefault="00A85021" w:rsidP="00326ED2">
            <w:pPr>
              <w:pStyle w:val="TAC"/>
              <w:rPr>
                <w:ins w:id="335" w:author="33.536_CR0028_(Rel-17)_eV2XARC" w:date="2022-06-15T11:44:00Z"/>
                <w:sz w:val="16"/>
                <w:szCs w:val="16"/>
                <w:lang w:eastAsia="zh-CN"/>
              </w:rPr>
            </w:pPr>
            <w:ins w:id="336" w:author="33.536_CR0028_(Rel-17)_eV2XARC" w:date="2022-06-15T11:44:00Z">
              <w:r>
                <w:rPr>
                  <w:sz w:val="16"/>
                  <w:szCs w:val="16"/>
                  <w:lang w:eastAsia="zh-CN"/>
                </w:rPr>
                <w:t>SA#96</w:t>
              </w:r>
            </w:ins>
          </w:p>
        </w:tc>
        <w:tc>
          <w:tcPr>
            <w:tcW w:w="1094" w:type="dxa"/>
            <w:shd w:val="solid" w:color="FFFFFF" w:fill="auto"/>
            <w:tcPrChange w:id="337" w:author="33.536_CR0028_(Rel-17)_eV2XARC" w:date="2022-06-15T11:45:00Z">
              <w:tcPr>
                <w:tcW w:w="1094" w:type="dxa"/>
                <w:shd w:val="solid" w:color="FFFFFF" w:fill="auto"/>
              </w:tcPr>
            </w:tcPrChange>
          </w:tcPr>
          <w:p w14:paraId="0924060C" w14:textId="519C1232" w:rsidR="00A85021" w:rsidRDefault="00A85021" w:rsidP="00326ED2">
            <w:pPr>
              <w:pStyle w:val="TAC"/>
              <w:rPr>
                <w:ins w:id="338" w:author="33.536_CR0028_(Rel-17)_eV2XARC" w:date="2022-06-15T11:44:00Z"/>
                <w:sz w:val="16"/>
                <w:szCs w:val="16"/>
                <w:lang w:eastAsia="zh-CN"/>
              </w:rPr>
            </w:pPr>
            <w:ins w:id="339" w:author="33.536_CR0028_(Rel-17)_eV2XARC" w:date="2022-06-15T11:44:00Z">
              <w:r>
                <w:rPr>
                  <w:sz w:val="16"/>
                  <w:szCs w:val="16"/>
                  <w:lang w:eastAsia="zh-CN"/>
                </w:rPr>
                <w:t>SP-220558</w:t>
              </w:r>
            </w:ins>
          </w:p>
        </w:tc>
        <w:tc>
          <w:tcPr>
            <w:tcW w:w="519" w:type="dxa"/>
            <w:shd w:val="solid" w:color="FFFFFF" w:fill="auto"/>
            <w:tcPrChange w:id="340" w:author="33.536_CR0028_(Rel-17)_eV2XARC" w:date="2022-06-15T11:45:00Z">
              <w:tcPr>
                <w:tcW w:w="425" w:type="dxa"/>
                <w:shd w:val="solid" w:color="FFFFFF" w:fill="auto"/>
              </w:tcPr>
            </w:tcPrChange>
          </w:tcPr>
          <w:p w14:paraId="4608A67E" w14:textId="2B9812F6" w:rsidR="00A85021" w:rsidRPr="00BE5B32" w:rsidRDefault="00A85021" w:rsidP="00326ED2">
            <w:pPr>
              <w:pStyle w:val="TAL"/>
              <w:rPr>
                <w:ins w:id="341" w:author="33.536_CR0028_(Rel-17)_eV2XARC" w:date="2022-06-15T11:44:00Z"/>
                <w:sz w:val="16"/>
                <w:szCs w:val="16"/>
              </w:rPr>
            </w:pPr>
            <w:ins w:id="342" w:author="33.536_CR0028_(Rel-17)_eV2XARC" w:date="2022-06-15T11:44:00Z">
              <w:r>
                <w:rPr>
                  <w:sz w:val="16"/>
                  <w:szCs w:val="16"/>
                </w:rPr>
                <w:t>0001</w:t>
              </w:r>
            </w:ins>
          </w:p>
        </w:tc>
        <w:tc>
          <w:tcPr>
            <w:tcW w:w="425" w:type="dxa"/>
            <w:shd w:val="solid" w:color="FFFFFF" w:fill="auto"/>
            <w:tcPrChange w:id="343" w:author="33.536_CR0028_(Rel-17)_eV2XARC" w:date="2022-06-15T11:45:00Z">
              <w:tcPr>
                <w:tcW w:w="425" w:type="dxa"/>
                <w:gridSpan w:val="2"/>
                <w:shd w:val="solid" w:color="FFFFFF" w:fill="auto"/>
              </w:tcPr>
            </w:tcPrChange>
          </w:tcPr>
          <w:p w14:paraId="54E80916" w14:textId="2876CBC1" w:rsidR="00A85021" w:rsidRPr="00BE5B32" w:rsidRDefault="00A85021" w:rsidP="00326ED2">
            <w:pPr>
              <w:pStyle w:val="TAR"/>
              <w:rPr>
                <w:ins w:id="344" w:author="33.536_CR0028_(Rel-17)_eV2XARC" w:date="2022-06-15T11:44:00Z"/>
                <w:sz w:val="16"/>
                <w:szCs w:val="16"/>
              </w:rPr>
            </w:pPr>
            <w:ins w:id="345" w:author="33.536_CR0028_(Rel-17)_eV2XARC" w:date="2022-06-15T11:44:00Z">
              <w:r>
                <w:rPr>
                  <w:sz w:val="16"/>
                  <w:szCs w:val="16"/>
                </w:rPr>
                <w:t>2</w:t>
              </w:r>
            </w:ins>
          </w:p>
        </w:tc>
        <w:tc>
          <w:tcPr>
            <w:tcW w:w="567" w:type="dxa"/>
            <w:shd w:val="solid" w:color="FFFFFF" w:fill="auto"/>
            <w:tcPrChange w:id="346" w:author="33.536_CR0028_(Rel-17)_eV2XARC" w:date="2022-06-15T11:45:00Z">
              <w:tcPr>
                <w:tcW w:w="425" w:type="dxa"/>
                <w:gridSpan w:val="2"/>
                <w:shd w:val="solid" w:color="FFFFFF" w:fill="auto"/>
              </w:tcPr>
            </w:tcPrChange>
          </w:tcPr>
          <w:p w14:paraId="64B17E9C" w14:textId="47981769" w:rsidR="00A85021" w:rsidRPr="00BE5B32" w:rsidRDefault="00A85021" w:rsidP="00326ED2">
            <w:pPr>
              <w:pStyle w:val="TAC"/>
              <w:rPr>
                <w:ins w:id="347" w:author="33.536_CR0028_(Rel-17)_eV2XARC" w:date="2022-06-15T11:44:00Z"/>
                <w:sz w:val="16"/>
                <w:szCs w:val="16"/>
              </w:rPr>
            </w:pPr>
            <w:ins w:id="348" w:author="33.536_CR0028_(Rel-17)_eV2XARC" w:date="2022-06-15T11:45:00Z">
              <w:r>
                <w:rPr>
                  <w:sz w:val="16"/>
                  <w:szCs w:val="16"/>
                </w:rPr>
                <w:t>F</w:t>
              </w:r>
            </w:ins>
          </w:p>
        </w:tc>
        <w:tc>
          <w:tcPr>
            <w:tcW w:w="4726" w:type="dxa"/>
            <w:shd w:val="solid" w:color="FFFFFF" w:fill="auto"/>
            <w:tcPrChange w:id="349" w:author="33.536_CR0028_(Rel-17)_eV2XARC" w:date="2022-06-15T11:45:00Z">
              <w:tcPr>
                <w:tcW w:w="4962" w:type="dxa"/>
                <w:gridSpan w:val="2"/>
                <w:shd w:val="solid" w:color="FFFFFF" w:fill="auto"/>
              </w:tcPr>
            </w:tcPrChange>
          </w:tcPr>
          <w:p w14:paraId="08531CEA" w14:textId="20458901" w:rsidR="00A85021" w:rsidRDefault="00A85021" w:rsidP="00326ED2">
            <w:pPr>
              <w:pStyle w:val="TAL"/>
              <w:rPr>
                <w:ins w:id="350" w:author="33.536_CR0028_(Rel-17)_eV2XARC" w:date="2022-06-15T11:44:00Z"/>
                <w:sz w:val="16"/>
                <w:szCs w:val="16"/>
              </w:rPr>
            </w:pPr>
            <w:ins w:id="351" w:author="33.536_CR0028_(Rel-17)_eV2XARC" w:date="2022-06-15T11:45:00Z">
              <w:r>
                <w:fldChar w:fldCharType="begin"/>
              </w:r>
              <w:r>
                <w:instrText>DOCPROPERTY  CrTitle  \* MERGEFORMAT</w:instrText>
              </w:r>
              <w:r>
                <w:fldChar w:fldCharType="separate"/>
              </w:r>
              <w:r>
                <w:t>Editorial corrections and technical clarifications</w:t>
              </w:r>
              <w:r>
                <w:fldChar w:fldCharType="end"/>
              </w:r>
            </w:ins>
          </w:p>
        </w:tc>
        <w:tc>
          <w:tcPr>
            <w:tcW w:w="708" w:type="dxa"/>
            <w:shd w:val="solid" w:color="FFFFFF" w:fill="auto"/>
            <w:tcPrChange w:id="352" w:author="33.536_CR0028_(Rel-17)_eV2XARC" w:date="2022-06-15T11:45:00Z">
              <w:tcPr>
                <w:tcW w:w="708" w:type="dxa"/>
                <w:shd w:val="solid" w:color="FFFFFF" w:fill="auto"/>
              </w:tcPr>
            </w:tcPrChange>
          </w:tcPr>
          <w:p w14:paraId="7788E23E" w14:textId="6B82F53A" w:rsidR="00A85021" w:rsidRDefault="00A85021" w:rsidP="00326ED2">
            <w:pPr>
              <w:pStyle w:val="TAC"/>
              <w:rPr>
                <w:ins w:id="353" w:author="33.536_CR0028_(Rel-17)_eV2XARC" w:date="2022-06-15T11:44:00Z"/>
                <w:sz w:val="16"/>
                <w:szCs w:val="16"/>
                <w:lang w:eastAsia="zh-CN"/>
              </w:rPr>
            </w:pPr>
            <w:ins w:id="354" w:author="33.536_CR0028_(Rel-17)_eV2XARC" w:date="2022-06-15T11:45:00Z">
              <w:r>
                <w:rPr>
                  <w:sz w:val="16"/>
                  <w:szCs w:val="16"/>
                  <w:lang w:eastAsia="zh-CN"/>
                </w:rPr>
                <w:t>17.1.0</w:t>
              </w:r>
            </w:ins>
          </w:p>
        </w:tc>
      </w:tr>
      <w:tr w:rsidR="00F5197D" w:rsidRPr="00BE5B32" w14:paraId="108F315B" w14:textId="77777777" w:rsidTr="00A85021">
        <w:trPr>
          <w:ins w:id="355" w:author="33.558_CR0002R1 _(Rel-17)_eEDGE_5GC" w:date="2022-06-15T12:01:00Z"/>
        </w:trPr>
        <w:tc>
          <w:tcPr>
            <w:tcW w:w="800" w:type="dxa"/>
            <w:shd w:val="solid" w:color="FFFFFF" w:fill="auto"/>
          </w:tcPr>
          <w:p w14:paraId="665B449F" w14:textId="60653943" w:rsidR="00F5197D" w:rsidRDefault="00F5197D" w:rsidP="00F5197D">
            <w:pPr>
              <w:pStyle w:val="TAC"/>
              <w:rPr>
                <w:ins w:id="356" w:author="33.558_CR0002R1 _(Rel-17)_eEDGE_5GC" w:date="2022-06-15T12:01:00Z"/>
                <w:sz w:val="16"/>
                <w:szCs w:val="16"/>
                <w:lang w:eastAsia="zh-CN"/>
              </w:rPr>
            </w:pPr>
            <w:ins w:id="357" w:author="33.558_CR0002R1 _(Rel-17)_eEDGE_5GC" w:date="2022-06-15T12:01:00Z">
              <w:r>
                <w:rPr>
                  <w:sz w:val="16"/>
                  <w:szCs w:val="16"/>
                  <w:lang w:eastAsia="zh-CN"/>
                </w:rPr>
                <w:t>2022-06</w:t>
              </w:r>
            </w:ins>
          </w:p>
        </w:tc>
        <w:tc>
          <w:tcPr>
            <w:tcW w:w="800" w:type="dxa"/>
            <w:shd w:val="solid" w:color="FFFFFF" w:fill="auto"/>
          </w:tcPr>
          <w:p w14:paraId="566476BB" w14:textId="2652AAF0" w:rsidR="00F5197D" w:rsidRDefault="00F5197D" w:rsidP="00F5197D">
            <w:pPr>
              <w:pStyle w:val="TAC"/>
              <w:rPr>
                <w:ins w:id="358" w:author="33.558_CR0002R1 _(Rel-17)_eEDGE_5GC" w:date="2022-06-15T12:01:00Z"/>
                <w:sz w:val="16"/>
                <w:szCs w:val="16"/>
                <w:lang w:eastAsia="zh-CN"/>
              </w:rPr>
            </w:pPr>
            <w:ins w:id="359" w:author="33.558_CR0002R1 _(Rel-17)_eEDGE_5GC" w:date="2022-06-15T12:01:00Z">
              <w:r>
                <w:rPr>
                  <w:sz w:val="16"/>
                  <w:szCs w:val="16"/>
                  <w:lang w:eastAsia="zh-CN"/>
                </w:rPr>
                <w:t>SA#96</w:t>
              </w:r>
            </w:ins>
          </w:p>
        </w:tc>
        <w:tc>
          <w:tcPr>
            <w:tcW w:w="1094" w:type="dxa"/>
            <w:shd w:val="solid" w:color="FFFFFF" w:fill="auto"/>
          </w:tcPr>
          <w:p w14:paraId="672BBE25" w14:textId="0526EA62" w:rsidR="00F5197D" w:rsidRDefault="00F5197D" w:rsidP="00F5197D">
            <w:pPr>
              <w:pStyle w:val="TAC"/>
              <w:rPr>
                <w:ins w:id="360" w:author="33.558_CR0002R1 _(Rel-17)_eEDGE_5GC" w:date="2022-06-15T12:01:00Z"/>
                <w:sz w:val="16"/>
                <w:szCs w:val="16"/>
                <w:lang w:eastAsia="zh-CN"/>
              </w:rPr>
            </w:pPr>
            <w:ins w:id="361" w:author="33.558_CR0002R1 _(Rel-17)_eEDGE_5GC" w:date="2022-06-15T12:01:00Z">
              <w:r>
                <w:rPr>
                  <w:sz w:val="16"/>
                  <w:szCs w:val="16"/>
                  <w:lang w:eastAsia="zh-CN"/>
                </w:rPr>
                <w:t>SP-220558</w:t>
              </w:r>
            </w:ins>
          </w:p>
        </w:tc>
        <w:tc>
          <w:tcPr>
            <w:tcW w:w="519" w:type="dxa"/>
            <w:shd w:val="solid" w:color="FFFFFF" w:fill="auto"/>
          </w:tcPr>
          <w:p w14:paraId="142A85F5" w14:textId="6E7F06F4" w:rsidR="00F5197D" w:rsidRDefault="00F5197D" w:rsidP="00F5197D">
            <w:pPr>
              <w:pStyle w:val="TAL"/>
              <w:rPr>
                <w:ins w:id="362" w:author="33.558_CR0002R1 _(Rel-17)_eEDGE_5GC" w:date="2022-06-15T12:01:00Z"/>
                <w:sz w:val="16"/>
                <w:szCs w:val="16"/>
              </w:rPr>
            </w:pPr>
            <w:ins w:id="363" w:author="33.558_CR0002R1 _(Rel-17)_eEDGE_5GC" w:date="2022-06-15T12:01:00Z">
              <w:r>
                <w:rPr>
                  <w:sz w:val="16"/>
                  <w:szCs w:val="16"/>
                </w:rPr>
                <w:t>0002</w:t>
              </w:r>
            </w:ins>
          </w:p>
        </w:tc>
        <w:tc>
          <w:tcPr>
            <w:tcW w:w="425" w:type="dxa"/>
            <w:shd w:val="solid" w:color="FFFFFF" w:fill="auto"/>
          </w:tcPr>
          <w:p w14:paraId="3E61CCCA" w14:textId="575CBCCF" w:rsidR="00F5197D" w:rsidRDefault="00F5197D" w:rsidP="00F5197D">
            <w:pPr>
              <w:pStyle w:val="TAR"/>
              <w:rPr>
                <w:ins w:id="364" w:author="33.558_CR0002R1 _(Rel-17)_eEDGE_5GC" w:date="2022-06-15T12:01:00Z"/>
                <w:sz w:val="16"/>
                <w:szCs w:val="16"/>
              </w:rPr>
            </w:pPr>
            <w:ins w:id="365" w:author="33.558_CR0002R1 _(Rel-17)_eEDGE_5GC" w:date="2022-06-15T12:01:00Z">
              <w:r>
                <w:rPr>
                  <w:sz w:val="16"/>
                  <w:szCs w:val="16"/>
                </w:rPr>
                <w:t xml:space="preserve">1 </w:t>
              </w:r>
            </w:ins>
          </w:p>
        </w:tc>
        <w:tc>
          <w:tcPr>
            <w:tcW w:w="567" w:type="dxa"/>
            <w:shd w:val="solid" w:color="FFFFFF" w:fill="auto"/>
          </w:tcPr>
          <w:p w14:paraId="48FA317B" w14:textId="50520931" w:rsidR="00F5197D" w:rsidRDefault="00F5197D" w:rsidP="00F5197D">
            <w:pPr>
              <w:pStyle w:val="TAC"/>
              <w:rPr>
                <w:ins w:id="366" w:author="33.558_CR0002R1 _(Rel-17)_eEDGE_5GC" w:date="2022-06-15T12:01:00Z"/>
                <w:sz w:val="16"/>
                <w:szCs w:val="16"/>
              </w:rPr>
            </w:pPr>
            <w:ins w:id="367" w:author="33.558_CR0002R1 _(Rel-17)_eEDGE_5GC" w:date="2022-06-15T12:01:00Z">
              <w:r>
                <w:rPr>
                  <w:sz w:val="16"/>
                  <w:szCs w:val="16"/>
                </w:rPr>
                <w:t>F</w:t>
              </w:r>
            </w:ins>
          </w:p>
        </w:tc>
        <w:tc>
          <w:tcPr>
            <w:tcW w:w="4726" w:type="dxa"/>
            <w:shd w:val="solid" w:color="FFFFFF" w:fill="auto"/>
          </w:tcPr>
          <w:p w14:paraId="41491C31" w14:textId="49451DF3" w:rsidR="00F5197D" w:rsidRDefault="00F5197D" w:rsidP="00F5197D">
            <w:pPr>
              <w:pStyle w:val="TAL"/>
              <w:rPr>
                <w:ins w:id="368" w:author="33.558_CR0002R1 _(Rel-17)_eEDGE_5GC" w:date="2022-06-15T12:01:00Z"/>
              </w:rPr>
            </w:pPr>
            <w:ins w:id="369" w:author="33.558_CR0002R1 _(Rel-17)_eEDGE_5GC" w:date="2022-06-15T12:01:00Z">
              <w:r>
                <w:t>Clarification of access token usage in EC</w:t>
              </w:r>
            </w:ins>
          </w:p>
        </w:tc>
        <w:tc>
          <w:tcPr>
            <w:tcW w:w="708" w:type="dxa"/>
            <w:shd w:val="solid" w:color="FFFFFF" w:fill="auto"/>
          </w:tcPr>
          <w:p w14:paraId="2CCB5BD8" w14:textId="52417D6B" w:rsidR="00F5197D" w:rsidRDefault="00F5197D" w:rsidP="00F5197D">
            <w:pPr>
              <w:pStyle w:val="TAC"/>
              <w:rPr>
                <w:ins w:id="370" w:author="33.558_CR0002R1 _(Rel-17)_eEDGE_5GC" w:date="2022-06-15T12:01:00Z"/>
                <w:sz w:val="16"/>
                <w:szCs w:val="16"/>
                <w:lang w:eastAsia="zh-CN"/>
              </w:rPr>
            </w:pPr>
            <w:ins w:id="371" w:author="33.558_CR0002R1 _(Rel-17)_eEDGE_5GC" w:date="2022-06-15T12:01:00Z">
              <w:r>
                <w:rPr>
                  <w:sz w:val="16"/>
                  <w:szCs w:val="16"/>
                  <w:lang w:eastAsia="zh-CN"/>
                </w:rPr>
                <w:t>17.1.0</w:t>
              </w:r>
            </w:ins>
          </w:p>
        </w:tc>
      </w:tr>
    </w:tbl>
    <w:p w14:paraId="6AE5F0B0" w14:textId="77777777"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C0D9" w14:textId="77777777" w:rsidR="00FB60AA" w:rsidRDefault="00FB60AA">
      <w:r>
        <w:separator/>
      </w:r>
    </w:p>
  </w:endnote>
  <w:endnote w:type="continuationSeparator" w:id="0">
    <w:p w14:paraId="33FCACC5" w14:textId="77777777" w:rsidR="00FB60AA" w:rsidRDefault="00FB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2F73CA" w:rsidRDefault="002F73C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56B1" w14:textId="77777777" w:rsidR="00FB60AA" w:rsidRDefault="00FB60AA">
      <w:r>
        <w:separator/>
      </w:r>
    </w:p>
  </w:footnote>
  <w:footnote w:type="continuationSeparator" w:id="0">
    <w:p w14:paraId="2AB25217" w14:textId="77777777" w:rsidR="00FB60AA" w:rsidRDefault="00FB6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251B00D3" w:rsidR="002F73CA" w:rsidRDefault="002F73C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30788">
      <w:rPr>
        <w:rFonts w:ascii="Arial" w:hAnsi="Arial" w:cs="Arial"/>
        <w:b/>
        <w:noProof/>
        <w:sz w:val="18"/>
        <w:szCs w:val="18"/>
      </w:rPr>
      <w:t>3GPP TS 33.558 V17.01.0 (2022-0306)</w:t>
    </w:r>
    <w:r>
      <w:rPr>
        <w:rFonts w:ascii="Arial" w:hAnsi="Arial" w:cs="Arial"/>
        <w:b/>
        <w:sz w:val="18"/>
        <w:szCs w:val="18"/>
      </w:rPr>
      <w:fldChar w:fldCharType="end"/>
    </w:r>
  </w:p>
  <w:p w14:paraId="7A6BC72E" w14:textId="77777777" w:rsidR="002F73CA" w:rsidRDefault="002F73C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67181">
      <w:rPr>
        <w:rFonts w:ascii="Arial" w:hAnsi="Arial" w:cs="Arial"/>
        <w:b/>
        <w:noProof/>
        <w:sz w:val="18"/>
        <w:szCs w:val="18"/>
      </w:rPr>
      <w:t>10</w:t>
    </w:r>
    <w:r>
      <w:rPr>
        <w:rFonts w:ascii="Arial" w:hAnsi="Arial" w:cs="Arial"/>
        <w:b/>
        <w:sz w:val="18"/>
        <w:szCs w:val="18"/>
      </w:rPr>
      <w:fldChar w:fldCharType="end"/>
    </w:r>
  </w:p>
  <w:p w14:paraId="13C538E8" w14:textId="24E88FD8" w:rsidR="002F73CA" w:rsidRDefault="002F73C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30788">
      <w:rPr>
        <w:rFonts w:ascii="Arial" w:hAnsi="Arial" w:cs="Arial"/>
        <w:b/>
        <w:noProof/>
        <w:sz w:val="18"/>
        <w:szCs w:val="18"/>
      </w:rPr>
      <w:t>Release 17</w:t>
    </w:r>
    <w:r>
      <w:rPr>
        <w:rFonts w:ascii="Arial" w:hAnsi="Arial" w:cs="Arial"/>
        <w:b/>
        <w:sz w:val="18"/>
        <w:szCs w:val="18"/>
      </w:rPr>
      <w:fldChar w:fldCharType="end"/>
    </w:r>
  </w:p>
  <w:p w14:paraId="1024E63D" w14:textId="77777777" w:rsidR="002F73CA" w:rsidRDefault="002F7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5C7E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5800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BF628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F40FF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AE882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64BE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4A6B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5A89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14E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EE2A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69244C1"/>
    <w:multiLevelType w:val="hybridMultilevel"/>
    <w:tmpl w:val="B0B83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536_CR0028_(Rel-17)_eV2XARC">
    <w15:presenceInfo w15:providerId="None" w15:userId="33.536_CR0028_(Rel-17)_eV2XARC"/>
  </w15:person>
  <w15:person w15:author="33.558_CR0002R1 _(Rel-17)_eEDGE_5GC">
    <w15:presenceInfo w15:providerId="None" w15:userId="33.558_CR0002R1 _(Rel-17)_eEDGE_5G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33397"/>
    <w:rsid w:val="00040095"/>
    <w:rsid w:val="00051834"/>
    <w:rsid w:val="00054A22"/>
    <w:rsid w:val="00062023"/>
    <w:rsid w:val="000655A6"/>
    <w:rsid w:val="00080512"/>
    <w:rsid w:val="00081432"/>
    <w:rsid w:val="0008618A"/>
    <w:rsid w:val="000C47C3"/>
    <w:rsid w:val="000D58AB"/>
    <w:rsid w:val="00133525"/>
    <w:rsid w:val="0016629E"/>
    <w:rsid w:val="00190FCA"/>
    <w:rsid w:val="001A4C42"/>
    <w:rsid w:val="001A7420"/>
    <w:rsid w:val="001B6637"/>
    <w:rsid w:val="001C21C3"/>
    <w:rsid w:val="001D02C2"/>
    <w:rsid w:val="001F0C1D"/>
    <w:rsid w:val="001F1132"/>
    <w:rsid w:val="001F168B"/>
    <w:rsid w:val="002261CC"/>
    <w:rsid w:val="002347A2"/>
    <w:rsid w:val="00235ECA"/>
    <w:rsid w:val="002675F0"/>
    <w:rsid w:val="002760EE"/>
    <w:rsid w:val="002A41EC"/>
    <w:rsid w:val="002B6339"/>
    <w:rsid w:val="002E00EE"/>
    <w:rsid w:val="002F73CA"/>
    <w:rsid w:val="003172DC"/>
    <w:rsid w:val="00326ED2"/>
    <w:rsid w:val="00340DB3"/>
    <w:rsid w:val="0035462D"/>
    <w:rsid w:val="00356555"/>
    <w:rsid w:val="003765B8"/>
    <w:rsid w:val="003914D5"/>
    <w:rsid w:val="00393CD6"/>
    <w:rsid w:val="003A1779"/>
    <w:rsid w:val="003C3971"/>
    <w:rsid w:val="00423334"/>
    <w:rsid w:val="004345EC"/>
    <w:rsid w:val="0046012D"/>
    <w:rsid w:val="00465515"/>
    <w:rsid w:val="004969D6"/>
    <w:rsid w:val="0049751D"/>
    <w:rsid w:val="004C0D97"/>
    <w:rsid w:val="004C30AC"/>
    <w:rsid w:val="004D3578"/>
    <w:rsid w:val="004D3BCE"/>
    <w:rsid w:val="004E213A"/>
    <w:rsid w:val="004F0988"/>
    <w:rsid w:val="004F3340"/>
    <w:rsid w:val="005033B0"/>
    <w:rsid w:val="0053388B"/>
    <w:rsid w:val="00535773"/>
    <w:rsid w:val="00543E6C"/>
    <w:rsid w:val="00557A3D"/>
    <w:rsid w:val="00565087"/>
    <w:rsid w:val="00597B11"/>
    <w:rsid w:val="005D2E01"/>
    <w:rsid w:val="005D539B"/>
    <w:rsid w:val="005D7526"/>
    <w:rsid w:val="005E4BB2"/>
    <w:rsid w:val="005F788A"/>
    <w:rsid w:val="00602AEA"/>
    <w:rsid w:val="00614FDF"/>
    <w:rsid w:val="00623FD5"/>
    <w:rsid w:val="0063543D"/>
    <w:rsid w:val="00647114"/>
    <w:rsid w:val="00674696"/>
    <w:rsid w:val="00681281"/>
    <w:rsid w:val="006912E9"/>
    <w:rsid w:val="006A323F"/>
    <w:rsid w:val="006A3E0D"/>
    <w:rsid w:val="006B30D0"/>
    <w:rsid w:val="006C3D95"/>
    <w:rsid w:val="006D3A35"/>
    <w:rsid w:val="006E5C86"/>
    <w:rsid w:val="00701116"/>
    <w:rsid w:val="0071174C"/>
    <w:rsid w:val="00713C44"/>
    <w:rsid w:val="00727448"/>
    <w:rsid w:val="00734A5B"/>
    <w:rsid w:val="0074026F"/>
    <w:rsid w:val="007429F6"/>
    <w:rsid w:val="00744E76"/>
    <w:rsid w:val="00765EA3"/>
    <w:rsid w:val="00774DA4"/>
    <w:rsid w:val="00781F0F"/>
    <w:rsid w:val="007B600E"/>
    <w:rsid w:val="007C7695"/>
    <w:rsid w:val="007F0F4A"/>
    <w:rsid w:val="008028A4"/>
    <w:rsid w:val="008262FC"/>
    <w:rsid w:val="00830747"/>
    <w:rsid w:val="0083620A"/>
    <w:rsid w:val="008675C1"/>
    <w:rsid w:val="008768CA"/>
    <w:rsid w:val="008C384C"/>
    <w:rsid w:val="008E2D68"/>
    <w:rsid w:val="008E4E78"/>
    <w:rsid w:val="008E6756"/>
    <w:rsid w:val="0090271F"/>
    <w:rsid w:val="00902E23"/>
    <w:rsid w:val="009114D7"/>
    <w:rsid w:val="00911C52"/>
    <w:rsid w:val="0091348E"/>
    <w:rsid w:val="00917CCB"/>
    <w:rsid w:val="00933FB0"/>
    <w:rsid w:val="00942EC2"/>
    <w:rsid w:val="0094567C"/>
    <w:rsid w:val="009772DF"/>
    <w:rsid w:val="00985B0C"/>
    <w:rsid w:val="00994C28"/>
    <w:rsid w:val="009C79E8"/>
    <w:rsid w:val="009F37B7"/>
    <w:rsid w:val="00A10F02"/>
    <w:rsid w:val="00A14BC5"/>
    <w:rsid w:val="00A164B4"/>
    <w:rsid w:val="00A26956"/>
    <w:rsid w:val="00A27486"/>
    <w:rsid w:val="00A53724"/>
    <w:rsid w:val="00A56066"/>
    <w:rsid w:val="00A73129"/>
    <w:rsid w:val="00A82346"/>
    <w:rsid w:val="00A85021"/>
    <w:rsid w:val="00A92BA1"/>
    <w:rsid w:val="00A95A32"/>
    <w:rsid w:val="00AB4A5D"/>
    <w:rsid w:val="00AC6BC6"/>
    <w:rsid w:val="00AE65E2"/>
    <w:rsid w:val="00AF1460"/>
    <w:rsid w:val="00B11702"/>
    <w:rsid w:val="00B15449"/>
    <w:rsid w:val="00B93086"/>
    <w:rsid w:val="00BA19ED"/>
    <w:rsid w:val="00BA4B8D"/>
    <w:rsid w:val="00BC0F7D"/>
    <w:rsid w:val="00BD743A"/>
    <w:rsid w:val="00BD7D31"/>
    <w:rsid w:val="00BE095F"/>
    <w:rsid w:val="00BE3255"/>
    <w:rsid w:val="00BE5B32"/>
    <w:rsid w:val="00BE68CB"/>
    <w:rsid w:val="00BF128E"/>
    <w:rsid w:val="00C074DD"/>
    <w:rsid w:val="00C1496A"/>
    <w:rsid w:val="00C33079"/>
    <w:rsid w:val="00C45231"/>
    <w:rsid w:val="00C551FF"/>
    <w:rsid w:val="00C72833"/>
    <w:rsid w:val="00C80F1D"/>
    <w:rsid w:val="00C91962"/>
    <w:rsid w:val="00C91ADF"/>
    <w:rsid w:val="00C93F40"/>
    <w:rsid w:val="00CA3D0C"/>
    <w:rsid w:val="00D57972"/>
    <w:rsid w:val="00D63F32"/>
    <w:rsid w:val="00D675A9"/>
    <w:rsid w:val="00D738D6"/>
    <w:rsid w:val="00D755EB"/>
    <w:rsid w:val="00D76048"/>
    <w:rsid w:val="00D82E6F"/>
    <w:rsid w:val="00D87E00"/>
    <w:rsid w:val="00D9134D"/>
    <w:rsid w:val="00DA7A03"/>
    <w:rsid w:val="00DB1818"/>
    <w:rsid w:val="00DC309B"/>
    <w:rsid w:val="00DC4DA2"/>
    <w:rsid w:val="00DD4C17"/>
    <w:rsid w:val="00DD6030"/>
    <w:rsid w:val="00DD74A5"/>
    <w:rsid w:val="00DF2B1F"/>
    <w:rsid w:val="00DF62CD"/>
    <w:rsid w:val="00E16509"/>
    <w:rsid w:val="00E17E40"/>
    <w:rsid w:val="00E44582"/>
    <w:rsid w:val="00E62692"/>
    <w:rsid w:val="00E67181"/>
    <w:rsid w:val="00E77645"/>
    <w:rsid w:val="00E83A42"/>
    <w:rsid w:val="00EA15B0"/>
    <w:rsid w:val="00EA5EA7"/>
    <w:rsid w:val="00EC4A25"/>
    <w:rsid w:val="00ED39B5"/>
    <w:rsid w:val="00EF608C"/>
    <w:rsid w:val="00F025A2"/>
    <w:rsid w:val="00F04712"/>
    <w:rsid w:val="00F13360"/>
    <w:rsid w:val="00F22EC7"/>
    <w:rsid w:val="00F30788"/>
    <w:rsid w:val="00F325C8"/>
    <w:rsid w:val="00F50075"/>
    <w:rsid w:val="00F5197D"/>
    <w:rsid w:val="00F653B8"/>
    <w:rsid w:val="00F9008D"/>
    <w:rsid w:val="00FA1266"/>
    <w:rsid w:val="00FA24D4"/>
    <w:rsid w:val="00FA7A56"/>
    <w:rsid w:val="00FB60AA"/>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NOZchn">
    <w:name w:val="NO Zchn"/>
    <w:link w:val="NO"/>
    <w:locked/>
    <w:rsid w:val="005D539B"/>
    <w:rPr>
      <w:lang w:val="en-GB" w:eastAsia="en-US"/>
    </w:rPr>
  </w:style>
  <w:style w:type="character" w:customStyle="1" w:styleId="THChar">
    <w:name w:val="TH Char"/>
    <w:link w:val="TH"/>
    <w:locked/>
    <w:rsid w:val="005D539B"/>
    <w:rPr>
      <w:rFonts w:ascii="Arial" w:hAnsi="Arial"/>
      <w:b/>
      <w:lang w:val="en-GB" w:eastAsia="en-US"/>
    </w:rPr>
  </w:style>
  <w:style w:type="character" w:customStyle="1" w:styleId="EXCar">
    <w:name w:val="EX Car"/>
    <w:link w:val="EX"/>
    <w:qFormat/>
    <w:locked/>
    <w:rsid w:val="005D539B"/>
    <w:rPr>
      <w:lang w:val="en-GB" w:eastAsia="en-US"/>
    </w:rPr>
  </w:style>
  <w:style w:type="character" w:customStyle="1" w:styleId="EditorsNoteChar">
    <w:name w:val="Editor's Note Char"/>
    <w:aliases w:val="EN Char,Editor's Note Char1"/>
    <w:link w:val="EditorsNote"/>
    <w:locked/>
    <w:rsid w:val="007C7695"/>
    <w:rPr>
      <w:color w:val="FF0000"/>
      <w:lang w:val="en-GB" w:eastAsia="en-US"/>
    </w:rPr>
  </w:style>
  <w:style w:type="character" w:customStyle="1" w:styleId="B1Char">
    <w:name w:val="B1 Char"/>
    <w:link w:val="B1"/>
    <w:qFormat/>
    <w:locked/>
    <w:rsid w:val="007C7695"/>
    <w:rPr>
      <w:lang w:val="en-GB" w:eastAsia="en-US"/>
    </w:rPr>
  </w:style>
  <w:style w:type="paragraph" w:styleId="ListParagraph">
    <w:name w:val="List Paragraph"/>
    <w:basedOn w:val="Normal"/>
    <w:uiPriority w:val="34"/>
    <w:qFormat/>
    <w:rsid w:val="00A14BC5"/>
    <w:pPr>
      <w:ind w:left="720"/>
      <w:contextualSpacing/>
      <w:jc w:val="both"/>
    </w:pPr>
    <w:rPr>
      <w:rFonts w:eastAsia="Malgun Gothic"/>
    </w:rPr>
  </w:style>
  <w:style w:type="paragraph" w:styleId="Bibliography">
    <w:name w:val="Bibliography"/>
    <w:basedOn w:val="Normal"/>
    <w:next w:val="Normal"/>
    <w:uiPriority w:val="37"/>
    <w:semiHidden/>
    <w:unhideWhenUsed/>
    <w:rsid w:val="00A85021"/>
  </w:style>
  <w:style w:type="paragraph" w:styleId="BlockText">
    <w:name w:val="Block Text"/>
    <w:basedOn w:val="Normal"/>
    <w:rsid w:val="00A8502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A85021"/>
    <w:pPr>
      <w:spacing w:after="120"/>
    </w:pPr>
  </w:style>
  <w:style w:type="character" w:customStyle="1" w:styleId="BodyTextChar">
    <w:name w:val="Body Text Char"/>
    <w:basedOn w:val="DefaultParagraphFont"/>
    <w:link w:val="BodyText"/>
    <w:rsid w:val="00A85021"/>
    <w:rPr>
      <w:lang w:val="en-GB" w:eastAsia="en-US"/>
    </w:rPr>
  </w:style>
  <w:style w:type="paragraph" w:styleId="BodyText2">
    <w:name w:val="Body Text 2"/>
    <w:basedOn w:val="Normal"/>
    <w:link w:val="BodyText2Char"/>
    <w:rsid w:val="00A85021"/>
    <w:pPr>
      <w:spacing w:after="120" w:line="480" w:lineRule="auto"/>
    </w:pPr>
  </w:style>
  <w:style w:type="character" w:customStyle="1" w:styleId="BodyText2Char">
    <w:name w:val="Body Text 2 Char"/>
    <w:basedOn w:val="DefaultParagraphFont"/>
    <w:link w:val="BodyText2"/>
    <w:rsid w:val="00A85021"/>
    <w:rPr>
      <w:lang w:val="en-GB" w:eastAsia="en-US"/>
    </w:rPr>
  </w:style>
  <w:style w:type="paragraph" w:styleId="BodyText3">
    <w:name w:val="Body Text 3"/>
    <w:basedOn w:val="Normal"/>
    <w:link w:val="BodyText3Char"/>
    <w:rsid w:val="00A85021"/>
    <w:pPr>
      <w:spacing w:after="120"/>
    </w:pPr>
    <w:rPr>
      <w:sz w:val="16"/>
      <w:szCs w:val="16"/>
    </w:rPr>
  </w:style>
  <w:style w:type="character" w:customStyle="1" w:styleId="BodyText3Char">
    <w:name w:val="Body Text 3 Char"/>
    <w:basedOn w:val="DefaultParagraphFont"/>
    <w:link w:val="BodyText3"/>
    <w:rsid w:val="00A85021"/>
    <w:rPr>
      <w:sz w:val="16"/>
      <w:szCs w:val="16"/>
      <w:lang w:val="en-GB" w:eastAsia="en-US"/>
    </w:rPr>
  </w:style>
  <w:style w:type="paragraph" w:styleId="BodyTextFirstIndent">
    <w:name w:val="Body Text First Indent"/>
    <w:basedOn w:val="BodyText"/>
    <w:link w:val="BodyTextFirstIndentChar"/>
    <w:rsid w:val="00A85021"/>
    <w:pPr>
      <w:spacing w:after="180"/>
      <w:ind w:firstLine="360"/>
    </w:pPr>
  </w:style>
  <w:style w:type="character" w:customStyle="1" w:styleId="BodyTextFirstIndentChar">
    <w:name w:val="Body Text First Indent Char"/>
    <w:basedOn w:val="BodyTextChar"/>
    <w:link w:val="BodyTextFirstIndent"/>
    <w:rsid w:val="00A85021"/>
    <w:rPr>
      <w:lang w:val="en-GB" w:eastAsia="en-US"/>
    </w:rPr>
  </w:style>
  <w:style w:type="paragraph" w:styleId="BodyTextIndent">
    <w:name w:val="Body Text Indent"/>
    <w:basedOn w:val="Normal"/>
    <w:link w:val="BodyTextIndentChar"/>
    <w:rsid w:val="00A85021"/>
    <w:pPr>
      <w:spacing w:after="120"/>
      <w:ind w:left="283"/>
    </w:pPr>
  </w:style>
  <w:style w:type="character" w:customStyle="1" w:styleId="BodyTextIndentChar">
    <w:name w:val="Body Text Indent Char"/>
    <w:basedOn w:val="DefaultParagraphFont"/>
    <w:link w:val="BodyTextIndent"/>
    <w:rsid w:val="00A85021"/>
    <w:rPr>
      <w:lang w:val="en-GB" w:eastAsia="en-US"/>
    </w:rPr>
  </w:style>
  <w:style w:type="paragraph" w:styleId="BodyTextFirstIndent2">
    <w:name w:val="Body Text First Indent 2"/>
    <w:basedOn w:val="BodyTextIndent"/>
    <w:link w:val="BodyTextFirstIndent2Char"/>
    <w:rsid w:val="00A85021"/>
    <w:pPr>
      <w:spacing w:after="180"/>
      <w:ind w:left="360" w:firstLine="360"/>
    </w:pPr>
  </w:style>
  <w:style w:type="character" w:customStyle="1" w:styleId="BodyTextFirstIndent2Char">
    <w:name w:val="Body Text First Indent 2 Char"/>
    <w:basedOn w:val="BodyTextIndentChar"/>
    <w:link w:val="BodyTextFirstIndent2"/>
    <w:rsid w:val="00A85021"/>
    <w:rPr>
      <w:lang w:val="en-GB" w:eastAsia="en-US"/>
    </w:rPr>
  </w:style>
  <w:style w:type="paragraph" w:styleId="BodyTextIndent2">
    <w:name w:val="Body Text Indent 2"/>
    <w:basedOn w:val="Normal"/>
    <w:link w:val="BodyTextIndent2Char"/>
    <w:rsid w:val="00A85021"/>
    <w:pPr>
      <w:spacing w:after="120" w:line="480" w:lineRule="auto"/>
      <w:ind w:left="283"/>
    </w:pPr>
  </w:style>
  <w:style w:type="character" w:customStyle="1" w:styleId="BodyTextIndent2Char">
    <w:name w:val="Body Text Indent 2 Char"/>
    <w:basedOn w:val="DefaultParagraphFont"/>
    <w:link w:val="BodyTextIndent2"/>
    <w:rsid w:val="00A85021"/>
    <w:rPr>
      <w:lang w:val="en-GB" w:eastAsia="en-US"/>
    </w:rPr>
  </w:style>
  <w:style w:type="paragraph" w:styleId="BodyTextIndent3">
    <w:name w:val="Body Text Indent 3"/>
    <w:basedOn w:val="Normal"/>
    <w:link w:val="BodyTextIndent3Char"/>
    <w:rsid w:val="00A85021"/>
    <w:pPr>
      <w:spacing w:after="120"/>
      <w:ind w:left="283"/>
    </w:pPr>
    <w:rPr>
      <w:sz w:val="16"/>
      <w:szCs w:val="16"/>
    </w:rPr>
  </w:style>
  <w:style w:type="character" w:customStyle="1" w:styleId="BodyTextIndent3Char">
    <w:name w:val="Body Text Indent 3 Char"/>
    <w:basedOn w:val="DefaultParagraphFont"/>
    <w:link w:val="BodyTextIndent3"/>
    <w:rsid w:val="00A85021"/>
    <w:rPr>
      <w:sz w:val="16"/>
      <w:szCs w:val="16"/>
      <w:lang w:val="en-GB" w:eastAsia="en-US"/>
    </w:rPr>
  </w:style>
  <w:style w:type="paragraph" w:styleId="Caption">
    <w:name w:val="caption"/>
    <w:basedOn w:val="Normal"/>
    <w:next w:val="Normal"/>
    <w:semiHidden/>
    <w:unhideWhenUsed/>
    <w:qFormat/>
    <w:rsid w:val="00A85021"/>
    <w:pPr>
      <w:spacing w:after="200"/>
    </w:pPr>
    <w:rPr>
      <w:i/>
      <w:iCs/>
      <w:color w:val="44546A" w:themeColor="text2"/>
      <w:sz w:val="18"/>
      <w:szCs w:val="18"/>
    </w:rPr>
  </w:style>
  <w:style w:type="paragraph" w:styleId="Closing">
    <w:name w:val="Closing"/>
    <w:basedOn w:val="Normal"/>
    <w:link w:val="ClosingChar"/>
    <w:rsid w:val="00A85021"/>
    <w:pPr>
      <w:spacing w:after="0"/>
      <w:ind w:left="4252"/>
    </w:pPr>
  </w:style>
  <w:style w:type="character" w:customStyle="1" w:styleId="ClosingChar">
    <w:name w:val="Closing Char"/>
    <w:basedOn w:val="DefaultParagraphFont"/>
    <w:link w:val="Closing"/>
    <w:rsid w:val="00A85021"/>
    <w:rPr>
      <w:lang w:val="en-GB" w:eastAsia="en-US"/>
    </w:rPr>
  </w:style>
  <w:style w:type="paragraph" w:styleId="CommentText">
    <w:name w:val="annotation text"/>
    <w:basedOn w:val="Normal"/>
    <w:link w:val="CommentTextChar"/>
    <w:rsid w:val="00A85021"/>
  </w:style>
  <w:style w:type="character" w:customStyle="1" w:styleId="CommentTextChar">
    <w:name w:val="Comment Text Char"/>
    <w:basedOn w:val="DefaultParagraphFont"/>
    <w:link w:val="CommentText"/>
    <w:rsid w:val="00A85021"/>
    <w:rPr>
      <w:lang w:val="en-GB" w:eastAsia="en-US"/>
    </w:rPr>
  </w:style>
  <w:style w:type="paragraph" w:styleId="CommentSubject">
    <w:name w:val="annotation subject"/>
    <w:basedOn w:val="CommentText"/>
    <w:next w:val="CommentText"/>
    <w:link w:val="CommentSubjectChar"/>
    <w:semiHidden/>
    <w:unhideWhenUsed/>
    <w:rsid w:val="00A85021"/>
    <w:rPr>
      <w:b/>
      <w:bCs/>
    </w:rPr>
  </w:style>
  <w:style w:type="character" w:customStyle="1" w:styleId="CommentSubjectChar">
    <w:name w:val="Comment Subject Char"/>
    <w:basedOn w:val="CommentTextChar"/>
    <w:link w:val="CommentSubject"/>
    <w:semiHidden/>
    <w:rsid w:val="00A85021"/>
    <w:rPr>
      <w:b/>
      <w:bCs/>
      <w:lang w:val="en-GB" w:eastAsia="en-US"/>
    </w:rPr>
  </w:style>
  <w:style w:type="paragraph" w:styleId="Date">
    <w:name w:val="Date"/>
    <w:basedOn w:val="Normal"/>
    <w:next w:val="Normal"/>
    <w:link w:val="DateChar"/>
    <w:rsid w:val="00A85021"/>
  </w:style>
  <w:style w:type="character" w:customStyle="1" w:styleId="DateChar">
    <w:name w:val="Date Char"/>
    <w:basedOn w:val="DefaultParagraphFont"/>
    <w:link w:val="Date"/>
    <w:rsid w:val="00A85021"/>
    <w:rPr>
      <w:lang w:val="en-GB" w:eastAsia="en-US"/>
    </w:rPr>
  </w:style>
  <w:style w:type="paragraph" w:styleId="DocumentMap">
    <w:name w:val="Document Map"/>
    <w:basedOn w:val="Normal"/>
    <w:link w:val="DocumentMapChar"/>
    <w:rsid w:val="00A85021"/>
    <w:pPr>
      <w:spacing w:after="0"/>
    </w:pPr>
    <w:rPr>
      <w:rFonts w:ascii="Segoe UI" w:hAnsi="Segoe UI" w:cs="Segoe UI"/>
      <w:sz w:val="16"/>
      <w:szCs w:val="16"/>
    </w:rPr>
  </w:style>
  <w:style w:type="character" w:customStyle="1" w:styleId="DocumentMapChar">
    <w:name w:val="Document Map Char"/>
    <w:basedOn w:val="DefaultParagraphFont"/>
    <w:link w:val="DocumentMap"/>
    <w:rsid w:val="00A85021"/>
    <w:rPr>
      <w:rFonts w:ascii="Segoe UI" w:hAnsi="Segoe UI" w:cs="Segoe UI"/>
      <w:sz w:val="16"/>
      <w:szCs w:val="16"/>
      <w:lang w:val="en-GB" w:eastAsia="en-US"/>
    </w:rPr>
  </w:style>
  <w:style w:type="paragraph" w:styleId="E-mailSignature">
    <w:name w:val="E-mail Signature"/>
    <w:basedOn w:val="Normal"/>
    <w:link w:val="E-mailSignatureChar"/>
    <w:rsid w:val="00A85021"/>
    <w:pPr>
      <w:spacing w:after="0"/>
    </w:pPr>
  </w:style>
  <w:style w:type="character" w:customStyle="1" w:styleId="E-mailSignatureChar">
    <w:name w:val="E-mail Signature Char"/>
    <w:basedOn w:val="DefaultParagraphFont"/>
    <w:link w:val="E-mailSignature"/>
    <w:rsid w:val="00A85021"/>
    <w:rPr>
      <w:lang w:val="en-GB" w:eastAsia="en-US"/>
    </w:rPr>
  </w:style>
  <w:style w:type="paragraph" w:styleId="EndnoteText">
    <w:name w:val="endnote text"/>
    <w:basedOn w:val="Normal"/>
    <w:link w:val="EndnoteTextChar"/>
    <w:rsid w:val="00A85021"/>
    <w:pPr>
      <w:spacing w:after="0"/>
    </w:pPr>
  </w:style>
  <w:style w:type="character" w:customStyle="1" w:styleId="EndnoteTextChar">
    <w:name w:val="Endnote Text Char"/>
    <w:basedOn w:val="DefaultParagraphFont"/>
    <w:link w:val="EndnoteText"/>
    <w:rsid w:val="00A85021"/>
    <w:rPr>
      <w:lang w:val="en-GB" w:eastAsia="en-US"/>
    </w:rPr>
  </w:style>
  <w:style w:type="paragraph" w:styleId="EnvelopeAddress">
    <w:name w:val="envelope address"/>
    <w:basedOn w:val="Normal"/>
    <w:rsid w:val="00A8502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A85021"/>
    <w:pPr>
      <w:spacing w:after="0"/>
    </w:pPr>
    <w:rPr>
      <w:rFonts w:asciiTheme="majorHAnsi" w:eastAsiaTheme="majorEastAsia" w:hAnsiTheme="majorHAnsi" w:cstheme="majorBidi"/>
    </w:rPr>
  </w:style>
  <w:style w:type="paragraph" w:styleId="FootnoteText">
    <w:name w:val="footnote text"/>
    <w:basedOn w:val="Normal"/>
    <w:link w:val="FootnoteTextChar"/>
    <w:rsid w:val="00A85021"/>
    <w:pPr>
      <w:spacing w:after="0"/>
    </w:pPr>
  </w:style>
  <w:style w:type="character" w:customStyle="1" w:styleId="FootnoteTextChar">
    <w:name w:val="Footnote Text Char"/>
    <w:basedOn w:val="DefaultParagraphFont"/>
    <w:link w:val="FootnoteText"/>
    <w:rsid w:val="00A85021"/>
    <w:rPr>
      <w:lang w:val="en-GB" w:eastAsia="en-US"/>
    </w:rPr>
  </w:style>
  <w:style w:type="paragraph" w:styleId="HTMLAddress">
    <w:name w:val="HTML Address"/>
    <w:basedOn w:val="Normal"/>
    <w:link w:val="HTMLAddressChar"/>
    <w:rsid w:val="00A85021"/>
    <w:pPr>
      <w:spacing w:after="0"/>
    </w:pPr>
    <w:rPr>
      <w:i/>
      <w:iCs/>
    </w:rPr>
  </w:style>
  <w:style w:type="character" w:customStyle="1" w:styleId="HTMLAddressChar">
    <w:name w:val="HTML Address Char"/>
    <w:basedOn w:val="DefaultParagraphFont"/>
    <w:link w:val="HTMLAddress"/>
    <w:rsid w:val="00A85021"/>
    <w:rPr>
      <w:i/>
      <w:iCs/>
      <w:lang w:val="en-GB" w:eastAsia="en-US"/>
    </w:rPr>
  </w:style>
  <w:style w:type="paragraph" w:styleId="HTMLPreformatted">
    <w:name w:val="HTML Preformatted"/>
    <w:basedOn w:val="Normal"/>
    <w:link w:val="HTMLPreformattedChar"/>
    <w:rsid w:val="00A85021"/>
    <w:pPr>
      <w:spacing w:after="0"/>
    </w:pPr>
    <w:rPr>
      <w:rFonts w:ascii="Consolas" w:hAnsi="Consolas"/>
    </w:rPr>
  </w:style>
  <w:style w:type="character" w:customStyle="1" w:styleId="HTMLPreformattedChar">
    <w:name w:val="HTML Preformatted Char"/>
    <w:basedOn w:val="DefaultParagraphFont"/>
    <w:link w:val="HTMLPreformatted"/>
    <w:rsid w:val="00A85021"/>
    <w:rPr>
      <w:rFonts w:ascii="Consolas" w:hAnsi="Consolas"/>
      <w:lang w:val="en-GB" w:eastAsia="en-US"/>
    </w:rPr>
  </w:style>
  <w:style w:type="paragraph" w:styleId="Index1">
    <w:name w:val="index 1"/>
    <w:basedOn w:val="Normal"/>
    <w:next w:val="Normal"/>
    <w:rsid w:val="00A85021"/>
    <w:pPr>
      <w:spacing w:after="0"/>
      <w:ind w:left="200" w:hanging="200"/>
    </w:pPr>
  </w:style>
  <w:style w:type="paragraph" w:styleId="Index2">
    <w:name w:val="index 2"/>
    <w:basedOn w:val="Normal"/>
    <w:next w:val="Normal"/>
    <w:rsid w:val="00A85021"/>
    <w:pPr>
      <w:spacing w:after="0"/>
      <w:ind w:left="400" w:hanging="200"/>
    </w:pPr>
  </w:style>
  <w:style w:type="paragraph" w:styleId="Index3">
    <w:name w:val="index 3"/>
    <w:basedOn w:val="Normal"/>
    <w:next w:val="Normal"/>
    <w:rsid w:val="00A85021"/>
    <w:pPr>
      <w:spacing w:after="0"/>
      <w:ind w:left="600" w:hanging="200"/>
    </w:pPr>
  </w:style>
  <w:style w:type="paragraph" w:styleId="Index4">
    <w:name w:val="index 4"/>
    <w:basedOn w:val="Normal"/>
    <w:next w:val="Normal"/>
    <w:rsid w:val="00A85021"/>
    <w:pPr>
      <w:spacing w:after="0"/>
      <w:ind w:left="800" w:hanging="200"/>
    </w:pPr>
  </w:style>
  <w:style w:type="paragraph" w:styleId="Index5">
    <w:name w:val="index 5"/>
    <w:basedOn w:val="Normal"/>
    <w:next w:val="Normal"/>
    <w:rsid w:val="00A85021"/>
    <w:pPr>
      <w:spacing w:after="0"/>
      <w:ind w:left="1000" w:hanging="200"/>
    </w:pPr>
  </w:style>
  <w:style w:type="paragraph" w:styleId="Index6">
    <w:name w:val="index 6"/>
    <w:basedOn w:val="Normal"/>
    <w:next w:val="Normal"/>
    <w:rsid w:val="00A85021"/>
    <w:pPr>
      <w:spacing w:after="0"/>
      <w:ind w:left="1200" w:hanging="200"/>
    </w:pPr>
  </w:style>
  <w:style w:type="paragraph" w:styleId="Index7">
    <w:name w:val="index 7"/>
    <w:basedOn w:val="Normal"/>
    <w:next w:val="Normal"/>
    <w:rsid w:val="00A85021"/>
    <w:pPr>
      <w:spacing w:after="0"/>
      <w:ind w:left="1400" w:hanging="200"/>
    </w:pPr>
  </w:style>
  <w:style w:type="paragraph" w:styleId="Index8">
    <w:name w:val="index 8"/>
    <w:basedOn w:val="Normal"/>
    <w:next w:val="Normal"/>
    <w:rsid w:val="00A85021"/>
    <w:pPr>
      <w:spacing w:after="0"/>
      <w:ind w:left="1600" w:hanging="200"/>
    </w:pPr>
  </w:style>
  <w:style w:type="paragraph" w:styleId="Index9">
    <w:name w:val="index 9"/>
    <w:basedOn w:val="Normal"/>
    <w:next w:val="Normal"/>
    <w:rsid w:val="00A85021"/>
    <w:pPr>
      <w:spacing w:after="0"/>
      <w:ind w:left="1800" w:hanging="200"/>
    </w:pPr>
  </w:style>
  <w:style w:type="paragraph" w:styleId="IndexHeading">
    <w:name w:val="index heading"/>
    <w:basedOn w:val="Normal"/>
    <w:next w:val="Index1"/>
    <w:rsid w:val="00A850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8502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85021"/>
    <w:rPr>
      <w:i/>
      <w:iCs/>
      <w:color w:val="4472C4" w:themeColor="accent1"/>
      <w:lang w:val="en-GB" w:eastAsia="en-US"/>
    </w:rPr>
  </w:style>
  <w:style w:type="paragraph" w:styleId="List">
    <w:name w:val="List"/>
    <w:basedOn w:val="Normal"/>
    <w:rsid w:val="00A85021"/>
    <w:pPr>
      <w:ind w:left="283" w:hanging="283"/>
      <w:contextualSpacing/>
    </w:pPr>
  </w:style>
  <w:style w:type="paragraph" w:styleId="List2">
    <w:name w:val="List 2"/>
    <w:basedOn w:val="Normal"/>
    <w:rsid w:val="00A85021"/>
    <w:pPr>
      <w:ind w:left="566" w:hanging="283"/>
      <w:contextualSpacing/>
    </w:pPr>
  </w:style>
  <w:style w:type="paragraph" w:styleId="List3">
    <w:name w:val="List 3"/>
    <w:basedOn w:val="Normal"/>
    <w:rsid w:val="00A85021"/>
    <w:pPr>
      <w:ind w:left="849" w:hanging="283"/>
      <w:contextualSpacing/>
    </w:pPr>
  </w:style>
  <w:style w:type="paragraph" w:styleId="List4">
    <w:name w:val="List 4"/>
    <w:basedOn w:val="Normal"/>
    <w:rsid w:val="00A85021"/>
    <w:pPr>
      <w:ind w:left="1132" w:hanging="283"/>
      <w:contextualSpacing/>
    </w:pPr>
  </w:style>
  <w:style w:type="paragraph" w:styleId="List5">
    <w:name w:val="List 5"/>
    <w:basedOn w:val="Normal"/>
    <w:rsid w:val="00A85021"/>
    <w:pPr>
      <w:ind w:left="1415" w:hanging="283"/>
      <w:contextualSpacing/>
    </w:pPr>
  </w:style>
  <w:style w:type="paragraph" w:styleId="ListBullet">
    <w:name w:val="List Bullet"/>
    <w:basedOn w:val="Normal"/>
    <w:rsid w:val="00A85021"/>
    <w:pPr>
      <w:numPr>
        <w:numId w:val="6"/>
      </w:numPr>
      <w:contextualSpacing/>
    </w:pPr>
  </w:style>
  <w:style w:type="paragraph" w:styleId="ListBullet2">
    <w:name w:val="List Bullet 2"/>
    <w:basedOn w:val="Normal"/>
    <w:rsid w:val="00A85021"/>
    <w:pPr>
      <w:numPr>
        <w:numId w:val="7"/>
      </w:numPr>
      <w:contextualSpacing/>
    </w:pPr>
  </w:style>
  <w:style w:type="paragraph" w:styleId="ListBullet3">
    <w:name w:val="List Bullet 3"/>
    <w:basedOn w:val="Normal"/>
    <w:rsid w:val="00A85021"/>
    <w:pPr>
      <w:numPr>
        <w:numId w:val="8"/>
      </w:numPr>
      <w:contextualSpacing/>
    </w:pPr>
  </w:style>
  <w:style w:type="paragraph" w:styleId="ListBullet4">
    <w:name w:val="List Bullet 4"/>
    <w:basedOn w:val="Normal"/>
    <w:rsid w:val="00A85021"/>
    <w:pPr>
      <w:numPr>
        <w:numId w:val="9"/>
      </w:numPr>
      <w:contextualSpacing/>
    </w:pPr>
  </w:style>
  <w:style w:type="paragraph" w:styleId="ListBullet5">
    <w:name w:val="List Bullet 5"/>
    <w:basedOn w:val="Normal"/>
    <w:rsid w:val="00A85021"/>
    <w:pPr>
      <w:numPr>
        <w:numId w:val="10"/>
      </w:numPr>
      <w:contextualSpacing/>
    </w:pPr>
  </w:style>
  <w:style w:type="paragraph" w:styleId="ListContinue">
    <w:name w:val="List Continue"/>
    <w:basedOn w:val="Normal"/>
    <w:rsid w:val="00A85021"/>
    <w:pPr>
      <w:spacing w:after="120"/>
      <w:ind w:left="283"/>
      <w:contextualSpacing/>
    </w:pPr>
  </w:style>
  <w:style w:type="paragraph" w:styleId="ListContinue2">
    <w:name w:val="List Continue 2"/>
    <w:basedOn w:val="Normal"/>
    <w:rsid w:val="00A85021"/>
    <w:pPr>
      <w:spacing w:after="120"/>
      <w:ind w:left="566"/>
      <w:contextualSpacing/>
    </w:pPr>
  </w:style>
  <w:style w:type="paragraph" w:styleId="ListContinue3">
    <w:name w:val="List Continue 3"/>
    <w:basedOn w:val="Normal"/>
    <w:rsid w:val="00A85021"/>
    <w:pPr>
      <w:spacing w:after="120"/>
      <w:ind w:left="849"/>
      <w:contextualSpacing/>
    </w:pPr>
  </w:style>
  <w:style w:type="paragraph" w:styleId="ListContinue4">
    <w:name w:val="List Continue 4"/>
    <w:basedOn w:val="Normal"/>
    <w:rsid w:val="00A85021"/>
    <w:pPr>
      <w:spacing w:after="120"/>
      <w:ind w:left="1132"/>
      <w:contextualSpacing/>
    </w:pPr>
  </w:style>
  <w:style w:type="paragraph" w:styleId="ListContinue5">
    <w:name w:val="List Continue 5"/>
    <w:basedOn w:val="Normal"/>
    <w:rsid w:val="00A85021"/>
    <w:pPr>
      <w:spacing w:after="120"/>
      <w:ind w:left="1415"/>
      <w:contextualSpacing/>
    </w:pPr>
  </w:style>
  <w:style w:type="paragraph" w:styleId="ListNumber">
    <w:name w:val="List Number"/>
    <w:basedOn w:val="Normal"/>
    <w:rsid w:val="00A85021"/>
    <w:pPr>
      <w:numPr>
        <w:numId w:val="11"/>
      </w:numPr>
      <w:contextualSpacing/>
    </w:pPr>
  </w:style>
  <w:style w:type="paragraph" w:styleId="ListNumber2">
    <w:name w:val="List Number 2"/>
    <w:basedOn w:val="Normal"/>
    <w:rsid w:val="00A85021"/>
    <w:pPr>
      <w:numPr>
        <w:numId w:val="12"/>
      </w:numPr>
      <w:contextualSpacing/>
    </w:pPr>
  </w:style>
  <w:style w:type="paragraph" w:styleId="ListNumber3">
    <w:name w:val="List Number 3"/>
    <w:basedOn w:val="Normal"/>
    <w:rsid w:val="00A85021"/>
    <w:pPr>
      <w:numPr>
        <w:numId w:val="13"/>
      </w:numPr>
      <w:contextualSpacing/>
    </w:pPr>
  </w:style>
  <w:style w:type="paragraph" w:styleId="ListNumber4">
    <w:name w:val="List Number 4"/>
    <w:basedOn w:val="Normal"/>
    <w:rsid w:val="00A85021"/>
    <w:pPr>
      <w:numPr>
        <w:numId w:val="14"/>
      </w:numPr>
      <w:contextualSpacing/>
    </w:pPr>
  </w:style>
  <w:style w:type="paragraph" w:styleId="ListNumber5">
    <w:name w:val="List Number 5"/>
    <w:basedOn w:val="Normal"/>
    <w:rsid w:val="00A85021"/>
    <w:pPr>
      <w:numPr>
        <w:numId w:val="15"/>
      </w:numPr>
      <w:contextualSpacing/>
    </w:pPr>
  </w:style>
  <w:style w:type="paragraph" w:styleId="MacroText">
    <w:name w:val="macro"/>
    <w:link w:val="MacroTextChar"/>
    <w:rsid w:val="00A8502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A85021"/>
    <w:rPr>
      <w:rFonts w:ascii="Consolas" w:hAnsi="Consolas"/>
      <w:lang w:val="en-GB" w:eastAsia="en-US"/>
    </w:rPr>
  </w:style>
  <w:style w:type="paragraph" w:styleId="MessageHeader">
    <w:name w:val="Message Header"/>
    <w:basedOn w:val="Normal"/>
    <w:link w:val="MessageHeaderChar"/>
    <w:rsid w:val="00A8502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8502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A85021"/>
    <w:rPr>
      <w:lang w:val="en-GB" w:eastAsia="en-US"/>
    </w:rPr>
  </w:style>
  <w:style w:type="paragraph" w:styleId="NormalWeb">
    <w:name w:val="Normal (Web)"/>
    <w:basedOn w:val="Normal"/>
    <w:rsid w:val="00A85021"/>
    <w:rPr>
      <w:sz w:val="24"/>
      <w:szCs w:val="24"/>
    </w:rPr>
  </w:style>
  <w:style w:type="paragraph" w:styleId="NormalIndent">
    <w:name w:val="Normal Indent"/>
    <w:basedOn w:val="Normal"/>
    <w:rsid w:val="00A85021"/>
    <w:pPr>
      <w:ind w:left="720"/>
    </w:pPr>
  </w:style>
  <w:style w:type="paragraph" w:styleId="NoteHeading">
    <w:name w:val="Note Heading"/>
    <w:basedOn w:val="Normal"/>
    <w:next w:val="Normal"/>
    <w:link w:val="NoteHeadingChar"/>
    <w:rsid w:val="00A85021"/>
    <w:pPr>
      <w:spacing w:after="0"/>
    </w:pPr>
  </w:style>
  <w:style w:type="character" w:customStyle="1" w:styleId="NoteHeadingChar">
    <w:name w:val="Note Heading Char"/>
    <w:basedOn w:val="DefaultParagraphFont"/>
    <w:link w:val="NoteHeading"/>
    <w:rsid w:val="00A85021"/>
    <w:rPr>
      <w:lang w:val="en-GB" w:eastAsia="en-US"/>
    </w:rPr>
  </w:style>
  <w:style w:type="paragraph" w:styleId="PlainText">
    <w:name w:val="Plain Text"/>
    <w:basedOn w:val="Normal"/>
    <w:link w:val="PlainTextChar"/>
    <w:rsid w:val="00A85021"/>
    <w:pPr>
      <w:spacing w:after="0"/>
    </w:pPr>
    <w:rPr>
      <w:rFonts w:ascii="Consolas" w:hAnsi="Consolas"/>
      <w:sz w:val="21"/>
      <w:szCs w:val="21"/>
    </w:rPr>
  </w:style>
  <w:style w:type="character" w:customStyle="1" w:styleId="PlainTextChar">
    <w:name w:val="Plain Text Char"/>
    <w:basedOn w:val="DefaultParagraphFont"/>
    <w:link w:val="PlainText"/>
    <w:rsid w:val="00A85021"/>
    <w:rPr>
      <w:rFonts w:ascii="Consolas" w:hAnsi="Consolas"/>
      <w:sz w:val="21"/>
      <w:szCs w:val="21"/>
      <w:lang w:val="en-GB" w:eastAsia="en-US"/>
    </w:rPr>
  </w:style>
  <w:style w:type="paragraph" w:styleId="Quote">
    <w:name w:val="Quote"/>
    <w:basedOn w:val="Normal"/>
    <w:next w:val="Normal"/>
    <w:link w:val="QuoteChar"/>
    <w:uiPriority w:val="29"/>
    <w:qFormat/>
    <w:rsid w:val="00A850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85021"/>
    <w:rPr>
      <w:i/>
      <w:iCs/>
      <w:color w:val="404040" w:themeColor="text1" w:themeTint="BF"/>
      <w:lang w:val="en-GB" w:eastAsia="en-US"/>
    </w:rPr>
  </w:style>
  <w:style w:type="paragraph" w:styleId="Salutation">
    <w:name w:val="Salutation"/>
    <w:basedOn w:val="Normal"/>
    <w:next w:val="Normal"/>
    <w:link w:val="SalutationChar"/>
    <w:rsid w:val="00A85021"/>
  </w:style>
  <w:style w:type="character" w:customStyle="1" w:styleId="SalutationChar">
    <w:name w:val="Salutation Char"/>
    <w:basedOn w:val="DefaultParagraphFont"/>
    <w:link w:val="Salutation"/>
    <w:rsid w:val="00A85021"/>
    <w:rPr>
      <w:lang w:val="en-GB" w:eastAsia="en-US"/>
    </w:rPr>
  </w:style>
  <w:style w:type="paragraph" w:styleId="Signature">
    <w:name w:val="Signature"/>
    <w:basedOn w:val="Normal"/>
    <w:link w:val="SignatureChar"/>
    <w:rsid w:val="00A85021"/>
    <w:pPr>
      <w:spacing w:after="0"/>
      <w:ind w:left="4252"/>
    </w:pPr>
  </w:style>
  <w:style w:type="character" w:customStyle="1" w:styleId="SignatureChar">
    <w:name w:val="Signature Char"/>
    <w:basedOn w:val="DefaultParagraphFont"/>
    <w:link w:val="Signature"/>
    <w:rsid w:val="00A85021"/>
    <w:rPr>
      <w:lang w:val="en-GB" w:eastAsia="en-US"/>
    </w:rPr>
  </w:style>
  <w:style w:type="paragraph" w:styleId="Subtitle">
    <w:name w:val="Subtitle"/>
    <w:basedOn w:val="Normal"/>
    <w:next w:val="Normal"/>
    <w:link w:val="SubtitleChar"/>
    <w:qFormat/>
    <w:rsid w:val="00A8502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8502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A85021"/>
    <w:pPr>
      <w:spacing w:after="0"/>
      <w:ind w:left="200" w:hanging="200"/>
    </w:pPr>
  </w:style>
  <w:style w:type="paragraph" w:styleId="TableofFigures">
    <w:name w:val="table of figures"/>
    <w:basedOn w:val="Normal"/>
    <w:next w:val="Normal"/>
    <w:rsid w:val="00A85021"/>
    <w:pPr>
      <w:spacing w:after="0"/>
    </w:pPr>
  </w:style>
  <w:style w:type="paragraph" w:styleId="Title">
    <w:name w:val="Title"/>
    <w:basedOn w:val="Normal"/>
    <w:next w:val="Normal"/>
    <w:link w:val="TitleChar"/>
    <w:qFormat/>
    <w:rsid w:val="00A8502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5021"/>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A8502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85021"/>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9189">
      <w:bodyDiv w:val="1"/>
      <w:marLeft w:val="0"/>
      <w:marRight w:val="0"/>
      <w:marTop w:val="0"/>
      <w:marBottom w:val="0"/>
      <w:divBdr>
        <w:top w:val="none" w:sz="0" w:space="0" w:color="auto"/>
        <w:left w:val="none" w:sz="0" w:space="0" w:color="auto"/>
        <w:bottom w:val="none" w:sz="0" w:space="0" w:color="auto"/>
        <w:right w:val="none" w:sz="0" w:space="0" w:color="auto"/>
      </w:divBdr>
    </w:div>
    <w:div w:id="506022230">
      <w:bodyDiv w:val="1"/>
      <w:marLeft w:val="0"/>
      <w:marRight w:val="0"/>
      <w:marTop w:val="0"/>
      <w:marBottom w:val="0"/>
      <w:divBdr>
        <w:top w:val="none" w:sz="0" w:space="0" w:color="auto"/>
        <w:left w:val="none" w:sz="0" w:space="0" w:color="auto"/>
        <w:bottom w:val="none" w:sz="0" w:space="0" w:color="auto"/>
        <w:right w:val="none" w:sz="0" w:space="0" w:color="auto"/>
      </w:divBdr>
    </w:div>
    <w:div w:id="907837210">
      <w:bodyDiv w:val="1"/>
      <w:marLeft w:val="0"/>
      <w:marRight w:val="0"/>
      <w:marTop w:val="0"/>
      <w:marBottom w:val="0"/>
      <w:divBdr>
        <w:top w:val="none" w:sz="0" w:space="0" w:color="auto"/>
        <w:left w:val="none" w:sz="0" w:space="0" w:color="auto"/>
        <w:bottom w:val="none" w:sz="0" w:space="0" w:color="auto"/>
        <w:right w:val="none" w:sz="0" w:space="0" w:color="auto"/>
      </w:divBdr>
    </w:div>
    <w:div w:id="1254624540">
      <w:bodyDiv w:val="1"/>
      <w:marLeft w:val="0"/>
      <w:marRight w:val="0"/>
      <w:marTop w:val="0"/>
      <w:marBottom w:val="0"/>
      <w:divBdr>
        <w:top w:val="none" w:sz="0" w:space="0" w:color="auto"/>
        <w:left w:val="none" w:sz="0" w:space="0" w:color="auto"/>
        <w:bottom w:val="none" w:sz="0" w:space="0" w:color="auto"/>
        <w:right w:val="none" w:sz="0" w:space="0" w:color="auto"/>
      </w:divBdr>
    </w:div>
    <w:div w:id="1269586207">
      <w:bodyDiv w:val="1"/>
      <w:marLeft w:val="0"/>
      <w:marRight w:val="0"/>
      <w:marTop w:val="0"/>
      <w:marBottom w:val="0"/>
      <w:divBdr>
        <w:top w:val="none" w:sz="0" w:space="0" w:color="auto"/>
        <w:left w:val="none" w:sz="0" w:space="0" w:color="auto"/>
        <w:bottom w:val="none" w:sz="0" w:space="0" w:color="auto"/>
        <w:right w:val="none" w:sz="0" w:space="0" w:color="auto"/>
      </w:divBdr>
    </w:div>
    <w:div w:id="1349796145">
      <w:bodyDiv w:val="1"/>
      <w:marLeft w:val="0"/>
      <w:marRight w:val="0"/>
      <w:marTop w:val="0"/>
      <w:marBottom w:val="0"/>
      <w:divBdr>
        <w:top w:val="none" w:sz="0" w:space="0" w:color="auto"/>
        <w:left w:val="none" w:sz="0" w:space="0" w:color="auto"/>
        <w:bottom w:val="none" w:sz="0" w:space="0" w:color="auto"/>
        <w:right w:val="none" w:sz="0" w:space="0" w:color="auto"/>
      </w:divBdr>
    </w:div>
    <w:div w:id="1516193726">
      <w:bodyDiv w:val="1"/>
      <w:marLeft w:val="0"/>
      <w:marRight w:val="0"/>
      <w:marTop w:val="0"/>
      <w:marBottom w:val="0"/>
      <w:divBdr>
        <w:top w:val="none" w:sz="0" w:space="0" w:color="auto"/>
        <w:left w:val="none" w:sz="0" w:space="0" w:color="auto"/>
        <w:bottom w:val="none" w:sz="0" w:space="0" w:color="auto"/>
        <w:right w:val="none" w:sz="0" w:space="0" w:color="auto"/>
      </w:divBdr>
    </w:div>
    <w:div w:id="1875607147">
      <w:bodyDiv w:val="1"/>
      <w:marLeft w:val="0"/>
      <w:marRight w:val="0"/>
      <w:marTop w:val="0"/>
      <w:marBottom w:val="0"/>
      <w:divBdr>
        <w:top w:val="none" w:sz="0" w:space="0" w:color="auto"/>
        <w:left w:val="none" w:sz="0" w:space="0" w:color="auto"/>
        <w:bottom w:val="none" w:sz="0" w:space="0" w:color="auto"/>
        <w:right w:val="none" w:sz="0" w:space="0" w:color="auto"/>
      </w:divBdr>
    </w:div>
    <w:div w:id="188124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ED96C-FDC8-4F80-89B3-B571A0E5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11</Pages>
  <Words>3041</Words>
  <Characters>17336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20337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33.558_CR0002R1 _(Rel-17)_eEDGE_5GC</cp:lastModifiedBy>
  <cp:revision>4</cp:revision>
  <cp:lastPrinted>2019-02-25T14:05:00Z</cp:lastPrinted>
  <dcterms:created xsi:type="dcterms:W3CDTF">2022-03-24T09:59:00Z</dcterms:created>
  <dcterms:modified xsi:type="dcterms:W3CDTF">2022-06-15T10:10:00Z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(3)jgmHSml/uJ379wxyyAv5h7KlNgUlzToQ/zL/46S4cbmio2W1qFokM/DnXo+0nImHWJ+epj45
7dnI+U+UHpqBxf65tVG6BVneeTIHaSdOVaYhm5z7TsycuOprnFVQe6LFdDjGPDvi5fH1VXVg
dQnUt8eihVyNzE79PeiM6Ay0V4ZnR561qJ8Y2h8daHk+xdS6JE0viHOZJOt8LvB5IqPpOvgw
H01QVWxjn72oUAlQzC</vt:lpwstr>
  </property>
  <property fmtid="{D5CDD505-2E9C-101B-9397-08002B2CF9AE}" pid="3" name="_2015_ms_pID_7253431">
    <vt:lpwstr>50hQEWtRTUeWOImhfime1jkSxNfgKkx0BKtLOcwGAWUVqigW1z3imj
ziNm4/wwUjbC0f3skMZPaspwqdz1vPRlpTQGJNi0crUb6yRVwfxa1Hfqt7dIG82QFFOGBy56
ip9clrt5ehFRnmKTbg3xiG8DGeCHsUmfGOziepCSNjQ5bRdXwimb8+nZKQbaAj1ZjP9fU0gQ
cfAlbtDFs4OoXaFZ+N7lv9V+xXlcK4PZZKas</vt:lpwstr>
  </property>
  <property fmtid="{D5CDD505-2E9C-101B-9397-08002B2CF9AE}" pid="4" name="_2015_ms_pID_7253432">
    <vt:lpwstr>Hw==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1645179604</vt:lpwstr>
  </property>
</Properties>
</file>