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5AE8E7BD"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2D34B2" w:rsidRPr="00F16DBC">
              <w:rPr>
                <w:rFonts w:eastAsiaTheme="minorEastAsia"/>
                <w:noProof w:val="0"/>
              </w:rPr>
              <w:t>V</w:t>
            </w:r>
            <w:r w:rsidR="002D34B2">
              <w:rPr>
                <w:rFonts w:eastAsiaTheme="minorEastAsia"/>
                <w:noProof w:val="0"/>
                <w:lang w:eastAsia="zh-CN"/>
              </w:rPr>
              <w:t>17</w:t>
            </w:r>
            <w:r w:rsidRPr="00F16DBC">
              <w:rPr>
                <w:rFonts w:eastAsiaTheme="minorEastAsia"/>
                <w:noProof w:val="0"/>
              </w:rPr>
              <w:t>.</w:t>
            </w:r>
            <w:del w:id="4" w:author="33.501_CR1411_(Rel-16)_TEI16" w:date="2022-06-14T17:11:00Z">
              <w:r w:rsidR="004D4470" w:rsidDel="008C77B5">
                <w:rPr>
                  <w:rFonts w:eastAsiaTheme="minorEastAsia"/>
                  <w:noProof w:val="0"/>
                  <w:lang w:eastAsia="zh-CN"/>
                </w:rPr>
                <w:delText>5</w:delText>
              </w:r>
            </w:del>
            <w:ins w:id="5" w:author="33.501_CR1411_(Rel-16)_TEI16" w:date="2022-06-14T17:11:00Z">
              <w:r w:rsidR="008C77B5">
                <w:rPr>
                  <w:rFonts w:eastAsiaTheme="minorEastAsia"/>
                  <w:noProof w:val="0"/>
                  <w:lang w:eastAsia="zh-CN"/>
                </w:rPr>
                <w:t>6</w:t>
              </w:r>
            </w:ins>
            <w:r w:rsidRPr="00F16DBC">
              <w:rPr>
                <w:rFonts w:eastAsiaTheme="minorEastAsia"/>
                <w:noProof w:val="0"/>
              </w:rPr>
              <w:t>.</w:t>
            </w:r>
            <w:bookmarkEnd w:id="3"/>
            <w:r w:rsidR="00B74121">
              <w:rPr>
                <w:rFonts w:eastAsiaTheme="minorEastAsia"/>
                <w:noProof w:val="0"/>
                <w:lang w:eastAsia="zh-CN"/>
              </w:rPr>
              <w:t>0</w:t>
            </w:r>
            <w:r w:rsidR="00B74121" w:rsidRPr="00F16DBC">
              <w:rPr>
                <w:rFonts w:eastAsiaTheme="minorEastAsia"/>
                <w:noProof w:val="0"/>
              </w:rPr>
              <w:t xml:space="preserve"> </w:t>
            </w:r>
            <w:r w:rsidRPr="00F16DBC">
              <w:rPr>
                <w:rFonts w:eastAsiaTheme="minorEastAsia"/>
                <w:noProof w:val="0"/>
                <w:sz w:val="32"/>
              </w:rPr>
              <w:t>(</w:t>
            </w:r>
            <w:r w:rsidR="004D4470" w:rsidRPr="00F16DBC">
              <w:rPr>
                <w:rFonts w:eastAsiaTheme="minorEastAsia" w:hint="eastAsia"/>
                <w:noProof w:val="0"/>
                <w:sz w:val="32"/>
                <w:lang w:eastAsia="zh-CN"/>
              </w:rPr>
              <w:t>202</w:t>
            </w:r>
            <w:r w:rsidR="004D4470">
              <w:rPr>
                <w:rFonts w:eastAsiaTheme="minorEastAsia"/>
                <w:noProof w:val="0"/>
                <w:sz w:val="32"/>
                <w:lang w:eastAsia="zh-CN"/>
              </w:rPr>
              <w:t>2</w:t>
            </w:r>
            <w:r w:rsidR="004E63E6" w:rsidRPr="00F16DBC">
              <w:rPr>
                <w:rFonts w:eastAsiaTheme="minorEastAsia" w:hint="eastAsia"/>
                <w:noProof w:val="0"/>
                <w:sz w:val="32"/>
                <w:lang w:eastAsia="zh-CN"/>
              </w:rPr>
              <w:t>-</w:t>
            </w:r>
            <w:del w:id="6" w:author="33.501_CR1411_(Rel-16)_TEI16" w:date="2022-06-14T17:11:00Z">
              <w:r w:rsidR="004D4470" w:rsidDel="008C77B5">
                <w:rPr>
                  <w:rFonts w:eastAsiaTheme="minorEastAsia"/>
                  <w:noProof w:val="0"/>
                  <w:sz w:val="32"/>
                  <w:lang w:eastAsia="zh-CN"/>
                </w:rPr>
                <w:delText>03</w:delText>
              </w:r>
            </w:del>
            <w:ins w:id="7" w:author="33.501_CR1411_(Rel-16)_TEI16" w:date="2022-06-14T17:11:00Z">
              <w:r w:rsidR="008C77B5">
                <w:rPr>
                  <w:rFonts w:eastAsiaTheme="minorEastAsia"/>
                  <w:noProof w:val="0"/>
                  <w:sz w:val="32"/>
                  <w:lang w:eastAsia="zh-CN"/>
                </w:rPr>
                <w:t>0</w:t>
              </w:r>
              <w:r w:rsidR="008C77B5">
                <w:rPr>
                  <w:rFonts w:eastAsiaTheme="minorEastAsia"/>
                  <w:noProof w:val="0"/>
                  <w:sz w:val="32"/>
                  <w:lang w:eastAsia="zh-CN"/>
                </w:rPr>
                <w:t>6</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8" w:name="spectype2"/>
            <w:r w:rsidRPr="00F16DBC">
              <w:rPr>
                <w:rFonts w:eastAsiaTheme="minorEastAsia"/>
                <w:noProof w:val="0"/>
              </w:rPr>
              <w:t>Specification</w:t>
            </w:r>
            <w:bookmarkEnd w:id="8"/>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9" w:name="specTitle"/>
            <w:r w:rsidR="004E63E6" w:rsidRPr="00E70835">
              <w:rPr>
                <w:rFonts w:eastAsiaTheme="minorEastAsia" w:cs="Arial"/>
              </w:rPr>
              <w:t>Services and System Aspects</w:t>
            </w:r>
            <w:r w:rsidRPr="00E70835">
              <w:rPr>
                <w:rFonts w:eastAsiaTheme="minorEastAsia" w:cs="Arial"/>
              </w:rPr>
              <w:t>;</w:t>
            </w:r>
          </w:p>
          <w:bookmarkEnd w:id="9"/>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6B4BAFAD"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2D34B2" w:rsidRPr="00382137">
              <w:rPr>
                <w:rStyle w:val="ZGSM"/>
              </w:rPr>
              <w:t>1</w:t>
            </w:r>
            <w:r w:rsidR="002D34B2">
              <w:rPr>
                <w:rStyle w:val="ZGSM"/>
              </w:rPr>
              <w:t>7</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0"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0"/>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1"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1"/>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2"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3"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3"/>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4"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21DEA108" w:rsidR="00E16509" w:rsidRPr="00F16DBC" w:rsidRDefault="00E16509" w:rsidP="00133525">
            <w:pPr>
              <w:pStyle w:val="FP"/>
              <w:jc w:val="center"/>
              <w:rPr>
                <w:rFonts w:eastAsiaTheme="minorEastAsia"/>
                <w:sz w:val="18"/>
              </w:rPr>
            </w:pPr>
            <w:r w:rsidRPr="00F16DBC">
              <w:rPr>
                <w:rFonts w:eastAsiaTheme="minorEastAsia"/>
                <w:sz w:val="18"/>
              </w:rPr>
              <w:t xml:space="preserve">© </w:t>
            </w:r>
            <w:r w:rsidR="004D4470" w:rsidRPr="00F16DBC">
              <w:rPr>
                <w:rFonts w:eastAsiaTheme="minorEastAsia"/>
                <w:sz w:val="18"/>
              </w:rPr>
              <w:t>202</w:t>
            </w:r>
            <w:r w:rsidR="004D4470">
              <w:rPr>
                <w:rFonts w:eastAsiaTheme="minorEastAsia"/>
                <w:sz w:val="18"/>
              </w:rPr>
              <w:t>2</w:t>
            </w:r>
            <w:r w:rsidRPr="00F16DBC">
              <w:rPr>
                <w:rFonts w:eastAsiaTheme="minorEastAsia"/>
                <w:sz w:val="18"/>
              </w:rPr>
              <w:t>, 3GPP Organizational Partners (ARIB, ATIS, CCSA, ETSI, TSDSI, TTA, TTC).</w:t>
            </w:r>
            <w:bookmarkStart w:id="15" w:name="copyrightaddon"/>
            <w:bookmarkEnd w:id="15"/>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4"/>
          </w:p>
          <w:p w14:paraId="400F288D" w14:textId="77777777" w:rsidR="00E16509" w:rsidRPr="00F16DBC" w:rsidRDefault="00E16509" w:rsidP="00133525">
            <w:pPr>
              <w:rPr>
                <w:rFonts w:eastAsiaTheme="minorEastAsia"/>
              </w:rPr>
            </w:pPr>
          </w:p>
        </w:tc>
      </w:tr>
      <w:bookmarkEnd w:id="12"/>
    </w:tbl>
    <w:p w14:paraId="56CFC635" w14:textId="77777777" w:rsidR="00080512" w:rsidRPr="00F16DBC" w:rsidRDefault="00080512">
      <w:pPr>
        <w:pStyle w:val="TT"/>
        <w:rPr>
          <w:rFonts w:eastAsiaTheme="minorEastAsia"/>
        </w:rPr>
      </w:pPr>
      <w:r w:rsidRPr="00F16DBC">
        <w:rPr>
          <w:rFonts w:eastAsiaTheme="minorEastAsia"/>
        </w:rPr>
        <w:br w:type="page"/>
      </w:r>
      <w:bookmarkStart w:id="16" w:name="tableOfContents"/>
      <w:bookmarkEnd w:id="16"/>
      <w:r w:rsidRPr="00F16DBC">
        <w:rPr>
          <w:rFonts w:eastAsiaTheme="minorEastAsia"/>
        </w:rPr>
        <w:lastRenderedPageBreak/>
        <w:t>Contents</w:t>
      </w:r>
    </w:p>
    <w:p w14:paraId="2A722E60" w14:textId="1817C474" w:rsidR="00FA7CDA"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FA7CDA" w:rsidRPr="001D2B55">
        <w:rPr>
          <w:rFonts w:eastAsiaTheme="minorEastAsia"/>
        </w:rPr>
        <w:t>Foreword</w:t>
      </w:r>
      <w:r w:rsidR="00FA7CDA">
        <w:tab/>
      </w:r>
      <w:r w:rsidR="00FA7CDA">
        <w:fldChar w:fldCharType="begin" w:fldLock="1"/>
      </w:r>
      <w:r w:rsidR="00FA7CDA">
        <w:instrText xml:space="preserve"> PAGEREF _Toc98841211 \h </w:instrText>
      </w:r>
      <w:r w:rsidR="00FA7CDA">
        <w:fldChar w:fldCharType="separate"/>
      </w:r>
      <w:r w:rsidR="00FA7CDA">
        <w:t>5</w:t>
      </w:r>
      <w:r w:rsidR="00FA7CDA">
        <w:fldChar w:fldCharType="end"/>
      </w:r>
    </w:p>
    <w:p w14:paraId="7969F5A2" w14:textId="38A79861" w:rsidR="00FA7CDA" w:rsidRDefault="00FA7CDA">
      <w:pPr>
        <w:pStyle w:val="TOC1"/>
        <w:rPr>
          <w:rFonts w:asciiTheme="minorHAnsi" w:eastAsiaTheme="minorEastAsia" w:hAnsiTheme="minorHAnsi" w:cstheme="minorBidi"/>
          <w:szCs w:val="22"/>
          <w:lang w:eastAsia="en-GB"/>
        </w:rPr>
      </w:pPr>
      <w:r w:rsidRPr="001D2B55">
        <w:rPr>
          <w:rFonts w:eastAsiaTheme="minorEastAsia"/>
        </w:rPr>
        <w:t>1</w:t>
      </w:r>
      <w:r>
        <w:rPr>
          <w:rFonts w:asciiTheme="minorHAnsi" w:eastAsiaTheme="minorEastAsia" w:hAnsiTheme="minorHAnsi" w:cstheme="minorBidi"/>
          <w:szCs w:val="22"/>
          <w:lang w:eastAsia="en-GB"/>
        </w:rPr>
        <w:tab/>
      </w:r>
      <w:r w:rsidRPr="001D2B55">
        <w:rPr>
          <w:rFonts w:eastAsiaTheme="minorEastAsia"/>
        </w:rPr>
        <w:t>Scope</w:t>
      </w:r>
      <w:r>
        <w:tab/>
      </w:r>
      <w:r>
        <w:fldChar w:fldCharType="begin" w:fldLock="1"/>
      </w:r>
      <w:r>
        <w:instrText xml:space="preserve"> PAGEREF _Toc98841212 \h </w:instrText>
      </w:r>
      <w:r>
        <w:fldChar w:fldCharType="separate"/>
      </w:r>
      <w:r>
        <w:t>7</w:t>
      </w:r>
      <w:r>
        <w:fldChar w:fldCharType="end"/>
      </w:r>
    </w:p>
    <w:p w14:paraId="7101431B" w14:textId="2D7AB8CD" w:rsidR="00FA7CDA" w:rsidRDefault="00FA7CDA">
      <w:pPr>
        <w:pStyle w:val="TOC1"/>
        <w:rPr>
          <w:rFonts w:asciiTheme="minorHAnsi" w:eastAsiaTheme="minorEastAsia" w:hAnsiTheme="minorHAnsi" w:cstheme="minorBidi"/>
          <w:szCs w:val="22"/>
          <w:lang w:eastAsia="en-GB"/>
        </w:rPr>
      </w:pPr>
      <w:r w:rsidRPr="001D2B55">
        <w:rPr>
          <w:rFonts w:eastAsiaTheme="minorEastAsia"/>
        </w:rPr>
        <w:t>2</w:t>
      </w:r>
      <w:r>
        <w:rPr>
          <w:rFonts w:asciiTheme="minorHAnsi" w:eastAsiaTheme="minorEastAsia" w:hAnsiTheme="minorHAnsi" w:cstheme="minorBidi"/>
          <w:szCs w:val="22"/>
          <w:lang w:eastAsia="en-GB"/>
        </w:rPr>
        <w:tab/>
      </w:r>
      <w:r w:rsidRPr="001D2B55">
        <w:rPr>
          <w:rFonts w:eastAsiaTheme="minorEastAsia"/>
        </w:rPr>
        <w:t>References</w:t>
      </w:r>
      <w:r>
        <w:tab/>
      </w:r>
      <w:r>
        <w:fldChar w:fldCharType="begin" w:fldLock="1"/>
      </w:r>
      <w:r>
        <w:instrText xml:space="preserve"> PAGEREF _Toc98841213 \h </w:instrText>
      </w:r>
      <w:r>
        <w:fldChar w:fldCharType="separate"/>
      </w:r>
      <w:r>
        <w:t>7</w:t>
      </w:r>
      <w:r>
        <w:fldChar w:fldCharType="end"/>
      </w:r>
    </w:p>
    <w:p w14:paraId="58785B5E" w14:textId="32B36AB9" w:rsidR="00FA7CDA" w:rsidRDefault="00FA7CDA">
      <w:pPr>
        <w:pStyle w:val="TOC1"/>
        <w:rPr>
          <w:rFonts w:asciiTheme="minorHAnsi" w:eastAsiaTheme="minorEastAsia" w:hAnsiTheme="minorHAnsi" w:cstheme="minorBidi"/>
          <w:szCs w:val="22"/>
          <w:lang w:eastAsia="en-GB"/>
        </w:rPr>
      </w:pPr>
      <w:r w:rsidRPr="001D2B55">
        <w:rPr>
          <w:rFonts w:eastAsiaTheme="minorEastAsia"/>
        </w:rPr>
        <w:t>3</w:t>
      </w:r>
      <w:r>
        <w:rPr>
          <w:rFonts w:asciiTheme="minorHAnsi" w:eastAsiaTheme="minorEastAsia" w:hAnsiTheme="minorHAnsi" w:cstheme="minorBidi"/>
          <w:szCs w:val="22"/>
          <w:lang w:eastAsia="en-GB"/>
        </w:rPr>
        <w:tab/>
      </w:r>
      <w:r w:rsidRPr="001D2B55">
        <w:rPr>
          <w:rFonts w:eastAsiaTheme="minorEastAsia"/>
        </w:rPr>
        <w:t>Definitions of terms, symbols and abbreviations</w:t>
      </w:r>
      <w:r>
        <w:tab/>
      </w:r>
      <w:r>
        <w:fldChar w:fldCharType="begin" w:fldLock="1"/>
      </w:r>
      <w:r>
        <w:instrText xml:space="preserve"> PAGEREF _Toc98841214 \h </w:instrText>
      </w:r>
      <w:r>
        <w:fldChar w:fldCharType="separate"/>
      </w:r>
      <w:r>
        <w:t>7</w:t>
      </w:r>
      <w:r>
        <w:fldChar w:fldCharType="end"/>
      </w:r>
    </w:p>
    <w:p w14:paraId="1C560908" w14:textId="0E65D379"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3.1</w:t>
      </w:r>
      <w:r>
        <w:rPr>
          <w:rFonts w:asciiTheme="minorHAnsi" w:eastAsiaTheme="minorEastAsia" w:hAnsiTheme="minorHAnsi" w:cstheme="minorBidi"/>
          <w:sz w:val="22"/>
          <w:szCs w:val="22"/>
          <w:lang w:eastAsia="en-GB"/>
        </w:rPr>
        <w:tab/>
      </w:r>
      <w:r w:rsidRPr="001D2B55">
        <w:rPr>
          <w:rFonts w:eastAsiaTheme="minorEastAsia"/>
        </w:rPr>
        <w:t>Terms</w:t>
      </w:r>
      <w:r>
        <w:tab/>
      </w:r>
      <w:r>
        <w:fldChar w:fldCharType="begin" w:fldLock="1"/>
      </w:r>
      <w:r>
        <w:instrText xml:space="preserve"> PAGEREF _Toc98841215 \h </w:instrText>
      </w:r>
      <w:r>
        <w:fldChar w:fldCharType="separate"/>
      </w:r>
      <w:r>
        <w:t>7</w:t>
      </w:r>
      <w:r>
        <w:fldChar w:fldCharType="end"/>
      </w:r>
    </w:p>
    <w:p w14:paraId="2BA53041" w14:textId="5654AAFC"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3.2</w:t>
      </w:r>
      <w:r>
        <w:rPr>
          <w:rFonts w:asciiTheme="minorHAnsi" w:eastAsiaTheme="minorEastAsia" w:hAnsiTheme="minorHAnsi" w:cstheme="minorBidi"/>
          <w:sz w:val="22"/>
          <w:szCs w:val="22"/>
          <w:lang w:eastAsia="en-GB"/>
        </w:rPr>
        <w:tab/>
      </w:r>
      <w:r w:rsidRPr="001D2B55">
        <w:rPr>
          <w:rFonts w:eastAsiaTheme="minorEastAsia"/>
        </w:rPr>
        <w:t>Symbols</w:t>
      </w:r>
      <w:r>
        <w:tab/>
      </w:r>
      <w:r>
        <w:fldChar w:fldCharType="begin" w:fldLock="1"/>
      </w:r>
      <w:r>
        <w:instrText xml:space="preserve"> PAGEREF _Toc98841216 \h </w:instrText>
      </w:r>
      <w:r>
        <w:fldChar w:fldCharType="separate"/>
      </w:r>
      <w:r>
        <w:t>7</w:t>
      </w:r>
      <w:r>
        <w:fldChar w:fldCharType="end"/>
      </w:r>
    </w:p>
    <w:p w14:paraId="7B38F7DD" w14:textId="275034BE"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3.3</w:t>
      </w:r>
      <w:r>
        <w:rPr>
          <w:rFonts w:asciiTheme="minorHAnsi" w:eastAsiaTheme="minorEastAsia" w:hAnsiTheme="minorHAnsi" w:cstheme="minorBidi"/>
          <w:sz w:val="22"/>
          <w:szCs w:val="22"/>
          <w:lang w:eastAsia="en-GB"/>
        </w:rPr>
        <w:tab/>
      </w:r>
      <w:r w:rsidRPr="001D2B55">
        <w:rPr>
          <w:rFonts w:eastAsiaTheme="minorEastAsia"/>
        </w:rPr>
        <w:t>Abbreviations</w:t>
      </w:r>
      <w:r>
        <w:tab/>
      </w:r>
      <w:r>
        <w:fldChar w:fldCharType="begin" w:fldLock="1"/>
      </w:r>
      <w:r>
        <w:instrText xml:space="preserve"> PAGEREF _Toc98841217 \h </w:instrText>
      </w:r>
      <w:r>
        <w:fldChar w:fldCharType="separate"/>
      </w:r>
      <w:r>
        <w:t>8</w:t>
      </w:r>
      <w:r>
        <w:fldChar w:fldCharType="end"/>
      </w:r>
    </w:p>
    <w:p w14:paraId="5389D9B6" w14:textId="2080B0F9" w:rsidR="00FA7CDA" w:rsidRDefault="00FA7CDA">
      <w:pPr>
        <w:pStyle w:val="TOC1"/>
        <w:rPr>
          <w:rFonts w:asciiTheme="minorHAnsi" w:eastAsiaTheme="minorEastAsia" w:hAnsiTheme="minorHAnsi" w:cstheme="minorBidi"/>
          <w:szCs w:val="22"/>
          <w:lang w:eastAsia="en-GB"/>
        </w:rPr>
      </w:pPr>
      <w:r w:rsidRPr="001D2B55">
        <w:rPr>
          <w:rFonts w:eastAsiaTheme="minorEastAsia"/>
        </w:rPr>
        <w:t>4</w:t>
      </w:r>
      <w:r>
        <w:rPr>
          <w:rFonts w:asciiTheme="minorHAnsi" w:eastAsiaTheme="minorEastAsia" w:hAnsiTheme="minorHAnsi" w:cstheme="minorBidi"/>
          <w:szCs w:val="22"/>
          <w:lang w:eastAsia="en-GB"/>
        </w:rPr>
        <w:tab/>
      </w:r>
      <w:r w:rsidRPr="001D2B55">
        <w:rPr>
          <w:rFonts w:eastAsiaTheme="minorEastAsia"/>
          <w:lang w:eastAsia="zh-CN"/>
        </w:rPr>
        <w:t>Architecture for AKMA</w:t>
      </w:r>
      <w:r>
        <w:tab/>
      </w:r>
      <w:r>
        <w:fldChar w:fldCharType="begin" w:fldLock="1"/>
      </w:r>
      <w:r>
        <w:instrText xml:space="preserve"> PAGEREF _Toc98841218 \h </w:instrText>
      </w:r>
      <w:r>
        <w:fldChar w:fldCharType="separate"/>
      </w:r>
      <w:r>
        <w:t>8</w:t>
      </w:r>
      <w:r>
        <w:fldChar w:fldCharType="end"/>
      </w:r>
    </w:p>
    <w:p w14:paraId="6A7201D7" w14:textId="3FF08B28"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4.1</w:t>
      </w:r>
      <w:r>
        <w:rPr>
          <w:rFonts w:asciiTheme="minorHAnsi" w:eastAsiaTheme="minorEastAsia" w:hAnsiTheme="minorHAnsi" w:cstheme="minorBidi"/>
          <w:sz w:val="22"/>
          <w:szCs w:val="22"/>
          <w:lang w:eastAsia="en-GB"/>
        </w:rPr>
        <w:tab/>
      </w:r>
      <w:r w:rsidRPr="001D2B55">
        <w:rPr>
          <w:rFonts w:eastAsiaTheme="minorEastAsia"/>
          <w:lang w:eastAsia="zh-CN"/>
        </w:rPr>
        <w:t>Reference model</w:t>
      </w:r>
      <w:r>
        <w:tab/>
      </w:r>
      <w:r>
        <w:fldChar w:fldCharType="begin" w:fldLock="1"/>
      </w:r>
      <w:r>
        <w:instrText xml:space="preserve"> PAGEREF _Toc98841219 \h </w:instrText>
      </w:r>
      <w:r>
        <w:fldChar w:fldCharType="separate"/>
      </w:r>
      <w:r>
        <w:t>8</w:t>
      </w:r>
      <w:r>
        <w:fldChar w:fldCharType="end"/>
      </w:r>
    </w:p>
    <w:p w14:paraId="32BD966F" w14:textId="361B7B8A"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4.2</w:t>
      </w:r>
      <w:r>
        <w:rPr>
          <w:rFonts w:asciiTheme="minorHAnsi" w:eastAsiaTheme="minorEastAsia" w:hAnsiTheme="minorHAnsi" w:cstheme="minorBidi"/>
          <w:sz w:val="22"/>
          <w:szCs w:val="22"/>
          <w:lang w:eastAsia="en-GB"/>
        </w:rPr>
        <w:tab/>
      </w:r>
      <w:r w:rsidRPr="001D2B55">
        <w:rPr>
          <w:rFonts w:eastAsiaTheme="minorEastAsia"/>
        </w:rPr>
        <w:t>Network elements</w:t>
      </w:r>
      <w:r>
        <w:tab/>
      </w:r>
      <w:r>
        <w:fldChar w:fldCharType="begin" w:fldLock="1"/>
      </w:r>
      <w:r>
        <w:instrText xml:space="preserve"> PAGEREF _Toc98841220 \h </w:instrText>
      </w:r>
      <w:r>
        <w:fldChar w:fldCharType="separate"/>
      </w:r>
      <w:r>
        <w:t>9</w:t>
      </w:r>
      <w:r>
        <w:fldChar w:fldCharType="end"/>
      </w:r>
    </w:p>
    <w:p w14:paraId="2E40E76F" w14:textId="47FB30B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2</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proofErr w:type="spellStart"/>
      <w:r w:rsidRPr="001D2B55">
        <w:rPr>
          <w:rFonts w:eastAsiaTheme="minorEastAsia"/>
          <w:lang w:eastAsia="zh-CN"/>
        </w:rPr>
        <w:t>AAnF</w:t>
      </w:r>
      <w:proofErr w:type="spellEnd"/>
      <w:r>
        <w:tab/>
      </w:r>
      <w:r>
        <w:fldChar w:fldCharType="begin" w:fldLock="1"/>
      </w:r>
      <w:r>
        <w:instrText xml:space="preserve"> PAGEREF _Toc98841221 \h </w:instrText>
      </w:r>
      <w:r>
        <w:fldChar w:fldCharType="separate"/>
      </w:r>
      <w:r>
        <w:t>9</w:t>
      </w:r>
      <w:r>
        <w:fldChar w:fldCharType="end"/>
      </w:r>
    </w:p>
    <w:p w14:paraId="0AFB4F44" w14:textId="4A6654C8"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2</w:t>
      </w:r>
      <w:r>
        <w:rPr>
          <w:rFonts w:asciiTheme="minorHAnsi" w:eastAsiaTheme="minorEastAsia" w:hAnsiTheme="minorHAnsi" w:cstheme="minorBidi"/>
          <w:sz w:val="22"/>
          <w:szCs w:val="22"/>
          <w:lang w:eastAsia="en-GB"/>
        </w:rPr>
        <w:tab/>
      </w:r>
      <w:r w:rsidRPr="001D2B55">
        <w:rPr>
          <w:rFonts w:eastAsia="Microsoft YaHei"/>
          <w:lang w:eastAsia="zh-CN"/>
        </w:rPr>
        <w:t>AF</w:t>
      </w:r>
      <w:r>
        <w:tab/>
      </w:r>
      <w:r>
        <w:fldChar w:fldCharType="begin" w:fldLock="1"/>
      </w:r>
      <w:r>
        <w:instrText xml:space="preserve"> PAGEREF _Toc98841222 \h </w:instrText>
      </w:r>
      <w:r>
        <w:fldChar w:fldCharType="separate"/>
      </w:r>
      <w:r>
        <w:t>9</w:t>
      </w:r>
      <w:r>
        <w:fldChar w:fldCharType="end"/>
      </w:r>
    </w:p>
    <w:p w14:paraId="661C912F" w14:textId="4A1A6259"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3</w:t>
      </w:r>
      <w:r>
        <w:rPr>
          <w:rFonts w:asciiTheme="minorHAnsi" w:eastAsiaTheme="minorEastAsia" w:hAnsiTheme="minorHAnsi" w:cstheme="minorBidi"/>
          <w:sz w:val="22"/>
          <w:szCs w:val="22"/>
          <w:lang w:eastAsia="en-GB"/>
        </w:rPr>
        <w:tab/>
      </w:r>
      <w:r w:rsidRPr="001D2B55">
        <w:rPr>
          <w:rFonts w:eastAsia="Microsoft YaHei"/>
          <w:lang w:eastAsia="zh-CN"/>
        </w:rPr>
        <w:t>NEF</w:t>
      </w:r>
      <w:r>
        <w:tab/>
      </w:r>
      <w:r>
        <w:fldChar w:fldCharType="begin" w:fldLock="1"/>
      </w:r>
      <w:r>
        <w:instrText xml:space="preserve"> PAGEREF _Toc98841223 \h </w:instrText>
      </w:r>
      <w:r>
        <w:fldChar w:fldCharType="separate"/>
      </w:r>
      <w:r>
        <w:t>9</w:t>
      </w:r>
      <w:r>
        <w:fldChar w:fldCharType="end"/>
      </w:r>
    </w:p>
    <w:p w14:paraId="70FA9BBA" w14:textId="02C5D825"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Microsoft YaHei"/>
          <w:lang w:eastAsia="zh-CN"/>
        </w:rPr>
        <w:t>4</w:t>
      </w:r>
      <w:r>
        <w:rPr>
          <w:rFonts w:asciiTheme="minorHAnsi" w:eastAsiaTheme="minorEastAsia" w:hAnsiTheme="minorHAnsi" w:cstheme="minorBidi"/>
          <w:sz w:val="22"/>
          <w:szCs w:val="22"/>
          <w:lang w:eastAsia="en-GB"/>
        </w:rPr>
        <w:tab/>
      </w:r>
      <w:r w:rsidRPr="001D2B55">
        <w:rPr>
          <w:rFonts w:eastAsia="Microsoft YaHei"/>
          <w:lang w:eastAsia="zh-CN"/>
        </w:rPr>
        <w:t>AUSF</w:t>
      </w:r>
      <w:r>
        <w:tab/>
      </w:r>
      <w:r>
        <w:fldChar w:fldCharType="begin" w:fldLock="1"/>
      </w:r>
      <w:r>
        <w:instrText xml:space="preserve"> PAGEREF _Toc98841224 \h </w:instrText>
      </w:r>
      <w:r>
        <w:fldChar w:fldCharType="separate"/>
      </w:r>
      <w:r>
        <w:t>9</w:t>
      </w:r>
      <w:r>
        <w:fldChar w:fldCharType="end"/>
      </w:r>
    </w:p>
    <w:p w14:paraId="59351EBD" w14:textId="24FA60D0" w:rsidR="00FA7CDA" w:rsidRDefault="00FA7CDA">
      <w:pPr>
        <w:pStyle w:val="TOC3"/>
        <w:rPr>
          <w:rFonts w:asciiTheme="minorHAnsi" w:eastAsiaTheme="minorEastAsia" w:hAnsiTheme="minorHAnsi" w:cstheme="minorBidi"/>
          <w:sz w:val="22"/>
          <w:szCs w:val="22"/>
          <w:lang w:eastAsia="en-GB"/>
        </w:rPr>
      </w:pPr>
      <w:r w:rsidRPr="001D2B55">
        <w:rPr>
          <w:rFonts w:eastAsia="Microsoft YaHei"/>
        </w:rPr>
        <w:t>4.</w:t>
      </w:r>
      <w:r w:rsidRPr="001D2B55">
        <w:rPr>
          <w:rFonts w:eastAsia="Microsoft YaHei"/>
          <w:lang w:eastAsia="zh-CN"/>
        </w:rPr>
        <w:t>2</w:t>
      </w:r>
      <w:r w:rsidRPr="001D2B55">
        <w:rPr>
          <w:rFonts w:eastAsia="Microsoft YaHei"/>
        </w:rPr>
        <w:t>.</w:t>
      </w:r>
      <w:r w:rsidRPr="001D2B55">
        <w:rPr>
          <w:rFonts w:eastAsiaTheme="minorEastAsia"/>
          <w:lang w:eastAsia="zh-CN"/>
        </w:rPr>
        <w:t>5</w:t>
      </w:r>
      <w:r>
        <w:rPr>
          <w:rFonts w:asciiTheme="minorHAnsi" w:eastAsiaTheme="minorEastAsia" w:hAnsiTheme="minorHAnsi" w:cstheme="minorBidi"/>
          <w:sz w:val="22"/>
          <w:szCs w:val="22"/>
          <w:lang w:eastAsia="en-GB"/>
        </w:rPr>
        <w:tab/>
      </w:r>
      <w:r w:rsidRPr="001D2B55">
        <w:rPr>
          <w:rFonts w:eastAsia="Microsoft YaHei"/>
          <w:lang w:eastAsia="zh-CN"/>
        </w:rPr>
        <w:t>UDM</w:t>
      </w:r>
      <w:r>
        <w:tab/>
      </w:r>
      <w:r>
        <w:fldChar w:fldCharType="begin" w:fldLock="1"/>
      </w:r>
      <w:r>
        <w:instrText xml:space="preserve"> PAGEREF _Toc98841225 \h </w:instrText>
      </w:r>
      <w:r>
        <w:fldChar w:fldCharType="separate"/>
      </w:r>
      <w:r>
        <w:t>9</w:t>
      </w:r>
      <w:r>
        <w:fldChar w:fldCharType="end"/>
      </w:r>
    </w:p>
    <w:p w14:paraId="65E90F5A" w14:textId="4653A907"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 xml:space="preserve">AKMA Service Based </w:t>
      </w:r>
      <w:r w:rsidRPr="001D2B55">
        <w:rPr>
          <w:rFonts w:eastAsiaTheme="minorEastAsia"/>
          <w:lang w:eastAsia="zh-CN"/>
        </w:rPr>
        <w:t>Interfaces(SBIs)</w:t>
      </w:r>
      <w:r>
        <w:tab/>
      </w:r>
      <w:r>
        <w:fldChar w:fldCharType="begin" w:fldLock="1"/>
      </w:r>
      <w:r>
        <w:instrText xml:space="preserve"> PAGEREF _Toc98841226 \h </w:instrText>
      </w:r>
      <w:r>
        <w:fldChar w:fldCharType="separate"/>
      </w:r>
      <w:r>
        <w:t>10</w:t>
      </w:r>
      <w:r>
        <w:fldChar w:fldCharType="end"/>
      </w:r>
    </w:p>
    <w:p w14:paraId="38FECF9B" w14:textId="280AA67B"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4.3.0</w:t>
      </w:r>
      <w:r>
        <w:rPr>
          <w:rFonts w:asciiTheme="minorHAnsi" w:eastAsiaTheme="minorEastAsia" w:hAnsiTheme="minorHAnsi" w:cstheme="minorBidi"/>
          <w:sz w:val="22"/>
          <w:szCs w:val="22"/>
          <w:lang w:eastAsia="en-GB"/>
        </w:rPr>
        <w:tab/>
      </w:r>
      <w:r w:rsidRPr="001D2B55">
        <w:rPr>
          <w:rFonts w:eastAsiaTheme="minorEastAsia"/>
          <w:lang w:eastAsia="zh-CN"/>
        </w:rPr>
        <w:t>General</w:t>
      </w:r>
      <w:r>
        <w:tab/>
      </w:r>
      <w:r>
        <w:fldChar w:fldCharType="begin" w:fldLock="1"/>
      </w:r>
      <w:r>
        <w:instrText xml:space="preserve"> PAGEREF _Toc98841227 \h </w:instrText>
      </w:r>
      <w:r>
        <w:fldChar w:fldCharType="separate"/>
      </w:r>
      <w:r>
        <w:t>10</w:t>
      </w:r>
      <w:r>
        <w:fldChar w:fldCharType="end"/>
      </w:r>
    </w:p>
    <w:p w14:paraId="226F33F8" w14:textId="5CBB9099"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4.3.</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Void</w:t>
      </w:r>
      <w:r>
        <w:tab/>
      </w:r>
      <w:r>
        <w:fldChar w:fldCharType="begin" w:fldLock="1"/>
      </w:r>
      <w:r>
        <w:instrText xml:space="preserve"> PAGEREF _Toc98841228 \h </w:instrText>
      </w:r>
      <w:r>
        <w:fldChar w:fldCharType="separate"/>
      </w:r>
      <w:r>
        <w:t>10</w:t>
      </w:r>
      <w:r>
        <w:fldChar w:fldCharType="end"/>
      </w:r>
    </w:p>
    <w:p w14:paraId="1F296F96" w14:textId="6905F848"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Pr>
          <w:rFonts w:asciiTheme="minorHAnsi" w:eastAsiaTheme="minorEastAsia" w:hAnsiTheme="minorHAnsi" w:cstheme="minorBidi"/>
          <w:sz w:val="22"/>
          <w:szCs w:val="22"/>
          <w:lang w:eastAsia="en-GB"/>
        </w:rPr>
        <w:tab/>
      </w:r>
      <w:r w:rsidRPr="001D2B55">
        <w:rPr>
          <w:rFonts w:eastAsiaTheme="minorEastAsia"/>
          <w:lang w:eastAsia="zh-CN"/>
        </w:rPr>
        <w:t>Security r</w:t>
      </w:r>
      <w:r w:rsidRPr="001D2B55">
        <w:rPr>
          <w:rFonts w:eastAsiaTheme="minorEastAsia"/>
        </w:rPr>
        <w:t>equirements and principles for AKMA</w:t>
      </w:r>
      <w:r>
        <w:tab/>
      </w:r>
      <w:r>
        <w:fldChar w:fldCharType="begin" w:fldLock="1"/>
      </w:r>
      <w:r>
        <w:instrText xml:space="preserve"> PAGEREF _Toc98841229 \h </w:instrText>
      </w:r>
      <w:r>
        <w:fldChar w:fldCharType="separate"/>
      </w:r>
      <w:r>
        <w:t>10</w:t>
      </w:r>
      <w:r>
        <w:fldChar w:fldCharType="end"/>
      </w:r>
    </w:p>
    <w:p w14:paraId="13AA93B4" w14:textId="5EC2AF45"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4.4.0</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_Toc98841230 \h </w:instrText>
      </w:r>
      <w:r>
        <w:fldChar w:fldCharType="separate"/>
      </w:r>
      <w:r>
        <w:t>10</w:t>
      </w:r>
      <w:r>
        <w:fldChar w:fldCharType="end"/>
      </w:r>
    </w:p>
    <w:p w14:paraId="11F11B70" w14:textId="708A6D0F"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Microsoft YaHei"/>
        </w:rPr>
        <w:t xml:space="preserve">Requirements on </w:t>
      </w:r>
      <w:proofErr w:type="spellStart"/>
      <w:r w:rsidRPr="001D2B55">
        <w:rPr>
          <w:rFonts w:eastAsia="Microsoft YaHei"/>
        </w:rPr>
        <w:t>Ua</w:t>
      </w:r>
      <w:proofErr w:type="spellEnd"/>
      <w:r w:rsidRPr="001D2B55">
        <w:rPr>
          <w:rFonts w:eastAsia="Microsoft YaHei"/>
        </w:rPr>
        <w:t>* reference point</w:t>
      </w:r>
      <w:r>
        <w:tab/>
      </w:r>
      <w:r>
        <w:fldChar w:fldCharType="begin" w:fldLock="1"/>
      </w:r>
      <w:r>
        <w:instrText xml:space="preserve"> PAGEREF _Toc98841231 \h </w:instrText>
      </w:r>
      <w:r>
        <w:fldChar w:fldCharType="separate"/>
      </w:r>
      <w:r>
        <w:t>10</w:t>
      </w:r>
      <w:r>
        <w:fldChar w:fldCharType="end"/>
      </w:r>
    </w:p>
    <w:p w14:paraId="69B65042" w14:textId="0D4C2849"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Microsoft YaHei"/>
        </w:rPr>
        <w:t xml:space="preserve">Requirements on </w:t>
      </w:r>
      <w:r w:rsidRPr="001D2B55">
        <w:rPr>
          <w:rFonts w:eastAsiaTheme="minorEastAsia"/>
        </w:rPr>
        <w:t>AKMA Key Identifier (A-KID)</w:t>
      </w:r>
      <w:r>
        <w:tab/>
      </w:r>
      <w:r>
        <w:fldChar w:fldCharType="begin" w:fldLock="1"/>
      </w:r>
      <w:r>
        <w:instrText xml:space="preserve"> PAGEREF _Toc98841232 \h </w:instrText>
      </w:r>
      <w:r>
        <w:fldChar w:fldCharType="separate"/>
      </w:r>
      <w:r>
        <w:t>11</w:t>
      </w:r>
      <w:r>
        <w:fldChar w:fldCharType="end"/>
      </w:r>
    </w:p>
    <w:p w14:paraId="1231D323" w14:textId="6880D1CD"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4</w:t>
      </w:r>
      <w:r w:rsidRPr="001D2B55">
        <w:rPr>
          <w:rFonts w:eastAsiaTheme="minorEastAsia"/>
        </w:rPr>
        <w:t>.</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Microsoft YaHei"/>
        </w:rPr>
        <w:t xml:space="preserve">Requirements on the </w:t>
      </w:r>
      <w:r w:rsidRPr="001D2B55">
        <w:rPr>
          <w:rFonts w:eastAsiaTheme="minorEastAsia"/>
        </w:rPr>
        <w:t>UE</w:t>
      </w:r>
      <w:r>
        <w:tab/>
      </w:r>
      <w:r>
        <w:fldChar w:fldCharType="begin" w:fldLock="1"/>
      </w:r>
      <w:r>
        <w:instrText xml:space="preserve"> PAGEREF _Toc98841233 \h </w:instrText>
      </w:r>
      <w:r>
        <w:fldChar w:fldCharType="separate"/>
      </w:r>
      <w:r>
        <w:t>11</w:t>
      </w:r>
      <w:r>
        <w:fldChar w:fldCharType="end"/>
      </w:r>
    </w:p>
    <w:p w14:paraId="1C7DB36B" w14:textId="3110C124"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4.</w:t>
      </w:r>
      <w:r w:rsidRPr="001D2B55">
        <w:rPr>
          <w:rFonts w:eastAsiaTheme="minorEastAsia"/>
          <w:lang w:eastAsia="zh-CN"/>
        </w:rPr>
        <w:t>5</w:t>
      </w:r>
      <w:r>
        <w:rPr>
          <w:rFonts w:asciiTheme="minorHAnsi" w:eastAsiaTheme="minorEastAsia" w:hAnsiTheme="minorHAnsi" w:cstheme="minorBidi"/>
          <w:sz w:val="22"/>
          <w:szCs w:val="22"/>
          <w:lang w:eastAsia="en-GB"/>
        </w:rPr>
        <w:tab/>
      </w:r>
      <w:r w:rsidRPr="001D2B55">
        <w:rPr>
          <w:rFonts w:eastAsiaTheme="minorEastAsia"/>
        </w:rPr>
        <w:t>AKMA reference points</w:t>
      </w:r>
      <w:r>
        <w:tab/>
      </w:r>
      <w:r>
        <w:fldChar w:fldCharType="begin" w:fldLock="1"/>
      </w:r>
      <w:r>
        <w:instrText xml:space="preserve"> PAGEREF _Toc98841234 \h </w:instrText>
      </w:r>
      <w:r>
        <w:fldChar w:fldCharType="separate"/>
      </w:r>
      <w:r>
        <w:t>11</w:t>
      </w:r>
      <w:r>
        <w:fldChar w:fldCharType="end"/>
      </w:r>
    </w:p>
    <w:p w14:paraId="1D58D136" w14:textId="31B4E297"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5</w:t>
      </w:r>
      <w:r>
        <w:rPr>
          <w:rFonts w:asciiTheme="minorHAnsi" w:eastAsiaTheme="minorEastAsia" w:hAnsiTheme="minorHAnsi" w:cstheme="minorBidi"/>
          <w:szCs w:val="22"/>
          <w:lang w:eastAsia="en-GB"/>
        </w:rPr>
        <w:tab/>
      </w:r>
      <w:r w:rsidRPr="001D2B55">
        <w:rPr>
          <w:rFonts w:eastAsiaTheme="minorEastAsia"/>
          <w:lang w:eastAsia="zh-CN"/>
        </w:rPr>
        <w:t>Key management</w:t>
      </w:r>
      <w:r>
        <w:tab/>
      </w:r>
      <w:r>
        <w:fldChar w:fldCharType="begin" w:fldLock="1"/>
      </w:r>
      <w:r>
        <w:instrText xml:space="preserve"> PAGEREF _Toc98841235 \h </w:instrText>
      </w:r>
      <w:r>
        <w:fldChar w:fldCharType="separate"/>
      </w:r>
      <w:r>
        <w:t>11</w:t>
      </w:r>
      <w:r>
        <w:fldChar w:fldCharType="end"/>
      </w:r>
    </w:p>
    <w:p w14:paraId="735EC713" w14:textId="40E4C11D"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5</w:t>
      </w:r>
      <w:r w:rsidRPr="001D2B55">
        <w:rPr>
          <w:rFonts w:eastAsiaTheme="minorEastAsia"/>
        </w:rPr>
        <w:t>.1</w:t>
      </w:r>
      <w:r>
        <w:rPr>
          <w:rFonts w:asciiTheme="minorHAnsi" w:eastAsiaTheme="minorEastAsia" w:hAnsiTheme="minorHAnsi" w:cstheme="minorBidi"/>
          <w:sz w:val="22"/>
          <w:szCs w:val="22"/>
          <w:lang w:eastAsia="en-GB"/>
        </w:rPr>
        <w:tab/>
      </w:r>
      <w:r w:rsidRPr="001D2B55">
        <w:rPr>
          <w:rFonts w:eastAsiaTheme="minorEastAsia"/>
          <w:lang w:eastAsia="zh-CN"/>
        </w:rPr>
        <w:t>AKMA key hierarchy</w:t>
      </w:r>
      <w:r>
        <w:tab/>
      </w:r>
      <w:r>
        <w:fldChar w:fldCharType="begin" w:fldLock="1"/>
      </w:r>
      <w:r>
        <w:instrText xml:space="preserve"> PAGEREF _Toc98841236 \h </w:instrText>
      </w:r>
      <w:r>
        <w:fldChar w:fldCharType="separate"/>
      </w:r>
      <w:r>
        <w:t>11</w:t>
      </w:r>
      <w:r>
        <w:fldChar w:fldCharType="end"/>
      </w:r>
    </w:p>
    <w:p w14:paraId="16082887" w14:textId="46349EA1" w:rsidR="00FA7CDA" w:rsidRDefault="00FA7CDA">
      <w:pPr>
        <w:pStyle w:val="TOC2"/>
        <w:rPr>
          <w:rFonts w:asciiTheme="minorHAnsi" w:eastAsiaTheme="minorEastAsia" w:hAnsiTheme="minorHAnsi" w:cstheme="minorBidi"/>
          <w:sz w:val="22"/>
          <w:szCs w:val="22"/>
          <w:lang w:eastAsia="en-GB"/>
        </w:rPr>
      </w:pPr>
      <w:r w:rsidRPr="001D2B55">
        <w:rPr>
          <w:rFonts w:eastAsia="Microsoft YaHei"/>
          <w:lang w:eastAsia="zh-CN"/>
        </w:rPr>
        <w:t>5</w:t>
      </w:r>
      <w:r w:rsidRPr="001D2B55">
        <w:rPr>
          <w:rFonts w:eastAsia="Microsoft YaHei"/>
        </w:rPr>
        <w:t>.2</w:t>
      </w:r>
      <w:r>
        <w:rPr>
          <w:rFonts w:asciiTheme="minorHAnsi" w:eastAsiaTheme="minorEastAsia" w:hAnsiTheme="minorHAnsi" w:cstheme="minorBidi"/>
          <w:sz w:val="22"/>
          <w:szCs w:val="22"/>
          <w:lang w:eastAsia="en-GB"/>
        </w:rPr>
        <w:tab/>
      </w:r>
      <w:r w:rsidRPr="001D2B55">
        <w:rPr>
          <w:rFonts w:eastAsia="Microsoft YaHei"/>
        </w:rPr>
        <w:t>AKMA k</w:t>
      </w:r>
      <w:r w:rsidRPr="001D2B55">
        <w:rPr>
          <w:rFonts w:eastAsia="Microsoft YaHei"/>
          <w:lang w:eastAsia="zh-CN"/>
        </w:rPr>
        <w:t>ey lifetimes</w:t>
      </w:r>
      <w:r>
        <w:tab/>
      </w:r>
      <w:r>
        <w:fldChar w:fldCharType="begin" w:fldLock="1"/>
      </w:r>
      <w:r>
        <w:instrText xml:space="preserve"> PAGEREF _Toc98841237 \h </w:instrText>
      </w:r>
      <w:r>
        <w:fldChar w:fldCharType="separate"/>
      </w:r>
      <w:r>
        <w:t>12</w:t>
      </w:r>
      <w:r>
        <w:fldChar w:fldCharType="end"/>
      </w:r>
    </w:p>
    <w:p w14:paraId="52078A00" w14:textId="1F64AABC"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6</w:t>
      </w:r>
      <w:r>
        <w:rPr>
          <w:rFonts w:asciiTheme="minorHAnsi" w:eastAsiaTheme="minorEastAsia" w:hAnsiTheme="minorHAnsi" w:cstheme="minorBidi"/>
          <w:szCs w:val="22"/>
          <w:lang w:eastAsia="en-GB"/>
        </w:rPr>
        <w:tab/>
      </w:r>
      <w:r w:rsidRPr="001D2B55">
        <w:rPr>
          <w:rFonts w:eastAsiaTheme="minorEastAsia"/>
          <w:lang w:eastAsia="zh-CN"/>
        </w:rPr>
        <w:t>AKMA Procedures</w:t>
      </w:r>
      <w:r>
        <w:tab/>
      </w:r>
      <w:r>
        <w:fldChar w:fldCharType="begin" w:fldLock="1"/>
      </w:r>
      <w:r>
        <w:instrText xml:space="preserve"> PAGEREF _Toc98841238 \h </w:instrText>
      </w:r>
      <w:r>
        <w:fldChar w:fldCharType="separate"/>
      </w:r>
      <w:r>
        <w:t>12</w:t>
      </w:r>
      <w:r>
        <w:fldChar w:fldCharType="end"/>
      </w:r>
    </w:p>
    <w:p w14:paraId="0645FC5E" w14:textId="217B7159"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 xml:space="preserve">Deriving AKMA key </w:t>
      </w:r>
      <w:r w:rsidRPr="001D2B55">
        <w:rPr>
          <w:rFonts w:eastAsia="Microsoft YaHei"/>
        </w:rPr>
        <w:t>after primary authentication</w:t>
      </w:r>
      <w:r>
        <w:tab/>
      </w:r>
      <w:r>
        <w:fldChar w:fldCharType="begin" w:fldLock="1"/>
      </w:r>
      <w:r>
        <w:instrText xml:space="preserve"> PAGEREF _Toc98841239 \h </w:instrText>
      </w:r>
      <w:r>
        <w:fldChar w:fldCharType="separate"/>
      </w:r>
      <w:r>
        <w:t>12</w:t>
      </w:r>
      <w:r>
        <w:fldChar w:fldCharType="end"/>
      </w:r>
    </w:p>
    <w:p w14:paraId="45EF57DF" w14:textId="0E58C4D0"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Theme="minorEastAsia"/>
        </w:rPr>
        <w:t>Deriving AKMA Application Key for a specific AF</w:t>
      </w:r>
      <w:r>
        <w:tab/>
      </w:r>
      <w:r>
        <w:fldChar w:fldCharType="begin" w:fldLock="1"/>
      </w:r>
      <w:r>
        <w:instrText xml:space="preserve"> PAGEREF _Toc98841240 \h </w:instrText>
      </w:r>
      <w:r>
        <w:fldChar w:fldCharType="separate"/>
      </w:r>
      <w:r>
        <w:t>14</w:t>
      </w:r>
      <w:r>
        <w:fldChar w:fldCharType="end"/>
      </w:r>
    </w:p>
    <w:p w14:paraId="0A0AE8EC" w14:textId="01CE12A2" w:rsidR="00FA7CDA" w:rsidRDefault="00FA7CDA">
      <w:pPr>
        <w:pStyle w:val="TOC3"/>
        <w:rPr>
          <w:rFonts w:asciiTheme="minorHAnsi" w:eastAsiaTheme="minorEastAsia" w:hAnsiTheme="minorHAnsi" w:cstheme="minorBidi"/>
          <w:sz w:val="22"/>
          <w:szCs w:val="22"/>
          <w:lang w:eastAsia="en-GB"/>
        </w:rPr>
      </w:pPr>
      <w:r w:rsidRPr="001D2B55">
        <w:rPr>
          <w:rFonts w:eastAsia="SimSun"/>
          <w:lang w:eastAsia="zh-CN"/>
        </w:rPr>
        <w:t>6.2.1</w:t>
      </w:r>
      <w:r>
        <w:rPr>
          <w:rFonts w:asciiTheme="minorHAnsi" w:eastAsiaTheme="minorEastAsia" w:hAnsiTheme="minorHAnsi" w:cstheme="minorBidi"/>
          <w:sz w:val="22"/>
          <w:szCs w:val="22"/>
          <w:lang w:eastAsia="en-GB"/>
        </w:rPr>
        <w:tab/>
      </w:r>
      <w:proofErr w:type="spellStart"/>
      <w:r w:rsidRPr="001D2B55">
        <w:rPr>
          <w:rFonts w:eastAsiaTheme="minorEastAsia"/>
        </w:rPr>
        <w:t>AAnF</w:t>
      </w:r>
      <w:proofErr w:type="spellEnd"/>
      <w:r w:rsidRPr="001D2B55">
        <w:rPr>
          <w:rFonts w:eastAsiaTheme="minorEastAsia"/>
        </w:rPr>
        <w:t xml:space="preserve"> response with UE Identity</w:t>
      </w:r>
      <w:r>
        <w:tab/>
      </w:r>
      <w:r>
        <w:fldChar w:fldCharType="begin" w:fldLock="1"/>
      </w:r>
      <w:r>
        <w:instrText xml:space="preserve"> PAGEREF _Toc98841241 \h </w:instrText>
      </w:r>
      <w:r>
        <w:fldChar w:fldCharType="separate"/>
      </w:r>
      <w:r>
        <w:t>14</w:t>
      </w:r>
      <w:r>
        <w:fldChar w:fldCharType="end"/>
      </w:r>
    </w:p>
    <w:p w14:paraId="5F965038" w14:textId="5A592D4E" w:rsidR="00FA7CDA" w:rsidRDefault="00FA7CDA">
      <w:pPr>
        <w:pStyle w:val="TOC3"/>
        <w:rPr>
          <w:rFonts w:asciiTheme="minorHAnsi" w:eastAsiaTheme="minorEastAsia" w:hAnsiTheme="minorHAnsi" w:cstheme="minorBidi"/>
          <w:sz w:val="22"/>
          <w:szCs w:val="22"/>
          <w:lang w:eastAsia="en-GB"/>
        </w:rPr>
      </w:pPr>
      <w:r w:rsidRPr="001D2B55">
        <w:rPr>
          <w:rFonts w:eastAsiaTheme="minorEastAsia"/>
        </w:rPr>
        <w:t>6.2.2</w:t>
      </w:r>
      <w:r>
        <w:rPr>
          <w:rFonts w:asciiTheme="minorHAnsi" w:eastAsiaTheme="minorEastAsia" w:hAnsiTheme="minorHAnsi" w:cstheme="minorBidi"/>
          <w:sz w:val="22"/>
          <w:szCs w:val="22"/>
          <w:lang w:eastAsia="en-GB"/>
        </w:rPr>
        <w:tab/>
      </w:r>
      <w:proofErr w:type="spellStart"/>
      <w:r w:rsidRPr="001D2B55">
        <w:rPr>
          <w:rFonts w:eastAsiaTheme="minorEastAsia"/>
        </w:rPr>
        <w:t>AAnF</w:t>
      </w:r>
      <w:proofErr w:type="spellEnd"/>
      <w:r w:rsidRPr="001D2B55">
        <w:rPr>
          <w:rFonts w:eastAsiaTheme="minorEastAsia"/>
        </w:rPr>
        <w:t xml:space="preserve"> response without UE Identity</w:t>
      </w:r>
      <w:r>
        <w:tab/>
      </w:r>
      <w:r>
        <w:fldChar w:fldCharType="begin" w:fldLock="1"/>
      </w:r>
      <w:r>
        <w:instrText xml:space="preserve"> PAGEREF _Toc98841242 \h </w:instrText>
      </w:r>
      <w:r>
        <w:fldChar w:fldCharType="separate"/>
      </w:r>
      <w:r>
        <w:t>15</w:t>
      </w:r>
      <w:r>
        <w:fldChar w:fldCharType="end"/>
      </w:r>
    </w:p>
    <w:p w14:paraId="24904DCF" w14:textId="12FCD9B6"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AKMA Application Key request via NEF</w:t>
      </w:r>
      <w:r>
        <w:tab/>
      </w:r>
      <w:r>
        <w:fldChar w:fldCharType="begin" w:fldLock="1"/>
      </w:r>
      <w:r>
        <w:instrText xml:space="preserve"> PAGEREF _Toc98841243 \h </w:instrText>
      </w:r>
      <w:r>
        <w:fldChar w:fldCharType="separate"/>
      </w:r>
      <w:r>
        <w:t>15</w:t>
      </w:r>
      <w:r>
        <w:fldChar w:fldCharType="end"/>
      </w:r>
    </w:p>
    <w:p w14:paraId="4F05D364" w14:textId="0D07D294"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6.</w:t>
      </w:r>
      <w:r w:rsidRPr="001D2B55">
        <w:rPr>
          <w:rFonts w:eastAsiaTheme="minorEastAsia"/>
          <w:lang w:eastAsia="zh-CN"/>
        </w:rPr>
        <w:t>4</w:t>
      </w:r>
      <w:r>
        <w:rPr>
          <w:rFonts w:asciiTheme="minorHAnsi" w:eastAsiaTheme="minorEastAsia" w:hAnsiTheme="minorHAnsi" w:cstheme="minorBidi"/>
          <w:sz w:val="22"/>
          <w:szCs w:val="22"/>
          <w:lang w:eastAsia="en-GB"/>
        </w:rPr>
        <w:tab/>
      </w:r>
      <w:r w:rsidRPr="001D2B55">
        <w:rPr>
          <w:rFonts w:eastAsiaTheme="minorEastAsia"/>
        </w:rPr>
        <w:t>AKMA key change</w:t>
      </w:r>
      <w:r>
        <w:tab/>
      </w:r>
      <w:r>
        <w:fldChar w:fldCharType="begin" w:fldLock="1"/>
      </w:r>
      <w:r>
        <w:instrText xml:space="preserve"> PAGEREF _Toc98841244 \h </w:instrText>
      </w:r>
      <w:r>
        <w:fldChar w:fldCharType="separate"/>
      </w:r>
      <w:r>
        <w:t>16</w:t>
      </w:r>
      <w:r>
        <w:fldChar w:fldCharType="end"/>
      </w:r>
    </w:p>
    <w:p w14:paraId="2D8B9153" w14:textId="54340B39" w:rsidR="00FA7CDA" w:rsidRDefault="00FA7CDA">
      <w:pPr>
        <w:pStyle w:val="TOC3"/>
        <w:rPr>
          <w:rFonts w:asciiTheme="minorHAnsi" w:eastAsiaTheme="minorEastAsia" w:hAnsiTheme="minorHAnsi" w:cstheme="minorBidi"/>
          <w:sz w:val="22"/>
          <w:szCs w:val="22"/>
          <w:lang w:eastAsia="en-GB"/>
        </w:rPr>
      </w:pPr>
      <w:r w:rsidRPr="001D2B55">
        <w:rPr>
          <w:rFonts w:eastAsia="Microsoft YaHei"/>
          <w:lang w:eastAsia="zh-CN"/>
        </w:rPr>
        <w:t>6.4.1</w:t>
      </w:r>
      <w:r>
        <w:rPr>
          <w:rFonts w:asciiTheme="minorHAnsi" w:eastAsiaTheme="minorEastAsia" w:hAnsiTheme="minorHAnsi" w:cstheme="minorBidi"/>
          <w:sz w:val="22"/>
          <w:szCs w:val="22"/>
          <w:lang w:eastAsia="en-GB"/>
        </w:rPr>
        <w:tab/>
      </w:r>
      <w:r w:rsidRPr="001D2B55">
        <w:rPr>
          <w:rFonts w:eastAsiaTheme="minorEastAsia"/>
          <w:lang w:eastAsia="zh-CN"/>
        </w:rPr>
        <w:t>K</w:t>
      </w:r>
      <w:r w:rsidRPr="001D2B55">
        <w:rPr>
          <w:rFonts w:eastAsiaTheme="minorEastAsia"/>
          <w:vertAlign w:val="subscript"/>
          <w:lang w:eastAsia="zh-CN"/>
        </w:rPr>
        <w:t>AKMA</w:t>
      </w:r>
      <w:r w:rsidRPr="001D2B55">
        <w:rPr>
          <w:rFonts w:eastAsiaTheme="minorEastAsia"/>
          <w:lang w:eastAsia="zh-CN"/>
        </w:rPr>
        <w:t xml:space="preserve"> re-keying</w:t>
      </w:r>
      <w:r>
        <w:tab/>
      </w:r>
      <w:r>
        <w:fldChar w:fldCharType="begin" w:fldLock="1"/>
      </w:r>
      <w:r>
        <w:instrText xml:space="preserve"> PAGEREF _Toc98841245 \h </w:instrText>
      </w:r>
      <w:r>
        <w:fldChar w:fldCharType="separate"/>
      </w:r>
      <w:r>
        <w:t>16</w:t>
      </w:r>
      <w:r>
        <w:fldChar w:fldCharType="end"/>
      </w:r>
    </w:p>
    <w:p w14:paraId="5E52E981" w14:textId="1F08FF45" w:rsidR="00FA7CDA" w:rsidRDefault="00FA7CDA">
      <w:pPr>
        <w:pStyle w:val="TOC3"/>
        <w:rPr>
          <w:rFonts w:asciiTheme="minorHAnsi" w:eastAsiaTheme="minorEastAsia" w:hAnsiTheme="minorHAnsi" w:cstheme="minorBidi"/>
          <w:sz w:val="22"/>
          <w:szCs w:val="22"/>
          <w:lang w:eastAsia="en-GB"/>
        </w:rPr>
      </w:pPr>
      <w:r w:rsidRPr="001D2B55">
        <w:rPr>
          <w:rFonts w:eastAsia="Microsoft YaHei"/>
          <w:lang w:eastAsia="zh-CN"/>
        </w:rPr>
        <w:t>6.4.2</w:t>
      </w:r>
      <w:r>
        <w:rPr>
          <w:rFonts w:asciiTheme="minorHAnsi" w:eastAsiaTheme="minorEastAsia" w:hAnsiTheme="minorHAnsi" w:cstheme="minorBidi"/>
          <w:sz w:val="22"/>
          <w:szCs w:val="22"/>
          <w:lang w:eastAsia="en-GB"/>
        </w:rPr>
        <w:tab/>
      </w:r>
      <w:r w:rsidRPr="001D2B55">
        <w:rPr>
          <w:rFonts w:eastAsiaTheme="minorEastAsia"/>
          <w:lang w:eastAsia="zh-CN"/>
        </w:rPr>
        <w:t>K</w:t>
      </w:r>
      <w:r w:rsidRPr="001D2B55">
        <w:rPr>
          <w:rFonts w:eastAsiaTheme="minorEastAsia"/>
          <w:vertAlign w:val="subscript"/>
          <w:lang w:eastAsia="zh-CN"/>
        </w:rPr>
        <w:t>AF</w:t>
      </w:r>
      <w:r w:rsidRPr="001D2B55">
        <w:rPr>
          <w:rFonts w:eastAsiaTheme="minorEastAsia"/>
          <w:lang w:eastAsia="zh-CN"/>
        </w:rPr>
        <w:t xml:space="preserve"> re-keying</w:t>
      </w:r>
      <w:r>
        <w:tab/>
      </w:r>
      <w:r>
        <w:fldChar w:fldCharType="begin" w:fldLock="1"/>
      </w:r>
      <w:r>
        <w:instrText xml:space="preserve"> PAGEREF _Toc98841246 \h </w:instrText>
      </w:r>
      <w:r>
        <w:fldChar w:fldCharType="separate"/>
      </w:r>
      <w:r>
        <w:t>16</w:t>
      </w:r>
      <w:r>
        <w:fldChar w:fldCharType="end"/>
      </w:r>
    </w:p>
    <w:p w14:paraId="2DD4D73A" w14:textId="4A3E5331" w:rsidR="00FA7CDA" w:rsidRDefault="00FA7CDA">
      <w:pPr>
        <w:pStyle w:val="TOC3"/>
        <w:rPr>
          <w:rFonts w:asciiTheme="minorHAnsi" w:eastAsiaTheme="minorEastAsia" w:hAnsiTheme="minorHAnsi" w:cstheme="minorBidi"/>
          <w:sz w:val="22"/>
          <w:szCs w:val="22"/>
          <w:lang w:eastAsia="en-GB"/>
        </w:rPr>
      </w:pPr>
      <w:r w:rsidRPr="001D2B55">
        <w:rPr>
          <w:rFonts w:eastAsia="SimSun"/>
          <w:lang w:eastAsia="zh-CN"/>
        </w:rPr>
        <w:t>6.4.3</w:t>
      </w:r>
      <w:r>
        <w:rPr>
          <w:rFonts w:asciiTheme="minorHAnsi" w:eastAsiaTheme="minorEastAsia" w:hAnsiTheme="minorHAnsi" w:cstheme="minorBidi"/>
          <w:sz w:val="22"/>
          <w:szCs w:val="22"/>
          <w:lang w:eastAsia="en-GB"/>
        </w:rPr>
        <w:tab/>
      </w:r>
      <w:r w:rsidRPr="001D2B55">
        <w:rPr>
          <w:rFonts w:eastAsia="SimSun"/>
          <w:lang w:eastAsia="zh-CN"/>
        </w:rPr>
        <w:t>K</w:t>
      </w:r>
      <w:r w:rsidRPr="001D2B55">
        <w:rPr>
          <w:rFonts w:eastAsia="SimSun"/>
          <w:vertAlign w:val="subscript"/>
          <w:lang w:eastAsia="zh-CN"/>
        </w:rPr>
        <w:t>AF</w:t>
      </w:r>
      <w:r w:rsidRPr="001D2B55">
        <w:rPr>
          <w:rFonts w:eastAsia="SimSun"/>
          <w:lang w:eastAsia="zh-CN"/>
        </w:rPr>
        <w:t xml:space="preserve"> refresh</w:t>
      </w:r>
      <w:r>
        <w:tab/>
      </w:r>
      <w:r>
        <w:fldChar w:fldCharType="begin" w:fldLock="1"/>
      </w:r>
      <w:r>
        <w:instrText xml:space="preserve"> PAGEREF _Toc98841247 \h </w:instrText>
      </w:r>
      <w:r>
        <w:fldChar w:fldCharType="separate"/>
      </w:r>
      <w:r>
        <w:t>16</w:t>
      </w:r>
      <w:r>
        <w:fldChar w:fldCharType="end"/>
      </w:r>
    </w:p>
    <w:p w14:paraId="59518BFC" w14:textId="57A70673" w:rsidR="00FA7CDA" w:rsidRDefault="00FA7CDA">
      <w:pPr>
        <w:pStyle w:val="TOC2"/>
        <w:rPr>
          <w:rFonts w:asciiTheme="minorHAnsi" w:eastAsiaTheme="minorEastAsia" w:hAnsiTheme="minorHAnsi" w:cstheme="minorBidi"/>
          <w:sz w:val="22"/>
          <w:szCs w:val="22"/>
          <w:lang w:eastAsia="en-GB"/>
        </w:rPr>
      </w:pPr>
      <w:r w:rsidRPr="001D2B55">
        <w:rPr>
          <w:rFonts w:eastAsia="SimSun"/>
        </w:rPr>
        <w:t>6.</w:t>
      </w:r>
      <w:r w:rsidRPr="001D2B55">
        <w:rPr>
          <w:rFonts w:eastAsia="SimSun"/>
          <w:lang w:eastAsia="zh-CN"/>
        </w:rPr>
        <w:t>5</w:t>
      </w:r>
      <w:r>
        <w:rPr>
          <w:rFonts w:asciiTheme="minorHAnsi" w:eastAsiaTheme="minorEastAsia" w:hAnsiTheme="minorHAnsi" w:cstheme="minorBidi"/>
          <w:sz w:val="22"/>
          <w:szCs w:val="22"/>
          <w:lang w:eastAsia="en-GB"/>
        </w:rPr>
        <w:tab/>
      </w:r>
      <w:r w:rsidRPr="001D2B55">
        <w:rPr>
          <w:rFonts w:eastAsia="SimSun"/>
        </w:rPr>
        <w:t>Initiation of AKMA</w:t>
      </w:r>
      <w:r>
        <w:tab/>
      </w:r>
      <w:r>
        <w:fldChar w:fldCharType="begin" w:fldLock="1"/>
      </w:r>
      <w:r>
        <w:instrText xml:space="preserve"> PAGEREF _Toc98841248 \h </w:instrText>
      </w:r>
      <w:r>
        <w:fldChar w:fldCharType="separate"/>
      </w:r>
      <w:r>
        <w:t>16</w:t>
      </w:r>
      <w:r>
        <w:fldChar w:fldCharType="end"/>
      </w:r>
    </w:p>
    <w:p w14:paraId="28741A11" w14:textId="35ECF4F3" w:rsidR="00FA7CDA" w:rsidRDefault="00FA7CDA">
      <w:pPr>
        <w:pStyle w:val="TOC2"/>
        <w:rPr>
          <w:rFonts w:asciiTheme="minorHAnsi" w:eastAsiaTheme="minorEastAsia" w:hAnsiTheme="minorHAnsi" w:cstheme="minorBidi"/>
          <w:sz w:val="22"/>
          <w:szCs w:val="22"/>
          <w:lang w:eastAsia="en-GB"/>
        </w:rPr>
      </w:pPr>
      <w:r>
        <w:t>6.</w:t>
      </w:r>
      <w:r>
        <w:rPr>
          <w:lang w:eastAsia="zh-CN"/>
        </w:rPr>
        <w:t>6</w:t>
      </w:r>
      <w:r>
        <w:rPr>
          <w:rFonts w:asciiTheme="minorHAnsi" w:eastAsiaTheme="minorEastAsia" w:hAnsiTheme="minorHAnsi" w:cstheme="minorBidi"/>
          <w:sz w:val="22"/>
          <w:szCs w:val="22"/>
          <w:lang w:eastAsia="en-GB"/>
        </w:rPr>
        <w:tab/>
      </w:r>
      <w:proofErr w:type="spellStart"/>
      <w:r>
        <w:rPr>
          <w:lang w:eastAsia="zh-CN"/>
        </w:rPr>
        <w:t>AAnF</w:t>
      </w:r>
      <w:proofErr w:type="spellEnd"/>
      <w:r>
        <w:rPr>
          <w:lang w:eastAsia="zh-CN"/>
        </w:rPr>
        <w:t xml:space="preserve"> AKMA context removal</w:t>
      </w:r>
      <w:r>
        <w:tab/>
      </w:r>
      <w:r>
        <w:fldChar w:fldCharType="begin" w:fldLock="1"/>
      </w:r>
      <w:r>
        <w:instrText xml:space="preserve"> PAGEREF _Toc98841249 \h </w:instrText>
      </w:r>
      <w:r>
        <w:fldChar w:fldCharType="separate"/>
      </w:r>
      <w:r>
        <w:t>17</w:t>
      </w:r>
      <w:r>
        <w:fldChar w:fldCharType="end"/>
      </w:r>
    </w:p>
    <w:p w14:paraId="0918B7A6" w14:textId="00636477" w:rsidR="00FA7CDA" w:rsidRDefault="00FA7CDA">
      <w:pPr>
        <w:pStyle w:val="TOC3"/>
        <w:rPr>
          <w:rFonts w:asciiTheme="minorHAnsi" w:eastAsiaTheme="minorEastAsia" w:hAnsiTheme="minorHAnsi" w:cstheme="minorBidi"/>
          <w:sz w:val="22"/>
          <w:szCs w:val="22"/>
          <w:lang w:eastAsia="en-GB"/>
        </w:rPr>
      </w:pPr>
      <w:r>
        <w:t>6.</w:t>
      </w:r>
      <w:r>
        <w:rPr>
          <w:lang w:eastAsia="zh-CN"/>
        </w:rPr>
        <w:t>6</w:t>
      </w:r>
      <w:r w:rsidRPr="001D2B55">
        <w:rPr>
          <w:lang w:val="en-US" w:eastAsia="zh-CN"/>
        </w:rPr>
        <w:t>.1</w:t>
      </w:r>
      <w:r>
        <w:rPr>
          <w:rFonts w:asciiTheme="minorHAnsi" w:eastAsiaTheme="minorEastAsia" w:hAnsiTheme="minorHAnsi" w:cstheme="minorBidi"/>
          <w:sz w:val="22"/>
          <w:szCs w:val="22"/>
          <w:lang w:eastAsia="en-GB"/>
        </w:rPr>
        <w:tab/>
      </w:r>
      <w:r w:rsidRPr="001D2B55">
        <w:rPr>
          <w:lang w:val="en-US" w:eastAsia="zh-CN"/>
        </w:rPr>
        <w:t>General</w:t>
      </w:r>
      <w:r>
        <w:tab/>
      </w:r>
      <w:r>
        <w:fldChar w:fldCharType="begin" w:fldLock="1"/>
      </w:r>
      <w:r>
        <w:instrText xml:space="preserve"> PAGEREF _Toc98841250 \h </w:instrText>
      </w:r>
      <w:r>
        <w:fldChar w:fldCharType="separate"/>
      </w:r>
      <w:r>
        <w:t>17</w:t>
      </w:r>
      <w:r>
        <w:fldChar w:fldCharType="end"/>
      </w:r>
    </w:p>
    <w:p w14:paraId="144A1AFF" w14:textId="47F6A378" w:rsidR="00FA7CDA" w:rsidRDefault="00FA7CDA">
      <w:pPr>
        <w:pStyle w:val="TOC2"/>
        <w:rPr>
          <w:rFonts w:asciiTheme="minorHAnsi" w:eastAsiaTheme="minorEastAsia" w:hAnsiTheme="minorHAnsi" w:cstheme="minorBidi"/>
          <w:sz w:val="22"/>
          <w:szCs w:val="22"/>
          <w:lang w:eastAsia="en-GB"/>
        </w:rPr>
      </w:pPr>
      <w:r>
        <w:t>6.7</w:t>
      </w:r>
      <w:r>
        <w:rPr>
          <w:rFonts w:asciiTheme="minorHAnsi" w:eastAsiaTheme="minorEastAsia" w:hAnsiTheme="minorHAnsi" w:cstheme="minorBidi"/>
          <w:sz w:val="22"/>
          <w:szCs w:val="22"/>
          <w:lang w:eastAsia="en-GB"/>
        </w:rPr>
        <w:tab/>
      </w:r>
      <w:proofErr w:type="spellStart"/>
      <w:r>
        <w:t>AAnF</w:t>
      </w:r>
      <w:proofErr w:type="spellEnd"/>
      <w:r>
        <w:t xml:space="preserve"> Discovery and Selection</w:t>
      </w:r>
      <w:r>
        <w:tab/>
      </w:r>
      <w:r>
        <w:fldChar w:fldCharType="begin" w:fldLock="1"/>
      </w:r>
      <w:r>
        <w:instrText xml:space="preserve"> PAGEREF _Toc98841251 \h </w:instrText>
      </w:r>
      <w:r>
        <w:fldChar w:fldCharType="separate"/>
      </w:r>
      <w:r>
        <w:t>17</w:t>
      </w:r>
      <w:r>
        <w:fldChar w:fldCharType="end"/>
      </w:r>
    </w:p>
    <w:p w14:paraId="79FA6B3F" w14:textId="5768DDD1" w:rsidR="00FA7CDA" w:rsidRDefault="00FA7CDA">
      <w:pPr>
        <w:pStyle w:val="TOC1"/>
        <w:rPr>
          <w:rFonts w:asciiTheme="minorHAnsi" w:eastAsiaTheme="minorEastAsia" w:hAnsiTheme="minorHAnsi" w:cstheme="minorBidi"/>
          <w:szCs w:val="22"/>
          <w:lang w:eastAsia="en-GB"/>
        </w:rPr>
      </w:pPr>
      <w:r w:rsidRPr="001D2B55">
        <w:rPr>
          <w:rFonts w:eastAsiaTheme="minorEastAsia"/>
          <w:lang w:eastAsia="zh-CN"/>
        </w:rPr>
        <w:t>7</w:t>
      </w:r>
      <w:r>
        <w:rPr>
          <w:rFonts w:asciiTheme="minorHAnsi" w:eastAsiaTheme="minorEastAsia" w:hAnsiTheme="minorHAnsi" w:cstheme="minorBidi"/>
          <w:szCs w:val="22"/>
          <w:lang w:eastAsia="en-GB"/>
        </w:rPr>
        <w:tab/>
      </w:r>
      <w:r w:rsidRPr="001D2B55">
        <w:rPr>
          <w:rFonts w:eastAsiaTheme="minorEastAsia"/>
        </w:rPr>
        <w:t>Security related services</w:t>
      </w:r>
      <w:r>
        <w:tab/>
      </w:r>
      <w:r>
        <w:fldChar w:fldCharType="begin" w:fldLock="1"/>
      </w:r>
      <w:r>
        <w:instrText xml:space="preserve"> PAGEREF _Toc98841252 \h </w:instrText>
      </w:r>
      <w:r>
        <w:fldChar w:fldCharType="separate"/>
      </w:r>
      <w:r>
        <w:t>18</w:t>
      </w:r>
      <w:r>
        <w:fldChar w:fldCharType="end"/>
      </w:r>
    </w:p>
    <w:p w14:paraId="16F13C16" w14:textId="61E067DC"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1</w:t>
      </w:r>
      <w:r>
        <w:rPr>
          <w:rFonts w:asciiTheme="minorHAnsi" w:eastAsiaTheme="minorEastAsia" w:hAnsiTheme="minorHAnsi" w:cstheme="minorBidi"/>
          <w:sz w:val="22"/>
          <w:szCs w:val="22"/>
          <w:lang w:eastAsia="en-GB"/>
        </w:rPr>
        <w:tab/>
      </w:r>
      <w:r w:rsidRPr="001D2B55">
        <w:rPr>
          <w:rFonts w:eastAsiaTheme="minorEastAsia"/>
        </w:rPr>
        <w:t xml:space="preserve">Services provided by </w:t>
      </w:r>
      <w:proofErr w:type="spellStart"/>
      <w:r w:rsidRPr="001D2B55">
        <w:rPr>
          <w:rFonts w:eastAsiaTheme="minorEastAsia"/>
        </w:rPr>
        <w:t>AAnF</w:t>
      </w:r>
      <w:proofErr w:type="spellEnd"/>
      <w:r>
        <w:tab/>
      </w:r>
      <w:r>
        <w:fldChar w:fldCharType="begin" w:fldLock="1"/>
      </w:r>
      <w:r>
        <w:instrText xml:space="preserve"> PAGEREF _Toc98841253 \h </w:instrText>
      </w:r>
      <w:r>
        <w:fldChar w:fldCharType="separate"/>
      </w:r>
      <w:r>
        <w:t>18</w:t>
      </w:r>
      <w:r>
        <w:fldChar w:fldCharType="end"/>
      </w:r>
    </w:p>
    <w:p w14:paraId="3F9AD68F" w14:textId="4CBB425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.1.1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_Toc98841254 \h </w:instrText>
      </w:r>
      <w:r>
        <w:fldChar w:fldCharType="separate"/>
      </w:r>
      <w:r>
        <w:t>18</w:t>
      </w:r>
      <w:r>
        <w:fldChar w:fldCharType="end"/>
      </w:r>
    </w:p>
    <w:p w14:paraId="3225F920" w14:textId="3986E5E5"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.1.2</w:t>
      </w:r>
      <w:r>
        <w:rPr>
          <w:rFonts w:asciiTheme="minorHAnsi" w:eastAsiaTheme="minorEastAsia" w:hAnsiTheme="minorHAnsi" w:cstheme="minorBidi"/>
          <w:sz w:val="22"/>
          <w:szCs w:val="22"/>
          <w:lang w:eastAsia="en-GB"/>
        </w:rPr>
        <w:tab/>
      </w:r>
      <w:proofErr w:type="spellStart"/>
      <w:r w:rsidRPr="001D2B55">
        <w:rPr>
          <w:rFonts w:eastAsiaTheme="minorEastAsia"/>
        </w:rPr>
        <w:t>Naanf_AKMA_</w:t>
      </w:r>
      <w:r>
        <w:t>AnchorKey_Register</w:t>
      </w:r>
      <w:proofErr w:type="spellEnd"/>
      <w:r>
        <w:t xml:space="preserve"> service operation</w:t>
      </w:r>
      <w:r>
        <w:tab/>
      </w:r>
      <w:r>
        <w:fldChar w:fldCharType="begin" w:fldLock="1"/>
      </w:r>
      <w:r>
        <w:instrText xml:space="preserve"> PAGEREF _Toc98841255 \h </w:instrText>
      </w:r>
      <w:r>
        <w:fldChar w:fldCharType="separate"/>
      </w:r>
      <w:r>
        <w:t>18</w:t>
      </w:r>
      <w:r>
        <w:fldChar w:fldCharType="end"/>
      </w:r>
    </w:p>
    <w:p w14:paraId="75D31DE8" w14:textId="1ED734D8"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.3</w:t>
      </w:r>
      <w:r>
        <w:rPr>
          <w:rFonts w:asciiTheme="minorHAnsi" w:eastAsiaTheme="minorEastAsia" w:hAnsiTheme="minorHAnsi" w:cstheme="minorBidi"/>
          <w:sz w:val="22"/>
          <w:szCs w:val="22"/>
          <w:lang w:eastAsia="en-GB"/>
        </w:rPr>
        <w:tab/>
      </w:r>
      <w:proofErr w:type="spellStart"/>
      <w:r>
        <w:t>Naanf_AKMA_ApplicationKey_Get</w:t>
      </w:r>
      <w:proofErr w:type="spellEnd"/>
      <w:r>
        <w:t xml:space="preserve"> service operation</w:t>
      </w:r>
      <w:r>
        <w:tab/>
      </w:r>
      <w:r>
        <w:fldChar w:fldCharType="begin" w:fldLock="1"/>
      </w:r>
      <w:r>
        <w:instrText xml:space="preserve"> PAGEREF _Toc98841256 \h </w:instrText>
      </w:r>
      <w:r>
        <w:fldChar w:fldCharType="separate"/>
      </w:r>
      <w:r>
        <w:t>19</w:t>
      </w:r>
      <w:r>
        <w:fldChar w:fldCharType="end"/>
      </w:r>
    </w:p>
    <w:p w14:paraId="3F2F52F4" w14:textId="6F877146"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w:t>
      </w:r>
      <w:r w:rsidRPr="001D2B55">
        <w:rPr>
          <w:lang w:val="en-US" w:eastAsia="zh-CN"/>
        </w:rPr>
        <w:t>4</w:t>
      </w:r>
      <w:r>
        <w:rPr>
          <w:rFonts w:asciiTheme="minorHAnsi" w:eastAsiaTheme="minorEastAsia" w:hAnsiTheme="minorHAnsi" w:cstheme="minorBidi"/>
          <w:sz w:val="22"/>
          <w:szCs w:val="22"/>
          <w:lang w:eastAsia="en-GB"/>
        </w:rPr>
        <w:tab/>
      </w:r>
      <w:proofErr w:type="spellStart"/>
      <w:r>
        <w:t>Naanf_AKMA</w:t>
      </w:r>
      <w:proofErr w:type="spellEnd"/>
      <w:r w:rsidRPr="001D2B55">
        <w:rPr>
          <w:lang w:val="en-US" w:eastAsia="zh-CN"/>
        </w:rPr>
        <w:t>_</w:t>
      </w:r>
      <w:proofErr w:type="spellStart"/>
      <w:r w:rsidRPr="001D2B55">
        <w:rPr>
          <w:lang w:val="en-US" w:eastAsia="zh-CN"/>
        </w:rPr>
        <w:t>Context_Remove</w:t>
      </w:r>
      <w:proofErr w:type="spellEnd"/>
      <w:r>
        <w:t xml:space="preserve"> operation</w:t>
      </w:r>
      <w:r>
        <w:tab/>
      </w:r>
      <w:r>
        <w:fldChar w:fldCharType="begin" w:fldLock="1"/>
      </w:r>
      <w:r>
        <w:instrText xml:space="preserve"> PAGEREF _Toc98841257 \h </w:instrText>
      </w:r>
      <w:r>
        <w:fldChar w:fldCharType="separate"/>
      </w:r>
      <w:r>
        <w:t>19</w:t>
      </w:r>
      <w:r>
        <w:fldChar w:fldCharType="end"/>
      </w:r>
    </w:p>
    <w:p w14:paraId="158E3648" w14:textId="13C597D8" w:rsidR="00FA7CDA" w:rsidRDefault="00FA7CDA">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.5</w:t>
      </w:r>
      <w:r>
        <w:rPr>
          <w:rFonts w:asciiTheme="minorHAnsi" w:eastAsiaTheme="minorEastAsia" w:hAnsiTheme="minorHAnsi" w:cstheme="minorBidi"/>
          <w:sz w:val="22"/>
          <w:szCs w:val="22"/>
          <w:lang w:eastAsia="en-GB"/>
        </w:rPr>
        <w:tab/>
      </w:r>
      <w:proofErr w:type="spellStart"/>
      <w:r>
        <w:t>Naanf_AKMA_ApplicationKey</w:t>
      </w:r>
      <w:proofErr w:type="spellEnd"/>
      <w:r>
        <w:t xml:space="preserve">_ </w:t>
      </w:r>
      <w:proofErr w:type="spellStart"/>
      <w:r>
        <w:t>AnonUser_Getservice</w:t>
      </w:r>
      <w:proofErr w:type="spellEnd"/>
      <w:r>
        <w:t xml:space="preserve"> operation</w:t>
      </w:r>
      <w:r>
        <w:tab/>
      </w:r>
      <w:r>
        <w:fldChar w:fldCharType="begin" w:fldLock="1"/>
      </w:r>
      <w:r>
        <w:instrText xml:space="preserve"> PAGEREF _Toc98841258 \h </w:instrText>
      </w:r>
      <w:r>
        <w:fldChar w:fldCharType="separate"/>
      </w:r>
      <w:r>
        <w:t>19</w:t>
      </w:r>
      <w:r>
        <w:fldChar w:fldCharType="end"/>
      </w:r>
    </w:p>
    <w:p w14:paraId="0BC52141" w14:textId="6B718B60"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2</w:t>
      </w:r>
      <w:r>
        <w:rPr>
          <w:rFonts w:asciiTheme="minorHAnsi" w:eastAsiaTheme="minorEastAsia" w:hAnsiTheme="minorHAnsi" w:cstheme="minorBidi"/>
          <w:sz w:val="22"/>
          <w:szCs w:val="22"/>
          <w:lang w:eastAsia="en-GB"/>
        </w:rPr>
        <w:tab/>
      </w:r>
      <w:r w:rsidRPr="001D2B55">
        <w:rPr>
          <w:rFonts w:eastAsiaTheme="minorEastAsia"/>
        </w:rPr>
        <w:t>Void</w:t>
      </w:r>
      <w:r>
        <w:tab/>
      </w:r>
      <w:r>
        <w:fldChar w:fldCharType="begin" w:fldLock="1"/>
      </w:r>
      <w:r>
        <w:instrText xml:space="preserve"> PAGEREF _Toc98841259 \h </w:instrText>
      </w:r>
      <w:r>
        <w:fldChar w:fldCharType="separate"/>
      </w:r>
      <w:r>
        <w:t>19</w:t>
      </w:r>
      <w:r>
        <w:fldChar w:fldCharType="end"/>
      </w:r>
    </w:p>
    <w:p w14:paraId="24997DD3" w14:textId="0961F21B" w:rsidR="00FA7CDA" w:rsidRDefault="00FA7CDA">
      <w:pPr>
        <w:pStyle w:val="TOC2"/>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Pr>
          <w:rFonts w:asciiTheme="minorHAnsi" w:eastAsiaTheme="minorEastAsia" w:hAnsiTheme="minorHAnsi" w:cstheme="minorBidi"/>
          <w:sz w:val="22"/>
          <w:szCs w:val="22"/>
          <w:lang w:eastAsia="en-GB"/>
        </w:rPr>
        <w:tab/>
      </w:r>
      <w:r w:rsidRPr="001D2B55">
        <w:rPr>
          <w:rFonts w:eastAsiaTheme="minorEastAsia"/>
        </w:rPr>
        <w:t>Services provided by NEF</w:t>
      </w:r>
      <w:r>
        <w:tab/>
      </w:r>
      <w:r>
        <w:fldChar w:fldCharType="begin" w:fldLock="1"/>
      </w:r>
      <w:r>
        <w:instrText xml:space="preserve"> PAGEREF _Toc98841260 \h </w:instrText>
      </w:r>
      <w:r>
        <w:fldChar w:fldCharType="separate"/>
      </w:r>
      <w:r>
        <w:t>19</w:t>
      </w:r>
      <w:r>
        <w:fldChar w:fldCharType="end"/>
      </w:r>
    </w:p>
    <w:p w14:paraId="2F7CDEDF" w14:textId="2E421C3B"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sidRPr="001D2B55">
        <w:rPr>
          <w:rFonts w:eastAsiaTheme="minorEastAsia"/>
        </w:rPr>
        <w:t>.1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_Toc98841261 \h </w:instrText>
      </w:r>
      <w:r>
        <w:fldChar w:fldCharType="separate"/>
      </w:r>
      <w:r>
        <w:t>19</w:t>
      </w:r>
      <w:r>
        <w:fldChar w:fldCharType="end"/>
      </w:r>
    </w:p>
    <w:p w14:paraId="647ED4F8" w14:textId="543C2A06" w:rsidR="00FA7CDA" w:rsidRDefault="00FA7CDA">
      <w:pPr>
        <w:pStyle w:val="TOC3"/>
        <w:rPr>
          <w:rFonts w:asciiTheme="minorHAnsi" w:eastAsiaTheme="minorEastAsia" w:hAnsiTheme="minorHAnsi" w:cstheme="minorBidi"/>
          <w:sz w:val="22"/>
          <w:szCs w:val="22"/>
          <w:lang w:eastAsia="en-GB"/>
        </w:rPr>
      </w:pPr>
      <w:r w:rsidRPr="001D2B55">
        <w:rPr>
          <w:rFonts w:eastAsiaTheme="minorEastAsia"/>
          <w:lang w:eastAsia="zh-CN"/>
        </w:rPr>
        <w:t>7</w:t>
      </w:r>
      <w:r w:rsidRPr="001D2B55">
        <w:rPr>
          <w:rFonts w:eastAsiaTheme="minorEastAsia"/>
        </w:rPr>
        <w:t>.</w:t>
      </w:r>
      <w:r w:rsidRPr="001D2B55">
        <w:rPr>
          <w:rFonts w:eastAsiaTheme="minorEastAsia"/>
          <w:lang w:eastAsia="zh-CN"/>
        </w:rPr>
        <w:t>3</w:t>
      </w:r>
      <w:r w:rsidRPr="001D2B55">
        <w:rPr>
          <w:rFonts w:eastAsiaTheme="minorEastAsia"/>
        </w:rPr>
        <w:t>.2</w:t>
      </w:r>
      <w:r>
        <w:rPr>
          <w:rFonts w:asciiTheme="minorHAnsi" w:eastAsiaTheme="minorEastAsia" w:hAnsiTheme="minorHAnsi" w:cstheme="minorBidi"/>
          <w:sz w:val="22"/>
          <w:szCs w:val="22"/>
          <w:lang w:eastAsia="en-GB"/>
        </w:rPr>
        <w:tab/>
      </w:r>
      <w:proofErr w:type="spellStart"/>
      <w:r w:rsidRPr="001D2B55">
        <w:rPr>
          <w:rFonts w:eastAsiaTheme="minorEastAsia"/>
        </w:rPr>
        <w:t>Nnef_AKMA_</w:t>
      </w:r>
      <w:r>
        <w:t>ApplicationKey_Get</w:t>
      </w:r>
      <w:proofErr w:type="spellEnd"/>
      <w:r>
        <w:t xml:space="preserve"> service operation</w:t>
      </w:r>
      <w:r>
        <w:tab/>
      </w:r>
      <w:r>
        <w:fldChar w:fldCharType="begin" w:fldLock="1"/>
      </w:r>
      <w:r>
        <w:instrText xml:space="preserve"> PAGEREF _Toc98841262 \h </w:instrText>
      </w:r>
      <w:r>
        <w:fldChar w:fldCharType="separate"/>
      </w:r>
      <w:r>
        <w:t>20</w:t>
      </w:r>
      <w:r>
        <w:fldChar w:fldCharType="end"/>
      </w:r>
    </w:p>
    <w:p w14:paraId="70BD24A1" w14:textId="5AFCB6B1" w:rsidR="00FA7CDA" w:rsidRDefault="00FA7CDA">
      <w:pPr>
        <w:pStyle w:val="TOC2"/>
        <w:rPr>
          <w:rFonts w:asciiTheme="minorHAnsi" w:eastAsiaTheme="minorEastAsia" w:hAnsiTheme="minorHAnsi" w:cstheme="minorBidi"/>
          <w:sz w:val="22"/>
          <w:szCs w:val="22"/>
          <w:lang w:eastAsia="en-GB"/>
        </w:rPr>
      </w:pPr>
      <w:r w:rsidRPr="001D2B55">
        <w:rPr>
          <w:rFonts w:eastAsia="SimSun"/>
          <w:lang w:eastAsia="zh-CN"/>
        </w:rPr>
        <w:t>7.4</w:t>
      </w:r>
      <w:r>
        <w:rPr>
          <w:rFonts w:asciiTheme="minorHAnsi" w:eastAsiaTheme="minorEastAsia" w:hAnsiTheme="minorHAnsi" w:cstheme="minorBidi"/>
          <w:sz w:val="22"/>
          <w:szCs w:val="22"/>
          <w:lang w:eastAsia="en-GB"/>
        </w:rPr>
        <w:tab/>
      </w:r>
      <w:r w:rsidRPr="001D2B55">
        <w:rPr>
          <w:rFonts w:eastAsia="SimSun"/>
          <w:lang w:eastAsia="zh-CN"/>
        </w:rPr>
        <w:t>Services provided by UDM</w:t>
      </w:r>
      <w:r>
        <w:tab/>
      </w:r>
      <w:r>
        <w:fldChar w:fldCharType="begin" w:fldLock="1"/>
      </w:r>
      <w:r>
        <w:instrText xml:space="preserve"> PAGEREF _Toc98841263 \h </w:instrText>
      </w:r>
      <w:r>
        <w:fldChar w:fldCharType="separate"/>
      </w:r>
      <w:r>
        <w:t>20</w:t>
      </w:r>
      <w:r>
        <w:fldChar w:fldCharType="end"/>
      </w:r>
    </w:p>
    <w:p w14:paraId="23331BF7" w14:textId="1A777C8E" w:rsidR="00FA7CDA" w:rsidRDefault="00FA7CDA">
      <w:pPr>
        <w:pStyle w:val="TOC8"/>
        <w:rPr>
          <w:rFonts w:asciiTheme="minorHAnsi" w:eastAsiaTheme="minorEastAsia" w:hAnsiTheme="minorHAnsi" w:cstheme="minorBidi"/>
          <w:b w:val="0"/>
          <w:szCs w:val="22"/>
          <w:lang w:eastAsia="en-GB"/>
        </w:rPr>
      </w:pPr>
      <w:r w:rsidRPr="001D2B55">
        <w:rPr>
          <w:rFonts w:eastAsiaTheme="minorEastAsia"/>
        </w:rPr>
        <w:lastRenderedPageBreak/>
        <w:t>Annex A (normative):  Key derivation functions</w:t>
      </w:r>
      <w:r>
        <w:tab/>
      </w:r>
      <w:r>
        <w:fldChar w:fldCharType="begin" w:fldLock="1"/>
      </w:r>
      <w:r>
        <w:instrText xml:space="preserve"> PAGEREF _Toc98841264 \h </w:instrText>
      </w:r>
      <w:r>
        <w:fldChar w:fldCharType="separate"/>
      </w:r>
      <w:r>
        <w:t>21</w:t>
      </w:r>
      <w:r>
        <w:fldChar w:fldCharType="end"/>
      </w:r>
    </w:p>
    <w:p w14:paraId="7AC4A6B9" w14:textId="40589A81" w:rsidR="00FA7CDA" w:rsidRDefault="00FA7CDA">
      <w:pPr>
        <w:pStyle w:val="TOC1"/>
        <w:rPr>
          <w:rFonts w:asciiTheme="minorHAnsi" w:eastAsiaTheme="minorEastAsia" w:hAnsiTheme="minorHAnsi" w:cstheme="minorBidi"/>
          <w:szCs w:val="22"/>
          <w:lang w:eastAsia="en-GB"/>
        </w:rPr>
      </w:pPr>
      <w:r w:rsidRPr="001D2B55">
        <w:rPr>
          <w:rFonts w:eastAsiaTheme="minorEastAsia"/>
        </w:rPr>
        <w:t>A.1</w:t>
      </w:r>
      <w:r>
        <w:rPr>
          <w:rFonts w:asciiTheme="minorHAnsi" w:eastAsiaTheme="minorEastAsia" w:hAnsiTheme="minorHAnsi" w:cstheme="minorBidi"/>
          <w:szCs w:val="22"/>
          <w:lang w:eastAsia="en-GB"/>
        </w:rPr>
        <w:tab/>
      </w:r>
      <w:r w:rsidRPr="001D2B55">
        <w:rPr>
          <w:rFonts w:eastAsiaTheme="minorEastAsia"/>
        </w:rPr>
        <w:t>KDF interface and input parameter construction</w:t>
      </w:r>
      <w:r>
        <w:tab/>
      </w:r>
      <w:r>
        <w:fldChar w:fldCharType="begin" w:fldLock="1"/>
      </w:r>
      <w:r>
        <w:instrText xml:space="preserve"> PAGEREF _Toc98841265 \h </w:instrText>
      </w:r>
      <w:r>
        <w:fldChar w:fldCharType="separate"/>
      </w:r>
      <w:r>
        <w:t>21</w:t>
      </w:r>
      <w:r>
        <w:fldChar w:fldCharType="end"/>
      </w:r>
    </w:p>
    <w:p w14:paraId="653CF8CC" w14:textId="7FE262E5"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A.1.1</w:t>
      </w:r>
      <w:r>
        <w:rPr>
          <w:rFonts w:asciiTheme="minorHAnsi" w:eastAsiaTheme="minorEastAsia" w:hAnsiTheme="minorHAnsi" w:cstheme="minorBidi"/>
          <w:sz w:val="22"/>
          <w:szCs w:val="22"/>
          <w:lang w:eastAsia="en-GB"/>
        </w:rPr>
        <w:tab/>
      </w:r>
      <w:r w:rsidRPr="001D2B55">
        <w:rPr>
          <w:rFonts w:eastAsiaTheme="minorEastAsia"/>
        </w:rPr>
        <w:t>General</w:t>
      </w:r>
      <w:r>
        <w:tab/>
      </w:r>
      <w:r>
        <w:fldChar w:fldCharType="begin" w:fldLock="1"/>
      </w:r>
      <w:r>
        <w:instrText xml:space="preserve"> PAGEREF _Toc98841266 \h </w:instrText>
      </w:r>
      <w:r>
        <w:fldChar w:fldCharType="separate"/>
      </w:r>
      <w:r>
        <w:t>21</w:t>
      </w:r>
      <w:r>
        <w:fldChar w:fldCharType="end"/>
      </w:r>
    </w:p>
    <w:p w14:paraId="6F219208" w14:textId="7A469A83" w:rsidR="00FA7CDA" w:rsidRDefault="00FA7CDA">
      <w:pPr>
        <w:pStyle w:val="TOC2"/>
        <w:rPr>
          <w:rFonts w:asciiTheme="minorHAnsi" w:eastAsiaTheme="minorEastAsia" w:hAnsiTheme="minorHAnsi" w:cstheme="minorBidi"/>
          <w:sz w:val="22"/>
          <w:szCs w:val="22"/>
          <w:lang w:eastAsia="en-GB"/>
        </w:rPr>
      </w:pPr>
      <w:r w:rsidRPr="001D2B55">
        <w:rPr>
          <w:rFonts w:eastAsiaTheme="minorEastAsia"/>
        </w:rPr>
        <w:t>A.1.2</w:t>
      </w:r>
      <w:r>
        <w:rPr>
          <w:rFonts w:asciiTheme="minorHAnsi" w:eastAsiaTheme="minorEastAsia" w:hAnsiTheme="minorHAnsi" w:cstheme="minorBidi"/>
          <w:sz w:val="22"/>
          <w:szCs w:val="22"/>
          <w:lang w:eastAsia="en-GB"/>
        </w:rPr>
        <w:tab/>
      </w:r>
      <w:r w:rsidRPr="001D2B55">
        <w:rPr>
          <w:rFonts w:eastAsiaTheme="minorEastAsia"/>
        </w:rPr>
        <w:t>FC value allocations</w:t>
      </w:r>
      <w:r>
        <w:tab/>
      </w:r>
      <w:r>
        <w:fldChar w:fldCharType="begin" w:fldLock="1"/>
      </w:r>
      <w:r>
        <w:instrText xml:space="preserve"> PAGEREF _Toc98841267 \h </w:instrText>
      </w:r>
      <w:r>
        <w:fldChar w:fldCharType="separate"/>
      </w:r>
      <w:r>
        <w:t>21</w:t>
      </w:r>
      <w:r>
        <w:fldChar w:fldCharType="end"/>
      </w:r>
    </w:p>
    <w:p w14:paraId="75EC3AA2" w14:textId="128D6D71" w:rsidR="00FA7CDA" w:rsidRDefault="00FA7CDA">
      <w:pPr>
        <w:pStyle w:val="TOC1"/>
        <w:rPr>
          <w:rFonts w:asciiTheme="minorHAnsi" w:eastAsiaTheme="minorEastAsia" w:hAnsiTheme="minorHAnsi" w:cstheme="minorBidi"/>
          <w:szCs w:val="22"/>
          <w:lang w:eastAsia="en-GB"/>
        </w:rPr>
      </w:pPr>
      <w:r w:rsidRPr="001D2B55">
        <w:rPr>
          <w:rFonts w:eastAsiaTheme="minorEastAsia"/>
        </w:rPr>
        <w:t>A.2</w:t>
      </w:r>
      <w:r>
        <w:rPr>
          <w:rFonts w:asciiTheme="minorHAnsi" w:eastAsiaTheme="minorEastAsia" w:hAnsiTheme="minorHAnsi" w:cstheme="minorBidi"/>
          <w:szCs w:val="22"/>
          <w:lang w:eastAsia="en-GB"/>
        </w:rPr>
        <w:tab/>
      </w:r>
      <w:r w:rsidRPr="001D2B55">
        <w:rPr>
          <w:rFonts w:eastAsiaTheme="minorEastAsia"/>
        </w:rPr>
        <w:t>K</w:t>
      </w:r>
      <w:r w:rsidRPr="001D2B55">
        <w:rPr>
          <w:rFonts w:eastAsiaTheme="minorEastAsia"/>
          <w:vertAlign w:val="subscript"/>
          <w:lang w:eastAsia="zh-CN"/>
        </w:rPr>
        <w:t>AKMA</w:t>
      </w:r>
      <w:r w:rsidRPr="001D2B55">
        <w:rPr>
          <w:rFonts w:eastAsiaTheme="minorEastAsia"/>
        </w:rPr>
        <w:t xml:space="preserve"> derivation function</w:t>
      </w:r>
      <w:r>
        <w:tab/>
      </w:r>
      <w:r>
        <w:fldChar w:fldCharType="begin" w:fldLock="1"/>
      </w:r>
      <w:r>
        <w:instrText xml:space="preserve"> PAGEREF _Toc98841268 \h </w:instrText>
      </w:r>
      <w:r>
        <w:fldChar w:fldCharType="separate"/>
      </w:r>
      <w:r>
        <w:t>21</w:t>
      </w:r>
      <w:r>
        <w:fldChar w:fldCharType="end"/>
      </w:r>
    </w:p>
    <w:p w14:paraId="02925144" w14:textId="1B2B65AE" w:rsidR="00FA7CDA" w:rsidRDefault="00FA7CDA">
      <w:pPr>
        <w:pStyle w:val="TOC1"/>
        <w:rPr>
          <w:rFonts w:asciiTheme="minorHAnsi" w:eastAsiaTheme="minorEastAsia" w:hAnsiTheme="minorHAnsi" w:cstheme="minorBidi"/>
          <w:szCs w:val="22"/>
          <w:lang w:eastAsia="en-GB"/>
        </w:rPr>
      </w:pPr>
      <w:r w:rsidRPr="001D2B55">
        <w:rPr>
          <w:rFonts w:eastAsia="SimSun"/>
        </w:rPr>
        <w:t>A.3</w:t>
      </w:r>
      <w:r>
        <w:rPr>
          <w:rFonts w:asciiTheme="minorHAnsi" w:eastAsiaTheme="minorEastAsia" w:hAnsiTheme="minorHAnsi" w:cstheme="minorBidi"/>
          <w:szCs w:val="22"/>
          <w:lang w:eastAsia="en-GB"/>
        </w:rPr>
        <w:tab/>
      </w:r>
      <w:r w:rsidRPr="001D2B55">
        <w:rPr>
          <w:rFonts w:eastAsia="SimSun"/>
        </w:rPr>
        <w:t>A-TID derivation function</w:t>
      </w:r>
      <w:r>
        <w:tab/>
      </w:r>
      <w:r>
        <w:fldChar w:fldCharType="begin" w:fldLock="1"/>
      </w:r>
      <w:r>
        <w:instrText xml:space="preserve"> PAGEREF _Toc98841269 \h </w:instrText>
      </w:r>
      <w:r>
        <w:fldChar w:fldCharType="separate"/>
      </w:r>
      <w:r>
        <w:t>21</w:t>
      </w:r>
      <w:r>
        <w:fldChar w:fldCharType="end"/>
      </w:r>
    </w:p>
    <w:p w14:paraId="42444D48" w14:textId="55EFFD27" w:rsidR="00FA7CDA" w:rsidRDefault="00FA7CDA">
      <w:pPr>
        <w:pStyle w:val="TOC1"/>
        <w:rPr>
          <w:rFonts w:asciiTheme="minorHAnsi" w:eastAsiaTheme="minorEastAsia" w:hAnsiTheme="minorHAnsi" w:cstheme="minorBidi"/>
          <w:szCs w:val="22"/>
          <w:lang w:eastAsia="en-GB"/>
        </w:rPr>
      </w:pPr>
      <w:r w:rsidRPr="001D2B55">
        <w:rPr>
          <w:rFonts w:eastAsia="SimSun"/>
        </w:rPr>
        <w:t>A.4</w:t>
      </w:r>
      <w:r>
        <w:rPr>
          <w:rFonts w:asciiTheme="minorHAnsi" w:eastAsiaTheme="minorEastAsia" w:hAnsiTheme="minorHAnsi" w:cstheme="minorBidi"/>
          <w:szCs w:val="22"/>
          <w:lang w:eastAsia="en-GB"/>
        </w:rPr>
        <w:tab/>
      </w:r>
      <w:r w:rsidRPr="001D2B55">
        <w:rPr>
          <w:rFonts w:eastAsia="SimSun"/>
        </w:rPr>
        <w:t>K</w:t>
      </w:r>
      <w:r w:rsidRPr="001D2B55">
        <w:rPr>
          <w:rFonts w:eastAsia="SimSun"/>
          <w:vertAlign w:val="subscript"/>
          <w:lang w:eastAsia="zh-CN"/>
        </w:rPr>
        <w:t>AF</w:t>
      </w:r>
      <w:r w:rsidRPr="001D2B55">
        <w:rPr>
          <w:rFonts w:eastAsia="SimSun"/>
        </w:rPr>
        <w:t xml:space="preserve"> derivation function</w:t>
      </w:r>
      <w:r>
        <w:tab/>
      </w:r>
      <w:r>
        <w:fldChar w:fldCharType="begin" w:fldLock="1"/>
      </w:r>
      <w:r>
        <w:instrText xml:space="preserve"> PAGEREF _Toc98841270 \h </w:instrText>
      </w:r>
      <w:r>
        <w:fldChar w:fldCharType="separate"/>
      </w:r>
      <w:r>
        <w:t>22</w:t>
      </w:r>
      <w:r>
        <w:fldChar w:fldCharType="end"/>
      </w:r>
    </w:p>
    <w:p w14:paraId="5155AA1C" w14:textId="2B47D2CB" w:rsidR="00FA7CDA" w:rsidRDefault="00FA7CDA">
      <w:pPr>
        <w:pStyle w:val="TOC1"/>
        <w:rPr>
          <w:rFonts w:asciiTheme="minorHAnsi" w:eastAsiaTheme="minorEastAsia" w:hAnsiTheme="minorHAnsi" w:cstheme="minorBidi"/>
          <w:szCs w:val="22"/>
          <w:lang w:eastAsia="en-GB"/>
        </w:rPr>
      </w:pPr>
      <w:r w:rsidRPr="001D2B55">
        <w:rPr>
          <w:rFonts w:eastAsia="DengXian"/>
        </w:rPr>
        <w:t>B.1</w:t>
      </w:r>
      <w:r>
        <w:rPr>
          <w:rFonts w:asciiTheme="minorHAnsi" w:eastAsiaTheme="minorEastAsia" w:hAnsiTheme="minorHAnsi" w:cstheme="minorBidi"/>
          <w:szCs w:val="22"/>
          <w:lang w:eastAsia="en-GB"/>
        </w:rPr>
        <w:tab/>
      </w:r>
      <w:r w:rsidRPr="001D2B55">
        <w:rPr>
          <w:rFonts w:eastAsia="DengXian"/>
        </w:rPr>
        <w:t>TLS based protocols</w:t>
      </w:r>
      <w:r>
        <w:tab/>
      </w:r>
      <w:r>
        <w:fldChar w:fldCharType="begin" w:fldLock="1"/>
      </w:r>
      <w:r>
        <w:instrText xml:space="preserve"> PAGEREF _Toc98841271 \h </w:instrText>
      </w:r>
      <w:r>
        <w:fldChar w:fldCharType="separate"/>
      </w:r>
      <w:r>
        <w:t>23</w:t>
      </w:r>
      <w:r>
        <w:fldChar w:fldCharType="end"/>
      </w:r>
    </w:p>
    <w:p w14:paraId="5E6BD4AE" w14:textId="592EF645" w:rsidR="00FA7CDA" w:rsidRDefault="00FA7CDA">
      <w:pPr>
        <w:pStyle w:val="TOC2"/>
        <w:rPr>
          <w:rFonts w:asciiTheme="minorHAnsi" w:eastAsiaTheme="minorEastAsia" w:hAnsiTheme="minorHAnsi" w:cstheme="minorBidi"/>
          <w:sz w:val="22"/>
          <w:szCs w:val="22"/>
          <w:lang w:eastAsia="en-GB"/>
        </w:rPr>
      </w:pPr>
      <w:r w:rsidRPr="001D2B55">
        <w:rPr>
          <w:rFonts w:eastAsia="DengXian"/>
        </w:rPr>
        <w:t>B.1.1</w:t>
      </w:r>
      <w:r>
        <w:rPr>
          <w:rFonts w:asciiTheme="minorHAnsi" w:eastAsiaTheme="minorEastAsia" w:hAnsiTheme="minorHAnsi" w:cstheme="minorBidi"/>
          <w:sz w:val="22"/>
          <w:szCs w:val="22"/>
          <w:lang w:eastAsia="en-GB"/>
        </w:rPr>
        <w:tab/>
      </w:r>
      <w:r w:rsidRPr="001D2B55">
        <w:rPr>
          <w:rFonts w:eastAsia="DengXian"/>
        </w:rPr>
        <w:t>General</w:t>
      </w:r>
      <w:r>
        <w:tab/>
      </w:r>
      <w:r>
        <w:fldChar w:fldCharType="begin" w:fldLock="1"/>
      </w:r>
      <w:r>
        <w:instrText xml:space="preserve"> PAGEREF _Toc98841272 \h </w:instrText>
      </w:r>
      <w:r>
        <w:fldChar w:fldCharType="separate"/>
      </w:r>
      <w:r>
        <w:t>23</w:t>
      </w:r>
      <w:r>
        <w:fldChar w:fldCharType="end"/>
      </w:r>
    </w:p>
    <w:p w14:paraId="69CAEF40" w14:textId="756A0C9D" w:rsidR="00FA7CDA" w:rsidRDefault="00FA7CDA">
      <w:pPr>
        <w:pStyle w:val="TOC2"/>
        <w:rPr>
          <w:rFonts w:asciiTheme="minorHAnsi" w:eastAsiaTheme="minorEastAsia" w:hAnsiTheme="minorHAnsi" w:cstheme="minorBidi"/>
          <w:sz w:val="22"/>
          <w:szCs w:val="22"/>
          <w:lang w:eastAsia="en-GB"/>
        </w:rPr>
      </w:pPr>
      <w:r w:rsidRPr="001D2B55">
        <w:rPr>
          <w:rFonts w:eastAsia="DengXian"/>
        </w:rPr>
        <w:t>B.1.2</w:t>
      </w:r>
      <w:r>
        <w:rPr>
          <w:rFonts w:asciiTheme="minorHAnsi" w:eastAsiaTheme="minorEastAsia" w:hAnsiTheme="minorHAnsi" w:cstheme="minorBidi"/>
          <w:sz w:val="22"/>
          <w:szCs w:val="22"/>
          <w:lang w:eastAsia="en-GB"/>
        </w:rPr>
        <w:tab/>
      </w:r>
      <w:r w:rsidRPr="001D2B55">
        <w:rPr>
          <w:rFonts w:eastAsia="DengXian"/>
        </w:rPr>
        <w:t>Shared key-based UE authentication with certificate-based AF authentication</w:t>
      </w:r>
      <w:r>
        <w:tab/>
      </w:r>
      <w:r>
        <w:fldChar w:fldCharType="begin" w:fldLock="1"/>
      </w:r>
      <w:r>
        <w:instrText xml:space="preserve"> PAGEREF _Toc98841273 \h </w:instrText>
      </w:r>
      <w:r>
        <w:fldChar w:fldCharType="separate"/>
      </w:r>
      <w:r>
        <w:t>23</w:t>
      </w:r>
      <w:r>
        <w:fldChar w:fldCharType="end"/>
      </w:r>
    </w:p>
    <w:p w14:paraId="29495480" w14:textId="3375F4DF" w:rsidR="00FA7CDA" w:rsidRDefault="00FA7CDA">
      <w:pPr>
        <w:pStyle w:val="TOC3"/>
        <w:rPr>
          <w:rFonts w:asciiTheme="minorHAnsi" w:eastAsiaTheme="minorEastAsia" w:hAnsiTheme="minorHAnsi" w:cstheme="minorBidi"/>
          <w:sz w:val="22"/>
          <w:szCs w:val="22"/>
          <w:lang w:eastAsia="en-GB"/>
        </w:rPr>
      </w:pPr>
      <w:r>
        <w:t>B.1.2.1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_Toc98841274 \h </w:instrText>
      </w:r>
      <w:r>
        <w:fldChar w:fldCharType="separate"/>
      </w:r>
      <w:r>
        <w:t>23</w:t>
      </w:r>
      <w:r>
        <w:fldChar w:fldCharType="end"/>
      </w:r>
    </w:p>
    <w:p w14:paraId="7D3B7BB4" w14:textId="4A640415" w:rsidR="00FA7CDA" w:rsidRDefault="00FA7CDA">
      <w:pPr>
        <w:pStyle w:val="TOC3"/>
        <w:rPr>
          <w:rFonts w:asciiTheme="minorHAnsi" w:eastAsiaTheme="minorEastAsia" w:hAnsiTheme="minorHAnsi" w:cstheme="minorBidi"/>
          <w:sz w:val="22"/>
          <w:szCs w:val="22"/>
          <w:lang w:eastAsia="en-GB"/>
        </w:rPr>
      </w:pPr>
      <w:r>
        <w:t>B.1.2.2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_Toc98841275 \h </w:instrText>
      </w:r>
      <w:r>
        <w:fldChar w:fldCharType="separate"/>
      </w:r>
      <w:r>
        <w:t>23</w:t>
      </w:r>
      <w:r>
        <w:fldChar w:fldCharType="end"/>
      </w:r>
    </w:p>
    <w:p w14:paraId="6E0593FC" w14:textId="51EAF370" w:rsidR="00FA7CDA" w:rsidRDefault="00FA7CDA">
      <w:pPr>
        <w:pStyle w:val="TOC2"/>
        <w:rPr>
          <w:rFonts w:asciiTheme="minorHAnsi" w:eastAsiaTheme="minorEastAsia" w:hAnsiTheme="minorHAnsi" w:cstheme="minorBidi"/>
          <w:sz w:val="22"/>
          <w:szCs w:val="22"/>
          <w:lang w:eastAsia="en-GB"/>
        </w:rPr>
      </w:pPr>
      <w:r w:rsidRPr="001D2B55">
        <w:rPr>
          <w:rFonts w:eastAsia="DengXian"/>
        </w:rPr>
        <w:t>B.1.3</w:t>
      </w:r>
      <w:r>
        <w:rPr>
          <w:rFonts w:asciiTheme="minorHAnsi" w:eastAsiaTheme="minorEastAsia" w:hAnsiTheme="minorHAnsi" w:cstheme="minorBidi"/>
          <w:sz w:val="22"/>
          <w:szCs w:val="22"/>
          <w:lang w:eastAsia="en-GB"/>
        </w:rPr>
        <w:tab/>
      </w:r>
      <w:r w:rsidRPr="001D2B55">
        <w:rPr>
          <w:rFonts w:eastAsia="DengXian"/>
        </w:rPr>
        <w:t>Shared key-based mutual authentication between UE and AF</w:t>
      </w:r>
      <w:r>
        <w:tab/>
      </w:r>
      <w:r>
        <w:fldChar w:fldCharType="begin" w:fldLock="1"/>
      </w:r>
      <w:r>
        <w:instrText xml:space="preserve"> PAGEREF _Toc98841276 \h </w:instrText>
      </w:r>
      <w:r>
        <w:fldChar w:fldCharType="separate"/>
      </w:r>
      <w:r>
        <w:t>23</w:t>
      </w:r>
      <w:r>
        <w:fldChar w:fldCharType="end"/>
      </w:r>
    </w:p>
    <w:p w14:paraId="670B2474" w14:textId="0CA98F6A" w:rsidR="00FA7CDA" w:rsidRDefault="00FA7CDA">
      <w:pPr>
        <w:pStyle w:val="TOC3"/>
        <w:rPr>
          <w:rFonts w:asciiTheme="minorHAnsi" w:eastAsiaTheme="minorEastAsia" w:hAnsiTheme="minorHAnsi" w:cstheme="minorBidi"/>
          <w:sz w:val="22"/>
          <w:szCs w:val="22"/>
          <w:lang w:eastAsia="en-GB"/>
        </w:rPr>
      </w:pPr>
      <w:r>
        <w:t>B.1.3.1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_Toc98841277 \h </w:instrText>
      </w:r>
      <w:r>
        <w:fldChar w:fldCharType="separate"/>
      </w:r>
      <w:r>
        <w:t>23</w:t>
      </w:r>
      <w:r>
        <w:fldChar w:fldCharType="end"/>
      </w:r>
    </w:p>
    <w:p w14:paraId="3182645D" w14:textId="0129886F" w:rsidR="00FA7CDA" w:rsidRDefault="00FA7CDA">
      <w:pPr>
        <w:pStyle w:val="TOC3"/>
        <w:rPr>
          <w:rFonts w:asciiTheme="minorHAnsi" w:eastAsiaTheme="minorEastAsia" w:hAnsiTheme="minorHAnsi" w:cstheme="minorBidi"/>
          <w:sz w:val="22"/>
          <w:szCs w:val="22"/>
          <w:lang w:eastAsia="en-GB"/>
        </w:rPr>
      </w:pPr>
      <w:r>
        <w:t>B.1.3.2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_Toc98841278 \h </w:instrText>
      </w:r>
      <w:r>
        <w:fldChar w:fldCharType="separate"/>
      </w:r>
      <w:r>
        <w:t>24</w:t>
      </w:r>
      <w:r>
        <w:fldChar w:fldCharType="end"/>
      </w:r>
    </w:p>
    <w:p w14:paraId="7250FEAD" w14:textId="5F7C32B7" w:rsidR="00FA7CDA" w:rsidRDefault="00FA7CDA">
      <w:pPr>
        <w:pStyle w:val="TOC4"/>
        <w:rPr>
          <w:rFonts w:asciiTheme="minorHAnsi" w:eastAsiaTheme="minorEastAsia" w:hAnsiTheme="minorHAnsi" w:cstheme="minorBidi"/>
          <w:sz w:val="22"/>
          <w:szCs w:val="22"/>
          <w:lang w:eastAsia="en-GB"/>
        </w:rPr>
      </w:pPr>
      <w:r>
        <w:t>B.1.3.2.1</w:t>
      </w:r>
      <w:r>
        <w:rPr>
          <w:rFonts w:asciiTheme="minorHAnsi" w:eastAsiaTheme="minorEastAsia" w:hAnsiTheme="minorHAnsi" w:cstheme="minorBidi"/>
          <w:sz w:val="22"/>
          <w:szCs w:val="22"/>
          <w:lang w:eastAsia="en-GB"/>
        </w:rPr>
        <w:tab/>
      </w:r>
      <w:r>
        <w:t>Procedures for TLS 1.2</w:t>
      </w:r>
      <w:r>
        <w:tab/>
      </w:r>
      <w:r>
        <w:fldChar w:fldCharType="begin" w:fldLock="1"/>
      </w:r>
      <w:r>
        <w:instrText xml:space="preserve"> PAGEREF _Toc98841279 \h </w:instrText>
      </w:r>
      <w:r>
        <w:fldChar w:fldCharType="separate"/>
      </w:r>
      <w:r>
        <w:t>24</w:t>
      </w:r>
      <w:r>
        <w:fldChar w:fldCharType="end"/>
      </w:r>
    </w:p>
    <w:p w14:paraId="28472A36" w14:textId="70068BD8" w:rsidR="00FA7CDA" w:rsidRDefault="00FA7CDA">
      <w:pPr>
        <w:pStyle w:val="TOC4"/>
        <w:rPr>
          <w:rFonts w:asciiTheme="minorHAnsi" w:eastAsiaTheme="minorEastAsia" w:hAnsiTheme="minorHAnsi" w:cstheme="minorBidi"/>
          <w:sz w:val="22"/>
          <w:szCs w:val="22"/>
          <w:lang w:eastAsia="en-GB"/>
        </w:rPr>
      </w:pPr>
      <w:r>
        <w:t>B.1.3.2.2</w:t>
      </w:r>
      <w:r>
        <w:rPr>
          <w:rFonts w:asciiTheme="minorHAnsi" w:eastAsiaTheme="minorEastAsia" w:hAnsiTheme="minorHAnsi" w:cstheme="minorBidi"/>
          <w:sz w:val="22"/>
          <w:szCs w:val="22"/>
          <w:lang w:eastAsia="en-GB"/>
        </w:rPr>
        <w:tab/>
      </w:r>
      <w:r>
        <w:t>Procedures for TLS 1.3</w:t>
      </w:r>
      <w:r>
        <w:tab/>
      </w:r>
      <w:r>
        <w:fldChar w:fldCharType="begin" w:fldLock="1"/>
      </w:r>
      <w:r>
        <w:instrText xml:space="preserve"> PAGEREF _Toc98841280 \h </w:instrText>
      </w:r>
      <w:r>
        <w:fldChar w:fldCharType="separate"/>
      </w:r>
      <w:r>
        <w:t>24</w:t>
      </w:r>
      <w:r>
        <w:fldChar w:fldCharType="end"/>
      </w:r>
    </w:p>
    <w:p w14:paraId="4D2B1ABB" w14:textId="58CA2A67" w:rsidR="00FA7CDA" w:rsidRDefault="00FA7CDA">
      <w:pPr>
        <w:pStyle w:val="TOC8"/>
        <w:rPr>
          <w:rFonts w:asciiTheme="minorHAnsi" w:eastAsiaTheme="minorEastAsia" w:hAnsiTheme="minorHAnsi" w:cstheme="minorBidi"/>
          <w:b w:val="0"/>
          <w:szCs w:val="22"/>
          <w:lang w:eastAsia="en-GB"/>
        </w:rPr>
      </w:pPr>
      <w:r w:rsidRPr="001D2B55">
        <w:rPr>
          <w:rFonts w:eastAsiaTheme="minorEastAsia"/>
        </w:rPr>
        <w:t>Annex C (informative): Change history</w:t>
      </w:r>
      <w:r>
        <w:tab/>
      </w:r>
      <w:r>
        <w:fldChar w:fldCharType="begin" w:fldLock="1"/>
      </w:r>
      <w:r>
        <w:instrText xml:space="preserve"> PAGEREF _Toc98841281 \h </w:instrText>
      </w:r>
      <w:r>
        <w:fldChar w:fldCharType="separate"/>
      </w:r>
      <w:r>
        <w:t>25</w:t>
      </w:r>
      <w:r>
        <w:fldChar w:fldCharType="end"/>
      </w:r>
    </w:p>
    <w:p w14:paraId="5D3F067D" w14:textId="09AD4BDB"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7" w:name="foreword"/>
      <w:bookmarkStart w:id="18" w:name="_Toc42177158"/>
      <w:bookmarkStart w:id="19" w:name="_Toc42179512"/>
      <w:bookmarkStart w:id="20" w:name="_Toc42246785"/>
      <w:bookmarkStart w:id="21" w:name="_Toc51245718"/>
      <w:bookmarkStart w:id="22" w:name="_Toc98841211"/>
      <w:bookmarkEnd w:id="17"/>
      <w:r w:rsidRPr="00F16DBC">
        <w:rPr>
          <w:rFonts w:eastAsiaTheme="minorEastAsia"/>
        </w:rPr>
        <w:lastRenderedPageBreak/>
        <w:t>Foreword</w:t>
      </w:r>
      <w:bookmarkEnd w:id="18"/>
      <w:bookmarkEnd w:id="19"/>
      <w:bookmarkEnd w:id="20"/>
      <w:bookmarkEnd w:id="21"/>
      <w:bookmarkEnd w:id="22"/>
    </w:p>
    <w:p w14:paraId="02859479" w14:textId="77777777" w:rsidR="00080512" w:rsidRPr="00F16DBC" w:rsidRDefault="00080512">
      <w:pPr>
        <w:rPr>
          <w:rFonts w:eastAsiaTheme="minorEastAsia"/>
        </w:rPr>
      </w:pPr>
      <w:r w:rsidRPr="00F16DBC">
        <w:rPr>
          <w:rFonts w:eastAsiaTheme="minorEastAsia"/>
        </w:rPr>
        <w:t xml:space="preserve">This Technical </w:t>
      </w:r>
      <w:bookmarkStart w:id="23" w:name="spectype3"/>
      <w:r w:rsidRPr="00F16DBC">
        <w:rPr>
          <w:rFonts w:eastAsiaTheme="minorEastAsia"/>
        </w:rPr>
        <w:t>Specification</w:t>
      </w:r>
      <w:bookmarkEnd w:id="23"/>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proofErr w:type="spellStart"/>
      <w:r w:rsidRPr="00F16DBC">
        <w:rPr>
          <w:rFonts w:eastAsiaTheme="minorEastAsia"/>
        </w:rPr>
        <w:t>y</w:t>
      </w:r>
      <w:proofErr w:type="spellEnd"/>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4" w:name="introduction"/>
      <w:bookmarkEnd w:id="24"/>
      <w:r w:rsidRPr="00F16DBC">
        <w:rPr>
          <w:rFonts w:eastAsiaTheme="minorEastAsia"/>
        </w:rPr>
        <w:br w:type="page"/>
      </w:r>
      <w:bookmarkStart w:id="25" w:name="scope"/>
      <w:bookmarkStart w:id="26" w:name="_Toc42177160"/>
      <w:bookmarkStart w:id="27" w:name="_Toc42179513"/>
      <w:bookmarkStart w:id="28" w:name="_Toc42246786"/>
      <w:bookmarkStart w:id="29" w:name="_Toc51245719"/>
      <w:bookmarkStart w:id="30" w:name="_Toc98841212"/>
      <w:bookmarkEnd w:id="25"/>
      <w:r w:rsidRPr="00F16DBC">
        <w:rPr>
          <w:rFonts w:eastAsiaTheme="minorEastAsia"/>
        </w:rPr>
        <w:lastRenderedPageBreak/>
        <w:t>1</w:t>
      </w:r>
      <w:r w:rsidRPr="00F16DBC">
        <w:rPr>
          <w:rFonts w:eastAsiaTheme="minorEastAsia"/>
        </w:rPr>
        <w:tab/>
        <w:t>Scope</w:t>
      </w:r>
      <w:bookmarkEnd w:id="26"/>
      <w:bookmarkEnd w:id="27"/>
      <w:bookmarkEnd w:id="28"/>
      <w:bookmarkEnd w:id="29"/>
      <w:bookmarkEnd w:id="30"/>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1" w:name="references"/>
      <w:bookmarkStart w:id="32" w:name="_Toc42177161"/>
      <w:bookmarkStart w:id="33" w:name="_Toc42179514"/>
      <w:bookmarkStart w:id="34" w:name="_Toc42246787"/>
      <w:bookmarkStart w:id="35" w:name="_Toc51245720"/>
      <w:bookmarkStart w:id="36" w:name="_Toc98841213"/>
      <w:bookmarkEnd w:id="31"/>
      <w:r w:rsidRPr="00F16DBC">
        <w:rPr>
          <w:rFonts w:eastAsiaTheme="minorEastAsia"/>
        </w:rPr>
        <w:t>2</w:t>
      </w:r>
      <w:r w:rsidRPr="00F16DBC">
        <w:rPr>
          <w:rFonts w:eastAsiaTheme="minorEastAsia"/>
        </w:rPr>
        <w:tab/>
        <w:t>References</w:t>
      </w:r>
      <w:bookmarkEnd w:id="32"/>
      <w:bookmarkEnd w:id="33"/>
      <w:bookmarkEnd w:id="34"/>
      <w:bookmarkEnd w:id="35"/>
      <w:bookmarkEnd w:id="36"/>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1A0AD6C" w:rsidR="00B308AA" w:rsidRDefault="00B308AA" w:rsidP="006D7194">
      <w:pPr>
        <w:pStyle w:val="EX"/>
        <w:rPr>
          <w:noProof/>
          <w:lang w:eastAsia="en-GB"/>
        </w:rPr>
      </w:pPr>
      <w:r w:rsidRPr="007F3AB6">
        <w:rPr>
          <w:noProof/>
          <w:lang w:eastAsia="en-GB"/>
        </w:rPr>
        <w:t>[</w:t>
      </w:r>
      <w:r>
        <w:rPr>
          <w:noProof/>
          <w:lang w:eastAsia="en-GB"/>
        </w:rPr>
        <w:t>7</w:t>
      </w:r>
      <w:r w:rsidRPr="007F3AB6">
        <w:rPr>
          <w:noProof/>
          <w:lang w:eastAsia="en-GB"/>
        </w:rPr>
        <w:t>]</w:t>
      </w:r>
      <w:r w:rsidRPr="007F3AB6">
        <w:rPr>
          <w:noProof/>
          <w:lang w:eastAsia="en-GB"/>
        </w:rPr>
        <w:tab/>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p>
    <w:p w14:paraId="45797840" w14:textId="21FC0B1C" w:rsidR="00B308AA" w:rsidRDefault="00B308AA" w:rsidP="00B308AA">
      <w:pPr>
        <w:pStyle w:val="EX"/>
        <w:rPr>
          <w:lang w:eastAsia="en-GB"/>
        </w:rPr>
      </w:pPr>
      <w:r w:rsidRPr="00662F81">
        <w:rPr>
          <w:lang w:eastAsia="en-GB"/>
        </w:rPr>
        <w:t>[</w:t>
      </w:r>
      <w:r>
        <w:rPr>
          <w:lang w:eastAsia="en-GB"/>
        </w:rPr>
        <w:t>8</w:t>
      </w:r>
      <w:r w:rsidRPr="00662F81">
        <w:rPr>
          <w:lang w:eastAsia="en-GB"/>
        </w:rPr>
        <w:t>]</w:t>
      </w:r>
      <w:r w:rsidRPr="00662F81">
        <w:rPr>
          <w:lang w:eastAsia="en-GB"/>
        </w:rPr>
        <w:tab/>
      </w:r>
      <w:r w:rsidR="004A1133">
        <w:rPr>
          <w:lang w:eastAsia="en-GB"/>
        </w:rPr>
        <w:t>Void</w:t>
      </w:r>
    </w:p>
    <w:p w14:paraId="08F49E3D" w14:textId="295068DF" w:rsidR="00612CE0" w:rsidRDefault="00612CE0" w:rsidP="00B308AA">
      <w:pPr>
        <w:pStyle w:val="EX"/>
        <w:rPr>
          <w:rFonts w:eastAsiaTheme="minorEastAsia"/>
        </w:rPr>
      </w:pPr>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p>
    <w:p w14:paraId="0CD40450" w14:textId="401569F3" w:rsidR="004A1133" w:rsidRDefault="004A1133" w:rsidP="00B308AA">
      <w:pPr>
        <w:pStyle w:val="EX"/>
        <w:rPr>
          <w:lang w:eastAsia="en-GB"/>
        </w:rPr>
      </w:pPr>
      <w:r>
        <w:rPr>
          <w:rFonts w:eastAsia="DengXian"/>
        </w:rPr>
        <w:t>[10]</w:t>
      </w:r>
      <w:r>
        <w:rPr>
          <w:rFonts w:eastAsia="DengXian"/>
        </w:rPr>
        <w:tab/>
      </w:r>
      <w:r>
        <w:rPr>
          <w:lang w:eastAsia="en-GB"/>
        </w:rPr>
        <w:t>IETF RFC 7231: "Hypertext Transfer Protocol (HTTP/1.1): Semantics and Content".</w:t>
      </w:r>
    </w:p>
    <w:p w14:paraId="108E539D" w14:textId="5E7C31EF" w:rsidR="00866009" w:rsidRPr="00F16DBC" w:rsidRDefault="00866009" w:rsidP="00B308AA">
      <w:pPr>
        <w:pStyle w:val="EX"/>
        <w:rPr>
          <w:rFonts w:eastAsiaTheme="minorEastAsia"/>
        </w:rPr>
      </w:pPr>
      <w:r>
        <w:rPr>
          <w:rFonts w:hint="eastAsia"/>
        </w:rPr>
        <w:t>[</w:t>
      </w:r>
      <w:r>
        <w:rPr>
          <w:lang w:eastAsia="zh-CN"/>
        </w:rPr>
        <w:t>11</w:t>
      </w:r>
      <w:r>
        <w:rPr>
          <w:rFonts w:hint="eastAsia"/>
        </w:rPr>
        <w:t>]</w:t>
      </w:r>
      <w:r>
        <w:tab/>
        <w:t>3GPP TS 29.503: "5G System; Unified Data Management Services ".</w:t>
      </w:r>
    </w:p>
    <w:p w14:paraId="70EFC37A" w14:textId="77777777" w:rsidR="00080512" w:rsidRPr="00F16DBC" w:rsidRDefault="00080512">
      <w:pPr>
        <w:pStyle w:val="Heading1"/>
        <w:rPr>
          <w:rFonts w:eastAsiaTheme="minorEastAsia"/>
        </w:rPr>
      </w:pPr>
      <w:bookmarkStart w:id="37" w:name="definitions"/>
      <w:bookmarkStart w:id="38" w:name="_Toc42177162"/>
      <w:bookmarkStart w:id="39" w:name="_Toc42179515"/>
      <w:bookmarkStart w:id="40" w:name="_Toc42246788"/>
      <w:bookmarkStart w:id="41" w:name="_Toc51245721"/>
      <w:bookmarkStart w:id="42" w:name="_Toc98841214"/>
      <w:bookmarkEnd w:id="37"/>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38"/>
      <w:bookmarkEnd w:id="39"/>
      <w:bookmarkEnd w:id="40"/>
      <w:bookmarkEnd w:id="41"/>
      <w:bookmarkEnd w:id="42"/>
    </w:p>
    <w:p w14:paraId="392B20A6" w14:textId="77777777" w:rsidR="00080512" w:rsidRPr="00F16DBC" w:rsidRDefault="00080512">
      <w:pPr>
        <w:pStyle w:val="Heading2"/>
        <w:rPr>
          <w:rFonts w:eastAsiaTheme="minorEastAsia"/>
        </w:rPr>
      </w:pPr>
      <w:bookmarkStart w:id="43" w:name="_Toc42177163"/>
      <w:bookmarkStart w:id="44" w:name="_Toc42179516"/>
      <w:bookmarkStart w:id="45" w:name="_Toc42246789"/>
      <w:bookmarkStart w:id="46" w:name="_Toc51245722"/>
      <w:bookmarkStart w:id="47" w:name="_Toc98841215"/>
      <w:r w:rsidRPr="00F16DBC">
        <w:rPr>
          <w:rFonts w:eastAsiaTheme="minorEastAsia"/>
        </w:rPr>
        <w:t>3.1</w:t>
      </w:r>
      <w:r w:rsidRPr="00F16DBC">
        <w:rPr>
          <w:rFonts w:eastAsiaTheme="minorEastAsia"/>
        </w:rPr>
        <w:tab/>
      </w:r>
      <w:r w:rsidR="002B6339" w:rsidRPr="00F16DBC">
        <w:rPr>
          <w:rFonts w:eastAsiaTheme="minorEastAsia"/>
        </w:rPr>
        <w:t>Terms</w:t>
      </w:r>
      <w:bookmarkEnd w:id="43"/>
      <w:bookmarkEnd w:id="44"/>
      <w:bookmarkEnd w:id="45"/>
      <w:bookmarkEnd w:id="46"/>
      <w:bookmarkEnd w:id="47"/>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48" w:name="_Toc42177164"/>
      <w:bookmarkStart w:id="49" w:name="_Toc42179517"/>
      <w:bookmarkStart w:id="50" w:name="_Toc42246790"/>
      <w:bookmarkStart w:id="51" w:name="_Toc51245723"/>
      <w:bookmarkStart w:id="52" w:name="_Toc98841216"/>
      <w:r w:rsidRPr="00F16DBC">
        <w:rPr>
          <w:rFonts w:eastAsiaTheme="minorEastAsia"/>
        </w:rPr>
        <w:t>3.2</w:t>
      </w:r>
      <w:r w:rsidRPr="00F16DBC">
        <w:rPr>
          <w:rFonts w:eastAsiaTheme="minorEastAsia"/>
        </w:rPr>
        <w:tab/>
        <w:t>Symbols</w:t>
      </w:r>
      <w:bookmarkEnd w:id="48"/>
      <w:bookmarkEnd w:id="49"/>
      <w:bookmarkEnd w:id="50"/>
      <w:bookmarkEnd w:id="51"/>
      <w:bookmarkEnd w:id="52"/>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3" w:name="_Toc42177165"/>
      <w:bookmarkStart w:id="54" w:name="_Toc42179518"/>
      <w:bookmarkStart w:id="55" w:name="_Toc42246791"/>
      <w:bookmarkStart w:id="56" w:name="_Toc51245724"/>
      <w:bookmarkStart w:id="57" w:name="_Toc98841217"/>
      <w:r w:rsidRPr="00F16DBC">
        <w:rPr>
          <w:rFonts w:eastAsiaTheme="minorEastAsia"/>
        </w:rPr>
        <w:lastRenderedPageBreak/>
        <w:t>3.3</w:t>
      </w:r>
      <w:r w:rsidRPr="00F16DBC">
        <w:rPr>
          <w:rFonts w:eastAsiaTheme="minorEastAsia"/>
        </w:rPr>
        <w:tab/>
        <w:t>Abbreviations</w:t>
      </w:r>
      <w:bookmarkEnd w:id="53"/>
      <w:bookmarkEnd w:id="54"/>
      <w:bookmarkEnd w:id="55"/>
      <w:bookmarkEnd w:id="56"/>
      <w:bookmarkEnd w:id="57"/>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669C63BD" w14:textId="02E6AA79"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pPr>
      <w:r w:rsidRPr="00531EF2">
        <w:rPr>
          <w:rFonts w:eastAsiaTheme="minorEastAsia"/>
        </w:rPr>
        <w:t>NEF</w:t>
      </w:r>
      <w:r w:rsidRPr="00F16DBC">
        <w:rPr>
          <w:rFonts w:eastAsiaTheme="minorEastAsia"/>
          <w:b/>
        </w:rPr>
        <w:tab/>
      </w:r>
      <w:r w:rsidRPr="00F16DBC">
        <w:rPr>
          <w:rFonts w:eastAsiaTheme="minorEastAsia"/>
        </w:rPr>
        <w:t>Network Exposure Function</w:t>
      </w:r>
    </w:p>
    <w:p w14:paraId="4CC1062D" w14:textId="12DF9E80" w:rsidR="00515B30" w:rsidRPr="00F16DBC" w:rsidRDefault="00A74A2A" w:rsidP="00515B30">
      <w:pPr>
        <w:pStyle w:val="EW"/>
        <w:rPr>
          <w:rFonts w:eastAsiaTheme="minorEastAsia"/>
          <w:lang w:eastAsia="zh-CN"/>
        </w:rPr>
      </w:pPr>
      <w:r>
        <w:t>RID</w:t>
      </w:r>
      <w:r>
        <w:tab/>
        <w:t xml:space="preserve">Routing </w:t>
      </w:r>
      <w:proofErr w:type="spellStart"/>
      <w:r>
        <w:t>InDicator</w:t>
      </w:r>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58" w:name="clause4"/>
      <w:bookmarkStart w:id="59" w:name="_Toc42177166"/>
      <w:bookmarkStart w:id="60" w:name="_Toc42179519"/>
      <w:bookmarkStart w:id="61" w:name="_Toc42246792"/>
      <w:bookmarkStart w:id="62" w:name="_Toc51245725"/>
      <w:bookmarkStart w:id="63" w:name="_Toc98841218"/>
      <w:bookmarkEnd w:id="58"/>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59"/>
      <w:bookmarkEnd w:id="60"/>
      <w:bookmarkEnd w:id="61"/>
      <w:bookmarkEnd w:id="62"/>
      <w:bookmarkEnd w:id="63"/>
    </w:p>
    <w:p w14:paraId="142E1AED" w14:textId="77777777" w:rsidR="00080512" w:rsidRPr="00F16DBC" w:rsidRDefault="00080512">
      <w:pPr>
        <w:pStyle w:val="Heading2"/>
        <w:rPr>
          <w:rFonts w:eastAsiaTheme="minorEastAsia"/>
        </w:rPr>
      </w:pPr>
      <w:bookmarkStart w:id="64" w:name="_Toc42177167"/>
      <w:bookmarkStart w:id="65" w:name="_Toc42179520"/>
      <w:bookmarkStart w:id="66" w:name="_Toc42246793"/>
      <w:bookmarkStart w:id="67" w:name="_Toc51245726"/>
      <w:bookmarkStart w:id="68" w:name="_Toc98841219"/>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64"/>
      <w:bookmarkEnd w:id="65"/>
      <w:bookmarkEnd w:id="66"/>
      <w:bookmarkEnd w:id="67"/>
      <w:bookmarkEnd w:id="68"/>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143.25pt;mso-width-percent:0;mso-height-percent:0;mso-width-percent:0;mso-height-percent:0" o:ole="">
            <v:fill o:detectmouseclick="t"/>
            <v:imagedata r:id="rId11" o:title=""/>
            <o:lock v:ext="edit" aspectratio="f"/>
          </v:shape>
          <o:OLEObject Type="Embed" ProgID="Visio.Drawing.11" ShapeID="_x0000_i1025" DrawAspect="Content" ObjectID="_1716732629"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6" type="#_x0000_t75" alt="" style="width:237.75pt;height:144.75pt" o:ole="">
            <v:fill o:detectmouseclick="t"/>
            <v:imagedata r:id="rId13" o:title="" croptop="7342f" cropbottom="5167f"/>
            <o:lock v:ext="edit" aspectratio="f"/>
          </v:shape>
          <o:OLEObject Type="Embed" ProgID="Visio.Drawing.11" ShapeID="_x0000_i1026" DrawAspect="Content" ObjectID="_1716732630" r:id="rId14">
            <o:FieldCodes>\* MERGEFORMAT</o:FieldCodes>
          </o:OLEObject>
        </w:object>
      </w:r>
      <w:r w:rsidRPr="00742039">
        <w:rPr>
          <w:rFonts w:eastAsia="Microsoft YaHei"/>
        </w:rPr>
        <w:object w:dxaOrig="3830" w:dyaOrig="2890" w14:anchorId="64873655">
          <v:shape id="_x0000_i1027" type="#_x0000_t75" alt="" style="width:237.75pt;height:144.75pt" o:ole="">
            <v:fill o:detectmouseclick="t"/>
            <v:imagedata r:id="rId15" o:title="" croptop="7342f" cropbottom="5167f"/>
            <o:lock v:ext="edit" aspectratio="f"/>
          </v:shape>
          <o:OLEObject Type="Embed" ProgID="Visio.Drawing.11" ShapeID="_x0000_i1027" DrawAspect="Content" ObjectID="_1716732631" r:id="rId16">
            <o:FieldCodes>\* MERGEFORMAT</o:FieldCodes>
          </o:OLEObject>
        </w:object>
      </w:r>
    </w:p>
    <w:p w14:paraId="59B9DBDB" w14:textId="0550980B"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p>
    <w:p w14:paraId="4A282CD8" w14:textId="163025A7"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024D4073" w14:textId="77777777" w:rsidR="004E63E6" w:rsidRPr="00F16DBC" w:rsidRDefault="004E63E6" w:rsidP="004E63E6">
      <w:pPr>
        <w:pStyle w:val="Heading2"/>
        <w:rPr>
          <w:rFonts w:eastAsiaTheme="minorEastAsia"/>
          <w:lang w:eastAsia="zh-CN"/>
        </w:rPr>
      </w:pPr>
      <w:bookmarkStart w:id="69" w:name="_Toc42177168"/>
      <w:bookmarkStart w:id="70" w:name="_Toc42179521"/>
      <w:bookmarkStart w:id="71" w:name="_Toc42246794"/>
      <w:bookmarkStart w:id="72" w:name="_Toc51245727"/>
      <w:bookmarkStart w:id="73" w:name="_Toc98841220"/>
      <w:r w:rsidRPr="00F16DBC">
        <w:rPr>
          <w:rFonts w:eastAsiaTheme="minorEastAsia"/>
        </w:rPr>
        <w:t>4.2</w:t>
      </w:r>
      <w:r w:rsidRPr="00F16DBC">
        <w:rPr>
          <w:rFonts w:eastAsiaTheme="minorEastAsia"/>
        </w:rPr>
        <w:tab/>
      </w:r>
      <w:r w:rsidRPr="00F16DBC">
        <w:rPr>
          <w:rFonts w:eastAsiaTheme="minorEastAsia" w:hint="eastAsia"/>
        </w:rPr>
        <w:t>Network elements</w:t>
      </w:r>
      <w:bookmarkEnd w:id="69"/>
      <w:bookmarkEnd w:id="70"/>
      <w:bookmarkEnd w:id="71"/>
      <w:bookmarkEnd w:id="72"/>
      <w:bookmarkEnd w:id="73"/>
    </w:p>
    <w:p w14:paraId="68AE376B" w14:textId="77777777" w:rsidR="00515B30" w:rsidRPr="00F16DBC" w:rsidRDefault="00515B30" w:rsidP="00515B30">
      <w:pPr>
        <w:pStyle w:val="Heading3"/>
        <w:rPr>
          <w:rFonts w:eastAsiaTheme="minorEastAsia"/>
          <w:lang w:eastAsia="zh-CN"/>
        </w:rPr>
      </w:pPr>
      <w:bookmarkStart w:id="74" w:name="_Toc42177169"/>
      <w:bookmarkStart w:id="75" w:name="_Toc42179522"/>
      <w:bookmarkStart w:id="76" w:name="_Toc42246795"/>
      <w:bookmarkStart w:id="77" w:name="_Toc51245728"/>
      <w:bookmarkStart w:id="78" w:name="_Toc98841221"/>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74"/>
      <w:bookmarkEnd w:id="75"/>
      <w:bookmarkEnd w:id="76"/>
      <w:bookmarkEnd w:id="77"/>
      <w:bookmarkEnd w:id="78"/>
      <w:proofErr w:type="spellEnd"/>
    </w:p>
    <w:p w14:paraId="7E90F430" w14:textId="1E04431C"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w:t>
      </w:r>
      <w:r w:rsidR="004D4470" w:rsidRPr="004D4470">
        <w:t xml:space="preserve">and SUPI </w:t>
      </w:r>
      <w:r w:rsidRPr="00F16DBC">
        <w:rPr>
          <w:rFonts w:hint="eastAsia"/>
        </w:rPr>
        <w:t xml:space="preserve">for </w:t>
      </w:r>
      <w:r w:rsidRPr="00F16DBC">
        <w:t>AKMA service</w:t>
      </w:r>
      <w:r>
        <w:t>, which is received from the AUSF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r w:rsidR="004D4470" w:rsidRPr="004D4470">
        <w:t xml:space="preserve"> The </w:t>
      </w:r>
      <w:proofErr w:type="spellStart"/>
      <w:r w:rsidR="004D4470" w:rsidRPr="004D4470">
        <w:t>AAnF</w:t>
      </w:r>
      <w:proofErr w:type="spellEnd"/>
      <w:r w:rsidR="004D4470" w:rsidRPr="004D4470">
        <w:t xml:space="preserve"> sends SUPI of the UE to AF located inside the operator's network </w:t>
      </w:r>
      <w:ins w:id="79" w:author="33.535_CR0129R1_(Rel-17)_AKMA" w:date="2022-06-14T17:19:00Z">
        <w:r w:rsidR="00C54F6C">
          <w:t xml:space="preserve">according to the AF request </w:t>
        </w:r>
        <w:r w:rsidR="00C54F6C" w:rsidRPr="004D4470">
          <w:t xml:space="preserve">or </w:t>
        </w:r>
        <w:r w:rsidR="00C54F6C">
          <w:t>sends to</w:t>
        </w:r>
        <w:r w:rsidR="00C54F6C" w:rsidRPr="004D4470" w:rsidDel="00C54F6C">
          <w:t xml:space="preserve"> </w:t>
        </w:r>
      </w:ins>
      <w:del w:id="80" w:author="33.535_CR0129R1_(Rel-17)_AKMA" w:date="2022-06-14T17:19:00Z">
        <w:r w:rsidR="004D4470" w:rsidRPr="004D4470" w:rsidDel="00C54F6C">
          <w:delText>or</w:delText>
        </w:r>
      </w:del>
      <w:r w:rsidR="004D4470" w:rsidRPr="004D4470">
        <w:t xml:space="preserve"> NEF.</w:t>
      </w:r>
    </w:p>
    <w:p w14:paraId="19F4D0FF" w14:textId="77777777" w:rsidR="00DC2A64" w:rsidRPr="00F16DBC" w:rsidRDefault="00DC2A64" w:rsidP="00DC2A64">
      <w:pPr>
        <w:pStyle w:val="Heading3"/>
        <w:rPr>
          <w:rFonts w:eastAsia="Microsoft YaHei"/>
          <w:lang w:eastAsia="zh-CN"/>
        </w:rPr>
      </w:pPr>
      <w:bookmarkStart w:id="81" w:name="_Toc42177170"/>
      <w:bookmarkStart w:id="82" w:name="_Toc42179523"/>
      <w:bookmarkStart w:id="83" w:name="_Toc42246796"/>
      <w:bookmarkStart w:id="84" w:name="_Toc51245729"/>
      <w:bookmarkStart w:id="85" w:name="_Toc98841222"/>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1"/>
      <w:bookmarkEnd w:id="82"/>
      <w:bookmarkEnd w:id="83"/>
      <w:bookmarkEnd w:id="84"/>
      <w:bookmarkEnd w:id="85"/>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86" w:name="_Toc42177171"/>
      <w:bookmarkStart w:id="87" w:name="_Toc42179524"/>
      <w:bookmarkStart w:id="88" w:name="_Toc42246797"/>
      <w:bookmarkStart w:id="89" w:name="_Toc51245730"/>
      <w:bookmarkStart w:id="90" w:name="_Toc98841223"/>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86"/>
      <w:bookmarkEnd w:id="87"/>
      <w:bookmarkEnd w:id="88"/>
      <w:bookmarkEnd w:id="89"/>
      <w:bookmarkEnd w:id="90"/>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1" w:name="_Toc42177172"/>
      <w:bookmarkStart w:id="92" w:name="_Toc42179525"/>
      <w:bookmarkStart w:id="93" w:name="_Toc42246798"/>
      <w:bookmarkStart w:id="94" w:name="_Toc51245731"/>
      <w:bookmarkStart w:id="95" w:name="_Toc98841224"/>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1"/>
      <w:bookmarkEnd w:id="92"/>
      <w:bookmarkEnd w:id="93"/>
      <w:bookmarkEnd w:id="94"/>
      <w:bookmarkEnd w:id="95"/>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22885652" w:rsidR="00115DFB" w:rsidRDefault="00EA09AC" w:rsidP="004A1E59">
      <w:pPr>
        <w:pStyle w:val="B10"/>
        <w:rPr>
          <w:rFonts w:eastAsia="Microsoft YaHei"/>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636453C4" w14:textId="1AEE6717" w:rsidR="005E2452" w:rsidRPr="00F16DBC" w:rsidRDefault="005E2452" w:rsidP="004A1E59">
      <w:pPr>
        <w:pStyle w:val="B10"/>
        <w:rPr>
          <w:rFonts w:eastAsia="Microsoft YaHei"/>
          <w:lang w:eastAsia="zh-CN"/>
        </w:rPr>
      </w:pPr>
      <w:r>
        <w:rPr>
          <w:rFonts w:eastAsia="Microsoft YaHei"/>
        </w:rPr>
        <w:t>-</w:t>
      </w:r>
      <w:r>
        <w:rPr>
          <w:rFonts w:eastAsia="Microsoft YaHei"/>
        </w:rPr>
        <w:tab/>
        <w:t xml:space="preserve">AUSF performs the </w:t>
      </w:r>
      <w:proofErr w:type="spellStart"/>
      <w:r>
        <w:rPr>
          <w:rFonts w:eastAsia="Microsoft YaHei"/>
        </w:rPr>
        <w:t>AAnF</w:t>
      </w:r>
      <w:proofErr w:type="spellEnd"/>
      <w:r>
        <w:rPr>
          <w:rFonts w:eastAsia="Microsoft YaHei"/>
        </w:rPr>
        <w:t xml:space="preserve"> selection</w:t>
      </w:r>
      <w:r>
        <w:rPr>
          <w:rFonts w:eastAsia="Microsoft YaHei" w:hint="eastAsia"/>
          <w:lang w:eastAsia="zh-CN"/>
        </w:rPr>
        <w:t>.</w:t>
      </w:r>
    </w:p>
    <w:p w14:paraId="23AB94F1" w14:textId="38F4F92C" w:rsidR="00043FA7" w:rsidRPr="00F16DBC" w:rsidRDefault="00043FA7" w:rsidP="00043FA7">
      <w:pPr>
        <w:pStyle w:val="Heading3"/>
        <w:rPr>
          <w:rFonts w:eastAsia="Microsoft YaHei"/>
          <w:lang w:eastAsia="zh-CN"/>
        </w:rPr>
      </w:pPr>
      <w:bookmarkStart w:id="96" w:name="_Toc42177173"/>
      <w:bookmarkStart w:id="97" w:name="_Toc42179526"/>
      <w:bookmarkStart w:id="98" w:name="_Toc42246799"/>
      <w:bookmarkStart w:id="99" w:name="_Toc51245732"/>
      <w:bookmarkStart w:id="100" w:name="_Toc98841225"/>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96"/>
      <w:bookmarkEnd w:id="97"/>
      <w:bookmarkEnd w:id="98"/>
      <w:bookmarkEnd w:id="99"/>
      <w:bookmarkEnd w:id="100"/>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lastRenderedPageBreak/>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01" w:name="_Toc42177174"/>
      <w:bookmarkStart w:id="102" w:name="_Toc42179527"/>
      <w:bookmarkStart w:id="103" w:name="_Toc42246800"/>
      <w:bookmarkStart w:id="104" w:name="_Toc51245733"/>
      <w:bookmarkStart w:id="105" w:name="_Toc98841226"/>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01"/>
      <w:bookmarkEnd w:id="102"/>
      <w:bookmarkEnd w:id="103"/>
      <w:bookmarkEnd w:id="104"/>
      <w:bookmarkEnd w:id="105"/>
    </w:p>
    <w:p w14:paraId="163FDA14" w14:textId="6EA9BC73" w:rsidR="00B75A97" w:rsidRPr="00B75A97" w:rsidRDefault="00B75A97" w:rsidP="007836EA">
      <w:pPr>
        <w:pStyle w:val="Heading3"/>
        <w:rPr>
          <w:rFonts w:eastAsiaTheme="minorEastAsia"/>
          <w:lang w:eastAsia="zh-CN"/>
        </w:rPr>
      </w:pPr>
      <w:bookmarkStart w:id="106" w:name="_Toc51245734"/>
      <w:bookmarkStart w:id="107" w:name="_Toc98841227"/>
      <w:r>
        <w:rPr>
          <w:rFonts w:eastAsiaTheme="minorEastAsia"/>
          <w:lang w:eastAsia="zh-CN"/>
        </w:rPr>
        <w:t>4.3.0</w:t>
      </w:r>
      <w:r>
        <w:rPr>
          <w:rFonts w:eastAsiaTheme="minorEastAsia"/>
          <w:lang w:eastAsia="zh-CN"/>
        </w:rPr>
        <w:tab/>
        <w:t>General</w:t>
      </w:r>
      <w:bookmarkEnd w:id="106"/>
      <w:bookmarkEnd w:id="107"/>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08" w:name="_Toc42177175"/>
      <w:bookmarkStart w:id="109" w:name="_Toc42179528"/>
      <w:bookmarkStart w:id="110" w:name="_Toc42246801"/>
      <w:bookmarkStart w:id="111" w:name="_Toc51245735"/>
      <w:bookmarkStart w:id="112" w:name="_Toc98841228"/>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08"/>
      <w:bookmarkEnd w:id="109"/>
      <w:bookmarkEnd w:id="110"/>
      <w:bookmarkEnd w:id="111"/>
      <w:r w:rsidR="0052222C">
        <w:rPr>
          <w:rFonts w:eastAsiaTheme="minorEastAsia"/>
        </w:rPr>
        <w:t>Void</w:t>
      </w:r>
      <w:bookmarkEnd w:id="112"/>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13" w:name="_Toc42177176"/>
      <w:bookmarkStart w:id="114" w:name="_Toc42179529"/>
      <w:bookmarkStart w:id="115" w:name="_Toc42246802"/>
      <w:bookmarkStart w:id="116" w:name="_Toc51245736"/>
      <w:bookmarkStart w:id="117" w:name="_Toc98841229"/>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13"/>
      <w:bookmarkEnd w:id="114"/>
      <w:bookmarkEnd w:id="115"/>
      <w:bookmarkEnd w:id="116"/>
      <w:bookmarkEnd w:id="117"/>
    </w:p>
    <w:p w14:paraId="5D96E809" w14:textId="670A64F9" w:rsidR="004E63E6" w:rsidRPr="00F16DBC" w:rsidRDefault="00B75A97" w:rsidP="00B75A97">
      <w:pPr>
        <w:pStyle w:val="Heading2"/>
        <w:rPr>
          <w:rFonts w:eastAsiaTheme="minorEastAsia"/>
        </w:rPr>
      </w:pPr>
      <w:bookmarkStart w:id="118" w:name="_Toc51245737"/>
      <w:bookmarkStart w:id="119" w:name="_Toc98841230"/>
      <w:r>
        <w:rPr>
          <w:rFonts w:eastAsiaTheme="minorEastAsia"/>
        </w:rPr>
        <w:t>4.4.0</w:t>
      </w:r>
      <w:r>
        <w:rPr>
          <w:rFonts w:eastAsiaTheme="minorEastAsia"/>
        </w:rPr>
        <w:tab/>
        <w:t>General</w:t>
      </w:r>
      <w:bookmarkEnd w:id="118"/>
      <w:bookmarkEnd w:id="119"/>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20" w:name="_Toc42177177"/>
      <w:bookmarkStart w:id="121" w:name="_Toc42179530"/>
      <w:bookmarkStart w:id="122" w:name="_Toc42246803"/>
      <w:bookmarkStart w:id="123" w:name="_Toc51245738"/>
      <w:bookmarkStart w:id="124" w:name="_Toc98841231"/>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20"/>
      <w:bookmarkEnd w:id="121"/>
      <w:bookmarkEnd w:id="122"/>
      <w:bookmarkEnd w:id="123"/>
      <w:bookmarkEnd w:id="124"/>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792B4A98" w:rsidR="00851014" w:rsidRPr="00F16DBC" w:rsidRDefault="004A1E59" w:rsidP="004A1E59">
      <w:pPr>
        <w:pStyle w:val="B10"/>
        <w:rPr>
          <w:rFonts w:eastAsia="Microsoft YaHei"/>
        </w:rPr>
      </w:pPr>
      <w:r>
        <w:rPr>
          <w:rFonts w:eastAsia="Microsoft YaHei"/>
        </w:rPr>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w:t>
      </w:r>
      <w:r w:rsidR="00B1655B" w:rsidRPr="00B1655B">
        <w:t xml:space="preserve"> </w:t>
      </w:r>
      <w:r w:rsidR="00B1655B" w:rsidRPr="00B1655B">
        <w:rPr>
          <w:rFonts w:eastAsia="Microsoft YaHei"/>
        </w:rPr>
        <w:t>.</w:t>
      </w:r>
      <w:r w:rsidR="00851014" w:rsidRPr="00F16DBC">
        <w:rPr>
          <w:rFonts w:eastAsia="Microsoft YaHei"/>
        </w:rPr>
        <w:t xml:space="preserve"> </w:t>
      </w:r>
    </w:p>
    <w:p w14:paraId="717564BE" w14:textId="0CD9A395" w:rsidR="00851014" w:rsidRPr="00F16DBC" w:rsidRDefault="004A1E59" w:rsidP="004A1E59">
      <w:pPr>
        <w:pStyle w:val="B10"/>
        <w:rPr>
          <w:rFonts w:eastAsia="Microsoft YaHei"/>
        </w:rPr>
      </w:pPr>
      <w:r>
        <w:rPr>
          <w:rFonts w:eastAsia="Microsoft YaHei"/>
        </w:rPr>
        <w:t>-</w:t>
      </w:r>
      <w:r>
        <w:rPr>
          <w:rFonts w:eastAsia="Microsoft YaHei"/>
        </w:rPr>
        <w:tab/>
      </w:r>
      <w:r w:rsidR="00B1655B" w:rsidRPr="00B1655B">
        <w:rPr>
          <w:rFonts w:eastAsia="Microsoft YaHei"/>
        </w:rPr>
        <w:t xml:space="preserve">The </w:t>
      </w:r>
      <w:r w:rsidR="00851014" w:rsidRPr="00F16DBC">
        <w:rPr>
          <w:rFonts w:eastAsia="Microsoft YaHei"/>
        </w:rPr>
        <w:t xml:space="preserve">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77777777" w:rsidR="006851D7" w:rsidRDefault="005D59F2" w:rsidP="006851D7">
      <w:pPr>
        <w:pStyle w:val="NO"/>
        <w:rPr>
          <w:rFonts w:eastAsia="Microsoft YaHei"/>
        </w:rPr>
      </w:pPr>
      <w:bookmarkStart w:id="125"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w:t>
      </w:r>
      <w:proofErr w:type="spellStart"/>
      <w:r w:rsidRPr="00F16DBC">
        <w:rPr>
          <w:rFonts w:eastAsia="Microsoft YaHei"/>
        </w:rPr>
        <w:t>Ua</w:t>
      </w:r>
      <w:proofErr w:type="spellEnd"/>
      <w:r w:rsidRPr="00F16DBC">
        <w:rPr>
          <w:rFonts w:eastAsia="Microsoft YaHei"/>
        </w:rPr>
        <w:t xml:space="preserve">* protocol identifier is not considered in </w:t>
      </w:r>
      <w:r w:rsidR="00511F12">
        <w:rPr>
          <w:rFonts w:eastAsia="Microsoft YaHei"/>
        </w:rPr>
        <w:t>the present document</w:t>
      </w:r>
      <w:r w:rsidRPr="00F16DBC">
        <w:rPr>
          <w:rFonts w:eastAsia="Microsoft YaHei"/>
        </w:rPr>
        <w:t>.</w:t>
      </w:r>
      <w:bookmarkEnd w:id="125"/>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26" w:name="_Toc42177179"/>
      <w:bookmarkStart w:id="127" w:name="_Toc42179531"/>
      <w:bookmarkStart w:id="128" w:name="_Toc42246804"/>
      <w:bookmarkStart w:id="129" w:name="_Toc51245739"/>
      <w:bookmarkStart w:id="130" w:name="_Toc98841232"/>
      <w:r w:rsidRPr="00F16DBC">
        <w:rPr>
          <w:rFonts w:eastAsiaTheme="minorEastAsia"/>
        </w:rPr>
        <w:lastRenderedPageBreak/>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26"/>
      <w:bookmarkEnd w:id="127"/>
      <w:bookmarkEnd w:id="128"/>
      <w:bookmarkEnd w:id="129"/>
      <w:bookmarkEnd w:id="130"/>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14653012"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r w:rsidR="00B1655B" w:rsidRPr="00B1655B">
        <w:rPr>
          <w:rFonts w:eastAsiaTheme="minorEastAsia"/>
        </w:rPr>
        <w:t>.</w:t>
      </w:r>
    </w:p>
    <w:p w14:paraId="41FC2611" w14:textId="08F1EB13"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r w:rsidR="00B1655B" w:rsidRPr="00B1655B">
        <w:rPr>
          <w:rFonts w:eastAsiaTheme="minorEastAsia"/>
        </w:rPr>
        <w:t>.</w:t>
      </w:r>
    </w:p>
    <w:p w14:paraId="014D373E" w14:textId="2BF58926"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rFonts w:eastAsia="Microsoft YaHei"/>
        </w:rPr>
      </w:pPr>
      <w:bookmarkStart w:id="131" w:name="_Toc98841233"/>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31"/>
    </w:p>
    <w:p w14:paraId="3A8BE510" w14:textId="77777777" w:rsidR="001A1FEE" w:rsidRPr="00F16DBC" w:rsidRDefault="001A1FEE" w:rsidP="001A1FEE">
      <w:pPr>
        <w:rPr>
          <w:rFonts w:eastAsiaTheme="minorEastAsia"/>
        </w:rPr>
      </w:pPr>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p>
    <w:p w14:paraId="23DF7AC5" w14:textId="43D3E4C9" w:rsidR="001A1FEE" w:rsidRPr="000F5F0F" w:rsidRDefault="001A1FEE" w:rsidP="001A1FEE">
      <w:pPr>
        <w:pStyle w:val="B10"/>
        <w:rPr>
          <w:lang w:val="en-US"/>
        </w:rPr>
      </w:pPr>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r w:rsidR="00B1655B" w:rsidRPr="00B1655B">
        <w:rPr>
          <w:vertAlign w:val="subscript"/>
          <w:lang w:val="en-US"/>
        </w:rPr>
        <w:t>.</w:t>
      </w:r>
      <w:r w:rsidRPr="000F5F0F">
        <w:rPr>
          <w:lang w:val="en-US"/>
        </w:rPr>
        <w:t xml:space="preserve"> </w:t>
      </w:r>
    </w:p>
    <w:p w14:paraId="4F7596E1" w14:textId="32FCC54B" w:rsidR="001A1FEE" w:rsidRPr="000F5F0F" w:rsidRDefault="001A1FEE" w:rsidP="001A1FEE">
      <w:pPr>
        <w:pStyle w:val="B10"/>
        <w:rPr>
          <w:lang w:val="en-US"/>
        </w:rPr>
      </w:pPr>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AF_IDs (i.e., FQDN and </w:t>
      </w:r>
      <w:proofErr w:type="spellStart"/>
      <w:r w:rsidRPr="000F5F0F">
        <w:rPr>
          <w:lang w:val="en-US"/>
        </w:rPr>
        <w:t>Ua</w:t>
      </w:r>
      <w:proofErr w:type="spellEnd"/>
      <w:r w:rsidRPr="000F5F0F">
        <w:rPr>
          <w:lang w:val="en-US"/>
        </w:rPr>
        <w:t>* protocol identifier combinations) that the application is authorized to get</w:t>
      </w:r>
      <w:r w:rsidR="00B1655B" w:rsidRPr="00B1655B">
        <w:rPr>
          <w:lang w:val="en-US"/>
        </w:rPr>
        <w:t>.</w:t>
      </w:r>
    </w:p>
    <w:p w14:paraId="6D2A223B" w14:textId="77777777" w:rsidR="001A1FEE" w:rsidRDefault="001A1FEE" w:rsidP="001A1FEE">
      <w:pPr>
        <w:pStyle w:val="B10"/>
        <w:rPr>
          <w:lang w:val="en-US"/>
        </w:rPr>
      </w:pPr>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p>
    <w:p w14:paraId="059B2EA1" w14:textId="0470323D" w:rsidR="001A1FEE" w:rsidRDefault="001A1FEE" w:rsidP="006D7194">
      <w:pPr>
        <w:pStyle w:val="NO"/>
        <w:rPr>
          <w:rFonts w:eastAsiaTheme="minorEastAsia"/>
        </w:rPr>
      </w:pPr>
      <w:r>
        <w:rPr>
          <w:lang w:val="en-US"/>
        </w:rPr>
        <w:t>NOTE:</w:t>
      </w:r>
      <w:r>
        <w:rPr>
          <w:lang w:val="en-US"/>
        </w:rPr>
        <w:tab/>
        <w:t>How these requirements are satisfied is out of scope of 3GPP.</w:t>
      </w:r>
    </w:p>
    <w:p w14:paraId="5B09B419" w14:textId="6C91A934" w:rsidR="00742039" w:rsidRPr="00F16DBC" w:rsidRDefault="00742039" w:rsidP="00742039">
      <w:pPr>
        <w:pStyle w:val="Heading2"/>
        <w:rPr>
          <w:rFonts w:eastAsiaTheme="minorEastAsia"/>
          <w:lang w:eastAsia="zh-CN"/>
        </w:rPr>
      </w:pPr>
      <w:bookmarkStart w:id="132" w:name="_Toc98841234"/>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32"/>
    </w:p>
    <w:p w14:paraId="1E4F06F7" w14:textId="262992A8" w:rsidR="00742039" w:rsidRPr="00F16DBC" w:rsidRDefault="00742039" w:rsidP="00742039">
      <w:pPr>
        <w:rPr>
          <w:rFonts w:eastAsiaTheme="minorEastAsia"/>
        </w:rPr>
      </w:pPr>
      <w:r w:rsidRPr="00F16DBC">
        <w:rPr>
          <w:rFonts w:eastAsiaTheme="minorEastAsia"/>
        </w:rPr>
        <w:t xml:space="preserve">The </w:t>
      </w:r>
      <w:r>
        <w:rPr>
          <w:rFonts w:eastAsiaTheme="minorEastAsia"/>
        </w:rPr>
        <w:t>AKMA architecture reuses the following reference point from the 5GC for the execution of the primary authentication procedure:</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211C6EB6" w:rsidR="00151DA4" w:rsidRPr="00F16DBC"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4A6FE3E6" w14:textId="165913BA" w:rsidR="004E63E6" w:rsidRPr="00F16DBC" w:rsidRDefault="004E63E6" w:rsidP="004E63E6">
      <w:pPr>
        <w:pStyle w:val="Heading1"/>
        <w:rPr>
          <w:rFonts w:eastAsiaTheme="minorEastAsia"/>
          <w:lang w:eastAsia="zh-CN"/>
        </w:rPr>
      </w:pPr>
      <w:bookmarkStart w:id="133" w:name="_Toc42179532"/>
      <w:bookmarkStart w:id="134" w:name="_Toc42246805"/>
      <w:bookmarkStart w:id="135" w:name="_Toc42177180"/>
      <w:bookmarkStart w:id="136" w:name="_Toc51245740"/>
      <w:bookmarkStart w:id="137" w:name="_Toc98841235"/>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33"/>
      <w:bookmarkEnd w:id="134"/>
      <w:bookmarkEnd w:id="135"/>
      <w:r w:rsidR="006851D7">
        <w:rPr>
          <w:rFonts w:eastAsiaTheme="minorEastAsia"/>
          <w:lang w:eastAsia="zh-CN"/>
        </w:rPr>
        <w:t>m</w:t>
      </w:r>
      <w:r w:rsidR="006851D7" w:rsidRPr="00F16DBC">
        <w:rPr>
          <w:rFonts w:eastAsiaTheme="minorEastAsia" w:hint="eastAsia"/>
          <w:lang w:eastAsia="zh-CN"/>
        </w:rPr>
        <w:t>anagement</w:t>
      </w:r>
      <w:bookmarkEnd w:id="136"/>
      <w:bookmarkEnd w:id="137"/>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38" w:name="_Toc42177181"/>
      <w:bookmarkStart w:id="139" w:name="_Toc42179533"/>
      <w:bookmarkStart w:id="140" w:name="_Toc42246806"/>
      <w:bookmarkStart w:id="141" w:name="_Toc51245741"/>
      <w:bookmarkStart w:id="142" w:name="_Toc98841236"/>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38"/>
      <w:bookmarkEnd w:id="139"/>
      <w:bookmarkEnd w:id="140"/>
      <w:bookmarkEnd w:id="141"/>
      <w:bookmarkEnd w:id="142"/>
    </w:p>
    <w:p w14:paraId="6B2737D6" w14:textId="092DF363"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w:t>
      </w:r>
      <w:r w:rsidR="00B1655B" w:rsidRPr="00B1655B">
        <w:rPr>
          <w:rFonts w:eastAsia="Microsoft YaHei"/>
        </w:rPr>
        <w:t>.1</w:t>
      </w:r>
      <w:r w:rsidRPr="00F16DBC">
        <w:rPr>
          <w:rFonts w:eastAsia="Microsoft YaHei"/>
        </w:rPr>
        <w:t xml:space="preserve">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lastRenderedPageBreak/>
        <w:t xml:space="preserve">Keys for </w:t>
      </w:r>
      <w:r w:rsidRPr="00531EF2">
        <w:rPr>
          <w:rFonts w:eastAsiaTheme="minorEastAsia"/>
        </w:rPr>
        <w:t>AF</w:t>
      </w:r>
      <w:r w:rsidRPr="00F16DBC">
        <w:rPr>
          <w:rFonts w:eastAsiaTheme="minorEastAsia"/>
        </w:rPr>
        <w:t>:</w:t>
      </w:r>
    </w:p>
    <w:p w14:paraId="41EECC3C" w14:textId="23EC0AA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w:t>
      </w:r>
    </w:p>
    <w:p w14:paraId="011DEF98" w14:textId="3161776B"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8" type="#_x0000_t75" style="width:396.75pt;height:190.5pt" o:ole="">
            <v:imagedata r:id="rId17" o:title=""/>
          </v:shape>
          <o:OLEObject Type="Embed" ProgID="Visio.Drawing.15" ShapeID="_x0000_i1028" DrawAspect="Content" ObjectID="_1716732632"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43" w:name="_Toc42177182"/>
      <w:bookmarkStart w:id="144" w:name="_Toc42179534"/>
      <w:bookmarkStart w:id="145" w:name="_Toc42246807"/>
      <w:bookmarkStart w:id="146" w:name="_Toc51245742"/>
      <w:bookmarkStart w:id="147" w:name="_Toc98841237"/>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43"/>
      <w:bookmarkEnd w:id="144"/>
      <w:bookmarkEnd w:id="145"/>
      <w:bookmarkEnd w:id="146"/>
      <w:bookmarkEnd w:id="147"/>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4C9CFE58"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w:t>
      </w:r>
      <w:r w:rsidR="004E7D81" w:rsidRPr="004E7D81">
        <w:rPr>
          <w:rFonts w:eastAsia="Microsoft YaHei"/>
        </w:rPr>
        <w:t xml:space="preserve">for the duration of the current application session or </w:t>
      </w:r>
      <w:r w:rsidRPr="00F16DBC">
        <w:rPr>
          <w:rFonts w:eastAsia="Microsoft YaHei"/>
        </w:rPr>
        <w:t>until its lifetime expire</w:t>
      </w:r>
      <w:r w:rsidRPr="00F16DBC">
        <w:rPr>
          <w:rFonts w:eastAsia="Microsoft YaHei" w:hint="eastAsia"/>
          <w:lang w:eastAsia="zh-CN"/>
        </w:rPr>
        <w:t>s</w:t>
      </w:r>
      <w:r w:rsidR="004E7D81" w:rsidRPr="004E7D81">
        <w:rPr>
          <w:rFonts w:eastAsia="Microsoft YaHei"/>
          <w:lang w:eastAsia="zh-CN"/>
        </w:rPr>
        <w:t>, whichever comes first</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032F1A0B"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r w:rsidR="004E7D81">
        <w:rPr>
          <w:rFonts w:eastAsia="Microsoft YaHei"/>
        </w:rPr>
        <w:t>s</w:t>
      </w:r>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w:t>
      </w:r>
      <w:r w:rsidR="00B1655B" w:rsidRPr="00B1655B">
        <w:rPr>
          <w:rFonts w:eastAsia="Microsoft YaHei"/>
          <w:lang w:val="en-US" w:eastAsia="zh-CN"/>
        </w:rPr>
        <w:t xml:space="preserve">has </w:t>
      </w:r>
      <w:r>
        <w:rPr>
          <w:rFonts w:eastAsia="Microsoft YaHei" w:hint="eastAsia"/>
          <w:lang w:val="en-US" w:eastAsia="zh-CN"/>
        </w:rPr>
        <w:t>not change</w:t>
      </w:r>
      <w:r w:rsidR="00B1655B" w:rsidRPr="00B1655B">
        <w:rPr>
          <w:rFonts w:eastAsia="Microsoft YaHei"/>
          <w:lang w:val="en-US" w:eastAsia="zh-CN"/>
        </w:rPr>
        <w:t>d</w:t>
      </w:r>
      <w:r>
        <w:rPr>
          <w:rFonts w:eastAsia="Microsoft YaHei" w:hint="eastAsia"/>
          <w:lang w:val="en-US" w:eastAsia="zh-CN"/>
        </w:rPr>
        <w:t xml:space="preserv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48" w:name="_Toc42177183"/>
      <w:bookmarkStart w:id="149" w:name="_Toc42179535"/>
      <w:bookmarkStart w:id="150" w:name="_Toc42246808"/>
      <w:bookmarkStart w:id="151" w:name="_Toc51245743"/>
      <w:bookmarkStart w:id="152" w:name="_Toc98841238"/>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48"/>
      <w:bookmarkEnd w:id="149"/>
      <w:bookmarkEnd w:id="150"/>
      <w:bookmarkEnd w:id="151"/>
      <w:bookmarkEnd w:id="152"/>
    </w:p>
    <w:p w14:paraId="4A286320" w14:textId="30153313" w:rsidR="00542DFA" w:rsidRPr="00F16DBC" w:rsidRDefault="00542DFA" w:rsidP="00542DFA">
      <w:pPr>
        <w:pStyle w:val="Heading2"/>
        <w:rPr>
          <w:rFonts w:eastAsiaTheme="minorEastAsia"/>
        </w:rPr>
      </w:pPr>
      <w:bookmarkStart w:id="153" w:name="_Toc42177184"/>
      <w:bookmarkStart w:id="154" w:name="_Toc42179536"/>
      <w:bookmarkStart w:id="155" w:name="_Toc42246809"/>
      <w:bookmarkStart w:id="156" w:name="_Toc51245744"/>
      <w:bookmarkStart w:id="157" w:name="_Toc98841239"/>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53"/>
      <w:bookmarkEnd w:id="154"/>
      <w:bookmarkEnd w:id="155"/>
      <w:bookmarkEnd w:id="156"/>
      <w:bookmarkEnd w:id="157"/>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29" type="#_x0000_t75" alt="" style="width:544.5pt;height:264pt" o:ole="">
            <v:imagedata r:id="rId19" o:title="" cropbottom="2092f"/>
          </v:shape>
          <o:OLEObject Type="Embed" ProgID="Visio.Drawing.15" ShapeID="_x0000_i1029" DrawAspect="Content" ObjectID="_1716732633"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3C11FA22"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w:t>
      </w:r>
      <w:r w:rsidR="00B1655B" w:rsidRPr="00B1655B">
        <w:rPr>
          <w:rFonts w:eastAsia="SimSun"/>
        </w:rPr>
        <w:t xml:space="preserve">the </w:t>
      </w:r>
      <w:r w:rsidR="007D155B" w:rsidRPr="00F16DBC">
        <w:rPr>
          <w:rFonts w:eastAsia="SimSun"/>
        </w:rPr>
        <w:t xml:space="preserve">AKMA </w:t>
      </w:r>
      <w:r w:rsidR="00DA18BF">
        <w:rPr>
          <w:rFonts w:hint="eastAsia"/>
          <w:lang w:eastAsia="zh-CN"/>
        </w:rPr>
        <w:t>Anchor</w:t>
      </w:r>
      <w:r w:rsidR="00DA18BF" w:rsidRPr="00F16DBC">
        <w:rPr>
          <w:rFonts w:eastAsia="SimSun"/>
        </w:rPr>
        <w:t xml:space="preserve"> </w:t>
      </w:r>
      <w:r w:rsidR="007D155B" w:rsidRPr="00F16DBC">
        <w:rPr>
          <w:rFonts w:eastAsia="SimSun"/>
        </w:rPr>
        <w:t>key need</w:t>
      </w:r>
      <w:r w:rsidR="00B1655B" w:rsidRPr="00B1655B">
        <w:rPr>
          <w:rFonts w:eastAsia="SimSun"/>
        </w:rPr>
        <w:t>s</w:t>
      </w:r>
      <w:r w:rsidR="007D155B" w:rsidRPr="00F16DBC">
        <w:rPr>
          <w:rFonts w:eastAsia="SimSun"/>
        </w:rPr>
        <w:t xml:space="preserve"> to be generated for the UE. </w:t>
      </w:r>
      <w:r w:rsidR="00731FF1" w:rsidRPr="00731FF1">
        <w:rPr>
          <w:rFonts w:eastAsia="SimSun"/>
        </w:rPr>
        <w:t xml:space="preserve">If the AKMA </w:t>
      </w:r>
      <w:r w:rsidR="00B1655B" w:rsidRPr="00B1655B">
        <w:rPr>
          <w:rFonts w:eastAsia="SimSun"/>
        </w:rPr>
        <w:t xml:space="preserve">indication </w:t>
      </w:r>
      <w:r w:rsidR="00731FF1" w:rsidRPr="00731FF1">
        <w:rPr>
          <w:rFonts w:eastAsia="SimSun"/>
        </w:rPr>
        <w:t>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0F290981"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w:t>
      </w:r>
      <w:r w:rsidR="00917563">
        <w:rPr>
          <w:rFonts w:eastAsia="Microsoft YaHei"/>
          <w:lang w:eastAsia="zh-CN"/>
        </w:rPr>
        <w:t xml:space="preserve">selects the </w:t>
      </w:r>
      <w:proofErr w:type="spellStart"/>
      <w:r w:rsidR="00917563">
        <w:rPr>
          <w:rFonts w:eastAsia="Microsoft YaHei"/>
          <w:lang w:eastAsia="zh-CN"/>
        </w:rPr>
        <w:t>AAnF</w:t>
      </w:r>
      <w:proofErr w:type="spellEnd"/>
      <w:r w:rsidR="00B1655B" w:rsidRPr="00B1655B">
        <w:rPr>
          <w:rFonts w:eastAsia="Microsoft YaHei"/>
          <w:lang w:eastAsia="zh-CN"/>
        </w:rPr>
        <w:t xml:space="preserve"> </w:t>
      </w:r>
      <w:r w:rsidR="00917563">
        <w:rPr>
          <w:lang w:val="en-US" w:eastAsia="zh-CN"/>
        </w:rPr>
        <w:t>as defined in claus</w:t>
      </w:r>
      <w:r w:rsidR="00917563" w:rsidRPr="00311698">
        <w:rPr>
          <w:lang w:val="en-US" w:eastAsia="zh-CN"/>
        </w:rPr>
        <w:t xml:space="preserve">e </w:t>
      </w:r>
      <w:r w:rsidR="00917563" w:rsidRPr="006D7194">
        <w:rPr>
          <w:lang w:val="en-US" w:eastAsia="zh-CN"/>
        </w:rPr>
        <w:t>6.</w:t>
      </w:r>
      <w:r w:rsidR="00311698" w:rsidRPr="006D7194">
        <w:rPr>
          <w:lang w:val="en-US" w:eastAsia="zh-CN"/>
        </w:rPr>
        <w:t>7</w:t>
      </w:r>
      <w:r w:rsidR="00917563" w:rsidRPr="006D7194">
        <w:rPr>
          <w:lang w:eastAsia="zh-CN"/>
        </w:rPr>
        <w:t>,</w:t>
      </w:r>
      <w:r w:rsidR="00917563">
        <w:rPr>
          <w:lang w:eastAsia="zh-CN"/>
        </w:rPr>
        <w:t xml:space="preserve"> and </w:t>
      </w:r>
      <w:r w:rsidR="001B5198" w:rsidRPr="00F16DBC">
        <w:rPr>
          <w:rFonts w:eastAsia="Microsoft YaHei"/>
          <w:lang w:eastAsia="zh-CN"/>
        </w:rPr>
        <w:t xml:space="preserve">shall send </w:t>
      </w:r>
      <w:r w:rsidR="001B5198" w:rsidRPr="00F16DBC">
        <w:rPr>
          <w:rFonts w:eastAsia="SimSun"/>
        </w:rPr>
        <w:t xml:space="preserve">the generated </w:t>
      </w:r>
      <w:r w:rsidR="001B5198" w:rsidRPr="00531EF2">
        <w:rPr>
          <w:rFonts w:eastAsia="SimSun"/>
        </w:rPr>
        <w:t>A-KID</w:t>
      </w:r>
      <w:r w:rsidR="001B5198" w:rsidRPr="00F16DBC">
        <w:rPr>
          <w:rFonts w:eastAsia="SimSun"/>
        </w:rPr>
        <w:t xml:space="preserve">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345E4C84"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 xml:space="preserve">include the </w:t>
      </w:r>
      <w:r w:rsidR="009D2CE2">
        <w:rPr>
          <w:rFonts w:eastAsia="Microsoft YaHei"/>
        </w:rPr>
        <w:t xml:space="preserve">RID </w:t>
      </w:r>
      <w:r w:rsidR="000E4A02" w:rsidRPr="00F16DBC">
        <w:rPr>
          <w:rFonts w:eastAsia="Microsoft YaHei"/>
        </w:rPr>
        <w:t>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20AA35B4" w:rsidR="009E0C7B" w:rsidRPr="00F16DBC" w:rsidRDefault="00612CE0" w:rsidP="00612CE0">
      <w:pPr>
        <w:rPr>
          <w:rFonts w:eastAsia="SimSun"/>
        </w:rPr>
      </w:pPr>
      <w:r w:rsidRPr="00612CE0">
        <w:rPr>
          <w:rFonts w:eastAsia="SimSun"/>
        </w:rPr>
        <w:t xml:space="preserve">The AUSF shall use the </w:t>
      </w:r>
      <w:r w:rsidR="009D2CE2">
        <w:rPr>
          <w:rFonts w:eastAsia="SimSun"/>
        </w:rPr>
        <w:t xml:space="preserve">RID </w:t>
      </w:r>
      <w:r w:rsidRPr="00612CE0">
        <w:rPr>
          <w:rFonts w:eastAsia="SimSun"/>
        </w:rPr>
        <w:t>received from the UDM as described in step</w:t>
      </w:r>
      <w:r w:rsidR="00B1655B" w:rsidRPr="00B1655B">
        <w:rPr>
          <w:rFonts w:eastAsia="SimSun"/>
        </w:rPr>
        <w:t xml:space="preserve"> </w:t>
      </w:r>
      <w:r w:rsidRPr="00612CE0">
        <w:rPr>
          <w:rFonts w:eastAsia="SimSun"/>
        </w:rPr>
        <w:t>2 to derive A-KID.</w:t>
      </w:r>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3CDAF463"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411C34E4" w:rsidR="00542DFA" w:rsidRDefault="00542DFA" w:rsidP="00542DFA">
      <w:pPr>
        <w:pStyle w:val="Heading2"/>
        <w:rPr>
          <w:rFonts w:eastAsiaTheme="minorEastAsia"/>
        </w:rPr>
      </w:pPr>
      <w:bookmarkStart w:id="158" w:name="_Toc42177185"/>
      <w:bookmarkStart w:id="159" w:name="_Toc42179537"/>
      <w:bookmarkStart w:id="160" w:name="_Toc42246810"/>
      <w:bookmarkStart w:id="161" w:name="_Toc51245745"/>
      <w:bookmarkStart w:id="162" w:name="_Toc98841240"/>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58"/>
      <w:bookmarkEnd w:id="159"/>
      <w:bookmarkEnd w:id="160"/>
      <w:bookmarkEnd w:id="161"/>
      <w:bookmarkEnd w:id="162"/>
    </w:p>
    <w:p w14:paraId="7225E7C4" w14:textId="33393B59" w:rsidR="004D4470" w:rsidRPr="004D4470" w:rsidRDefault="004D4470" w:rsidP="00B24B8B">
      <w:pPr>
        <w:pStyle w:val="Heading3"/>
        <w:rPr>
          <w:rFonts w:eastAsiaTheme="minorEastAsia"/>
        </w:rPr>
      </w:pPr>
      <w:bookmarkStart w:id="163" w:name="_Toc98841241"/>
      <w:r>
        <w:rPr>
          <w:rFonts w:eastAsia="SimSun"/>
          <w:lang w:eastAsia="zh-CN"/>
        </w:rPr>
        <w:t>6.2.1</w:t>
      </w:r>
      <w:r>
        <w:rPr>
          <w:rFonts w:eastAsia="SimSun"/>
          <w:lang w:eastAsia="zh-CN"/>
        </w:rPr>
        <w:tab/>
      </w:r>
      <w:proofErr w:type="spellStart"/>
      <w:r>
        <w:rPr>
          <w:rFonts w:eastAsiaTheme="minorEastAsia"/>
        </w:rPr>
        <w:t>AAnF</w:t>
      </w:r>
      <w:proofErr w:type="spellEnd"/>
      <w:r>
        <w:rPr>
          <w:rFonts w:eastAsiaTheme="minorEastAsia"/>
        </w:rPr>
        <w:t xml:space="preserve"> response with UE Identity</w:t>
      </w:r>
      <w:bookmarkEnd w:id="163"/>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5D43076A" w:rsidR="000E4A02" w:rsidRPr="00F16DBC" w:rsidRDefault="00866009" w:rsidP="004A1E59">
      <w:pPr>
        <w:pStyle w:val="TH"/>
        <w:rPr>
          <w:rFonts w:eastAsiaTheme="minorEastAsia"/>
          <w:lang w:eastAsia="zh-CN"/>
        </w:rPr>
      </w:pPr>
      <w:r>
        <w:object w:dxaOrig="8295" w:dyaOrig="4503" w14:anchorId="28C9D0E4">
          <v:shape id="_x0000_i1030" type="#_x0000_t75" style="width:415.5pt;height:225pt" o:ole="">
            <v:imagedata r:id="rId21" o:title=""/>
          </v:shape>
          <o:OLEObject Type="Embed" ProgID="Visio.Drawing.15" ShapeID="_x0000_i1030" DrawAspect="Content" ObjectID="_1716732634" r:id="rId22"/>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4EDBF05D"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741F9711"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B1655B" w:rsidRPr="00B1655B">
        <w:rPr>
          <w:rFonts w:eastAsiaTheme="minorEastAsia"/>
        </w:rPr>
        <w:t xml:space="preserve">The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09D7C49E"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w:t>
      </w:r>
      <w:r w:rsidR="007568B7">
        <w:rPr>
          <w:rFonts w:eastAsia="Microsoft YaHei"/>
        </w:rPr>
        <w:t xml:space="preserve">selects the </w:t>
      </w:r>
      <w:proofErr w:type="spellStart"/>
      <w:r w:rsidR="007568B7">
        <w:rPr>
          <w:rFonts w:eastAsia="Microsoft YaHei"/>
        </w:rPr>
        <w:t>AAnF</w:t>
      </w:r>
      <w:proofErr w:type="spellEnd"/>
      <w:r w:rsidR="00B1655B" w:rsidRPr="00B1655B">
        <w:rPr>
          <w:rFonts w:eastAsia="Microsoft YaHei"/>
        </w:rPr>
        <w:t xml:space="preserve"> </w:t>
      </w:r>
      <w:r w:rsidR="007568B7">
        <w:rPr>
          <w:lang w:val="en-US" w:eastAsia="zh-CN"/>
        </w:rPr>
        <w:t xml:space="preserve">as defined in clause </w:t>
      </w:r>
      <w:r w:rsidR="007568B7" w:rsidRPr="006D7194">
        <w:rPr>
          <w:lang w:val="en-US" w:eastAsia="zh-CN"/>
        </w:rPr>
        <w:t>6.</w:t>
      </w:r>
      <w:r w:rsidR="00311698" w:rsidRPr="00311698">
        <w:rPr>
          <w:lang w:val="en-US" w:eastAsia="zh-CN"/>
        </w:rPr>
        <w:t>7</w:t>
      </w:r>
      <w:r w:rsidR="007568B7" w:rsidRPr="004444C8">
        <w:rPr>
          <w:lang w:eastAsia="zh-CN"/>
        </w:rPr>
        <w:t>,</w:t>
      </w:r>
      <w:r w:rsidR="007568B7">
        <w:rPr>
          <w:lang w:eastAsia="zh-CN"/>
        </w:rPr>
        <w:t xml:space="preserve"> and</w:t>
      </w:r>
      <w:r w:rsidR="007568B7" w:rsidRPr="00F16DBC">
        <w:rPr>
          <w:rFonts w:eastAsia="Microsoft YaHei"/>
        </w:rPr>
        <w:t xml:space="preserve"> </w:t>
      </w:r>
      <w:r w:rsidR="001B5198" w:rsidRPr="00F16DBC">
        <w:rPr>
          <w:rFonts w:eastAsia="Microsoft YaHei"/>
        </w:rPr>
        <w:t xml:space="preserve">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0DF0F6B6" w:rsidR="00C15846" w:rsidRDefault="00153175" w:rsidP="007836EA">
      <w:pPr>
        <w:pStyle w:val="B2"/>
        <w:rPr>
          <w:rFonts w:eastAsiaTheme="minorEastAsia"/>
        </w:rPr>
      </w:pPr>
      <w:r w:rsidRPr="005F16F8">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 The latter parameter identifies the security protocol that the AF will use with the UE.</w:t>
      </w:r>
    </w:p>
    <w:p w14:paraId="433B5EB8" w14:textId="65A89A25"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w:t>
      </w:r>
      <w:ins w:id="164" w:author="33.535_CR0125_(Rel-17)_AKMA" w:date="2022-06-14T17:12:00Z">
        <w:r w:rsidR="008C77B5" w:rsidRPr="008C77B5">
          <w:rPr>
            <w:rFonts w:eastAsiaTheme="minorEastAsia"/>
          </w:rPr>
          <w:t>available in the signalling (i.e., Oauth2.0 token)</w:t>
        </w:r>
      </w:ins>
      <w:del w:id="165" w:author="33.535_CR0125_(Rel-17)_AKMA" w:date="2022-06-14T17:12:00Z">
        <w:r w:rsidR="00ED51AE" w:rsidRPr="00F16DBC" w:rsidDel="008C77B5">
          <w:rPr>
            <w:rFonts w:eastAsiaTheme="minorEastAsia"/>
          </w:rPr>
          <w:delText xml:space="preserve">or policy provided by the </w:delText>
        </w:r>
        <w:r w:rsidR="00AD065F" w:rsidRPr="00F16DBC" w:rsidDel="008C77B5">
          <w:rPr>
            <w:rFonts w:eastAsiaTheme="minorEastAsia"/>
            <w:lang w:eastAsia="zh-CN"/>
          </w:rPr>
          <w:delText>NRF using</w:delText>
        </w:r>
        <w:r w:rsidRPr="00F16DBC" w:rsidDel="008C77B5">
          <w:rPr>
            <w:rFonts w:eastAsiaTheme="minorEastAsia"/>
          </w:rPr>
          <w:delText xml:space="preserve"> the </w:delText>
        </w:r>
        <w:r w:rsidR="0092597A" w:rsidRPr="00531EF2" w:rsidDel="008C77B5">
          <w:delText>AF</w:delText>
        </w:r>
        <w:r w:rsidR="0092597A" w:rsidDel="008C77B5">
          <w:rPr>
            <w:rFonts w:hint="eastAsia"/>
            <w:lang w:eastAsia="zh-CN"/>
          </w:rPr>
          <w:delText>_</w:delText>
        </w:r>
        <w:r w:rsidR="00C15846" w:rsidRPr="00F16DBC" w:rsidDel="008C77B5">
          <w:rPr>
            <w:rFonts w:eastAsiaTheme="minorEastAsia"/>
          </w:rPr>
          <w:delText>I</w:delText>
        </w:r>
        <w:r w:rsidR="00C15846" w:rsidDel="008C77B5">
          <w:rPr>
            <w:rFonts w:eastAsiaTheme="minorEastAsia"/>
          </w:rPr>
          <w:delText>D</w:delText>
        </w:r>
      </w:del>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lastRenderedPageBreak/>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7EB66BA4"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w:t>
      </w:r>
      <w:r w:rsidR="00866009">
        <w:rPr>
          <w:lang w:eastAsia="zh-CN"/>
        </w:rPr>
        <w:t xml:space="preserve">SUPI, </w:t>
      </w:r>
      <w:r w:rsidR="00114E97" w:rsidRPr="00F16DBC">
        <w:rPr>
          <w:rFonts w:eastAsiaTheme="minorEastAsia"/>
          <w:lang w:eastAsia="zh-CN"/>
        </w:rPr>
        <w:t>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66E3A97E" w:rsidR="007D7E7E" w:rsidRDefault="001B5198" w:rsidP="00E33E24">
      <w:pPr>
        <w:pStyle w:val="B10"/>
        <w:rPr>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236165A0" w14:textId="77777777" w:rsidR="004D4470" w:rsidRDefault="004D4470" w:rsidP="00B24B8B">
      <w:pPr>
        <w:pStyle w:val="Heading3"/>
        <w:rPr>
          <w:rFonts w:eastAsiaTheme="minorEastAsia"/>
        </w:rPr>
      </w:pPr>
      <w:bookmarkStart w:id="166" w:name="_Toc98841242"/>
      <w:r>
        <w:rPr>
          <w:rFonts w:eastAsiaTheme="minorEastAsia"/>
        </w:rPr>
        <w:t>6.2.2</w:t>
      </w:r>
      <w:r>
        <w:rPr>
          <w:rFonts w:eastAsiaTheme="minorEastAsia"/>
        </w:rPr>
        <w:tab/>
      </w:r>
      <w:proofErr w:type="spellStart"/>
      <w:r>
        <w:rPr>
          <w:rFonts w:eastAsiaTheme="minorEastAsia"/>
        </w:rPr>
        <w:t>AAnF</w:t>
      </w:r>
      <w:proofErr w:type="spellEnd"/>
      <w:r>
        <w:rPr>
          <w:rFonts w:eastAsiaTheme="minorEastAsia"/>
        </w:rPr>
        <w:t xml:space="preserve"> response without UE Identity</w:t>
      </w:r>
      <w:bookmarkEnd w:id="166"/>
    </w:p>
    <w:p w14:paraId="6A8473F4" w14:textId="01A38BA6" w:rsidR="004D4470" w:rsidRDefault="004D4470" w:rsidP="004D4470">
      <w:pPr>
        <w:rPr>
          <w:rFonts w:eastAsia="Malgun Gothic"/>
          <w:sz w:val="21"/>
          <w:szCs w:val="21"/>
          <w:shd w:val="clear" w:color="auto" w:fill="FFFFFF"/>
          <w:lang w:eastAsia="ko-KR"/>
        </w:rPr>
      </w:pPr>
      <w:r>
        <w:rPr>
          <w:rFonts w:eastAsia="Malgun Gothic"/>
          <w:sz w:val="21"/>
          <w:szCs w:val="21"/>
          <w:shd w:val="clear" w:color="auto" w:fill="FFFFFF"/>
          <w:lang w:eastAsia="ko-KR"/>
        </w:rPr>
        <w:t xml:space="preserve">In some scenarios, anonymous user access to the AF is desirable (e.g., </w:t>
      </w:r>
      <w:r w:rsidRPr="00940BDB">
        <w:rPr>
          <w:rFonts w:eastAsia="Malgun Gothic"/>
          <w:sz w:val="21"/>
          <w:szCs w:val="21"/>
          <w:shd w:val="clear" w:color="auto" w:fill="FFFFFF"/>
          <w:lang w:eastAsia="ko-KR"/>
        </w:rPr>
        <w:t>UE identification is not required at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 xml:space="preserve">For allowing </w:t>
      </w:r>
      <w:r>
        <w:rPr>
          <w:rFonts w:eastAsia="Malgun Gothic"/>
          <w:sz w:val="21"/>
          <w:szCs w:val="21"/>
          <w:shd w:val="clear" w:color="auto" w:fill="FFFFFF"/>
          <w:lang w:eastAsia="ko-KR"/>
        </w:rPr>
        <w:t xml:space="preserve">such </w:t>
      </w:r>
      <w:r w:rsidRPr="00940BDB">
        <w:rPr>
          <w:rFonts w:eastAsia="Malgun Gothic"/>
          <w:sz w:val="21"/>
          <w:szCs w:val="21"/>
          <w:shd w:val="clear" w:color="auto" w:fill="FFFFFF"/>
          <w:lang w:eastAsia="ko-KR"/>
        </w:rPr>
        <w:t>anonymous user access to the AF</w:t>
      </w:r>
      <w:r>
        <w:rPr>
          <w:rFonts w:eastAsia="Malgun Gothic"/>
          <w:sz w:val="21"/>
          <w:szCs w:val="21"/>
          <w:shd w:val="clear" w:color="auto" w:fill="FFFFFF"/>
          <w:lang w:eastAsia="ko-KR"/>
        </w:rPr>
        <w:t xml:space="preserve">, </w:t>
      </w:r>
      <w:r w:rsidRPr="00940BDB">
        <w:rPr>
          <w:rFonts w:eastAsia="Malgun Gothic"/>
          <w:sz w:val="21"/>
          <w:szCs w:val="21"/>
          <w:shd w:val="clear" w:color="auto" w:fill="FFFFFF"/>
          <w:lang w:eastAsia="ko-KR"/>
        </w:rPr>
        <w:t>the pro</w:t>
      </w:r>
      <w:r>
        <w:rPr>
          <w:rFonts w:eastAsia="Malgun Gothic"/>
          <w:sz w:val="21"/>
          <w:szCs w:val="21"/>
          <w:shd w:val="clear" w:color="auto" w:fill="FFFFFF"/>
          <w:lang w:eastAsia="ko-KR"/>
        </w:rPr>
        <w:t>ce</w:t>
      </w:r>
      <w:r w:rsidRPr="00940BDB">
        <w:rPr>
          <w:rFonts w:eastAsia="Malgun Gothic"/>
          <w:sz w:val="21"/>
          <w:szCs w:val="21"/>
          <w:shd w:val="clear" w:color="auto" w:fill="FFFFFF"/>
          <w:lang w:eastAsia="ko-KR"/>
        </w:rPr>
        <w:t>du</w:t>
      </w:r>
      <w:r>
        <w:rPr>
          <w:rFonts w:eastAsia="Malgun Gothic"/>
          <w:sz w:val="21"/>
          <w:szCs w:val="21"/>
          <w:shd w:val="clear" w:color="auto" w:fill="FFFFFF"/>
          <w:lang w:eastAsia="ko-KR"/>
        </w:rPr>
        <w:t xml:space="preserve">re </w:t>
      </w:r>
      <w:r w:rsidRPr="00940BDB">
        <w:rPr>
          <w:rFonts w:eastAsia="Malgun Gothic"/>
          <w:sz w:val="21"/>
          <w:szCs w:val="21"/>
          <w:shd w:val="clear" w:color="auto" w:fill="FFFFFF"/>
          <w:lang w:eastAsia="ko-KR"/>
        </w:rPr>
        <w:t>detailed in clause 6.2.1 of th</w:t>
      </w:r>
      <w:r w:rsidR="002E2EFC">
        <w:rPr>
          <w:rFonts w:eastAsia="Malgun Gothic"/>
          <w:sz w:val="21"/>
          <w:szCs w:val="21"/>
          <w:shd w:val="clear" w:color="auto" w:fill="FFFFFF"/>
          <w:lang w:eastAsia="ko-KR"/>
        </w:rPr>
        <w:t>e present</w:t>
      </w:r>
      <w:r w:rsidRPr="00940BDB">
        <w:rPr>
          <w:rFonts w:eastAsia="Malgun Gothic"/>
          <w:sz w:val="21"/>
          <w:szCs w:val="21"/>
          <w:shd w:val="clear" w:color="auto" w:fill="FFFFFF"/>
          <w:lang w:eastAsia="ko-KR"/>
        </w:rPr>
        <w:t xml:space="preserve"> document is used with the following </w:t>
      </w:r>
      <w:r>
        <w:rPr>
          <w:rFonts w:eastAsia="Malgun Gothic"/>
          <w:sz w:val="21"/>
          <w:szCs w:val="21"/>
          <w:shd w:val="clear" w:color="auto" w:fill="FFFFFF"/>
          <w:lang w:eastAsia="ko-KR"/>
        </w:rPr>
        <w:t>changes</w:t>
      </w:r>
      <w:r w:rsidRPr="00940BDB">
        <w:rPr>
          <w:rFonts w:eastAsia="Malgun Gothic"/>
          <w:sz w:val="21"/>
          <w:szCs w:val="21"/>
          <w:shd w:val="clear" w:color="auto" w:fill="FFFFFF"/>
          <w:lang w:eastAsia="ko-KR"/>
        </w:rPr>
        <w:t>:</w:t>
      </w:r>
    </w:p>
    <w:p w14:paraId="2B30B631" w14:textId="05E88EDE" w:rsidR="004D4470" w:rsidRDefault="004D4470" w:rsidP="004D4470">
      <w:pPr>
        <w:pStyle w:val="B10"/>
        <w:rPr>
          <w:rFonts w:eastAsia="Malgun Gothic"/>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2, instead of </w:t>
      </w:r>
      <w:proofErr w:type="spellStart"/>
      <w:r w:rsidRPr="00F16DBC">
        <w:rPr>
          <w:rFonts w:eastAsia="Microsoft YaHei"/>
        </w:rPr>
        <w:t>Naanf_AKMA_</w:t>
      </w:r>
      <w:r>
        <w:rPr>
          <w:rFonts w:eastAsia="Microsoft YaHei"/>
        </w:rPr>
        <w:t>ApplicationKey_Get</w:t>
      </w:r>
      <w:proofErr w:type="spellEnd"/>
      <w:r w:rsidRPr="00F16DBC">
        <w:rPr>
          <w:rFonts w:eastAsia="Microsoft YaHei"/>
        </w:rPr>
        <w:t xml:space="preserve"> request</w:t>
      </w:r>
      <w:r>
        <w:rPr>
          <w:rFonts w:eastAsia="Microsoft YaHei"/>
        </w:rPr>
        <w:t xml:space="preserve">, </w:t>
      </w:r>
      <w:r>
        <w:rPr>
          <w:rFonts w:eastAsia="Malgun Gothic"/>
          <w:shd w:val="clear" w:color="auto" w:fill="FFFFFF"/>
          <w:lang w:eastAsia="ko-KR"/>
        </w:rPr>
        <w:t xml:space="preserve"> </w:t>
      </w:r>
      <w:proofErr w:type="spellStart"/>
      <w:r w:rsidRPr="006D6FAF">
        <w:rPr>
          <w:rFonts w:eastAsia="Malgun Gothic"/>
          <w:shd w:val="clear" w:color="auto" w:fill="FFFFFF"/>
          <w:lang w:eastAsia="ko-KR"/>
        </w:rPr>
        <w:t>Naanf_AKMA_ApplicationKey_AnonUser_Get</w:t>
      </w:r>
      <w:proofErr w:type="spellEnd"/>
      <w:r w:rsidRPr="006D6FAF">
        <w:rPr>
          <w:rFonts w:eastAsia="Malgun Gothic"/>
          <w:shd w:val="clear" w:color="auto" w:fill="FFFFFF"/>
          <w:lang w:eastAsia="ko-KR"/>
        </w:rPr>
        <w:t xml:space="preserve"> </w:t>
      </w:r>
      <w:r>
        <w:rPr>
          <w:rFonts w:eastAsia="Malgun Gothic"/>
          <w:shd w:val="clear" w:color="auto" w:fill="FFFFFF"/>
          <w:lang w:eastAsia="ko-KR"/>
        </w:rPr>
        <w:t xml:space="preserve">request is used by the AF; and </w:t>
      </w:r>
    </w:p>
    <w:p w14:paraId="39AFDFFD" w14:textId="57FE7124" w:rsidR="004D4470" w:rsidRPr="00940BDB" w:rsidRDefault="004D4470" w:rsidP="00B24B8B">
      <w:pPr>
        <w:pStyle w:val="B10"/>
        <w:rPr>
          <w:rFonts w:eastAsia="Malgun Gothic"/>
          <w:sz w:val="21"/>
          <w:szCs w:val="21"/>
          <w:shd w:val="clear" w:color="auto" w:fill="FFFFFF"/>
          <w:lang w:eastAsia="ko-KR"/>
        </w:rPr>
      </w:pPr>
      <w:r>
        <w:rPr>
          <w:rFonts w:eastAsia="Malgun Gothic"/>
          <w:shd w:val="clear" w:color="auto" w:fill="FFFFFF"/>
          <w:lang w:eastAsia="ko-KR"/>
        </w:rPr>
        <w:t>-</w:t>
      </w:r>
      <w:r>
        <w:rPr>
          <w:rFonts w:eastAsia="Malgun Gothic"/>
          <w:shd w:val="clear" w:color="auto" w:fill="FFFFFF"/>
          <w:lang w:eastAsia="ko-KR"/>
        </w:rPr>
        <w:tab/>
        <w:t xml:space="preserve">in step 4, </w:t>
      </w:r>
      <w:r>
        <w:rPr>
          <w:rFonts w:eastAsiaTheme="minorEastAsia"/>
          <w:lang w:eastAsia="zh-CN"/>
        </w:rPr>
        <w:t>t</w:t>
      </w:r>
      <w:r w:rsidRPr="00F16DBC">
        <w:rPr>
          <w:rFonts w:eastAsiaTheme="minorEastAsia"/>
          <w:lang w:eastAsia="zh-CN"/>
        </w:rPr>
        <w:t xml:space="preserve">he </w:t>
      </w:r>
      <w:proofErr w:type="spellStart"/>
      <w:r w:rsidRPr="00531EF2">
        <w:rPr>
          <w:rFonts w:eastAsiaTheme="minorEastAsia"/>
          <w:lang w:eastAsia="zh-CN"/>
        </w:rPr>
        <w:t>AAnF</w:t>
      </w:r>
      <w:proofErr w:type="spellEnd"/>
      <w:r w:rsidRPr="00F16DBC">
        <w:rPr>
          <w:rFonts w:eastAsiaTheme="minorEastAsia"/>
          <w:lang w:eastAsia="zh-CN"/>
        </w:rPr>
        <w:t xml:space="preserve"> sends </w:t>
      </w:r>
      <w:proofErr w:type="spellStart"/>
      <w:r w:rsidRPr="00F16DBC">
        <w:rPr>
          <w:rFonts w:eastAsia="Microsoft YaHei"/>
          <w:lang w:eastAsia="zh-CN"/>
        </w:rPr>
        <w:t>Naanf_AKMA_</w:t>
      </w:r>
      <w:r>
        <w:rPr>
          <w:rFonts w:eastAsia="Microsoft YaHei"/>
          <w:lang w:eastAsia="zh-CN"/>
        </w:rPr>
        <w:t>ApplicationKey_</w:t>
      </w:r>
      <w:r w:rsidRPr="005931C9">
        <w:rPr>
          <w:rFonts w:eastAsia="Microsoft YaHei"/>
          <w:lang w:eastAsia="zh-CN"/>
        </w:rPr>
        <w:t>AnonUser</w:t>
      </w:r>
      <w:r>
        <w:rPr>
          <w:rFonts w:eastAsia="Microsoft YaHei"/>
          <w:lang w:eastAsia="zh-CN"/>
        </w:rPr>
        <w:t>_Get</w:t>
      </w:r>
      <w:proofErr w:type="spellEnd"/>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 xml:space="preserve">and </w:t>
      </w:r>
      <w:r>
        <w:rPr>
          <w:rFonts w:eastAsiaTheme="minorEastAsia"/>
          <w:lang w:eastAsia="zh-CN"/>
        </w:rPr>
        <w:t>the K</w:t>
      </w:r>
      <w:r w:rsidRPr="003D11C2">
        <w:rPr>
          <w:rFonts w:eastAsiaTheme="minorEastAsia"/>
          <w:vertAlign w:val="subscript"/>
          <w:lang w:eastAsia="zh-CN"/>
        </w:rPr>
        <w:t>AF</w:t>
      </w:r>
      <w:r>
        <w:rPr>
          <w:rFonts w:eastAsiaTheme="minorEastAsia"/>
          <w:lang w:eastAsia="zh-CN"/>
        </w:rPr>
        <w:t xml:space="preserve"> expiration time.</w:t>
      </w:r>
    </w:p>
    <w:p w14:paraId="46EA3E36" w14:textId="318EAE8C" w:rsidR="004D4470" w:rsidRPr="00F16DBC" w:rsidRDefault="004D4470" w:rsidP="00B24B8B">
      <w:pPr>
        <w:rPr>
          <w:rFonts w:eastAsiaTheme="minorEastAsia"/>
          <w:lang w:eastAsia="zh-CN"/>
        </w:rPr>
      </w:pPr>
      <w:r w:rsidRPr="00FD4EBC">
        <w:t>The A-KID functions as a temporary user identifier.</w:t>
      </w:r>
    </w:p>
    <w:p w14:paraId="3D6C44C1" w14:textId="2722CB99" w:rsidR="00115DFB" w:rsidRPr="00F16DBC" w:rsidRDefault="00115DFB" w:rsidP="00115DFB">
      <w:pPr>
        <w:pStyle w:val="Heading2"/>
        <w:rPr>
          <w:rFonts w:eastAsiaTheme="minorEastAsia"/>
        </w:rPr>
      </w:pPr>
      <w:bookmarkStart w:id="167" w:name="_Toc42177186"/>
      <w:bookmarkStart w:id="168" w:name="_Toc42179538"/>
      <w:bookmarkStart w:id="169" w:name="_Toc42246811"/>
      <w:bookmarkStart w:id="170" w:name="_Toc51245746"/>
      <w:bookmarkStart w:id="171" w:name="_Toc98841243"/>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167"/>
      <w:bookmarkEnd w:id="168"/>
      <w:bookmarkEnd w:id="169"/>
      <w:bookmarkEnd w:id="170"/>
      <w:bookmarkEnd w:id="171"/>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68859938" w:rsidR="00124B20" w:rsidRPr="00F16DBC" w:rsidRDefault="00866009" w:rsidP="004A1E59">
      <w:pPr>
        <w:pStyle w:val="TH"/>
        <w:rPr>
          <w:rFonts w:eastAsia="SimSun"/>
        </w:rPr>
      </w:pPr>
      <w:del w:id="172" w:author="33.535_CR0127R1_(Rel-17)_AKMA" w:date="2022-06-14T17:16:00Z">
        <w:r w:rsidDel="000705C2">
          <w:object w:dxaOrig="8305" w:dyaOrig="4878" w14:anchorId="329E4F2E">
            <v:shape id="_x0000_i1031" type="#_x0000_t75" style="width:414.75pt;height:243.75pt" o:ole="">
              <v:imagedata r:id="rId23" o:title=""/>
            </v:shape>
            <o:OLEObject Type="Embed" ProgID="Visio.Drawing.15" ShapeID="_x0000_i1031" DrawAspect="Content" ObjectID="_1716732635" r:id="rId24"/>
          </w:object>
        </w:r>
      </w:del>
      <w:ins w:id="173" w:author="33.535_CR0127R1_(Rel-17)_AKMA" w:date="2022-06-14T17:16:00Z">
        <w:r w:rsidR="000705C2">
          <w:object w:dxaOrig="8300" w:dyaOrig="4510" w14:anchorId="02C8B2F2">
            <v:shape id="_x0000_i1034" type="#_x0000_t75" style="width:414.75pt;height:225.75pt" o:ole="">
              <v:imagedata r:id="rId25" o:title=""/>
            </v:shape>
            <o:OLEObject Type="Embed" ProgID="Visio.Drawing.15" ShapeID="_x0000_i1034" DrawAspect="Content" ObjectID="_1716732636" r:id="rId26"/>
          </w:object>
        </w:r>
      </w:ins>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1FC13BCB"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as in clause 6.2</w:t>
      </w:r>
      <w:ins w:id="174" w:author="33.535_CR0127R1_(Rel-17)_AKMA" w:date="2022-06-14T17:16:00Z">
        <w:r w:rsidR="000705C2" w:rsidRPr="000705C2">
          <w:rPr>
            <w:rFonts w:eastAsiaTheme="minorEastAsia"/>
          </w:rPr>
          <w:t>.1</w:t>
        </w:r>
      </w:ins>
      <w:r w:rsidRPr="00F16DBC">
        <w:rPr>
          <w:rFonts w:eastAsiaTheme="minorEastAsia"/>
        </w:rPr>
        <w:t xml:space="preserve">,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ins w:id="175" w:author="33.535_CR0126R1_(Rel-17)_TEI17" w:date="2022-06-14T17:14:00Z">
        <w:r w:rsidR="008C77B5" w:rsidRPr="008C77B5">
          <w:rPr>
            <w:rFonts w:eastAsiaTheme="minorEastAsia"/>
          </w:rPr>
          <w:t xml:space="preserve"> and optionally UE Id not needed indication</w:t>
        </w:r>
      </w:ins>
      <w:r w:rsidR="00B053BE">
        <w:rPr>
          <w:rFonts w:eastAsiaTheme="minorEastAsia"/>
        </w:rPr>
        <w:t>.</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0C79967F"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00821C56" w:rsidRPr="00821C56">
        <w:rPr>
          <w:rFonts w:eastAsiaTheme="minorEastAsia"/>
        </w:rPr>
        <w:t xml:space="preserve"> as defined in clause 6.7</w:t>
      </w:r>
      <w:r w:rsidRPr="00F16DBC">
        <w:rPr>
          <w:rFonts w:eastAsiaTheme="minorEastAsia"/>
        </w:rPr>
        <w:t xml:space="preserve">. </w:t>
      </w:r>
    </w:p>
    <w:p w14:paraId="7155BCC4" w14:textId="37B3E6F3"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w:t>
      </w:r>
      <w:ins w:id="176" w:author="33.535_CR0127R1_(Rel-17)_AKMA" w:date="2022-06-14T17:16:00Z">
        <w:r w:rsidR="000705C2" w:rsidRPr="000705C2">
          <w:rPr>
            <w:rFonts w:eastAsiaTheme="minorEastAsia"/>
          </w:rPr>
          <w:t xml:space="preserve">sends a </w:t>
        </w:r>
        <w:proofErr w:type="spellStart"/>
        <w:r w:rsidR="000705C2" w:rsidRPr="000705C2">
          <w:rPr>
            <w:rFonts w:eastAsiaTheme="minorEastAsia"/>
          </w:rPr>
          <w:t>Naanf_AKMA_ApplicationKey_Get</w:t>
        </w:r>
        <w:proofErr w:type="spellEnd"/>
        <w:r w:rsidR="000705C2" w:rsidRPr="000705C2">
          <w:rPr>
            <w:rFonts w:eastAsiaTheme="minorEastAsia"/>
          </w:rPr>
          <w:t xml:space="preserve"> request to the selected </w:t>
        </w:r>
        <w:proofErr w:type="spellStart"/>
        <w:r w:rsidR="000705C2" w:rsidRPr="000705C2">
          <w:rPr>
            <w:rFonts w:eastAsiaTheme="minorEastAsia"/>
          </w:rPr>
          <w:t>AAnF</w:t>
        </w:r>
        <w:proofErr w:type="spellEnd"/>
        <w:r w:rsidR="000705C2" w:rsidRPr="000705C2">
          <w:rPr>
            <w:rFonts w:eastAsiaTheme="minorEastAsia"/>
          </w:rPr>
          <w:t xml:space="preserve"> with the A-KID to request the KAF for the UE</w:t>
        </w:r>
      </w:ins>
      <w:del w:id="177" w:author="33.535_CR0127R1_(Rel-17)_AKMA" w:date="2022-06-14T17:16:00Z">
        <w:r w:rsidRPr="00F16DBC" w:rsidDel="000705C2">
          <w:rPr>
            <w:rFonts w:eastAsiaTheme="minorEastAsia"/>
          </w:rPr>
          <w:delText xml:space="preserve">forwards the </w:delText>
        </w:r>
        <w:r w:rsidR="00B053BE" w:rsidDel="000705C2">
          <w:rPr>
            <w:rFonts w:eastAsiaTheme="minorEastAsia"/>
          </w:rPr>
          <w:delText>K</w:delText>
        </w:r>
        <w:r w:rsidR="00B053BE" w:rsidRPr="001922C5" w:rsidDel="000705C2">
          <w:rPr>
            <w:rFonts w:eastAsiaTheme="minorEastAsia"/>
            <w:vertAlign w:val="subscript"/>
          </w:rPr>
          <w:delText>AF</w:delText>
        </w:r>
        <w:r w:rsidRPr="00F16DBC" w:rsidDel="000705C2">
          <w:rPr>
            <w:rFonts w:eastAsiaTheme="minorEastAsia"/>
          </w:rPr>
          <w:delText xml:space="preserve"> request to the selected </w:delText>
        </w:r>
        <w:r w:rsidRPr="00531EF2" w:rsidDel="000705C2">
          <w:rPr>
            <w:rFonts w:eastAsiaTheme="minorEastAsia"/>
          </w:rPr>
          <w:delText>AAnF</w:delText>
        </w:r>
      </w:del>
      <w:r w:rsidRPr="00F16DBC">
        <w:rPr>
          <w:rFonts w:eastAsiaTheme="minorEastAsia"/>
        </w:rPr>
        <w:t>.</w:t>
      </w:r>
    </w:p>
    <w:p w14:paraId="53668D46" w14:textId="3999395C"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w:t>
      </w:r>
      <w:ins w:id="178" w:author="33.535_CR0127R1_(Rel-17)_AKMA" w:date="2022-06-14T17:16:00Z">
        <w:r w:rsidR="000705C2" w:rsidRPr="000705C2">
          <w:rPr>
            <w:lang w:val="en-US" w:eastAsia="zh-CN"/>
          </w:rPr>
          <w:t>.1</w:t>
        </w:r>
      </w:ins>
      <w:r>
        <w:rPr>
          <w:lang w:val="en-US" w:eastAsia="zh-CN"/>
        </w:rPr>
        <w:t xml:space="preserve">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B24B8B">
      <w:pPr>
        <w:pStyle w:val="B3"/>
        <w:rPr>
          <w:rFonts w:eastAsiaTheme="minorEastAsia"/>
        </w:rPr>
      </w:pPr>
      <w:r>
        <w:rPr>
          <w:rFonts w:eastAsia="Microsoft YaHei"/>
          <w:lang w:eastAsia="zh-CN"/>
        </w:rPr>
        <w:lastRenderedPageBreak/>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6B23FC31"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in clause 6.2</w:t>
      </w:r>
      <w:ins w:id="179" w:author="33.535_CR0127R1_(Rel-17)_AKMA" w:date="2022-06-14T17:17:00Z">
        <w:r w:rsidR="000705C2" w:rsidRPr="000705C2">
          <w:rPr>
            <w:rFonts w:eastAsiaTheme="minorEastAsia"/>
          </w:rPr>
          <w:t>.1</w:t>
        </w:r>
      </w:ins>
      <w:r w:rsidRPr="00F16DBC">
        <w:rPr>
          <w:rFonts w:eastAsiaTheme="minorEastAsia"/>
        </w:rPr>
        <w:t xml:space="preserve">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r w:rsidR="00B1655B" w:rsidRPr="00B1655B">
        <w:rPr>
          <w:rFonts w:eastAsiaTheme="minorEastAsia"/>
          <w:vertAlign w:val="subscript"/>
        </w:rPr>
        <w:t xml:space="preserve"> </w:t>
      </w:r>
      <w:proofErr w:type="spellStart"/>
      <w:r w:rsidRPr="00F16DBC">
        <w:rPr>
          <w:rFonts w:eastAsiaTheme="minorEastAsia"/>
        </w:rPr>
        <w:t>exptime</w:t>
      </w:r>
      <w:proofErr w:type="spellEnd"/>
      <w:r w:rsidRPr="00F16DBC">
        <w:rPr>
          <w:rFonts w:eastAsiaTheme="minorEastAsia"/>
        </w:rPr>
        <w:t xml:space="preserve">) and </w:t>
      </w:r>
      <w:r w:rsidR="00866009">
        <w:rPr>
          <w:rFonts w:eastAsiaTheme="minorEastAsia"/>
        </w:rPr>
        <w:t>SUPI</w:t>
      </w:r>
      <w:r w:rsidRPr="00F16DBC">
        <w:rPr>
          <w:rFonts w:eastAsiaTheme="minorEastAsia"/>
        </w:rPr>
        <w:t>.</w:t>
      </w:r>
    </w:p>
    <w:p w14:paraId="491E1A30" w14:textId="7A77FF4C" w:rsidR="00115DFB" w:rsidRPr="00382137" w:rsidRDefault="00115DFB" w:rsidP="002D4D2B">
      <w:pPr>
        <w:pStyle w:val="B10"/>
        <w:rPr>
          <w:rFonts w:eastAsiaTheme="minorEastAsia"/>
        </w:rPr>
      </w:pPr>
      <w:r w:rsidRPr="00F16DBC">
        <w:rPr>
          <w:rFonts w:eastAsiaTheme="minorEastAsia"/>
        </w:rPr>
        <w:t>5.</w:t>
      </w:r>
      <w:r w:rsidRPr="00F16DBC">
        <w:rPr>
          <w:rFonts w:eastAsiaTheme="minorEastAsia"/>
        </w:rPr>
        <w:tab/>
      </w:r>
      <w:r w:rsidR="00866009">
        <w:rPr>
          <w:rFonts w:hint="eastAsia"/>
        </w:rPr>
        <w:t>The NEF forwards the response to the AF with the K</w:t>
      </w:r>
      <w:r w:rsidR="00866009" w:rsidRPr="002D4D2B">
        <w:rPr>
          <w:vertAlign w:val="subscript"/>
        </w:rPr>
        <w:t>AF</w:t>
      </w:r>
      <w:r w:rsidR="00866009">
        <w:rPr>
          <w:rFonts w:hint="eastAsia"/>
        </w:rPr>
        <w:t>, the K</w:t>
      </w:r>
      <w:r w:rsidR="00866009" w:rsidRPr="002D4D2B">
        <w:rPr>
          <w:vertAlign w:val="subscript"/>
        </w:rPr>
        <w:t>AF</w:t>
      </w:r>
      <w:r w:rsidR="00866009">
        <w:rPr>
          <w:rFonts w:hint="eastAsia"/>
        </w:rPr>
        <w:t xml:space="preserve"> expiration time (K</w:t>
      </w:r>
      <w:r w:rsidR="00866009" w:rsidRPr="002D4D2B">
        <w:rPr>
          <w:vertAlign w:val="subscript"/>
        </w:rPr>
        <w:t>AF</w:t>
      </w:r>
      <w:r w:rsidR="00866009">
        <w:rPr>
          <w:rFonts w:hint="eastAsia"/>
        </w:rPr>
        <w:t xml:space="preserve"> </w:t>
      </w:r>
      <w:proofErr w:type="spellStart"/>
      <w:r w:rsidR="00866009">
        <w:rPr>
          <w:rFonts w:hint="eastAsia"/>
        </w:rPr>
        <w:t>exptime</w:t>
      </w:r>
      <w:proofErr w:type="spellEnd"/>
      <w:r w:rsidR="00866009">
        <w:rPr>
          <w:rFonts w:hint="eastAsia"/>
        </w:rPr>
        <w:t>) and optionally GPSI (external ID). Based on local policy, the NEF use</w:t>
      </w:r>
      <w:r w:rsidR="00866009">
        <w:rPr>
          <w:rFonts w:hint="eastAsia"/>
          <w:lang w:val="en-US" w:eastAsia="zh-CN"/>
        </w:rPr>
        <w:t>s</w:t>
      </w:r>
      <w:r w:rsidR="00866009">
        <w:rPr>
          <w:rFonts w:hint="eastAsia"/>
        </w:rPr>
        <w:t xml:space="preserve"> the </w:t>
      </w:r>
      <w:proofErr w:type="spellStart"/>
      <w:r w:rsidR="00866009">
        <w:rPr>
          <w:rFonts w:hint="eastAsia"/>
        </w:rPr>
        <w:t>Nudm_SubscriberDataManagement</w:t>
      </w:r>
      <w:proofErr w:type="spellEnd"/>
      <w:r w:rsidR="00866009">
        <w:rPr>
          <w:rFonts w:hint="eastAsia"/>
        </w:rPr>
        <w:t xml:space="preserve"> service which is specified in TS 29.503[</w:t>
      </w:r>
      <w:r w:rsidR="00866009">
        <w:t>11</w:t>
      </w:r>
      <w:r w:rsidR="00866009">
        <w:rPr>
          <w:rFonts w:hint="eastAsia"/>
        </w:rPr>
        <w:t>] to translate SUPI to GPSI (external ID) and</w:t>
      </w:r>
      <w:r w:rsidR="00866009">
        <w:rPr>
          <w:rFonts w:hint="eastAsia"/>
          <w:lang w:val="en-US" w:eastAsia="zh-CN"/>
        </w:rPr>
        <w:t xml:space="preserve"> </w:t>
      </w:r>
      <w:r w:rsidR="00866009">
        <w:rPr>
          <w:rFonts w:hint="eastAsia"/>
        </w:rPr>
        <w:t>optionally include GPSI (external ID) in the response</w:t>
      </w:r>
      <w:r w:rsidR="00866009">
        <w:t>.</w:t>
      </w:r>
      <w:ins w:id="180" w:author="33.535_CR0126R1_(Rel-17)_TEI17" w:date="2022-06-14T17:14:00Z">
        <w:r w:rsidR="008C77B5" w:rsidRPr="008C77B5">
          <w:t xml:space="preserve"> If UE Id not needed indication is received in the incoming request, the NEF shall not provide the GPSI (external ID) to AF.</w:t>
        </w:r>
      </w:ins>
      <w:r w:rsidR="00866009">
        <w:t xml:space="preserve"> The NEF shall not send the SUPI to the AF.</w:t>
      </w:r>
    </w:p>
    <w:p w14:paraId="22DF80CD" w14:textId="77777777" w:rsidR="0072380A" w:rsidRPr="00F16DBC" w:rsidRDefault="0072380A" w:rsidP="0072380A">
      <w:pPr>
        <w:pStyle w:val="Heading2"/>
        <w:rPr>
          <w:rFonts w:eastAsiaTheme="minorEastAsia"/>
        </w:rPr>
      </w:pPr>
      <w:bookmarkStart w:id="181" w:name="_Toc42177187"/>
      <w:bookmarkStart w:id="182" w:name="_Toc42179539"/>
      <w:bookmarkStart w:id="183" w:name="_Toc42246812"/>
      <w:bookmarkStart w:id="184" w:name="_Toc51245747"/>
      <w:bookmarkStart w:id="185" w:name="_Toc98841244"/>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181"/>
      <w:bookmarkEnd w:id="182"/>
      <w:bookmarkEnd w:id="183"/>
      <w:bookmarkEnd w:id="184"/>
      <w:bookmarkEnd w:id="185"/>
    </w:p>
    <w:p w14:paraId="50B1C57B" w14:textId="77777777" w:rsidR="0072380A" w:rsidRPr="00F16DBC" w:rsidRDefault="0072380A" w:rsidP="0072380A">
      <w:pPr>
        <w:pStyle w:val="Heading3"/>
        <w:rPr>
          <w:rFonts w:eastAsia="Microsoft YaHei"/>
          <w:lang w:eastAsia="zh-CN"/>
        </w:rPr>
      </w:pPr>
      <w:bookmarkStart w:id="186" w:name="_Toc42177188"/>
      <w:bookmarkStart w:id="187" w:name="_Toc42179540"/>
      <w:bookmarkStart w:id="188" w:name="_Toc42246813"/>
      <w:bookmarkStart w:id="189" w:name="_Toc51245748"/>
      <w:bookmarkStart w:id="190" w:name="_Toc98841245"/>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186"/>
      <w:bookmarkEnd w:id="187"/>
      <w:bookmarkEnd w:id="188"/>
      <w:bookmarkEnd w:id="189"/>
      <w:bookmarkEnd w:id="190"/>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191" w:name="_Toc42177189"/>
      <w:bookmarkStart w:id="192" w:name="_Toc42179541"/>
      <w:bookmarkStart w:id="193" w:name="_Toc42246814"/>
      <w:bookmarkStart w:id="194" w:name="_Toc51245749"/>
      <w:bookmarkStart w:id="195" w:name="_Toc98841246"/>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191"/>
      <w:bookmarkEnd w:id="192"/>
      <w:bookmarkEnd w:id="193"/>
      <w:bookmarkEnd w:id="194"/>
      <w:bookmarkEnd w:id="195"/>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0E5633A"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w:t>
      </w:r>
      <w:r w:rsidR="00B1655B" w:rsidRPr="00B1655B">
        <w:t xml:space="preserve">described </w:t>
      </w:r>
      <w:r w:rsidR="004C7B40">
        <w:t xml:space="preserve">in clause 6.4.3 </w:t>
      </w:r>
      <w:r w:rsidRPr="00F16DBC">
        <w:rPr>
          <w:rFonts w:eastAsia="SimSun"/>
        </w:rPr>
        <w:t>based on its policy.</w:t>
      </w:r>
      <w:r w:rsidR="00B1655B" w:rsidRPr="00B1655B">
        <w:rPr>
          <w:rFonts w:eastAsia="SimSun"/>
        </w:rPr>
        <w:t xml:space="preserve"> If the AF chooses to reject UE’s access, the AF may provide a cause indicating that the KAF has expired via </w:t>
      </w:r>
      <w:proofErr w:type="spellStart"/>
      <w:r w:rsidR="00B1655B" w:rsidRPr="00B1655B">
        <w:rPr>
          <w:rFonts w:eastAsia="SimSun"/>
        </w:rPr>
        <w:t>Ua</w:t>
      </w:r>
      <w:proofErr w:type="spellEnd"/>
      <w:r w:rsidR="00B1655B" w:rsidRPr="00B1655B">
        <w:rPr>
          <w:rFonts w:eastAsia="SimSun"/>
        </w:rPr>
        <w:t>* protocol specific means so that the UE</w:t>
      </w:r>
      <w:r w:rsidRPr="00F16DBC">
        <w:rPr>
          <w:rFonts w:eastAsia="SimSun"/>
        </w:rPr>
        <w:t xml:space="preserve"> </w:t>
      </w:r>
      <w:r w:rsidR="00B1655B" w:rsidRPr="00B1655B">
        <w:rPr>
          <w:rFonts w:eastAsia="SimSun"/>
        </w:rPr>
        <w:t xml:space="preserve">can take appropriate action. </w:t>
      </w:r>
      <w:r w:rsidRPr="00F16DBC">
        <w:rPr>
          <w:rFonts w:eastAsia="SimSun"/>
        </w:rPr>
        <w:t xml:space="preserve">If </w:t>
      </w:r>
      <w:proofErr w:type="spellStart"/>
      <w:r w:rsidRPr="00F16DBC">
        <w:rPr>
          <w:rFonts w:eastAsia="SimSun"/>
        </w:rPr>
        <w:t>therehas</w:t>
      </w:r>
      <w:proofErr w:type="spellEnd"/>
      <w:r w:rsidRPr="00F16DBC">
        <w:rPr>
          <w:rFonts w:eastAsia="SimSun"/>
        </w:rPr>
        <w:t xml:space="preserve"> been a change of </w:t>
      </w:r>
      <w:r w:rsidR="007D6572">
        <w:t>K</w:t>
      </w:r>
      <w:r w:rsidR="007D6572">
        <w:rPr>
          <w:vertAlign w:val="subscript"/>
        </w:rPr>
        <w:t>AUSF</w:t>
      </w:r>
      <w:r w:rsidR="007D6572">
        <w:t xml:space="preserve"> </w:t>
      </w:r>
      <w:r w:rsidRPr="00F16DBC">
        <w:rPr>
          <w:rFonts w:eastAsia="SimSun"/>
        </w:rPr>
        <w:t xml:space="preserve">(e.g.,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196" w:name="_Toc51245750"/>
      <w:bookmarkStart w:id="197" w:name="_Toc98841247"/>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196"/>
      <w:bookmarkEnd w:id="197"/>
    </w:p>
    <w:p w14:paraId="585FC969" w14:textId="3CADE60D" w:rsidR="00643DE1" w:rsidRDefault="00643DE1" w:rsidP="00643DE1">
      <w:pPr>
        <w:rPr>
          <w:rFonts w:eastAsia="SimSun"/>
        </w:rPr>
      </w:pPr>
      <w:proofErr w:type="spellStart"/>
      <w:r w:rsidRPr="00F16DBC">
        <w:rPr>
          <w:rFonts w:eastAsia="SimSun"/>
        </w:rPr>
        <w:t>Ua</w:t>
      </w:r>
      <w:proofErr w:type="spellEnd"/>
      <w:r w:rsidRPr="00F16DBC">
        <w:rPr>
          <w:rFonts w:eastAsia="SimSun"/>
        </w:rPr>
        <w:t>* protocol may support refresh of 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765F4CFF" w14:textId="0B0BCADD" w:rsidR="004D4470" w:rsidRPr="00F16DBC" w:rsidRDefault="004D4470" w:rsidP="00B24B8B">
      <w:pPr>
        <w:pStyle w:val="NO"/>
        <w:rPr>
          <w:rFonts w:eastAsia="SimSun"/>
        </w:rPr>
      </w:pPr>
      <w:r>
        <w:t>NOTE:</w:t>
      </w:r>
      <w:r>
        <w:tab/>
        <w:t xml:space="preserve">How a fresh key is derived for AKMA is up to </w:t>
      </w:r>
      <w:proofErr w:type="spellStart"/>
      <w:r>
        <w:rPr>
          <w:lang w:val="en-US" w:eastAsia="zh-CN"/>
        </w:rPr>
        <w:t>Ua</w:t>
      </w:r>
      <w:proofErr w:type="spellEnd"/>
      <w:r>
        <w:rPr>
          <w:lang w:val="en-US" w:eastAsia="zh-CN"/>
        </w:rPr>
        <w:t xml:space="preserve">* protocol </w:t>
      </w:r>
      <w:r>
        <w:t>implementation.</w:t>
      </w:r>
    </w:p>
    <w:p w14:paraId="277FEC08" w14:textId="393CF3D3" w:rsidR="006D5F9E" w:rsidRPr="00F16DBC" w:rsidRDefault="006D5F9E" w:rsidP="007836EA">
      <w:pPr>
        <w:pStyle w:val="Heading2"/>
        <w:rPr>
          <w:rFonts w:eastAsia="SimSun"/>
        </w:rPr>
      </w:pPr>
      <w:bookmarkStart w:id="198" w:name="_Toc51245751"/>
      <w:bookmarkStart w:id="199" w:name="_Toc98841248"/>
      <w:r w:rsidRPr="00F16DBC">
        <w:rPr>
          <w:rFonts w:eastAsia="SimSun"/>
        </w:rPr>
        <w:t>6.</w:t>
      </w:r>
      <w:r w:rsidRPr="00F16DBC">
        <w:rPr>
          <w:rFonts w:eastAsia="SimSun"/>
          <w:lang w:eastAsia="zh-CN"/>
        </w:rPr>
        <w:t>5</w:t>
      </w:r>
      <w:r w:rsidRPr="00F16DBC">
        <w:rPr>
          <w:rFonts w:eastAsia="SimSun"/>
        </w:rPr>
        <w:tab/>
        <w:t>Initiation of AKMA</w:t>
      </w:r>
      <w:bookmarkEnd w:id="198"/>
      <w:bookmarkEnd w:id="199"/>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lastRenderedPageBreak/>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lang w:eastAsia="zh-CN"/>
        </w:rPr>
      </w:pPr>
      <w:r w:rsidRPr="00F16DBC">
        <w:rPr>
          <w:lang w:eastAsia="zh-CN"/>
        </w:rPr>
        <w:t>In case the UE knows to use AKMA for a service, then it directly initiates the procedure in clause 6.2.</w:t>
      </w:r>
    </w:p>
    <w:p w14:paraId="558944A7" w14:textId="6F1A9C4D" w:rsidR="00E11ECF" w:rsidRDefault="00E11ECF" w:rsidP="006D7194">
      <w:pPr>
        <w:pStyle w:val="Heading2"/>
        <w:ind w:left="0" w:firstLine="0"/>
        <w:rPr>
          <w:lang w:val="en-US" w:eastAsia="zh-CN"/>
        </w:rPr>
      </w:pPr>
      <w:bookmarkStart w:id="200" w:name="_Toc98841249"/>
      <w:r>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200"/>
    </w:p>
    <w:p w14:paraId="56D48617" w14:textId="5BDDB5DA" w:rsidR="00E11ECF" w:rsidRDefault="00E11ECF" w:rsidP="006D7194">
      <w:pPr>
        <w:pStyle w:val="Heading3"/>
        <w:rPr>
          <w:lang w:val="en-US" w:eastAsia="zh-CN"/>
        </w:rPr>
      </w:pPr>
      <w:bookmarkStart w:id="201" w:name="_Toc98841250"/>
      <w:r>
        <w:t>6.</w:t>
      </w:r>
      <w:r>
        <w:rPr>
          <w:lang w:eastAsia="zh-CN"/>
        </w:rPr>
        <w:t>6</w:t>
      </w:r>
      <w:r>
        <w:rPr>
          <w:rFonts w:hint="eastAsia"/>
          <w:lang w:val="en-US" w:eastAsia="zh-CN"/>
        </w:rPr>
        <w:t>.1</w:t>
      </w:r>
      <w:r>
        <w:tab/>
      </w:r>
      <w:r>
        <w:rPr>
          <w:rFonts w:hint="eastAsia"/>
          <w:lang w:val="en-US" w:eastAsia="zh-CN"/>
        </w:rPr>
        <w:t>General</w:t>
      </w:r>
      <w:bookmarkEnd w:id="201"/>
    </w:p>
    <w:p w14:paraId="294DF709" w14:textId="77777777" w:rsidR="0056326D" w:rsidRDefault="00E11ECF" w:rsidP="002D4D2B">
      <w:pPr>
        <w:rPr>
          <w:lang w:val="en-US" w:eastAsia="zh-CN"/>
        </w:rPr>
      </w:pPr>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p>
    <w:bookmarkStart w:id="202" w:name="_MON_1685967415"/>
    <w:bookmarkEnd w:id="202"/>
    <w:p w14:paraId="6B8E6541" w14:textId="126AE132" w:rsidR="00E11ECF" w:rsidRDefault="001870E3" w:rsidP="0056326D">
      <w:pPr>
        <w:pStyle w:val="TH"/>
        <w:rPr>
          <w:lang w:val="en-US" w:eastAsia="zh-CN"/>
        </w:rPr>
      </w:pPr>
      <w:r>
        <w:rPr>
          <w:lang w:val="en-US" w:eastAsia="zh-CN"/>
        </w:rPr>
        <w:object w:dxaOrig="9026" w:dyaOrig="3101" w14:anchorId="4D86983D">
          <v:shape id="_x0000_i1032" type="#_x0000_t75" style="width:450.75pt;height:155.25pt" o:ole="">
            <v:imagedata r:id="rId28" o:title=""/>
          </v:shape>
          <o:OLEObject Type="Embed" ProgID="Word.Document.12" ShapeID="_x0000_i1032" DrawAspect="Content" ObjectID="_1716732637" r:id="rId29">
            <o:FieldCodes>\s</o:FieldCodes>
          </o:OLEObject>
        </w:object>
      </w:r>
    </w:p>
    <w:p w14:paraId="50CF51F8" w14:textId="47F92AC5" w:rsidR="00E11ECF" w:rsidRDefault="00E11ECF" w:rsidP="006D7194">
      <w:pPr>
        <w:pStyle w:val="TF"/>
      </w:pPr>
      <w:r w:rsidRPr="001870E3">
        <w:rPr>
          <w:lang w:eastAsia="zh-CN"/>
        </w:rPr>
        <w:t>Figure 6.</w:t>
      </w:r>
      <w:r w:rsidR="004B760D">
        <w:rPr>
          <w:lang w:eastAsia="zh-CN"/>
        </w:rPr>
        <w:t>6.1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p>
    <w:p w14:paraId="3C886B8A" w14:textId="00E8E080" w:rsidR="00E11ECF" w:rsidRDefault="00E11ECF" w:rsidP="00E11ECF">
      <w:pPr>
        <w:pStyle w:val="B10"/>
        <w:rPr>
          <w:lang w:val="en-US" w:eastAsia="zh-CN"/>
        </w:rPr>
      </w:pPr>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p>
    <w:p w14:paraId="58925BCE" w14:textId="0D4DEE8A" w:rsidR="00E11ECF" w:rsidRDefault="00E11ECF" w:rsidP="00E11ECF">
      <w:pPr>
        <w:pStyle w:val="B10"/>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6D7194">
        <w:rPr>
          <w:lang w:val="en-US" w:eastAsia="zh-CN"/>
        </w:rPr>
        <w:t>6.</w:t>
      </w:r>
      <w:r w:rsidR="001870E3" w:rsidRPr="001870E3">
        <w:rPr>
          <w:lang w:val="en-US" w:eastAsia="zh-CN"/>
        </w:rPr>
        <w:t>7</w:t>
      </w:r>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p>
    <w:p w14:paraId="01D8E367" w14:textId="01C4CF25" w:rsidR="00E11ECF" w:rsidRDefault="00E11ECF" w:rsidP="00E11ECF">
      <w:pPr>
        <w:pStyle w:val="B10"/>
        <w:ind w:left="284" w:firstLine="0"/>
        <w:rPr>
          <w:lang w:eastAsia="zh-CN"/>
        </w:rPr>
      </w:pPr>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 xml:space="preserve">delete AKMA Context (e.g. </w:t>
      </w:r>
      <w:r w:rsidR="0056326D">
        <w:rPr>
          <w:lang w:eastAsia="zh-CN"/>
        </w:rPr>
        <w:t xml:space="preserve">SUPI, </w:t>
      </w:r>
      <w:r>
        <w:rPr>
          <w:lang w:eastAsia="zh-CN"/>
        </w:rPr>
        <w:t xml:space="preserve">A-KID </w:t>
      </w:r>
      <w:r w:rsidR="0056326D">
        <w:rPr>
          <w:lang w:eastAsia="zh-CN"/>
        </w:rPr>
        <w:t xml:space="preserve">and </w:t>
      </w:r>
      <w:r>
        <w:rPr>
          <w:lang w:eastAsia="zh-CN"/>
        </w:rPr>
        <w:t>K</w:t>
      </w:r>
      <w:r>
        <w:rPr>
          <w:vertAlign w:val="subscript"/>
          <w:lang w:eastAsia="zh-CN"/>
        </w:rPr>
        <w:t>AKMA</w:t>
      </w:r>
      <w:r>
        <w:rPr>
          <w:lang w:eastAsia="zh-CN"/>
        </w:rPr>
        <w:t xml:space="preserve">) from its local database. </w:t>
      </w:r>
    </w:p>
    <w:p w14:paraId="7AE0EE96" w14:textId="1CE01DE9" w:rsidR="00E11ECF" w:rsidRDefault="00E11ECF" w:rsidP="001870E3">
      <w:pPr>
        <w:pStyle w:val="B10"/>
        <w:rPr>
          <w:lang w:eastAsia="zh-CN"/>
        </w:rPr>
      </w:pPr>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p>
    <w:p w14:paraId="3953832B" w14:textId="63FF2C96" w:rsidR="008A22BF" w:rsidRPr="008A22BF" w:rsidRDefault="008A22BF" w:rsidP="008A22BF">
      <w:pPr>
        <w:pStyle w:val="Heading2"/>
      </w:pPr>
      <w:bookmarkStart w:id="203" w:name="_Toc98841251"/>
      <w:r w:rsidRPr="006D7194">
        <w:t>6.</w:t>
      </w:r>
      <w:r w:rsidRPr="008A22BF">
        <w:t>7</w:t>
      </w:r>
      <w:r w:rsidRPr="008A22BF">
        <w:tab/>
      </w:r>
      <w:proofErr w:type="spellStart"/>
      <w:r w:rsidRPr="001A1FEE">
        <w:t>AAnF</w:t>
      </w:r>
      <w:proofErr w:type="spellEnd"/>
      <w:r w:rsidRPr="008A22BF">
        <w:t xml:space="preserve"> Discovery and Selection</w:t>
      </w:r>
      <w:bookmarkEnd w:id="203"/>
    </w:p>
    <w:p w14:paraId="53DBCDC7" w14:textId="77777777" w:rsidR="008A22BF" w:rsidRPr="008A22BF" w:rsidRDefault="008A22BF" w:rsidP="008A22BF">
      <w:pPr>
        <w:rPr>
          <w:rFonts w:eastAsia="DengXian"/>
        </w:rPr>
      </w:pPr>
      <w:r w:rsidRPr="008A22BF">
        <w:rPr>
          <w:rFonts w:eastAsia="DengXian"/>
        </w:rPr>
        <w:t xml:space="preserve">The NF consumer or the SCP performs </w:t>
      </w:r>
      <w:proofErr w:type="spellStart"/>
      <w:r w:rsidRPr="008A22BF">
        <w:rPr>
          <w:rFonts w:eastAsia="DengXian"/>
        </w:rPr>
        <w:t>AAnF</w:t>
      </w:r>
      <w:proofErr w:type="spellEnd"/>
      <w:r w:rsidRPr="008A22BF">
        <w:rPr>
          <w:rFonts w:eastAsia="DengXian"/>
        </w:rPr>
        <w:t xml:space="preserve"> discovery to discover an </w:t>
      </w:r>
      <w:proofErr w:type="spellStart"/>
      <w:r w:rsidRPr="008A22BF">
        <w:rPr>
          <w:rFonts w:eastAsia="DengXian"/>
        </w:rPr>
        <w:t>AAnF</w:t>
      </w:r>
      <w:proofErr w:type="spellEnd"/>
      <w:r w:rsidRPr="008A22BF">
        <w:rPr>
          <w:rFonts w:eastAsia="DengXian"/>
        </w:rPr>
        <w:t xml:space="preserve"> instance.</w:t>
      </w:r>
    </w:p>
    <w:p w14:paraId="32723E3C" w14:textId="77777777" w:rsidR="008A22BF" w:rsidRPr="008A22BF" w:rsidRDefault="008A22BF" w:rsidP="008A22BF">
      <w:pPr>
        <w:rPr>
          <w:rFonts w:eastAsia="DengXian"/>
        </w:rPr>
      </w:pPr>
      <w:r w:rsidRPr="008A22BF">
        <w:rPr>
          <w:rFonts w:eastAsia="DengXian"/>
        </w:rPr>
        <w:t>In the case of NF consumer-based discovery and selection, the following applies:</w:t>
      </w:r>
    </w:p>
    <w:p w14:paraId="63CA4FB3" w14:textId="6F1B19AF" w:rsidR="008A22BF" w:rsidRPr="008A22BF" w:rsidRDefault="008A22BF" w:rsidP="008A22BF">
      <w:pPr>
        <w:pStyle w:val="B10"/>
      </w:pPr>
      <w:r w:rsidRPr="008A22BF">
        <w:t>-</w:t>
      </w:r>
      <w:r w:rsidRPr="008A22BF">
        <w:tab/>
        <w:t xml:space="preserve">Internal AFs and the NEF performs </w:t>
      </w:r>
      <w:proofErr w:type="spellStart"/>
      <w:r w:rsidRPr="008A22BF">
        <w:t>AAnF</w:t>
      </w:r>
      <w:proofErr w:type="spellEnd"/>
      <w:r w:rsidRPr="008A22BF">
        <w:t xml:space="preserve"> </w:t>
      </w:r>
      <w:ins w:id="204" w:author="33.535_CR0128R1_(Rel-17)_AKMA" w:date="2022-06-14T17:17:00Z">
        <w:r w:rsidR="000705C2" w:rsidRPr="000705C2">
          <w:t xml:space="preserve">instance </w:t>
        </w:r>
      </w:ins>
      <w:r w:rsidRPr="008A22BF">
        <w:t>selection</w:t>
      </w:r>
      <w:del w:id="205" w:author="33.535_CR0128R1_(Rel-17)_AKMA" w:date="2022-06-14T17:17:00Z">
        <w:r w:rsidRPr="008A22BF" w:rsidDel="000705C2">
          <w:delText xml:space="preserve"> to allocate an AAnF Instance</w:delText>
        </w:r>
      </w:del>
      <w:r w:rsidRPr="008A22BF">
        <w:t xml:space="preserve"> that handles the AKMA request. The AF/NEF shall utilize the NRF to discover the </w:t>
      </w:r>
      <w:proofErr w:type="spellStart"/>
      <w:r w:rsidRPr="008A22BF">
        <w:t>AAnF</w:t>
      </w:r>
      <w:proofErr w:type="spellEnd"/>
      <w:r w:rsidRPr="008A22BF">
        <w:t xml:space="preserve"> instance(s) unless </w:t>
      </w:r>
      <w:proofErr w:type="spellStart"/>
      <w:r w:rsidRPr="008A22BF">
        <w:t>AAnF</w:t>
      </w:r>
      <w:proofErr w:type="spellEnd"/>
      <w:r w:rsidRPr="008A22BF">
        <w:t xml:space="preserve"> information is available by other means, e.g. locally configured on the AF/NEF.</w:t>
      </w:r>
    </w:p>
    <w:p w14:paraId="708CD176" w14:textId="77777777" w:rsidR="000705C2" w:rsidRPr="000705C2" w:rsidRDefault="008A22BF" w:rsidP="000705C2">
      <w:pPr>
        <w:pStyle w:val="B10"/>
        <w:rPr>
          <w:ins w:id="206" w:author="33.535_CR0128R1_(Rel-17)_AKMA" w:date="2022-06-14T17:18:00Z"/>
          <w:rFonts w:eastAsia="DengXian"/>
        </w:rPr>
      </w:pPr>
      <w:r w:rsidRPr="008A22BF">
        <w:t>-</w:t>
      </w:r>
      <w:r w:rsidRPr="008A22BF">
        <w:tab/>
      </w:r>
      <w:r w:rsidRPr="008A22BF">
        <w:rPr>
          <w:rFonts w:eastAsia="DengXian"/>
        </w:rPr>
        <w:t xml:space="preserve">The AUSF performs </w:t>
      </w:r>
      <w:proofErr w:type="spellStart"/>
      <w:r w:rsidRPr="008A22BF">
        <w:rPr>
          <w:rFonts w:eastAsia="DengXian"/>
        </w:rPr>
        <w:t>AAnF</w:t>
      </w:r>
      <w:proofErr w:type="spellEnd"/>
      <w:r w:rsidRPr="008A22BF">
        <w:rPr>
          <w:rFonts w:eastAsia="DengXian"/>
        </w:rPr>
        <w:t xml:space="preserve"> selection to allocate an </w:t>
      </w:r>
      <w:proofErr w:type="spellStart"/>
      <w:r w:rsidRPr="008A22BF">
        <w:rPr>
          <w:rFonts w:eastAsia="DengXian"/>
        </w:rPr>
        <w:t>AAnF</w:t>
      </w:r>
      <w:proofErr w:type="spellEnd"/>
      <w:r w:rsidRPr="008A22BF">
        <w:rPr>
          <w:rFonts w:eastAsia="DengXian"/>
        </w:rPr>
        <w:t xml:space="preserve"> Instance to send the AKMA key material related to the UE. The AUSF shall utilize the NRF to discover the </w:t>
      </w:r>
      <w:proofErr w:type="spellStart"/>
      <w:r w:rsidRPr="008A22BF">
        <w:rPr>
          <w:rFonts w:eastAsia="DengXian"/>
        </w:rPr>
        <w:t>AAnF</w:t>
      </w:r>
      <w:proofErr w:type="spellEnd"/>
      <w:r w:rsidRPr="008A22BF">
        <w:rPr>
          <w:rFonts w:eastAsia="DengXian"/>
        </w:rPr>
        <w:t xml:space="preserve"> instance(s) unless </w:t>
      </w:r>
      <w:proofErr w:type="spellStart"/>
      <w:r w:rsidRPr="008A22BF">
        <w:rPr>
          <w:rFonts w:eastAsia="DengXian"/>
        </w:rPr>
        <w:t>AAnF</w:t>
      </w:r>
      <w:proofErr w:type="spellEnd"/>
      <w:r w:rsidRPr="008A22BF">
        <w:rPr>
          <w:rFonts w:eastAsia="DengXian"/>
        </w:rPr>
        <w:t xml:space="preserve"> information is available by other means, e.g. locally configured on the AUSF.  </w:t>
      </w:r>
    </w:p>
    <w:p w14:paraId="63605FF1" w14:textId="654C7E3F" w:rsidR="008A22BF" w:rsidRPr="008A22BF" w:rsidRDefault="000705C2" w:rsidP="000705C2">
      <w:pPr>
        <w:pStyle w:val="B10"/>
        <w:rPr>
          <w:rFonts w:eastAsia="DengXian"/>
        </w:rPr>
      </w:pPr>
      <w:ins w:id="207" w:author="33.535_CR0128R1_(Rel-17)_AKMA" w:date="2022-06-14T17:18:00Z">
        <w:r w:rsidRPr="000705C2">
          <w:rPr>
            <w:rFonts w:eastAsia="DengXian"/>
          </w:rPr>
          <w:t>-</w:t>
        </w:r>
        <w:r w:rsidRPr="000705C2">
          <w:rPr>
            <w:rFonts w:eastAsia="DengXian"/>
          </w:rPr>
          <w:tab/>
          <w:t xml:space="preserve">The NF specified in clause 6.6 performs </w:t>
        </w:r>
        <w:proofErr w:type="spellStart"/>
        <w:r w:rsidRPr="000705C2">
          <w:rPr>
            <w:rFonts w:eastAsia="DengXian"/>
          </w:rPr>
          <w:t>AAnF</w:t>
        </w:r>
        <w:proofErr w:type="spellEnd"/>
        <w:r w:rsidRPr="000705C2">
          <w:rPr>
            <w:rFonts w:eastAsia="DengXian"/>
          </w:rPr>
          <w:t xml:space="preserve"> instance selection that handles the AKMA request. The NF shall utilize the NRF to discover the </w:t>
        </w:r>
        <w:proofErr w:type="spellStart"/>
        <w:r w:rsidRPr="000705C2">
          <w:rPr>
            <w:rFonts w:eastAsia="DengXian"/>
          </w:rPr>
          <w:t>AAnF</w:t>
        </w:r>
        <w:proofErr w:type="spellEnd"/>
        <w:r w:rsidRPr="000705C2">
          <w:rPr>
            <w:rFonts w:eastAsia="DengXian"/>
          </w:rPr>
          <w:t xml:space="preserve"> instance(s) unless </w:t>
        </w:r>
        <w:proofErr w:type="spellStart"/>
        <w:r w:rsidRPr="000705C2">
          <w:rPr>
            <w:rFonts w:eastAsia="DengXian"/>
          </w:rPr>
          <w:t>AAnF</w:t>
        </w:r>
        <w:proofErr w:type="spellEnd"/>
        <w:r w:rsidRPr="000705C2">
          <w:rPr>
            <w:rFonts w:eastAsia="DengXian"/>
          </w:rPr>
          <w:t xml:space="preserve"> information is available by other means, e.g. locally configured on the </w:t>
        </w:r>
        <w:proofErr w:type="spellStart"/>
        <w:r w:rsidRPr="000705C2">
          <w:rPr>
            <w:rFonts w:eastAsia="DengXian"/>
          </w:rPr>
          <w:t>the</w:t>
        </w:r>
        <w:proofErr w:type="spellEnd"/>
        <w:r w:rsidRPr="000705C2">
          <w:rPr>
            <w:rFonts w:eastAsia="DengXian"/>
          </w:rPr>
          <w:t xml:space="preserve"> NF specified in clause 6.6.</w:t>
        </w:r>
      </w:ins>
    </w:p>
    <w:p w14:paraId="034D7932" w14:textId="77777777" w:rsidR="008A22BF" w:rsidRPr="008A22BF" w:rsidRDefault="008A22BF" w:rsidP="008A22BF">
      <w:r w:rsidRPr="008A22BF">
        <w:rPr>
          <w:rFonts w:eastAsia="DengXian"/>
        </w:rPr>
        <w:t xml:space="preserve">The </w:t>
      </w:r>
      <w:proofErr w:type="spellStart"/>
      <w:r w:rsidRPr="008A22BF">
        <w:rPr>
          <w:rFonts w:eastAsia="DengXian"/>
        </w:rPr>
        <w:t>AAnF</w:t>
      </w:r>
      <w:proofErr w:type="spellEnd"/>
      <w:r w:rsidRPr="008A22BF">
        <w:rPr>
          <w:rFonts w:eastAsia="DengXian"/>
        </w:rPr>
        <w:t xml:space="preserve"> selection functionality in NF consumer or in SCP should consider </w:t>
      </w:r>
      <w:r w:rsidRPr="008A22BF">
        <w:t>the following factor:</w:t>
      </w:r>
    </w:p>
    <w:p w14:paraId="4E2F2212" w14:textId="77777777" w:rsidR="008A22BF" w:rsidRPr="008A22BF" w:rsidRDefault="008A22BF" w:rsidP="008A22BF">
      <w:pPr>
        <w:pStyle w:val="B10"/>
      </w:pPr>
      <w:r w:rsidRPr="008A22BF">
        <w:rPr>
          <w:rFonts w:eastAsia="DengXian"/>
        </w:rPr>
        <w:t>-</w:t>
      </w:r>
      <w:r w:rsidRPr="008A22BF">
        <w:rPr>
          <w:rFonts w:eastAsia="DengXian"/>
        </w:rPr>
        <w:tab/>
        <w:t xml:space="preserve">the UE's </w:t>
      </w:r>
      <w:r w:rsidRPr="008A22BF">
        <w:t>Routing</w:t>
      </w:r>
      <w:r w:rsidRPr="008A22BF">
        <w:rPr>
          <w:rFonts w:eastAsia="DengXian"/>
        </w:rPr>
        <w:t xml:space="preserve"> Indicator.</w:t>
      </w:r>
    </w:p>
    <w:p w14:paraId="013ADB25" w14:textId="77777777" w:rsidR="008A22BF" w:rsidRPr="008A22BF" w:rsidRDefault="008A22BF" w:rsidP="008A22BF">
      <w:pPr>
        <w:pStyle w:val="NO"/>
        <w:rPr>
          <w:rFonts w:eastAsia="DengXian"/>
        </w:rPr>
      </w:pPr>
      <w:r w:rsidRPr="006D7194">
        <w:lastRenderedPageBreak/>
        <w:t>NOTE</w:t>
      </w:r>
      <w:r w:rsidRPr="008A22BF">
        <w:rPr>
          <w:rFonts w:eastAsiaTheme="minorEastAsia"/>
        </w:rPr>
        <w:t> 1</w:t>
      </w:r>
      <w:r w:rsidRPr="001A1FEE">
        <w:t>:</w:t>
      </w:r>
      <w:r w:rsidRPr="008A22BF">
        <w:tab/>
        <w:t xml:space="preserve">The AF/NEF obtains the Routing Indicator as part of the A-KID in the AKMA request. The AUSF obtains the Routing Indicator within the </w:t>
      </w:r>
      <w:proofErr w:type="spellStart"/>
      <w:r w:rsidRPr="008A22BF">
        <w:t>Nudm_UEAuthentication_Get</w:t>
      </w:r>
      <w:proofErr w:type="spellEnd"/>
      <w:r w:rsidRPr="008A22BF">
        <w:t xml:space="preserve"> Response from the UDM.</w:t>
      </w:r>
    </w:p>
    <w:p w14:paraId="49F5D350" w14:textId="77777777" w:rsidR="008A22BF" w:rsidRPr="008A22BF" w:rsidRDefault="008A22BF" w:rsidP="008A22BF">
      <w:pPr>
        <w:rPr>
          <w:rFonts w:eastAsia="DengXian"/>
        </w:rPr>
      </w:pPr>
      <w:r w:rsidRPr="008A22BF">
        <w:rPr>
          <w:rFonts w:eastAsia="DengXian"/>
        </w:rPr>
        <w:t xml:space="preserve">Internal AFs, the NEF and the AUSF shall select the same </w:t>
      </w:r>
      <w:proofErr w:type="spellStart"/>
      <w:r w:rsidRPr="008A22BF">
        <w:rPr>
          <w:rFonts w:eastAsia="DengXian"/>
        </w:rPr>
        <w:t>AAnF</w:t>
      </w:r>
      <w:proofErr w:type="spellEnd"/>
      <w:r w:rsidRPr="008A22BF">
        <w:rPr>
          <w:rFonts w:eastAsia="DengXian"/>
        </w:rPr>
        <w:t xml:space="preserve"> set based on the UE’s Routing Indicator. </w:t>
      </w:r>
    </w:p>
    <w:p w14:paraId="1DFC8CFB" w14:textId="709B7A48" w:rsidR="008A22BF" w:rsidRPr="008A22BF" w:rsidRDefault="008A22BF" w:rsidP="008A22BF">
      <w:r w:rsidRPr="008A22BF">
        <w:t xml:space="preserve">When the UE's Routing Indicator is set to its default value as defined in </w:t>
      </w:r>
      <w:r w:rsidRPr="006D7194">
        <w:t>TS</w:t>
      </w:r>
      <w:r w:rsidRPr="008A22BF">
        <w:rPr>
          <w:rFonts w:eastAsiaTheme="minorEastAsia"/>
        </w:rPr>
        <w:t> </w:t>
      </w:r>
      <w:r w:rsidRPr="006D7194">
        <w:t>23.003</w:t>
      </w:r>
      <w:r w:rsidRPr="008A22BF">
        <w:rPr>
          <w:rFonts w:eastAsiaTheme="minorEastAsia"/>
        </w:rPr>
        <w:t> </w:t>
      </w:r>
      <w:r w:rsidRPr="006D7194">
        <w:t>[9],</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p>
    <w:p w14:paraId="7CB93426" w14:textId="77777777" w:rsidR="008A22BF" w:rsidRPr="008A22BF" w:rsidRDefault="008A22BF" w:rsidP="008A22BF">
      <w:pPr>
        <w:pStyle w:val="NO"/>
      </w:pPr>
      <w:r w:rsidRPr="006D7194">
        <w:t>NOTE</w:t>
      </w:r>
      <w:r w:rsidRPr="008A22BF">
        <w:rPr>
          <w:rFonts w:eastAsiaTheme="minorEastAsia"/>
        </w:rPr>
        <w:t> 2</w:t>
      </w:r>
      <w:r w:rsidRPr="001A1FEE">
        <w:t>:</w:t>
      </w:r>
      <w:r w:rsidRPr="001A1FEE">
        <w:tab/>
      </w:r>
      <w:r w:rsidRPr="008A22BF">
        <w:t xml:space="preserve">In scenarios where multiple sets of </w:t>
      </w:r>
      <w:proofErr w:type="spellStart"/>
      <w:r w:rsidRPr="008A22BF">
        <w:t>AAnFs</w:t>
      </w:r>
      <w:proofErr w:type="spellEnd"/>
      <w:r w:rsidRPr="008A22BF">
        <w:t xml:space="preserve"> are deployed, it is left up to implementation how to ensure that the </w:t>
      </w:r>
      <w:proofErr w:type="spellStart"/>
      <w:r w:rsidRPr="008A22BF">
        <w:t>AAnF</w:t>
      </w:r>
      <w:proofErr w:type="spellEnd"/>
      <w:r w:rsidRPr="008A22BF">
        <w:t xml:space="preserve"> NF consumers select an </w:t>
      </w:r>
      <w:proofErr w:type="spellStart"/>
      <w:r w:rsidRPr="008A22BF">
        <w:t>AAnF</w:t>
      </w:r>
      <w:proofErr w:type="spellEnd"/>
      <w:r w:rsidRPr="008A22BF">
        <w:t xml:space="preserve"> instance within the </w:t>
      </w:r>
      <w:proofErr w:type="spellStart"/>
      <w:r w:rsidRPr="008A22BF">
        <w:t>AAnF</w:t>
      </w:r>
      <w:proofErr w:type="spellEnd"/>
      <w:r w:rsidRPr="008A22BF">
        <w:t xml:space="preserve"> set the UE belongs to when the UE's Routing Indicator is set to its default value.</w:t>
      </w:r>
    </w:p>
    <w:p w14:paraId="5CE837D4" w14:textId="00F943DA" w:rsidR="008A22BF" w:rsidRPr="00F16DBC" w:rsidRDefault="008A22BF" w:rsidP="00B24B8B">
      <w:r w:rsidRPr="008A22BF">
        <w:t xml:space="preserve">In the case of delegated discovery and selection in SCP, the </w:t>
      </w:r>
      <w:proofErr w:type="spellStart"/>
      <w:r w:rsidRPr="008A22BF">
        <w:t>AAnF</w:t>
      </w:r>
      <w:proofErr w:type="spellEnd"/>
      <w:r w:rsidRPr="008A22BF">
        <w:t xml:space="preserve"> NF consumer sh</w:t>
      </w:r>
      <w:r w:rsidRPr="00045CAC">
        <w:t>all send all available factors to the SCP</w:t>
      </w:r>
      <w:r>
        <w:t>.</w:t>
      </w:r>
    </w:p>
    <w:p w14:paraId="6C223B70" w14:textId="77777777" w:rsidR="00115DFB" w:rsidRPr="00F16DBC" w:rsidRDefault="00115DFB" w:rsidP="00115DFB">
      <w:pPr>
        <w:pStyle w:val="Heading1"/>
        <w:rPr>
          <w:rFonts w:eastAsiaTheme="minorEastAsia"/>
        </w:rPr>
      </w:pPr>
      <w:bookmarkStart w:id="208" w:name="_Toc42177190"/>
      <w:bookmarkStart w:id="209" w:name="_Toc42179542"/>
      <w:bookmarkStart w:id="210" w:name="_Toc42246815"/>
      <w:bookmarkStart w:id="211" w:name="_Toc51245752"/>
      <w:bookmarkStart w:id="212" w:name="_Toc98841252"/>
      <w:r w:rsidRPr="00F16DBC">
        <w:rPr>
          <w:rFonts w:eastAsiaTheme="minorEastAsia" w:hint="eastAsia"/>
          <w:lang w:eastAsia="zh-CN"/>
        </w:rPr>
        <w:t>7</w:t>
      </w:r>
      <w:r w:rsidRPr="00F16DBC">
        <w:rPr>
          <w:rFonts w:eastAsiaTheme="minorEastAsia"/>
        </w:rPr>
        <w:tab/>
        <w:t>Security related services</w:t>
      </w:r>
      <w:bookmarkEnd w:id="208"/>
      <w:bookmarkEnd w:id="209"/>
      <w:bookmarkEnd w:id="210"/>
      <w:bookmarkEnd w:id="211"/>
      <w:bookmarkEnd w:id="212"/>
    </w:p>
    <w:p w14:paraId="784F1C9D" w14:textId="5BC36440" w:rsidR="00115DFB" w:rsidRPr="00F16DBC" w:rsidRDefault="00115DFB" w:rsidP="00115DFB">
      <w:pPr>
        <w:pStyle w:val="Heading2"/>
        <w:rPr>
          <w:rFonts w:eastAsiaTheme="minorEastAsia"/>
        </w:rPr>
      </w:pPr>
      <w:bookmarkStart w:id="213" w:name="_Toc42177191"/>
      <w:bookmarkStart w:id="214" w:name="_Toc42179543"/>
      <w:bookmarkStart w:id="215" w:name="_Toc42246816"/>
      <w:bookmarkStart w:id="216" w:name="_Toc51245753"/>
      <w:bookmarkStart w:id="217" w:name="_Toc98841253"/>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213"/>
      <w:bookmarkEnd w:id="214"/>
      <w:bookmarkEnd w:id="215"/>
      <w:bookmarkEnd w:id="216"/>
      <w:bookmarkEnd w:id="217"/>
      <w:proofErr w:type="spellEnd"/>
    </w:p>
    <w:p w14:paraId="234B12A3" w14:textId="46BDA142" w:rsidR="00115DFB" w:rsidRPr="00F16DBC" w:rsidRDefault="00115DFB" w:rsidP="00115DFB">
      <w:pPr>
        <w:pStyle w:val="Heading3"/>
        <w:rPr>
          <w:rFonts w:eastAsiaTheme="minorEastAsia"/>
        </w:rPr>
      </w:pPr>
      <w:bookmarkStart w:id="218" w:name="_Toc42177192"/>
      <w:bookmarkStart w:id="219" w:name="_Toc42179544"/>
      <w:bookmarkStart w:id="220" w:name="_Toc42246817"/>
      <w:bookmarkStart w:id="221" w:name="_Toc51245754"/>
      <w:bookmarkStart w:id="222" w:name="_Toc98841254"/>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18"/>
      <w:bookmarkEnd w:id="219"/>
      <w:bookmarkEnd w:id="220"/>
      <w:bookmarkEnd w:id="221"/>
      <w:bookmarkEnd w:id="222"/>
    </w:p>
    <w:p w14:paraId="57BBC0E9" w14:textId="77777777" w:rsidR="00E425D0" w:rsidRPr="001216A7" w:rsidRDefault="00E425D0" w:rsidP="00E425D0">
      <w:bookmarkStart w:id="223" w:name="_Toc42177193"/>
      <w:bookmarkStart w:id="224" w:name="_Toc42179545"/>
      <w:bookmarkStart w:id="225"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E425D0" w:rsidRPr="00034813" w14:paraId="35131EF4" w14:textId="77777777" w:rsidTr="00392037">
        <w:trPr>
          <w:trHeight w:val="355"/>
        </w:trPr>
        <w:tc>
          <w:tcPr>
            <w:tcW w:w="2093" w:type="dxa"/>
            <w:vMerge w:val="restart"/>
          </w:tcPr>
          <w:p w14:paraId="49C605BD" w14:textId="77777777" w:rsidR="00E425D0" w:rsidRPr="001216A7" w:rsidRDefault="00E425D0" w:rsidP="00392037">
            <w:pPr>
              <w:pStyle w:val="TAL"/>
              <w:rPr>
                <w:rFonts w:eastAsia="Yu Mincho"/>
              </w:rPr>
            </w:pPr>
            <w:proofErr w:type="spellStart"/>
            <w:r w:rsidRPr="001216A7">
              <w:t>N</w:t>
            </w:r>
            <w:r>
              <w:t>aanf_AKMA</w:t>
            </w:r>
            <w:proofErr w:type="spellEnd"/>
          </w:p>
        </w:tc>
        <w:tc>
          <w:tcPr>
            <w:tcW w:w="2410" w:type="dxa"/>
          </w:tcPr>
          <w:p w14:paraId="4CD6F781" w14:textId="77777777" w:rsidR="00E425D0" w:rsidRPr="001216A7" w:rsidRDefault="00E425D0" w:rsidP="00392037">
            <w:pPr>
              <w:pStyle w:val="TAL"/>
            </w:pPr>
            <w:proofErr w:type="spellStart"/>
            <w:r>
              <w:t>AnchorKey_Register</w:t>
            </w:r>
            <w:proofErr w:type="spellEnd"/>
          </w:p>
        </w:tc>
        <w:tc>
          <w:tcPr>
            <w:tcW w:w="1842" w:type="dxa"/>
          </w:tcPr>
          <w:p w14:paraId="6DE1F384" w14:textId="77777777" w:rsidR="00E425D0" w:rsidRPr="001216A7" w:rsidRDefault="00E425D0" w:rsidP="00392037">
            <w:pPr>
              <w:pStyle w:val="TAL"/>
            </w:pPr>
            <w:r w:rsidRPr="001216A7">
              <w:t>Request/Response</w:t>
            </w:r>
          </w:p>
        </w:tc>
        <w:tc>
          <w:tcPr>
            <w:tcW w:w="1417" w:type="dxa"/>
          </w:tcPr>
          <w:p w14:paraId="1047FF20" w14:textId="77777777" w:rsidR="00E425D0" w:rsidRPr="001216A7" w:rsidRDefault="00E425D0" w:rsidP="00392037">
            <w:pPr>
              <w:pStyle w:val="TAL"/>
            </w:pPr>
            <w:r>
              <w:rPr>
                <w:lang w:val="en-US"/>
              </w:rPr>
              <w:t>AUSF</w:t>
            </w:r>
          </w:p>
        </w:tc>
      </w:tr>
      <w:tr w:rsidR="00E425D0" w:rsidRPr="00034813" w14:paraId="740864BE" w14:textId="77777777" w:rsidTr="00392037">
        <w:trPr>
          <w:trHeight w:val="355"/>
        </w:trPr>
        <w:tc>
          <w:tcPr>
            <w:tcW w:w="2093" w:type="dxa"/>
            <w:vMerge/>
          </w:tcPr>
          <w:p w14:paraId="3997568D" w14:textId="77777777" w:rsidR="00E425D0" w:rsidRPr="00034813" w:rsidRDefault="00E425D0" w:rsidP="00392037">
            <w:pPr>
              <w:pStyle w:val="TAL"/>
            </w:pPr>
          </w:p>
        </w:tc>
        <w:tc>
          <w:tcPr>
            <w:tcW w:w="2410" w:type="dxa"/>
          </w:tcPr>
          <w:p w14:paraId="7DE025E0" w14:textId="77777777" w:rsidR="00E425D0" w:rsidRPr="00034813" w:rsidRDefault="00E425D0" w:rsidP="00392037">
            <w:pPr>
              <w:pStyle w:val="TAL"/>
            </w:pPr>
            <w:proofErr w:type="spellStart"/>
            <w:r>
              <w:t>ApplicationKey_Get</w:t>
            </w:r>
            <w:proofErr w:type="spellEnd"/>
          </w:p>
        </w:tc>
        <w:tc>
          <w:tcPr>
            <w:tcW w:w="1842" w:type="dxa"/>
          </w:tcPr>
          <w:p w14:paraId="1B1A0D98" w14:textId="77777777" w:rsidR="00E425D0" w:rsidRPr="00034813" w:rsidRDefault="00E425D0" w:rsidP="00392037">
            <w:pPr>
              <w:pStyle w:val="TAL"/>
            </w:pPr>
            <w:r w:rsidRPr="001216A7">
              <w:t>Request/Response</w:t>
            </w:r>
          </w:p>
        </w:tc>
        <w:tc>
          <w:tcPr>
            <w:tcW w:w="1417" w:type="dxa"/>
          </w:tcPr>
          <w:p w14:paraId="51884693" w14:textId="77777777" w:rsidR="00E425D0" w:rsidRPr="00034813" w:rsidRDefault="00E425D0" w:rsidP="00392037">
            <w:pPr>
              <w:pStyle w:val="TAL"/>
            </w:pPr>
            <w:r>
              <w:t>AF, NEF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26" w:name="_Toc51245755"/>
      <w:bookmarkStart w:id="227" w:name="_Toc98841255"/>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223"/>
      <w:bookmarkEnd w:id="224"/>
      <w:bookmarkEnd w:id="225"/>
      <w:r w:rsidR="00E425D0">
        <w:t>service operation</w:t>
      </w:r>
      <w:bookmarkEnd w:id="226"/>
      <w:bookmarkEnd w:id="227"/>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3319A88F" w:rsidR="0009029B" w:rsidRDefault="0009029B" w:rsidP="0009029B">
      <w:pPr>
        <w:pStyle w:val="Heading3"/>
      </w:pPr>
      <w:bookmarkStart w:id="228" w:name="_Toc98841256"/>
      <w:r>
        <w:rPr>
          <w:rFonts w:hint="eastAsia"/>
          <w:lang w:eastAsia="zh-CN"/>
        </w:rPr>
        <w:t>7</w:t>
      </w:r>
      <w:r>
        <w:t>.</w:t>
      </w:r>
      <w:r>
        <w:rPr>
          <w:lang w:eastAsia="zh-CN"/>
        </w:rPr>
        <w:t>1</w:t>
      </w:r>
      <w:r>
        <w:t>.3</w:t>
      </w:r>
      <w:r>
        <w:tab/>
      </w:r>
      <w:proofErr w:type="spellStart"/>
      <w:r>
        <w:t>Naanf_AKMA_ApplicationKey_Get</w:t>
      </w:r>
      <w:proofErr w:type="spellEnd"/>
      <w:r w:rsidR="00B1655B" w:rsidRPr="00B1655B">
        <w:t xml:space="preserve"> </w:t>
      </w:r>
      <w:r>
        <w:t>service operation</w:t>
      </w:r>
      <w:bookmarkEnd w:id="228"/>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144E8567" w:rsidR="0009029B" w:rsidRDefault="0009029B" w:rsidP="0009029B">
      <w:r>
        <w:rPr>
          <w:b/>
        </w:rPr>
        <w:t>Description:</w:t>
      </w:r>
      <w:r>
        <w:t xml:space="preserve"> T</w:t>
      </w:r>
      <w:r>
        <w:rPr>
          <w:lang w:eastAsia="zh-CN"/>
        </w:rPr>
        <w:t xml:space="preserve">he NF consumer requests </w:t>
      </w:r>
      <w:r>
        <w:rPr>
          <w:rFonts w:hint="eastAsia"/>
          <w:lang w:eastAsia="zh-CN"/>
        </w:rPr>
        <w:t xml:space="preserve">AKMA Application Key </w:t>
      </w:r>
      <w:r w:rsidR="002E2EFC">
        <w:rPr>
          <w:lang w:eastAsia="zh-CN"/>
        </w:rPr>
        <w:t xml:space="preserve">and UE ID </w:t>
      </w:r>
      <w:r>
        <w:rPr>
          <w:rFonts w:hint="eastAsia"/>
          <w:lang w:eastAsia="zh-CN"/>
        </w:rPr>
        <w:t>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77777777" w:rsidR="0009029B" w:rsidRDefault="0009029B" w:rsidP="0009029B">
      <w:r>
        <w:rPr>
          <w:b/>
        </w:rPr>
        <w:t>Input, Optional:</w:t>
      </w:r>
      <w:r>
        <w:t xml:space="preserve"> None. </w:t>
      </w:r>
    </w:p>
    <w:p w14:paraId="21D30973" w14:textId="6F5A6E64" w:rsidR="0009029B" w:rsidRDefault="0009029B" w:rsidP="0009029B">
      <w:pPr>
        <w:rPr>
          <w:b/>
        </w:rPr>
      </w:pPr>
      <w:r>
        <w:rPr>
          <w:b/>
        </w:rPr>
        <w:t xml:space="preserve">Output, Required: </w:t>
      </w:r>
      <w:r>
        <w:t>K</w:t>
      </w:r>
      <w:r>
        <w:rPr>
          <w:vertAlign w:val="subscript"/>
        </w:rPr>
        <w:t>AF</w:t>
      </w:r>
      <w:r>
        <w:t>, K</w:t>
      </w:r>
      <w:r>
        <w:rPr>
          <w:vertAlign w:val="subscript"/>
        </w:rPr>
        <w:t>AF</w:t>
      </w:r>
      <w:r>
        <w:t xml:space="preserve"> expiration time</w:t>
      </w:r>
      <w:r w:rsidR="005E1CCC" w:rsidRPr="005E1CCC">
        <w:t xml:space="preserve"> and SUPI</w:t>
      </w:r>
      <w:r>
        <w:t>.</w:t>
      </w:r>
    </w:p>
    <w:p w14:paraId="5F2614C6" w14:textId="764B7BF4" w:rsidR="0009029B" w:rsidRDefault="0009029B" w:rsidP="0009029B">
      <w:r>
        <w:rPr>
          <w:b/>
        </w:rPr>
        <w:t>Output, Optional:</w:t>
      </w:r>
      <w:r>
        <w:t xml:space="preserve"> </w:t>
      </w:r>
      <w:r w:rsidR="005E1CCC" w:rsidRPr="005E1CCC">
        <w:t>None</w:t>
      </w:r>
      <w:r>
        <w:t>.</w:t>
      </w:r>
    </w:p>
    <w:p w14:paraId="168A71C1" w14:textId="4F8470A7" w:rsidR="001870E3" w:rsidRDefault="001870E3" w:rsidP="001870E3">
      <w:pPr>
        <w:pStyle w:val="Heading3"/>
      </w:pPr>
      <w:bookmarkStart w:id="229" w:name="_Toc67392337"/>
      <w:bookmarkStart w:id="230" w:name="_Toc98841257"/>
      <w:r>
        <w:rPr>
          <w:rFonts w:hint="eastAsia"/>
          <w:lang w:eastAsia="zh-CN"/>
        </w:rPr>
        <w:lastRenderedPageBreak/>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229"/>
      <w:bookmarkEnd w:id="230"/>
      <w:r>
        <w:t xml:space="preserve"> </w:t>
      </w:r>
    </w:p>
    <w:p w14:paraId="583AB98D" w14:textId="77777777" w:rsidR="001870E3" w:rsidRDefault="001870E3" w:rsidP="001870E3">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p>
    <w:p w14:paraId="5FED3827" w14:textId="77777777" w:rsidR="001870E3" w:rsidRDefault="001870E3" w:rsidP="001870E3">
      <w:r>
        <w:rPr>
          <w:b/>
        </w:rPr>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p>
    <w:p w14:paraId="2A901985" w14:textId="77777777" w:rsidR="001870E3" w:rsidRDefault="001870E3" w:rsidP="001870E3">
      <w:pPr>
        <w:rPr>
          <w:lang w:val="en-US" w:eastAsia="zh-CN"/>
        </w:rPr>
      </w:pPr>
      <w:r>
        <w:rPr>
          <w:b/>
        </w:rPr>
        <w:t>Input, Required:</w:t>
      </w:r>
      <w:r>
        <w:rPr>
          <w:rFonts w:hint="eastAsia"/>
          <w:b/>
          <w:lang w:val="en-US" w:eastAsia="zh-CN"/>
        </w:rPr>
        <w:t xml:space="preserve"> </w:t>
      </w:r>
      <w:r>
        <w:t>SUPI</w:t>
      </w:r>
      <w:r>
        <w:rPr>
          <w:rFonts w:hint="eastAsia"/>
          <w:lang w:val="en-US" w:eastAsia="zh-CN"/>
        </w:rPr>
        <w:t>.</w:t>
      </w:r>
    </w:p>
    <w:p w14:paraId="752FC5A0" w14:textId="77777777" w:rsidR="001870E3" w:rsidRDefault="001870E3" w:rsidP="001870E3">
      <w:r>
        <w:rPr>
          <w:b/>
        </w:rPr>
        <w:t>Input, Optional:</w:t>
      </w:r>
      <w:r>
        <w:t xml:space="preserve"> None. </w:t>
      </w:r>
    </w:p>
    <w:p w14:paraId="44BD81D0" w14:textId="77777777" w:rsidR="001870E3" w:rsidRDefault="001870E3" w:rsidP="001870E3">
      <w:pPr>
        <w:rPr>
          <w:b/>
        </w:rPr>
      </w:pPr>
      <w:r>
        <w:rPr>
          <w:b/>
        </w:rPr>
        <w:t xml:space="preserve">Output, Required: </w:t>
      </w:r>
      <w:r>
        <w:t>None.</w:t>
      </w:r>
    </w:p>
    <w:p w14:paraId="6652EE3C" w14:textId="33E1734E" w:rsidR="001870E3" w:rsidRDefault="001870E3" w:rsidP="001870E3">
      <w:r>
        <w:rPr>
          <w:b/>
        </w:rPr>
        <w:t>Output, Optional:</w:t>
      </w:r>
      <w:r>
        <w:t xml:space="preserve"> None.</w:t>
      </w:r>
    </w:p>
    <w:p w14:paraId="0ED1E626" w14:textId="30FE92F7" w:rsidR="002E2EFC" w:rsidRDefault="002E2EFC" w:rsidP="002E2EFC">
      <w:pPr>
        <w:pStyle w:val="Heading3"/>
      </w:pPr>
      <w:bookmarkStart w:id="231" w:name="_Toc98841258"/>
      <w:r>
        <w:rPr>
          <w:rFonts w:hint="eastAsia"/>
          <w:lang w:eastAsia="zh-CN"/>
        </w:rPr>
        <w:t>7</w:t>
      </w:r>
      <w:r>
        <w:t>.</w:t>
      </w:r>
      <w:r>
        <w:rPr>
          <w:lang w:eastAsia="zh-CN"/>
        </w:rPr>
        <w:t>1</w:t>
      </w:r>
      <w:r>
        <w:t>.5</w:t>
      </w:r>
      <w:r>
        <w:tab/>
      </w:r>
      <w:proofErr w:type="spellStart"/>
      <w:r>
        <w:t>Naanf_AKMA_ApplicationKey</w:t>
      </w:r>
      <w:proofErr w:type="spellEnd"/>
      <w:r>
        <w:t>_</w:t>
      </w:r>
      <w:r w:rsidRPr="00F21656">
        <w:t xml:space="preserve"> </w:t>
      </w:r>
      <w:proofErr w:type="spellStart"/>
      <w:r w:rsidRPr="005931C9">
        <w:t>AnonUser</w:t>
      </w:r>
      <w:r>
        <w:t>_Getservice</w:t>
      </w:r>
      <w:proofErr w:type="spellEnd"/>
      <w:r>
        <w:t xml:space="preserve"> operation</w:t>
      </w:r>
      <w:bookmarkEnd w:id="231"/>
      <w:r>
        <w:t xml:space="preserve"> </w:t>
      </w:r>
    </w:p>
    <w:p w14:paraId="2576F8FA" w14:textId="77777777" w:rsidR="002E2EFC" w:rsidRDefault="002E2EFC" w:rsidP="002E2EFC">
      <w:r>
        <w:rPr>
          <w:b/>
        </w:rPr>
        <w:t>Service operation name:</w:t>
      </w:r>
      <w:r>
        <w:t xml:space="preserve"> </w:t>
      </w:r>
      <w:proofErr w:type="spellStart"/>
      <w:r>
        <w:t>Naanf_AKMA_ApplicationKey_</w:t>
      </w:r>
      <w:r w:rsidRPr="005931C9">
        <w:t>AnonUser</w:t>
      </w:r>
      <w:r>
        <w:t>_Get</w:t>
      </w:r>
      <w:proofErr w:type="spellEnd"/>
      <w:r>
        <w:t>.</w:t>
      </w:r>
    </w:p>
    <w:p w14:paraId="603A58FF" w14:textId="77777777" w:rsidR="002E2EFC" w:rsidRPr="00C76E1E" w:rsidRDefault="002E2EFC" w:rsidP="002E2EFC">
      <w:r w:rsidRPr="00C76E1E">
        <w:rPr>
          <w:b/>
        </w:rPr>
        <w:t>Description:</w:t>
      </w:r>
      <w:r w:rsidRPr="00C76E1E">
        <w:t xml:space="preserve"> T</w:t>
      </w:r>
      <w:r w:rsidRPr="00C76E1E">
        <w:rPr>
          <w:lang w:eastAsia="zh-CN"/>
        </w:rPr>
        <w:t xml:space="preserve">he NF consumer requests only the </w:t>
      </w:r>
      <w:r w:rsidRPr="00C76E1E">
        <w:rPr>
          <w:rFonts w:hint="eastAsia"/>
          <w:lang w:eastAsia="zh-CN"/>
        </w:rPr>
        <w:t>AKMA Application Key from</w:t>
      </w:r>
      <w:r w:rsidRPr="00C76E1E">
        <w:rPr>
          <w:rFonts w:hint="eastAsia"/>
          <w:lang w:val="en-US" w:eastAsia="zh-CN"/>
        </w:rPr>
        <w:t xml:space="preserve"> </w:t>
      </w:r>
      <w:r w:rsidRPr="00C76E1E">
        <w:rPr>
          <w:lang w:eastAsia="zh-CN"/>
        </w:rPr>
        <w:t xml:space="preserve">the </w:t>
      </w:r>
      <w:proofErr w:type="spellStart"/>
      <w:r w:rsidRPr="00C76E1E">
        <w:rPr>
          <w:lang w:eastAsia="zh-CN"/>
        </w:rPr>
        <w:t>AAnF</w:t>
      </w:r>
      <w:proofErr w:type="spellEnd"/>
      <w:r w:rsidRPr="00C76E1E">
        <w:t xml:space="preserve">. This service is for allowing anonymous user access to the AF based on A-KID </w:t>
      </w:r>
      <w:r>
        <w:t xml:space="preserve">(i.e., </w:t>
      </w:r>
      <w:r w:rsidRPr="00C76E1E">
        <w:t>UE identification is not required at the AF</w:t>
      </w:r>
      <w:r>
        <w:t>).</w:t>
      </w:r>
      <w:r w:rsidRPr="00C76E1E">
        <w:t xml:space="preserve"> </w:t>
      </w:r>
      <w:r>
        <w:t>T</w:t>
      </w:r>
      <w:r w:rsidRPr="00C76E1E">
        <w:t>he A-KID functions as a temporary user identifier.</w:t>
      </w:r>
    </w:p>
    <w:p w14:paraId="39752819" w14:textId="77777777" w:rsidR="002E2EFC" w:rsidRDefault="002E2EFC" w:rsidP="002E2EFC">
      <w:r>
        <w:rPr>
          <w:b/>
        </w:rPr>
        <w:t>Input, Required:</w:t>
      </w:r>
      <w:r>
        <w:t xml:space="preserve"> </w:t>
      </w:r>
      <w:r>
        <w:rPr>
          <w:rFonts w:hint="eastAsia"/>
          <w:lang w:eastAsia="zh-CN"/>
        </w:rPr>
        <w:t>A-KID</w:t>
      </w:r>
      <w:r>
        <w:t xml:space="preserve">, AF_ID </w:t>
      </w:r>
    </w:p>
    <w:p w14:paraId="5E900B6A" w14:textId="77777777" w:rsidR="002E2EFC" w:rsidRDefault="002E2EFC" w:rsidP="002E2EFC">
      <w:r>
        <w:rPr>
          <w:b/>
        </w:rPr>
        <w:t>Input, Optional:</w:t>
      </w:r>
      <w:r>
        <w:t xml:space="preserve"> None. </w:t>
      </w:r>
    </w:p>
    <w:p w14:paraId="5712D486" w14:textId="77777777" w:rsidR="002E2EFC" w:rsidRDefault="002E2EFC" w:rsidP="002E2EFC">
      <w:pPr>
        <w:rPr>
          <w:b/>
        </w:rPr>
      </w:pPr>
      <w:r>
        <w:rPr>
          <w:b/>
        </w:rPr>
        <w:t xml:space="preserve">Output, Required: </w:t>
      </w:r>
      <w:r>
        <w:t>K</w:t>
      </w:r>
      <w:r>
        <w:rPr>
          <w:vertAlign w:val="subscript"/>
        </w:rPr>
        <w:t>AF</w:t>
      </w:r>
      <w:r>
        <w:t>, K</w:t>
      </w:r>
      <w:r>
        <w:rPr>
          <w:vertAlign w:val="subscript"/>
        </w:rPr>
        <w:t>AF</w:t>
      </w:r>
      <w:r>
        <w:t xml:space="preserve"> expiration time.</w:t>
      </w:r>
    </w:p>
    <w:p w14:paraId="6B113958" w14:textId="086FEB8E" w:rsidR="002E2EFC" w:rsidRPr="00F16DBC" w:rsidRDefault="002E2EFC" w:rsidP="002E2EFC">
      <w:pPr>
        <w:rPr>
          <w:rFonts w:eastAsiaTheme="minorEastAsia"/>
        </w:rPr>
      </w:pPr>
      <w:r>
        <w:rPr>
          <w:b/>
        </w:rPr>
        <w:t>Output, Optional:</w:t>
      </w:r>
      <w:r>
        <w:t xml:space="preserve"> None.</w:t>
      </w:r>
    </w:p>
    <w:p w14:paraId="45221960" w14:textId="7BA35A97" w:rsidR="00115DFB" w:rsidRPr="00F16DBC" w:rsidRDefault="00115DFB" w:rsidP="00115DFB">
      <w:pPr>
        <w:pStyle w:val="Heading2"/>
        <w:rPr>
          <w:rFonts w:eastAsiaTheme="minorEastAsia"/>
          <w:lang w:eastAsia="zh-CN"/>
        </w:rPr>
      </w:pPr>
      <w:bookmarkStart w:id="232" w:name="_Toc42177194"/>
      <w:bookmarkStart w:id="233" w:name="_Toc42179546"/>
      <w:bookmarkStart w:id="234" w:name="_Toc42246819"/>
      <w:bookmarkStart w:id="235" w:name="_Toc51245756"/>
      <w:bookmarkStart w:id="236" w:name="_Toc98841259"/>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232"/>
      <w:bookmarkEnd w:id="233"/>
      <w:bookmarkEnd w:id="234"/>
      <w:r w:rsidR="00E425D0">
        <w:rPr>
          <w:rFonts w:eastAsiaTheme="minorEastAsia"/>
        </w:rPr>
        <w:t>Void</w:t>
      </w:r>
      <w:bookmarkEnd w:id="235"/>
      <w:bookmarkEnd w:id="236"/>
    </w:p>
    <w:p w14:paraId="2216DE0A" w14:textId="384340D8" w:rsidR="00BC4939" w:rsidRPr="00F16DBC" w:rsidRDefault="00BC4939" w:rsidP="00BC4939">
      <w:pPr>
        <w:pStyle w:val="Heading2"/>
        <w:rPr>
          <w:rFonts w:eastAsiaTheme="minorEastAsia"/>
        </w:rPr>
      </w:pPr>
      <w:bookmarkStart w:id="237" w:name="_Toc42177197"/>
      <w:bookmarkStart w:id="238" w:name="_Toc42179549"/>
      <w:bookmarkStart w:id="239" w:name="_Toc42246822"/>
      <w:bookmarkStart w:id="240" w:name="_Toc51245757"/>
      <w:bookmarkStart w:id="241" w:name="_Toc98841260"/>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237"/>
      <w:bookmarkEnd w:id="238"/>
      <w:bookmarkEnd w:id="239"/>
      <w:bookmarkEnd w:id="240"/>
      <w:bookmarkEnd w:id="241"/>
    </w:p>
    <w:p w14:paraId="6250EE16" w14:textId="77777777" w:rsidR="00BC4939" w:rsidRPr="00F16DBC" w:rsidRDefault="00BC4939" w:rsidP="00BC4939">
      <w:pPr>
        <w:pStyle w:val="Heading3"/>
        <w:rPr>
          <w:rFonts w:eastAsiaTheme="minorEastAsia"/>
        </w:rPr>
      </w:pPr>
      <w:bookmarkStart w:id="242" w:name="_Toc42177198"/>
      <w:bookmarkStart w:id="243" w:name="_Toc42179550"/>
      <w:bookmarkStart w:id="244" w:name="_Toc42246823"/>
      <w:bookmarkStart w:id="245" w:name="_Toc51245758"/>
      <w:bookmarkStart w:id="246" w:name="_Toc9884126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242"/>
      <w:bookmarkEnd w:id="243"/>
      <w:bookmarkEnd w:id="244"/>
      <w:bookmarkEnd w:id="245"/>
      <w:bookmarkEnd w:id="246"/>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3E57F73D" w:rsidR="00E425D0" w:rsidRDefault="00E425D0" w:rsidP="00E425D0">
      <w:pPr>
        <w:pStyle w:val="TH"/>
      </w:pPr>
      <w:r w:rsidRPr="001216A7">
        <w:t xml:space="preserve">Table </w:t>
      </w:r>
      <w:r>
        <w:t>7</w:t>
      </w:r>
      <w:r w:rsidRPr="001216A7">
        <w:t>.</w:t>
      </w:r>
      <w:r w:rsidR="00B1655B" w:rsidRPr="00B1655B">
        <w:t>3</w:t>
      </w:r>
      <w:r w:rsidRPr="001216A7">
        <w:t xml:space="preserve">.1-1: List of </w:t>
      </w:r>
      <w:r w:rsidR="00B1655B" w:rsidRPr="00B1655B">
        <w:t xml:space="preserve">NEF </w:t>
      </w:r>
      <w:r w:rsidRPr="001216A7">
        <w:t>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7E9F8CDE" w:rsidR="00BC4939" w:rsidRPr="00F16DBC" w:rsidRDefault="00BC4939" w:rsidP="00BC4939">
      <w:pPr>
        <w:pStyle w:val="Heading3"/>
        <w:rPr>
          <w:rFonts w:eastAsiaTheme="minorEastAsia"/>
        </w:rPr>
      </w:pPr>
      <w:bookmarkStart w:id="247" w:name="_Toc98841262"/>
      <w:bookmarkStart w:id="248" w:name="_Toc42177199"/>
      <w:bookmarkStart w:id="249" w:name="_Toc42179551"/>
      <w:bookmarkStart w:id="250" w:name="_Toc42246824"/>
      <w:bookmarkStart w:id="251" w:name="_Toc5124575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w:t>
      </w:r>
      <w:proofErr w:type="spellEnd"/>
      <w:r w:rsidR="00B1655B" w:rsidRPr="00B1655B">
        <w:t xml:space="preserve"> </w:t>
      </w:r>
      <w:r w:rsidR="00E425D0">
        <w:t>service operation</w:t>
      </w:r>
      <w:bookmarkEnd w:id="247"/>
      <w:r w:rsidRPr="00F16DBC">
        <w:rPr>
          <w:rFonts w:eastAsiaTheme="minorEastAsia"/>
        </w:rPr>
        <w:t xml:space="preserve"> </w:t>
      </w:r>
      <w:bookmarkEnd w:id="248"/>
      <w:bookmarkEnd w:id="249"/>
      <w:bookmarkEnd w:id="250"/>
      <w:bookmarkEnd w:id="251"/>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41090137"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w:t>
      </w:r>
      <w:del w:id="252" w:author="33.535_CR0126R1_(Rel-17)_TEI17" w:date="2022-06-14T17:15:00Z">
        <w:r w:rsidRPr="00F16DBC" w:rsidDel="008C77B5">
          <w:rPr>
            <w:rFonts w:eastAsiaTheme="minorEastAsia"/>
          </w:rPr>
          <w:delText>None</w:delText>
        </w:r>
      </w:del>
      <w:ins w:id="253" w:author="33.535_CR0126R1_(Rel-17)_TEI17" w:date="2022-06-14T17:15:00Z">
        <w:r w:rsidR="008C77B5" w:rsidRPr="008C77B5">
          <w:rPr>
            <w:rFonts w:eastAsiaTheme="minorEastAsia"/>
          </w:rPr>
          <w:t>UEID not needed indication</w:t>
        </w:r>
      </w:ins>
      <w:r w:rsidRPr="00F16DBC">
        <w:rPr>
          <w:rFonts w:eastAsiaTheme="minorEastAsia"/>
        </w:rPr>
        <w:t xml:space="preserv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1F9F754"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w:t>
      </w:r>
      <w:r w:rsidR="005E1CCC" w:rsidRPr="005E1CCC">
        <w:rPr>
          <w:rFonts w:eastAsiaTheme="minorEastAsia"/>
        </w:rPr>
        <w:t>GPSI (external ID)</w:t>
      </w:r>
      <w:r w:rsidRPr="00F16DBC">
        <w:rPr>
          <w:rFonts w:eastAsiaTheme="minorEastAsia"/>
        </w:rPr>
        <w:t>.</w:t>
      </w:r>
    </w:p>
    <w:p w14:paraId="452039FC" w14:textId="72796A75" w:rsidR="00E425D0" w:rsidRPr="001216A7" w:rsidRDefault="00E425D0" w:rsidP="00E425D0">
      <w:pPr>
        <w:pStyle w:val="Heading2"/>
        <w:rPr>
          <w:rFonts w:eastAsia="SimSun"/>
          <w:lang w:eastAsia="zh-CN"/>
        </w:rPr>
      </w:pPr>
      <w:bookmarkStart w:id="254" w:name="_Toc51245760"/>
      <w:bookmarkStart w:id="255" w:name="_Toc98841263"/>
      <w:r>
        <w:rPr>
          <w:rFonts w:eastAsia="SimSun"/>
          <w:lang w:eastAsia="zh-CN"/>
        </w:rPr>
        <w:lastRenderedPageBreak/>
        <w:t>7.4</w:t>
      </w:r>
      <w:r w:rsidRPr="001216A7">
        <w:rPr>
          <w:rFonts w:eastAsia="SimSun" w:hint="eastAsia"/>
          <w:lang w:eastAsia="zh-CN"/>
        </w:rPr>
        <w:tab/>
        <w:t>Services</w:t>
      </w:r>
      <w:r>
        <w:rPr>
          <w:rFonts w:eastAsia="SimSun"/>
          <w:lang w:eastAsia="zh-CN"/>
        </w:rPr>
        <w:t xml:space="preserve"> provided by UDM</w:t>
      </w:r>
      <w:bookmarkEnd w:id="254"/>
      <w:bookmarkEnd w:id="255"/>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256" w:name="tsgNames"/>
      <w:bookmarkStart w:id="257" w:name="_Toc42177200"/>
      <w:bookmarkEnd w:id="256"/>
      <w:r>
        <w:rPr>
          <w:rFonts w:eastAsiaTheme="minorEastAsia"/>
        </w:rPr>
        <w:br w:type="page"/>
      </w:r>
    </w:p>
    <w:p w14:paraId="47ECFF3E" w14:textId="4398F602" w:rsidR="006A010D" w:rsidRPr="00F16DBC" w:rsidRDefault="006A010D" w:rsidP="006A010D">
      <w:pPr>
        <w:pStyle w:val="Heading8"/>
        <w:rPr>
          <w:rFonts w:eastAsiaTheme="minorEastAsia"/>
        </w:rPr>
      </w:pPr>
      <w:bookmarkStart w:id="258" w:name="_Toc42179552"/>
      <w:bookmarkStart w:id="259" w:name="_Toc42246825"/>
      <w:bookmarkStart w:id="260" w:name="_Toc51245761"/>
      <w:bookmarkStart w:id="261" w:name="_Toc98841264"/>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257"/>
      <w:bookmarkEnd w:id="258"/>
      <w:bookmarkEnd w:id="259"/>
      <w:bookmarkEnd w:id="260"/>
      <w:bookmarkEnd w:id="261"/>
    </w:p>
    <w:p w14:paraId="6A08CB42" w14:textId="77777777" w:rsidR="006A010D" w:rsidRPr="00F16DBC" w:rsidRDefault="006A010D" w:rsidP="006A010D">
      <w:pPr>
        <w:pStyle w:val="Heading1"/>
        <w:rPr>
          <w:rFonts w:eastAsiaTheme="minorEastAsia"/>
        </w:rPr>
      </w:pPr>
      <w:bookmarkStart w:id="262" w:name="_Toc42177201"/>
      <w:bookmarkStart w:id="263" w:name="_Toc42179553"/>
      <w:bookmarkStart w:id="264" w:name="_Toc42246826"/>
      <w:bookmarkStart w:id="265" w:name="_Toc51245762"/>
      <w:bookmarkStart w:id="266" w:name="_Toc98841265"/>
      <w:r w:rsidRPr="00F16DBC">
        <w:rPr>
          <w:rFonts w:eastAsiaTheme="minorEastAsia"/>
        </w:rPr>
        <w:t>A.1</w:t>
      </w:r>
      <w:r w:rsidRPr="00F16DBC">
        <w:rPr>
          <w:rFonts w:eastAsiaTheme="minorEastAsia"/>
        </w:rPr>
        <w:tab/>
        <w:t>KDF interface and input parameter construction</w:t>
      </w:r>
      <w:bookmarkEnd w:id="262"/>
      <w:bookmarkEnd w:id="263"/>
      <w:bookmarkEnd w:id="264"/>
      <w:bookmarkEnd w:id="265"/>
      <w:bookmarkEnd w:id="266"/>
    </w:p>
    <w:p w14:paraId="6E6A85BB" w14:textId="77777777" w:rsidR="006A010D" w:rsidRPr="00F16DBC" w:rsidRDefault="006A010D" w:rsidP="006A010D">
      <w:pPr>
        <w:pStyle w:val="Heading2"/>
        <w:rPr>
          <w:rFonts w:eastAsiaTheme="minorEastAsia"/>
        </w:rPr>
      </w:pPr>
      <w:bookmarkStart w:id="267" w:name="_Toc42177202"/>
      <w:bookmarkStart w:id="268" w:name="_Toc42179554"/>
      <w:bookmarkStart w:id="269" w:name="_Toc42246827"/>
      <w:bookmarkStart w:id="270" w:name="_Toc51245763"/>
      <w:bookmarkStart w:id="271" w:name="_Toc98841266"/>
      <w:r w:rsidRPr="00F16DBC">
        <w:rPr>
          <w:rFonts w:eastAsiaTheme="minorEastAsia"/>
        </w:rPr>
        <w:t>A.1.1</w:t>
      </w:r>
      <w:r w:rsidRPr="00F16DBC">
        <w:rPr>
          <w:rFonts w:eastAsiaTheme="minorEastAsia"/>
        </w:rPr>
        <w:tab/>
        <w:t>General</w:t>
      </w:r>
      <w:bookmarkEnd w:id="267"/>
      <w:bookmarkEnd w:id="268"/>
      <w:bookmarkEnd w:id="269"/>
      <w:bookmarkEnd w:id="270"/>
      <w:bookmarkEnd w:id="271"/>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272" w:name="_Toc42177203"/>
      <w:bookmarkStart w:id="273" w:name="_Toc42179555"/>
      <w:bookmarkStart w:id="274" w:name="_Toc42246828"/>
      <w:bookmarkStart w:id="275" w:name="_Toc51245764"/>
      <w:bookmarkStart w:id="276" w:name="_Toc98841267"/>
      <w:r w:rsidRPr="00F16DBC">
        <w:rPr>
          <w:rFonts w:eastAsiaTheme="minorEastAsia"/>
        </w:rPr>
        <w:t>A.1.2</w:t>
      </w:r>
      <w:r w:rsidRPr="00F16DBC">
        <w:rPr>
          <w:rFonts w:eastAsiaTheme="minorEastAsia"/>
        </w:rPr>
        <w:tab/>
        <w:t>FC value allocations</w:t>
      </w:r>
      <w:bookmarkEnd w:id="272"/>
      <w:bookmarkEnd w:id="273"/>
      <w:bookmarkEnd w:id="274"/>
      <w:bookmarkEnd w:id="275"/>
      <w:bookmarkEnd w:id="276"/>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277" w:name="_Toc42177204"/>
      <w:bookmarkStart w:id="278" w:name="_Toc42179556"/>
      <w:bookmarkStart w:id="279" w:name="_Toc42246829"/>
      <w:bookmarkStart w:id="280" w:name="_Toc51245765"/>
      <w:bookmarkStart w:id="281" w:name="_Toc98841268"/>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277"/>
      <w:bookmarkEnd w:id="278"/>
      <w:bookmarkEnd w:id="279"/>
      <w:bookmarkEnd w:id="280"/>
      <w:bookmarkEnd w:id="281"/>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282" w:name="OLE_LINK17"/>
      <w:bookmarkStart w:id="283"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282"/>
    <w:bookmarkEnd w:id="283"/>
    <w:p w14:paraId="135B7A56" w14:textId="0371638A"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w:t>
      </w:r>
      <w:r w:rsidR="00B1655B" w:rsidRPr="00B1655B">
        <w:rPr>
          <w:rFonts w:eastAsiaTheme="minorEastAsia"/>
        </w:rPr>
        <w:t xml:space="preserve">the </w:t>
      </w:r>
      <w:r w:rsidRPr="00F16DBC">
        <w:rPr>
          <w:rFonts w:eastAsiaTheme="minorEastAsia"/>
        </w:rPr>
        <w:t>K</w:t>
      </w:r>
      <w:r w:rsidRPr="00F16DBC">
        <w:rPr>
          <w:rFonts w:eastAsiaTheme="minorEastAsia"/>
          <w:vertAlign w:val="subscript"/>
        </w:rPr>
        <w:t>AUSF</w:t>
      </w:r>
      <w:r w:rsidRPr="00F16DBC">
        <w:rPr>
          <w:rFonts w:eastAsiaTheme="minorEastAsia"/>
        </w:rPr>
        <w:t xml:space="preserve">. </w:t>
      </w:r>
    </w:p>
    <w:p w14:paraId="217B4E07" w14:textId="1D924B80" w:rsidR="00DF6F2D" w:rsidRPr="00F16DBC" w:rsidRDefault="00DF6F2D" w:rsidP="006A010D">
      <w:pPr>
        <w:rPr>
          <w:rFonts w:eastAsiaTheme="minorEastAsia"/>
        </w:rPr>
      </w:pPr>
      <w:r>
        <w:rPr>
          <w:rFonts w:eastAsia="DengXian"/>
        </w:rPr>
        <w:t>SUPI shall be the same value as parameter P0 in Annex A.7.0 of TS 33.501 [2].</w:t>
      </w:r>
    </w:p>
    <w:p w14:paraId="06E64D88" w14:textId="75BF1A66" w:rsidR="009E0C7B" w:rsidRPr="00F16DBC" w:rsidRDefault="009E0C7B" w:rsidP="00382137">
      <w:pPr>
        <w:pStyle w:val="Heading1"/>
        <w:rPr>
          <w:rFonts w:eastAsia="SimSun"/>
        </w:rPr>
      </w:pPr>
      <w:bookmarkStart w:id="284" w:name="_Toc42179557"/>
      <w:bookmarkStart w:id="285" w:name="_Toc42246830"/>
      <w:bookmarkStart w:id="286" w:name="_Toc51245766"/>
      <w:bookmarkStart w:id="287" w:name="_Toc98841269"/>
      <w:r w:rsidRPr="00F16DBC">
        <w:rPr>
          <w:rFonts w:eastAsia="SimSun"/>
        </w:rPr>
        <w:t>A.3</w:t>
      </w:r>
      <w:r w:rsidRPr="00F16DBC">
        <w:rPr>
          <w:rFonts w:eastAsia="SimSun"/>
        </w:rPr>
        <w:tab/>
        <w:t>A-TID derivation function</w:t>
      </w:r>
      <w:bookmarkEnd w:id="284"/>
      <w:bookmarkEnd w:id="285"/>
      <w:bookmarkEnd w:id="286"/>
      <w:bookmarkEnd w:id="287"/>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10673C41" w:rsidR="00DF6F2D" w:rsidRPr="00F16DBC" w:rsidRDefault="00DF6F2D" w:rsidP="009E0C7B">
      <w:pPr>
        <w:rPr>
          <w:rFonts w:eastAsia="SimSun"/>
        </w:rPr>
      </w:pPr>
      <w:r>
        <w:rPr>
          <w:rFonts w:eastAsia="DengXian"/>
        </w:rPr>
        <w:t>SUPI shall be the same value as parameter P0 in Annex A.7.0 of TS 33.501 [2].</w:t>
      </w:r>
    </w:p>
    <w:p w14:paraId="26ACA7FD" w14:textId="3F64B650" w:rsidR="002B151D" w:rsidRPr="00F16DBC" w:rsidRDefault="002B151D" w:rsidP="00382137">
      <w:pPr>
        <w:pStyle w:val="Heading1"/>
        <w:rPr>
          <w:rFonts w:eastAsia="SimSun"/>
        </w:rPr>
      </w:pPr>
      <w:bookmarkStart w:id="288" w:name="_Toc42179558"/>
      <w:bookmarkStart w:id="289" w:name="_Toc42246831"/>
      <w:bookmarkStart w:id="290" w:name="_Toc51245767"/>
      <w:bookmarkStart w:id="291" w:name="_Toc98841270"/>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288"/>
      <w:bookmarkEnd w:id="289"/>
      <w:bookmarkEnd w:id="290"/>
      <w:bookmarkEnd w:id="291"/>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rFonts w:eastAsia="SimSun"/>
          <w:lang w:eastAsia="zh-CN"/>
        </w:rPr>
      </w:pPr>
      <w:r>
        <w:rPr>
          <w:rFonts w:eastAsia="SimSun"/>
          <w:lang w:eastAsia="zh-CN"/>
        </w:rPr>
        <w:br w:type="page"/>
      </w:r>
    </w:p>
    <w:p w14:paraId="6D2E4F49" w14:textId="58C4E333" w:rsidR="00B308AA" w:rsidRPr="002B0E7C" w:rsidRDefault="00B308AA" w:rsidP="00B308AA">
      <w:pPr>
        <w:keepNext/>
        <w:keepLines/>
        <w:pBdr>
          <w:top w:val="single" w:sz="12" w:space="3" w:color="auto"/>
        </w:pBdr>
        <w:spacing w:before="240"/>
        <w:outlineLvl w:val="7"/>
        <w:rPr>
          <w:rFonts w:ascii="Arial" w:eastAsia="DengXian" w:hAnsi="Arial"/>
          <w:sz w:val="36"/>
        </w:rPr>
      </w:pPr>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p>
    <w:p w14:paraId="24A49DBB" w14:textId="6AF48036" w:rsidR="00B308AA" w:rsidRPr="00B308AA" w:rsidRDefault="00B308AA" w:rsidP="00B308AA">
      <w:pPr>
        <w:pStyle w:val="Heading1"/>
        <w:rPr>
          <w:rFonts w:eastAsia="DengXian"/>
        </w:rPr>
      </w:pPr>
      <w:bookmarkStart w:id="292" w:name="_Toc98841271"/>
      <w:r w:rsidRPr="006D7194">
        <w:rPr>
          <w:rFonts w:eastAsia="DengXian"/>
        </w:rPr>
        <w:t>B</w:t>
      </w:r>
      <w:r w:rsidRPr="00B308AA">
        <w:rPr>
          <w:rFonts w:eastAsia="DengXian"/>
        </w:rPr>
        <w:t>.1</w:t>
      </w:r>
      <w:r w:rsidRPr="00B308AA">
        <w:rPr>
          <w:rFonts w:eastAsia="DengXian"/>
        </w:rPr>
        <w:tab/>
        <w:t>TLS based protocols</w:t>
      </w:r>
      <w:bookmarkEnd w:id="292"/>
    </w:p>
    <w:p w14:paraId="5A43CC4C" w14:textId="0B73D62F" w:rsidR="00B308AA" w:rsidRPr="00B308AA" w:rsidRDefault="00B308AA" w:rsidP="00B308AA">
      <w:pPr>
        <w:pStyle w:val="Heading2"/>
        <w:rPr>
          <w:noProof/>
        </w:rPr>
      </w:pPr>
      <w:bookmarkStart w:id="293" w:name="_Toc98841272"/>
      <w:r w:rsidRPr="006D7194">
        <w:rPr>
          <w:rFonts w:eastAsia="DengXian"/>
        </w:rPr>
        <w:t>B</w:t>
      </w:r>
      <w:r w:rsidRPr="00B308AA">
        <w:rPr>
          <w:rFonts w:eastAsia="DengXian"/>
        </w:rPr>
        <w:t>.1.1</w:t>
      </w:r>
      <w:r w:rsidRPr="00B308AA">
        <w:rPr>
          <w:rFonts w:eastAsia="DengXian"/>
        </w:rPr>
        <w:tab/>
        <w:t>General</w:t>
      </w:r>
      <w:bookmarkEnd w:id="293"/>
    </w:p>
    <w:p w14:paraId="760176BE" w14:textId="1E367143" w:rsidR="00B308AA" w:rsidRPr="00B308AA" w:rsidRDefault="00B308AA" w:rsidP="00B308AA">
      <w:pPr>
        <w:rPr>
          <w:noProof/>
        </w:rPr>
      </w:pPr>
      <w:r>
        <w:rPr>
          <w:noProof/>
        </w:rPr>
        <w:t>This annex</w:t>
      </w:r>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6D7194">
        <w:rPr>
          <w:noProof/>
        </w:rPr>
        <w:t>7</w:t>
      </w:r>
      <w:r w:rsidRPr="00B308AA">
        <w:rPr>
          <w:noProof/>
        </w:rPr>
        <w:t>].</w:t>
      </w:r>
    </w:p>
    <w:p w14:paraId="31354FE2" w14:textId="18D62137" w:rsidR="00B308AA" w:rsidRPr="00B308AA" w:rsidRDefault="00B308AA" w:rsidP="00B308AA">
      <w:pPr>
        <w:pStyle w:val="Heading2"/>
        <w:rPr>
          <w:noProof/>
        </w:rPr>
      </w:pPr>
      <w:bookmarkStart w:id="294" w:name="_Toc98841273"/>
      <w:r w:rsidRPr="006D7194">
        <w:rPr>
          <w:rFonts w:eastAsia="DengXian"/>
        </w:rPr>
        <w:t>B</w:t>
      </w:r>
      <w:r w:rsidRPr="00B308AA">
        <w:rPr>
          <w:rFonts w:eastAsia="DengXian"/>
        </w:rPr>
        <w:t>.1.2</w:t>
      </w:r>
      <w:r w:rsidRPr="00B308AA">
        <w:rPr>
          <w:rFonts w:eastAsia="DengXian"/>
        </w:rPr>
        <w:tab/>
        <w:t>Shared key-based UE authentication with certificate-based AF authentication</w:t>
      </w:r>
      <w:bookmarkEnd w:id="294"/>
    </w:p>
    <w:p w14:paraId="65466A7D" w14:textId="42E5D136" w:rsidR="00B308AA" w:rsidRPr="00B308AA" w:rsidRDefault="00B308AA" w:rsidP="00B308AA">
      <w:pPr>
        <w:pStyle w:val="Heading3"/>
        <w:rPr>
          <w:noProof/>
        </w:rPr>
      </w:pPr>
      <w:bookmarkStart w:id="295" w:name="_Toc98841274"/>
      <w:r w:rsidRPr="006D7194">
        <w:rPr>
          <w:noProof/>
        </w:rPr>
        <w:t>B</w:t>
      </w:r>
      <w:r w:rsidRPr="00B308AA">
        <w:rPr>
          <w:noProof/>
        </w:rPr>
        <w:t>.1.2.1</w:t>
      </w:r>
      <w:r w:rsidRPr="00B308AA">
        <w:rPr>
          <w:noProof/>
        </w:rPr>
        <w:tab/>
        <w:t>General</w:t>
      </w:r>
      <w:bookmarkEnd w:id="295"/>
    </w:p>
    <w:p w14:paraId="597031FF" w14:textId="758BE5F3"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5.3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403AF5C1" w14:textId="6D1E8C11" w:rsidR="00B308AA" w:rsidRPr="00B308AA" w:rsidRDefault="00B308AA" w:rsidP="00B308AA">
      <w:pPr>
        <w:pStyle w:val="Heading3"/>
        <w:rPr>
          <w:noProof/>
        </w:rPr>
      </w:pPr>
      <w:bookmarkStart w:id="296" w:name="_Toc98841275"/>
      <w:r w:rsidRPr="006D7194">
        <w:rPr>
          <w:noProof/>
        </w:rPr>
        <w:t>B</w:t>
      </w:r>
      <w:r w:rsidRPr="00B308AA">
        <w:rPr>
          <w:noProof/>
        </w:rPr>
        <w:t>.1.2.2</w:t>
      </w:r>
      <w:r w:rsidRPr="00B308AA">
        <w:rPr>
          <w:noProof/>
        </w:rPr>
        <w:tab/>
        <w:t>Procedures</w:t>
      </w:r>
      <w:bookmarkEnd w:id="296"/>
    </w:p>
    <w:p w14:paraId="30F2B918" w14:textId="77777777" w:rsidR="00B308AA" w:rsidRPr="00E11ECF" w:rsidRDefault="00B308AA" w:rsidP="00B308AA">
      <w:pPr>
        <w:rPr>
          <w:rFonts w:eastAsia="DengXian"/>
        </w:rPr>
      </w:pPr>
      <w:r w:rsidRPr="00B308AA">
        <w:rPr>
          <w:rFonts w:eastAsia="DengXian"/>
        </w:rPr>
        <w:t>The procedures follow those given in clause 5.3.0 of TS 33.222 [</w:t>
      </w:r>
      <w:r w:rsidRPr="006D7194">
        <w:rPr>
          <w:rFonts w:eastAsia="DengXian"/>
        </w:rPr>
        <w:t>7</w:t>
      </w:r>
      <w:r w:rsidRPr="00B308AA">
        <w:rPr>
          <w:rFonts w:eastAsia="DengXian"/>
        </w:rPr>
        <w:t xml:space="preserve">] with the AKMA AF taking the role of the NAF from GBA (see TS </w:t>
      </w:r>
      <w:r w:rsidRPr="00E11ECF">
        <w:rPr>
          <w:rFonts w:eastAsia="DengXian"/>
        </w:rPr>
        <w:t xml:space="preserve">33.220 [4]), with the following changes. </w:t>
      </w:r>
    </w:p>
    <w:p w14:paraId="6AB3883C" w14:textId="3CBE6087" w:rsidR="00B308AA" w:rsidRPr="00B308AA" w:rsidRDefault="00B308AA" w:rsidP="00B308AA">
      <w:pPr>
        <w:rPr>
          <w:rFonts w:eastAsia="DengXian"/>
        </w:rPr>
      </w:pPr>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
        <w:t xml:space="preserve">to the "User-Agent" HTTP header as product tokens as specified in IETF RFC </w:t>
      </w:r>
      <w:r w:rsidR="004A1133">
        <w:rPr>
          <w:rFonts w:eastAsia="DengXian"/>
        </w:rPr>
        <w:t>7231</w:t>
      </w:r>
      <w:r w:rsidR="004A1133" w:rsidRPr="00B308AA">
        <w:rPr>
          <w:rFonts w:eastAsia="DengXian"/>
        </w:rPr>
        <w:t xml:space="preserve"> </w:t>
      </w:r>
      <w:r w:rsidRPr="00B308AA">
        <w:rPr>
          <w:rFonts w:eastAsia="DengXian"/>
        </w:rPr>
        <w:t>[</w:t>
      </w:r>
      <w:r w:rsidR="004A1133">
        <w:rPr>
          <w:rFonts w:eastAsia="DengXian"/>
        </w:rPr>
        <w:t>10</w:t>
      </w:r>
      <w:r w:rsidRPr="00B308AA">
        <w:rPr>
          <w:rFonts w:eastAsia="DengXian"/>
        </w:rPr>
        <w:t>].</w:t>
      </w:r>
    </w:p>
    <w:p w14:paraId="047E60AF" w14:textId="0150C207" w:rsidR="00B308AA" w:rsidRDefault="00B308AA" w:rsidP="00B308AA">
      <w:pPr>
        <w:rPr>
          <w:rFonts w:eastAsia="DengXian"/>
        </w:rPr>
      </w:pPr>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r w:rsidR="00362B3B">
        <w:rPr>
          <w:rFonts w:eastAsia="DengXian"/>
        </w:rPr>
        <w:t xml:space="preserve">If the AF has choice between </w:t>
      </w:r>
      <w:proofErr w:type="spellStart"/>
      <w:r w:rsidR="00362B3B">
        <w:rPr>
          <w:rFonts w:eastAsia="DengXian"/>
        </w:rPr>
        <w:t>GBA_Digest</w:t>
      </w:r>
      <w:proofErr w:type="spellEnd"/>
      <w:r w:rsidR="00362B3B">
        <w:rPr>
          <w:rFonts w:eastAsia="DengXian"/>
        </w:rPr>
        <w:t xml:space="preserve"> (see TS 33.220 [4]) and AKMA keying, then the AF shall select AKMA over </w:t>
      </w:r>
      <w:proofErr w:type="spellStart"/>
      <w:r w:rsidR="00362B3B">
        <w:rPr>
          <w:rFonts w:eastAsia="DengXian"/>
        </w:rPr>
        <w:t>GBA_Digest</w:t>
      </w:r>
      <w:proofErr w:type="spellEnd"/>
      <w:r w:rsidR="00362B3B">
        <w:rPr>
          <w:rFonts w:eastAsia="DengXian"/>
        </w:rPr>
        <w:t xml:space="preserve"> (see TS 33.222 [7] for similar consideration between GBA methods).</w:t>
      </w:r>
    </w:p>
    <w:p w14:paraId="12304317" w14:textId="608A73D7" w:rsidR="00DD7D30" w:rsidRDefault="00DD7D30" w:rsidP="00B24B8B">
      <w:pPr>
        <w:pStyle w:val="NO"/>
        <w:rPr>
          <w:rFonts w:eastAsia="DengXian"/>
        </w:rPr>
      </w:pPr>
      <w:r>
        <w:rPr>
          <w:rFonts w:eastAsia="DengXian"/>
        </w:rPr>
        <w:t>NOTE 1: T</w:t>
      </w:r>
      <w:r w:rsidRPr="004F4636">
        <w:rPr>
          <w:rFonts w:eastAsia="DengXian"/>
        </w:rPr>
        <w:t>he choice between AKMA and AKA-based GBA is application dependent</w:t>
      </w:r>
      <w:r>
        <w:rPr>
          <w:rFonts w:eastAsia="DengXian"/>
        </w:rPr>
        <w:t>.</w:t>
      </w:r>
    </w:p>
    <w:p w14:paraId="62F319EF" w14:textId="2336D672" w:rsidR="00AC2CD8" w:rsidRPr="00B308AA" w:rsidRDefault="00AC2CD8" w:rsidP="00B308AA">
      <w:pPr>
        <w:rPr>
          <w:rFonts w:eastAsia="DengXian"/>
        </w:rPr>
      </w:pPr>
      <w:r>
        <w:rPr>
          <w:rFonts w:eastAsia="DengXian"/>
        </w:rPr>
        <w:t>At step</w:t>
      </w:r>
      <w:r>
        <w:rPr>
          <w:rFonts w:eastAsia="DengXian" w:hint="eastAsia"/>
          <w:lang w:val="en-US" w:eastAsia="zh-CN"/>
        </w:rPr>
        <w:t xml:space="preserve"> </w:t>
      </w:r>
      <w:r>
        <w:rPr>
          <w:rFonts w:eastAsia="DengXian"/>
        </w:rPr>
        <w:t xml:space="preserve">4, </w:t>
      </w:r>
      <w:r>
        <w:rPr>
          <w:rFonts w:eastAsia="DengXian" w:hint="eastAsia"/>
          <w:lang w:val="en-US" w:eastAsia="zh-CN"/>
        </w:rPr>
        <w:t>o</w:t>
      </w:r>
      <w:r>
        <w:t xml:space="preserve">n </w:t>
      </w:r>
      <w:r>
        <w:rPr>
          <w:rFonts w:hint="eastAsia"/>
          <w:lang w:val="en-US" w:eastAsia="zh-CN"/>
        </w:rPr>
        <w:t>receiving</w:t>
      </w:r>
      <w:r>
        <w:t xml:space="preserve"> the response from the AF, the client shall verify that the FQDN in the realm attribute corresponds to the FQDN of the AF it established the TLS connection with. </w:t>
      </w:r>
      <w:r>
        <w:rPr>
          <w:rFonts w:hint="eastAsia"/>
          <w:lang w:val="en-US" w:eastAsia="zh-CN"/>
        </w:rPr>
        <w:t>If</w:t>
      </w:r>
      <w:r>
        <w:t xml:space="preserve"> failure the client shall terminate the TLS connection with the AF.</w:t>
      </w:r>
    </w:p>
    <w:p w14:paraId="7F4FC8DA" w14:textId="77777777" w:rsidR="00B308AA" w:rsidRPr="00B308AA" w:rsidRDefault="00B308AA" w:rsidP="00B308AA">
      <w:pPr>
        <w:rPr>
          <w:rFonts w:eastAsia="DengXian"/>
        </w:rPr>
      </w:pPr>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
        <w:t>shall be used as password in the Digest calculation.</w:t>
      </w:r>
    </w:p>
    <w:p w14:paraId="32D944A3" w14:textId="77777777" w:rsidR="00B308AA" w:rsidRPr="00B308AA" w:rsidRDefault="00B308AA" w:rsidP="00B308AA">
      <w:pPr>
        <w:rPr>
          <w:rFonts w:eastAsia="DengXian"/>
        </w:rPr>
      </w:pPr>
      <w:r w:rsidRPr="00B308AA">
        <w:rPr>
          <w:rFonts w:eastAsia="DengXian"/>
        </w:rPr>
        <w:t>At step 6 given AKMA has been selected for keying, the AF shall verify the value of the password attribute using K</w:t>
      </w:r>
      <w:r w:rsidRPr="00B308AA">
        <w:rPr>
          <w:rFonts w:eastAsia="DengXian"/>
          <w:vertAlign w:val="subscript"/>
        </w:rPr>
        <w:t>AF</w:t>
      </w:r>
      <w:r w:rsidRPr="00B308AA">
        <w:rPr>
          <w:rFonts w:eastAsia="DengXian"/>
        </w:rPr>
        <w:t xml:space="preserve"> retrieved from </w:t>
      </w:r>
      <w:proofErr w:type="spellStart"/>
      <w:r w:rsidRPr="00B308AA">
        <w:rPr>
          <w:rFonts w:eastAsia="DengXian"/>
        </w:rPr>
        <w:t>AAnF</w:t>
      </w:r>
      <w:proofErr w:type="spellEnd"/>
      <w:r w:rsidRPr="00B308AA">
        <w:rPr>
          <w:rFonts w:eastAsia="DengXian"/>
        </w:rPr>
        <w:t xml:space="preserve"> using the A-KID received as username attribute in the query. If the AF is not able to obtain the AF-specific key when using AKMA mode, the AF shall respond with an appropriate error message not containing the realm attributes from step 3.</w:t>
      </w:r>
    </w:p>
    <w:p w14:paraId="542AFB5A" w14:textId="6BB0879F" w:rsidR="00B308AA" w:rsidRPr="00B308AA" w:rsidRDefault="00B308AA" w:rsidP="00B308AA">
      <w:pPr>
        <w:pStyle w:val="Heading2"/>
        <w:rPr>
          <w:noProof/>
        </w:rPr>
      </w:pPr>
      <w:bookmarkStart w:id="297" w:name="_Toc98841276"/>
      <w:r w:rsidRPr="006D7194">
        <w:rPr>
          <w:rFonts w:eastAsia="DengXian"/>
        </w:rPr>
        <w:t>B</w:t>
      </w:r>
      <w:r w:rsidRPr="00B308AA">
        <w:rPr>
          <w:rFonts w:eastAsia="DengXian"/>
        </w:rPr>
        <w:t>.1.3</w:t>
      </w:r>
      <w:r w:rsidRPr="00B308AA">
        <w:rPr>
          <w:rFonts w:eastAsia="DengXian"/>
        </w:rPr>
        <w:tab/>
        <w:t>Shared key-based mutual authentication between UE and AF</w:t>
      </w:r>
      <w:bookmarkEnd w:id="297"/>
    </w:p>
    <w:p w14:paraId="0FF9993E" w14:textId="0435D497" w:rsidR="00B308AA" w:rsidRPr="00B308AA" w:rsidRDefault="00B308AA" w:rsidP="00B308AA">
      <w:pPr>
        <w:pStyle w:val="Heading3"/>
        <w:rPr>
          <w:noProof/>
        </w:rPr>
      </w:pPr>
      <w:bookmarkStart w:id="298" w:name="_Toc98841277"/>
      <w:r w:rsidRPr="006D7194">
        <w:rPr>
          <w:noProof/>
        </w:rPr>
        <w:t>B</w:t>
      </w:r>
      <w:r w:rsidRPr="00B308AA">
        <w:rPr>
          <w:noProof/>
        </w:rPr>
        <w:t>.1.3.1</w:t>
      </w:r>
      <w:r w:rsidRPr="00B308AA">
        <w:rPr>
          <w:noProof/>
        </w:rPr>
        <w:tab/>
        <w:t>General</w:t>
      </w:r>
      <w:bookmarkEnd w:id="298"/>
    </w:p>
    <w:p w14:paraId="7578A86D" w14:textId="74F0E7D1"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5.4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30E253B0" w14:textId="713AC5BB" w:rsidR="00B308AA" w:rsidRDefault="00B308AA" w:rsidP="00B308AA">
      <w:pPr>
        <w:pStyle w:val="Heading3"/>
        <w:rPr>
          <w:noProof/>
        </w:rPr>
      </w:pPr>
      <w:bookmarkStart w:id="299" w:name="_Toc98841278"/>
      <w:r w:rsidRPr="006D7194">
        <w:rPr>
          <w:noProof/>
        </w:rPr>
        <w:lastRenderedPageBreak/>
        <w:t>B</w:t>
      </w:r>
      <w:r w:rsidRPr="00B308AA">
        <w:rPr>
          <w:noProof/>
        </w:rPr>
        <w:t>.1.3.2</w:t>
      </w:r>
      <w:r w:rsidRPr="00B308AA">
        <w:rPr>
          <w:noProof/>
        </w:rPr>
        <w:tab/>
        <w:t>Procedures</w:t>
      </w:r>
      <w:bookmarkEnd w:id="299"/>
    </w:p>
    <w:p w14:paraId="76C092B6" w14:textId="4A82A6E1" w:rsidR="00CC4739" w:rsidRPr="002D4D2B" w:rsidRDefault="00CC4739" w:rsidP="002D4D2B">
      <w:pPr>
        <w:pStyle w:val="Heading4"/>
      </w:pPr>
      <w:bookmarkStart w:id="300" w:name="_Toc98841279"/>
      <w:r>
        <w:rPr>
          <w:noProof/>
        </w:rPr>
        <w:t>B.1.3.2.1</w:t>
      </w:r>
      <w:r>
        <w:rPr>
          <w:noProof/>
        </w:rPr>
        <w:tab/>
        <w:t>Procedures for TLS 1.2</w:t>
      </w:r>
      <w:bookmarkEnd w:id="300"/>
    </w:p>
    <w:p w14:paraId="75B1449A" w14:textId="5175C8EB" w:rsidR="00B308AA" w:rsidRPr="00612CE0" w:rsidRDefault="00B308AA" w:rsidP="00B308AA">
      <w:pPr>
        <w:rPr>
          <w:noProof/>
        </w:rPr>
      </w:pPr>
      <w:r w:rsidRPr="00E11ECF">
        <w:rPr>
          <w:noProof/>
        </w:rPr>
        <w:t>The procedures follow those given in clause 5.4.0</w:t>
      </w:r>
      <w:r w:rsidR="00CC4739">
        <w:rPr>
          <w:noProof/>
        </w:rPr>
        <w:t>.1</w:t>
      </w:r>
      <w:r w:rsidRPr="00E11ECF">
        <w:rPr>
          <w:noProof/>
        </w:rPr>
        <w:t xml:space="preserve"> of TS 33.222 [7</w:t>
      </w:r>
      <w:r w:rsidRPr="001870E3">
        <w:rPr>
          <w:noProof/>
        </w:rPr>
        <w:t>] with the AKMA AF taking</w:t>
      </w:r>
      <w:r w:rsidRPr="00A74A2A">
        <w:rPr>
          <w:noProof/>
        </w:rPr>
        <w:t xml:space="preserve"> the role of the NAF from GBA (see TS 33.220 [4]), with the following changes.</w:t>
      </w:r>
    </w:p>
    <w:p w14:paraId="7DA5093C" w14:textId="77777777" w:rsidR="00DD7D30" w:rsidRDefault="00B308AA" w:rsidP="00B308AA">
      <w:pPr>
        <w:rPr>
          <w:noProof/>
        </w:rPr>
      </w:pPr>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
        <w:t>" is used as PSK-identity hint to indicate that AKMA based keying is supported.</w:t>
      </w:r>
    </w:p>
    <w:p w14:paraId="30672D6D" w14:textId="637F396A" w:rsidR="00DD7D30" w:rsidRDefault="00B308AA" w:rsidP="00DD7D30">
      <w:pPr>
        <w:rPr>
          <w:noProof/>
        </w:rPr>
      </w:pPr>
      <w:r w:rsidRPr="00B308AA">
        <w:rPr>
          <w:noProof/>
        </w:rPr>
        <w:t xml:space="preserve">At step 3, the UE may use an AKMA generated key if support was indicated by the AF (even if GBA-based </w:t>
      </w:r>
      <w:r w:rsidR="004A1133">
        <w:rPr>
          <w:noProof/>
        </w:rPr>
        <w:t xml:space="preserve">keys </w:t>
      </w:r>
      <w:r w:rsidRPr="00B308AA">
        <w:rPr>
          <w:noProof/>
        </w:rPr>
        <w:t xml:space="preserve">were also indicated as supported by the AF). To use AKMA generated key, the UE shall </w:t>
      </w:r>
      <w:r w:rsidR="004A1133">
        <w:rPr>
          <w:noProof/>
        </w:rPr>
        <w:t xml:space="preserve">derive the </w:t>
      </w:r>
      <w:r w:rsidRPr="00B308AA">
        <w:rPr>
          <w:noProof/>
        </w:rPr>
        <w:t>TLS premaster secret from K</w:t>
      </w:r>
      <w:r w:rsidRPr="00B308AA">
        <w:rPr>
          <w:noProof/>
          <w:vertAlign w:val="subscript"/>
        </w:rPr>
        <w:t>AF</w:t>
      </w:r>
      <w:r w:rsidRPr="00B308AA">
        <w:rPr>
          <w:noProof/>
        </w:rPr>
        <w:t xml:space="preserve"> and shall send a ClientKeyExchange message including a PSK identity consisting of "3GPP-AKMA" and the A-KID.</w:t>
      </w:r>
      <w:r w:rsidR="004A1133">
        <w:rPr>
          <w:noProof/>
        </w:rPr>
        <w:t xml:space="preserve"> </w:t>
      </w:r>
      <w:r w:rsidR="00DD7D30" w:rsidRPr="00DD7D30">
        <w:rPr>
          <w:noProof/>
        </w:rPr>
        <w:t>If the UE has choice between GBA_Digest (see TS 33.220 [4]) and AKMA keying, then the UE shall select AKMA over GBA_Digest (see TS 33.222 [7] for similar consideration between GBA methods).</w:t>
      </w:r>
    </w:p>
    <w:p w14:paraId="2CA1B498" w14:textId="0146855E" w:rsidR="00B308AA" w:rsidRPr="00B308AA" w:rsidRDefault="00DD7D30" w:rsidP="00B24B8B">
      <w:pPr>
        <w:pStyle w:val="NO"/>
        <w:rPr>
          <w:noProof/>
        </w:rPr>
      </w:pPr>
      <w:r>
        <w:rPr>
          <w:noProof/>
        </w:rPr>
        <w:t>NOTE 1: The choice between AKMA and AKA-based GBA is application dependent.</w:t>
      </w:r>
    </w:p>
    <w:p w14:paraId="5299ED61" w14:textId="67B75E7D" w:rsidR="00B308AA" w:rsidRDefault="00B308AA" w:rsidP="00B308AA">
      <w:pPr>
        <w:rPr>
          <w:noProof/>
        </w:rPr>
      </w:pPr>
      <w:r w:rsidRPr="00B308AA">
        <w:rPr>
          <w:noProof/>
        </w:rPr>
        <w:t>At step 4, if the AF receives the "3GPP-AKMA" prefix and the A-KID in the ClientKeyExchange messages it fetches the AF specific shared secret (K</w:t>
      </w:r>
      <w:r w:rsidRPr="00B308AA">
        <w:rPr>
          <w:noProof/>
          <w:vertAlign w:val="subscript"/>
        </w:rPr>
        <w:t>AF</w:t>
      </w:r>
      <w:r w:rsidRPr="00B308AA">
        <w:rPr>
          <w:noProof/>
        </w:rPr>
        <w:t>) from the AAnF using the A-KID. The AF shall derive the TLS premaster secret from the AF specific key (K</w:t>
      </w:r>
      <w:r w:rsidRPr="00B308AA">
        <w:rPr>
          <w:noProof/>
          <w:vertAlign w:val="subscript"/>
        </w:rPr>
        <w:t>AF</w:t>
      </w:r>
      <w:r w:rsidRPr="00B308AA">
        <w:rPr>
          <w:noProof/>
        </w:rPr>
        <w:t>).</w:t>
      </w:r>
    </w:p>
    <w:p w14:paraId="1BF19F8A" w14:textId="77777777" w:rsidR="00CC4739" w:rsidRPr="00A509D2" w:rsidRDefault="00CC4739" w:rsidP="00CC4739">
      <w:pPr>
        <w:pStyle w:val="Heading4"/>
        <w:rPr>
          <w:noProof/>
        </w:rPr>
      </w:pPr>
      <w:bookmarkStart w:id="301" w:name="_Toc98841280"/>
      <w:r>
        <w:rPr>
          <w:noProof/>
        </w:rPr>
        <w:t>B.1.3.2.2</w:t>
      </w:r>
      <w:r>
        <w:rPr>
          <w:noProof/>
        </w:rPr>
        <w:tab/>
        <w:t>Procedures for TLS 1.3</w:t>
      </w:r>
      <w:bookmarkEnd w:id="301"/>
      <w:r>
        <w:rPr>
          <w:noProof/>
        </w:rPr>
        <w:t xml:space="preserve"> </w:t>
      </w:r>
    </w:p>
    <w:p w14:paraId="1F822A75" w14:textId="77777777" w:rsidR="00CC4739" w:rsidRDefault="00CC4739" w:rsidP="00CC4739">
      <w:pPr>
        <w:rPr>
          <w:rFonts w:eastAsia="DengXian"/>
        </w:rPr>
      </w:pPr>
      <w:r w:rsidRPr="00A509D2">
        <w:rPr>
          <w:rFonts w:eastAsia="DengXian"/>
        </w:rPr>
        <w:t>The procedures follow those given in clause 5.4.0.</w:t>
      </w:r>
      <w:r>
        <w:rPr>
          <w:rFonts w:eastAsia="DengXian"/>
        </w:rPr>
        <w:t>2</w:t>
      </w:r>
      <w:r w:rsidRPr="00A509D2">
        <w:rPr>
          <w:rFonts w:eastAsia="DengXian"/>
        </w:rPr>
        <w:t xml:space="preserve"> of TS 33.222 [7] with the AKMA AF taking the role of the NAF from GBA (see TS 33.220 [4]), with the following changes.</w:t>
      </w:r>
    </w:p>
    <w:p w14:paraId="5FA387C2" w14:textId="77777777" w:rsidR="00CC4739" w:rsidRDefault="00CC4739" w:rsidP="00CC4739">
      <w:pPr>
        <w:rPr>
          <w:rFonts w:eastAsia="DengXian"/>
        </w:rPr>
      </w:pPr>
      <w:r>
        <w:rPr>
          <w:rFonts w:eastAsia="DengXian"/>
        </w:rPr>
        <w:t xml:space="preserve">In step 1, the </w:t>
      </w:r>
      <w:r w:rsidRPr="00A509D2">
        <w:rPr>
          <w:rFonts w:eastAsia="DengXian"/>
        </w:rPr>
        <w:t xml:space="preserve">PSK identities in the </w:t>
      </w:r>
      <w:proofErr w:type="spellStart"/>
      <w:r w:rsidRPr="00A509D2">
        <w:rPr>
          <w:rFonts w:eastAsia="DengXian"/>
        </w:rPr>
        <w:t>ClientHello</w:t>
      </w:r>
      <w:proofErr w:type="spellEnd"/>
      <w:r w:rsidRPr="00A509D2">
        <w:rPr>
          <w:rFonts w:eastAsia="DengXian"/>
        </w:rPr>
        <w:t xml:space="preserve"> shall include </w:t>
      </w:r>
      <w:r>
        <w:rPr>
          <w:rFonts w:eastAsia="DengXian"/>
        </w:rPr>
        <w:t xml:space="preserve">a </w:t>
      </w:r>
      <w:r w:rsidRPr="00A509D2">
        <w:rPr>
          <w:rFonts w:eastAsia="DengXian"/>
        </w:rPr>
        <w:t>prefix indicating the PSK-identity name space (i.e. "3GPP-</w:t>
      </w:r>
      <w:r>
        <w:rPr>
          <w:rFonts w:eastAsia="DengXian"/>
        </w:rPr>
        <w:t>AKMA</w:t>
      </w:r>
      <w:r w:rsidRPr="00A509D2">
        <w:rPr>
          <w:rFonts w:eastAsia="DengXian"/>
        </w:rPr>
        <w:t>"</w:t>
      </w:r>
      <w:r>
        <w:rPr>
          <w:rFonts w:eastAsia="DengXian"/>
        </w:rPr>
        <w:t xml:space="preserve">) </w:t>
      </w:r>
      <w:r w:rsidRPr="00A509D2">
        <w:rPr>
          <w:rFonts w:eastAsia="DengXian"/>
        </w:rPr>
        <w:t xml:space="preserve">and the </w:t>
      </w:r>
      <w:r>
        <w:rPr>
          <w:rFonts w:eastAsia="DengXian"/>
        </w:rPr>
        <w:t>A-KID to indicate the UE supports keying with AKMA.</w:t>
      </w:r>
    </w:p>
    <w:p w14:paraId="09C406D0" w14:textId="77777777" w:rsidR="003C43C4" w:rsidRPr="003C43C4" w:rsidRDefault="00CC4739" w:rsidP="003C43C4">
      <w:pPr>
        <w:rPr>
          <w:rFonts w:eastAsia="DengXian"/>
        </w:rPr>
      </w:pPr>
      <w:r>
        <w:rPr>
          <w:rFonts w:eastAsia="DengXian"/>
        </w:rPr>
        <w:t xml:space="preserve">In step 2 if the </w:t>
      </w:r>
      <w:r w:rsidRPr="007200E9">
        <w:rPr>
          <w:rFonts w:eastAsia="DengXian"/>
        </w:rPr>
        <w:t>AF is willing to establish a TLS tunnel using PSK authentication</w:t>
      </w:r>
      <w:r>
        <w:rPr>
          <w:rFonts w:eastAsia="DengXian"/>
        </w:rPr>
        <w:t xml:space="preserve"> with AKMA keys, then the AF </w:t>
      </w:r>
      <w:r w:rsidRPr="007200E9">
        <w:rPr>
          <w:rFonts w:eastAsia="DengXian"/>
        </w:rPr>
        <w:t xml:space="preserve">shall indicate the index of the </w:t>
      </w:r>
      <w:r>
        <w:rPr>
          <w:rFonts w:eastAsia="DengXian"/>
        </w:rPr>
        <w:t>AKMA</w:t>
      </w:r>
      <w:r w:rsidRPr="007200E9">
        <w:rPr>
          <w:rFonts w:eastAsia="DengXian"/>
        </w:rPr>
        <w:t xml:space="preserve"> </w:t>
      </w:r>
      <w:proofErr w:type="spellStart"/>
      <w:r w:rsidRPr="007200E9">
        <w:rPr>
          <w:rFonts w:eastAsia="DengXian"/>
        </w:rPr>
        <w:t>psk</w:t>
      </w:r>
      <w:proofErr w:type="spellEnd"/>
      <w:r w:rsidRPr="007200E9">
        <w:rPr>
          <w:rFonts w:eastAsia="DengXian"/>
        </w:rPr>
        <w:t xml:space="preserve"> identity in the </w:t>
      </w:r>
      <w:proofErr w:type="spellStart"/>
      <w:r w:rsidRPr="007200E9">
        <w:rPr>
          <w:rFonts w:eastAsia="DengXian"/>
        </w:rPr>
        <w:t>ServerHello</w:t>
      </w:r>
      <w:proofErr w:type="spellEnd"/>
      <w:r w:rsidRPr="007200E9">
        <w:rPr>
          <w:rFonts w:eastAsia="DengXian"/>
        </w:rPr>
        <w:t xml:space="preserve"> message</w:t>
      </w:r>
      <w:r>
        <w:rPr>
          <w:rFonts w:eastAsia="DengXian"/>
        </w:rPr>
        <w:t>.</w:t>
      </w:r>
      <w:r w:rsidR="003C43C4" w:rsidRPr="003C43C4">
        <w:rPr>
          <w:rFonts w:eastAsia="DengXian"/>
        </w:rPr>
        <w:t xml:space="preserve"> If the AF has choice between </w:t>
      </w:r>
      <w:proofErr w:type="spellStart"/>
      <w:r w:rsidR="003C43C4" w:rsidRPr="003C43C4">
        <w:rPr>
          <w:rFonts w:eastAsia="DengXian"/>
        </w:rPr>
        <w:t>GBA_Digest</w:t>
      </w:r>
      <w:proofErr w:type="spellEnd"/>
      <w:r w:rsidR="003C43C4" w:rsidRPr="003C43C4">
        <w:rPr>
          <w:rFonts w:eastAsia="DengXian"/>
        </w:rPr>
        <w:t xml:space="preserve"> (see TS 33.220 [4]) and AKMA keying, then the AF shall select AKMA over </w:t>
      </w:r>
      <w:proofErr w:type="spellStart"/>
      <w:r w:rsidR="003C43C4" w:rsidRPr="003C43C4">
        <w:rPr>
          <w:rFonts w:eastAsia="DengXian"/>
        </w:rPr>
        <w:t>GBA_Digest</w:t>
      </w:r>
      <w:proofErr w:type="spellEnd"/>
      <w:r w:rsidR="003C43C4" w:rsidRPr="003C43C4">
        <w:rPr>
          <w:rFonts w:eastAsia="DengXian"/>
        </w:rPr>
        <w:t xml:space="preserve"> (see TS 33.222 [7] for similar consideration between GBA methods).</w:t>
      </w:r>
    </w:p>
    <w:p w14:paraId="1F9BF6FB" w14:textId="4046028C" w:rsidR="00CC4739" w:rsidRDefault="003C43C4" w:rsidP="00B24B8B">
      <w:pPr>
        <w:pStyle w:val="NO"/>
        <w:rPr>
          <w:rFonts w:eastAsia="DengXian"/>
        </w:rPr>
      </w:pPr>
      <w:r w:rsidRPr="003C43C4">
        <w:rPr>
          <w:rFonts w:eastAsia="DengXian"/>
        </w:rPr>
        <w:t>NOTE 1: The choice between AKMA and AKA-based GBA is application dependent.</w:t>
      </w:r>
    </w:p>
    <w:p w14:paraId="00B0DBEC" w14:textId="3D5EC0B8" w:rsidR="00CC4739" w:rsidRPr="00746F3E" w:rsidRDefault="00CC4739" w:rsidP="00CC4739">
      <w:pPr>
        <w:rPr>
          <w:noProof/>
        </w:rPr>
      </w:pPr>
      <w:r w:rsidRPr="007200E9">
        <w:rPr>
          <w:rFonts w:eastAsia="DengXian"/>
        </w:rPr>
        <w:t xml:space="preserve">The </w:t>
      </w:r>
      <w:r>
        <w:rPr>
          <w:rFonts w:eastAsia="DengXian"/>
        </w:rPr>
        <w:t xml:space="preserve">UE and </w:t>
      </w:r>
      <w:r w:rsidRPr="007200E9">
        <w:rPr>
          <w:rFonts w:eastAsia="DengXian"/>
        </w:rPr>
        <w:t xml:space="preserve">NAF </w:t>
      </w:r>
      <w:r>
        <w:rPr>
          <w:rFonts w:eastAsia="DengXian"/>
        </w:rPr>
        <w:t xml:space="preserve">shall </w:t>
      </w:r>
      <w:r w:rsidRPr="007200E9">
        <w:rPr>
          <w:rFonts w:eastAsia="DengXian"/>
        </w:rPr>
        <w:t>derive the TLS external PSK from</w:t>
      </w:r>
      <w:r>
        <w:rPr>
          <w:rFonts w:eastAsia="DengXian"/>
        </w:rPr>
        <w:t xml:space="preserve"> K</w:t>
      </w:r>
      <w:r w:rsidRPr="00803037">
        <w:rPr>
          <w:rFonts w:eastAsia="DengXian"/>
          <w:vertAlign w:val="subscript"/>
        </w:rPr>
        <w:t>AF</w:t>
      </w:r>
      <w:r>
        <w:rPr>
          <w:rFonts w:eastAsia="DengXian"/>
        </w:rPr>
        <w:t>.</w:t>
      </w:r>
    </w:p>
    <w:p w14:paraId="4964120D" w14:textId="77777777" w:rsidR="00B308AA" w:rsidRPr="00F16DBC" w:rsidRDefault="00B308AA" w:rsidP="00A761C7">
      <w:pPr>
        <w:rPr>
          <w:rFonts w:eastAsiaTheme="minorEastAsia"/>
          <w:lang w:eastAsia="zh-CN"/>
        </w:rPr>
      </w:pP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302" w:name="_Toc42177205"/>
      <w:r>
        <w:rPr>
          <w:rFonts w:eastAsiaTheme="minorEastAsia"/>
        </w:rPr>
        <w:br w:type="page"/>
      </w:r>
    </w:p>
    <w:p w14:paraId="0085D910" w14:textId="56D8EB32" w:rsidR="00080512" w:rsidRPr="00F16DBC" w:rsidRDefault="00080512">
      <w:pPr>
        <w:pStyle w:val="Heading8"/>
        <w:rPr>
          <w:rFonts w:eastAsiaTheme="minorEastAsia"/>
        </w:rPr>
      </w:pPr>
      <w:bookmarkStart w:id="303" w:name="_Toc42179559"/>
      <w:bookmarkStart w:id="304" w:name="_Toc42246832"/>
      <w:bookmarkStart w:id="305" w:name="_Toc51245768"/>
      <w:bookmarkStart w:id="306" w:name="_Toc98841281"/>
      <w:r w:rsidRPr="00F16DBC">
        <w:rPr>
          <w:rFonts w:eastAsiaTheme="minorEastAsia"/>
        </w:rPr>
        <w:lastRenderedPageBreak/>
        <w:t xml:space="preserve">Annex </w:t>
      </w:r>
      <w:r w:rsidR="00E11ECF">
        <w:rPr>
          <w:rFonts w:eastAsiaTheme="minorEastAsia"/>
        </w:rPr>
        <w:t>C</w:t>
      </w:r>
      <w:r w:rsidR="00E11ECF" w:rsidRPr="00F16DBC">
        <w:rPr>
          <w:rFonts w:eastAsiaTheme="minorEastAsia"/>
        </w:rPr>
        <w:t xml:space="preserve"> </w:t>
      </w:r>
      <w:r w:rsidRPr="00F16DBC">
        <w:rPr>
          <w:rFonts w:eastAsiaTheme="minorEastAsia"/>
        </w:rPr>
        <w:t>(informative):</w:t>
      </w:r>
      <w:r w:rsidRPr="00F16DBC">
        <w:rPr>
          <w:rFonts w:eastAsiaTheme="minorEastAsia"/>
        </w:rPr>
        <w:br/>
        <w:t>Change history</w:t>
      </w:r>
      <w:bookmarkEnd w:id="302"/>
      <w:bookmarkEnd w:id="303"/>
      <w:bookmarkEnd w:id="304"/>
      <w:bookmarkEnd w:id="305"/>
      <w:bookmarkEnd w:id="306"/>
    </w:p>
    <w:p w14:paraId="29E4FDF3" w14:textId="77777777" w:rsidR="00054A22" w:rsidRPr="00F16DBC" w:rsidRDefault="00054A22" w:rsidP="00054A22">
      <w:pPr>
        <w:pStyle w:val="TH"/>
        <w:rPr>
          <w:rFonts w:eastAsiaTheme="minorEastAsia"/>
        </w:rPr>
      </w:pPr>
      <w:bookmarkStart w:id="307" w:name="historyclause"/>
      <w:bookmarkEnd w:id="30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c>
          <w:tcPr>
            <w:tcW w:w="800" w:type="dxa"/>
            <w:shd w:val="solid" w:color="FFFFFF" w:fill="auto"/>
          </w:tcPr>
          <w:p w14:paraId="7081BC0B" w14:textId="52D6E003" w:rsidR="00C701C4" w:rsidRDefault="00C701C4"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C17E709" w14:textId="39981588" w:rsidR="00C701C4" w:rsidRDefault="00C701C4"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C07139E" w14:textId="24614C72" w:rsidR="00C701C4" w:rsidRDefault="00C701C4" w:rsidP="00731FF1">
            <w:pPr>
              <w:pStyle w:val="TAC"/>
              <w:rPr>
                <w:rFonts w:eastAsiaTheme="minorEastAsia"/>
                <w:sz w:val="16"/>
                <w:szCs w:val="16"/>
                <w:lang w:eastAsia="zh-CN"/>
              </w:rPr>
            </w:pPr>
            <w:r>
              <w:rPr>
                <w:rFonts w:eastAsiaTheme="minorEastAsia"/>
                <w:sz w:val="16"/>
                <w:szCs w:val="16"/>
                <w:lang w:eastAsia="zh-CN"/>
              </w:rPr>
              <w:t>SP-210438</w:t>
            </w:r>
          </w:p>
        </w:tc>
        <w:tc>
          <w:tcPr>
            <w:tcW w:w="519" w:type="dxa"/>
            <w:shd w:val="solid" w:color="FFFFFF" w:fill="auto"/>
          </w:tcPr>
          <w:p w14:paraId="36887BF3" w14:textId="1678B08E" w:rsidR="00C701C4" w:rsidRDefault="00C701C4" w:rsidP="00731FF1">
            <w:pPr>
              <w:pStyle w:val="TAL"/>
              <w:rPr>
                <w:rFonts w:eastAsiaTheme="minorEastAsia"/>
                <w:sz w:val="16"/>
                <w:szCs w:val="16"/>
              </w:rPr>
            </w:pPr>
            <w:r>
              <w:rPr>
                <w:rFonts w:eastAsiaTheme="minorEastAsia"/>
                <w:sz w:val="16"/>
                <w:szCs w:val="16"/>
              </w:rPr>
              <w:t>0066</w:t>
            </w:r>
          </w:p>
        </w:tc>
        <w:tc>
          <w:tcPr>
            <w:tcW w:w="425" w:type="dxa"/>
            <w:shd w:val="solid" w:color="FFFFFF" w:fill="auto"/>
          </w:tcPr>
          <w:p w14:paraId="2D07F451" w14:textId="2F19FCAC" w:rsidR="00C701C4" w:rsidRDefault="00C701C4" w:rsidP="00731FF1">
            <w:pPr>
              <w:pStyle w:val="TAR"/>
              <w:rPr>
                <w:rFonts w:eastAsiaTheme="minorEastAsia"/>
                <w:sz w:val="16"/>
                <w:szCs w:val="16"/>
              </w:rPr>
            </w:pPr>
            <w:r>
              <w:rPr>
                <w:rFonts w:eastAsiaTheme="minorEastAsia"/>
                <w:sz w:val="16"/>
                <w:szCs w:val="16"/>
              </w:rPr>
              <w:t>2</w:t>
            </w:r>
          </w:p>
        </w:tc>
        <w:tc>
          <w:tcPr>
            <w:tcW w:w="567" w:type="dxa"/>
            <w:shd w:val="solid" w:color="FFFFFF" w:fill="auto"/>
          </w:tcPr>
          <w:p w14:paraId="25349581" w14:textId="12FF1819" w:rsidR="00C701C4" w:rsidRDefault="00C701C4" w:rsidP="00731FF1">
            <w:pPr>
              <w:pStyle w:val="TAC"/>
              <w:rPr>
                <w:rFonts w:eastAsiaTheme="minorEastAsia"/>
                <w:sz w:val="16"/>
                <w:szCs w:val="16"/>
              </w:rPr>
            </w:pPr>
            <w:r>
              <w:rPr>
                <w:rFonts w:eastAsiaTheme="minorEastAsia"/>
                <w:sz w:val="16"/>
                <w:szCs w:val="16"/>
              </w:rPr>
              <w:t>B</w:t>
            </w:r>
          </w:p>
        </w:tc>
        <w:tc>
          <w:tcPr>
            <w:tcW w:w="4726" w:type="dxa"/>
            <w:shd w:val="solid" w:color="FFFFFF" w:fill="auto"/>
          </w:tcPr>
          <w:p w14:paraId="6D5833AD" w14:textId="0690F291" w:rsidR="00C701C4" w:rsidRDefault="00C701C4" w:rsidP="00731FF1">
            <w:pPr>
              <w:pStyle w:val="TAL"/>
              <w:rPr>
                <w:rFonts w:eastAsiaTheme="minorEastAsia"/>
                <w:sz w:val="16"/>
                <w:szCs w:val="16"/>
                <w:lang w:eastAsia="zh-CN"/>
              </w:rPr>
            </w:pPr>
            <w:r w:rsidRPr="006D7194">
              <w:rPr>
                <w:rFonts w:eastAsiaTheme="minorEastAsia"/>
                <w:sz w:val="16"/>
                <w:szCs w:val="16"/>
                <w:lang w:eastAsia="zh-CN"/>
              </w:rPr>
              <w:fldChar w:fldCharType="begin"/>
            </w:r>
            <w:r w:rsidRPr="006D7194">
              <w:rPr>
                <w:rFonts w:eastAsiaTheme="minorEastAsia"/>
                <w:sz w:val="16"/>
                <w:szCs w:val="16"/>
                <w:lang w:eastAsia="zh-CN"/>
              </w:rPr>
              <w:instrText xml:space="preserve"> DOCPROPERTY  CrTitle  \* MERGEFORMAT </w:instrText>
            </w:r>
            <w:r w:rsidRPr="006D7194">
              <w:rPr>
                <w:rFonts w:eastAsiaTheme="minorEastAsia"/>
                <w:sz w:val="16"/>
                <w:szCs w:val="16"/>
                <w:lang w:eastAsia="zh-CN"/>
              </w:rPr>
              <w:fldChar w:fldCharType="separate"/>
            </w:r>
            <w:r w:rsidRPr="006D7194">
              <w:rPr>
                <w:rFonts w:eastAsiaTheme="minorEastAsia"/>
                <w:sz w:val="16"/>
                <w:szCs w:val="16"/>
                <w:lang w:eastAsia="zh-CN"/>
              </w:rPr>
              <w:t>Profiling the GBA TLS protocols for use with AKMA</w:t>
            </w:r>
            <w:r w:rsidRPr="006D7194">
              <w:rPr>
                <w:rFonts w:eastAsiaTheme="minorEastAsia"/>
                <w:sz w:val="16"/>
                <w:szCs w:val="16"/>
                <w:lang w:eastAsia="zh-CN"/>
              </w:rPr>
              <w:fldChar w:fldCharType="end"/>
            </w:r>
          </w:p>
        </w:tc>
        <w:tc>
          <w:tcPr>
            <w:tcW w:w="708" w:type="dxa"/>
            <w:shd w:val="solid" w:color="FFFFFF" w:fill="auto"/>
          </w:tcPr>
          <w:p w14:paraId="6BC36E6E" w14:textId="1F61A881" w:rsidR="00C701C4" w:rsidRDefault="00C701C4" w:rsidP="00731FF1">
            <w:pPr>
              <w:pStyle w:val="TAC"/>
              <w:rPr>
                <w:rFonts w:eastAsiaTheme="minorEastAsia"/>
                <w:sz w:val="16"/>
                <w:szCs w:val="16"/>
                <w:lang w:eastAsia="zh-CN"/>
              </w:rPr>
            </w:pPr>
            <w:r>
              <w:rPr>
                <w:rFonts w:eastAsiaTheme="minorEastAsia"/>
                <w:sz w:val="16"/>
                <w:szCs w:val="16"/>
                <w:lang w:eastAsia="zh-CN"/>
              </w:rPr>
              <w:t>17.2.0</w:t>
            </w:r>
          </w:p>
        </w:tc>
      </w:tr>
      <w:tr w:rsidR="00E11ECF" w:rsidRPr="00F16DBC" w14:paraId="3AC5792B" w14:textId="77777777" w:rsidTr="000D24F6">
        <w:tc>
          <w:tcPr>
            <w:tcW w:w="800" w:type="dxa"/>
            <w:shd w:val="solid" w:color="FFFFFF" w:fill="auto"/>
          </w:tcPr>
          <w:p w14:paraId="72FB97B7" w14:textId="44C6349F" w:rsidR="00E11ECF" w:rsidRDefault="00E11ECF"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8F839D2" w14:textId="02DD94FA" w:rsidR="00E11ECF" w:rsidRDefault="00E11ECF"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25CF0E53" w14:textId="5337859E" w:rsidR="00E11ECF" w:rsidRDefault="00E11ECF" w:rsidP="00731FF1">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365423F" w14:textId="4A218B05" w:rsidR="00E11ECF" w:rsidRDefault="00E11ECF" w:rsidP="00731FF1">
            <w:pPr>
              <w:pStyle w:val="TAL"/>
              <w:rPr>
                <w:rFonts w:eastAsiaTheme="minorEastAsia"/>
                <w:sz w:val="16"/>
                <w:szCs w:val="16"/>
              </w:rPr>
            </w:pPr>
            <w:r>
              <w:rPr>
                <w:rFonts w:eastAsiaTheme="minorEastAsia"/>
                <w:sz w:val="16"/>
                <w:szCs w:val="16"/>
              </w:rPr>
              <w:t>0072</w:t>
            </w:r>
          </w:p>
        </w:tc>
        <w:tc>
          <w:tcPr>
            <w:tcW w:w="425" w:type="dxa"/>
            <w:shd w:val="solid" w:color="FFFFFF" w:fill="auto"/>
          </w:tcPr>
          <w:p w14:paraId="2EAB384A" w14:textId="1FBF0258" w:rsidR="00E11ECF" w:rsidRDefault="00E11ECF"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799B3AB5" w14:textId="3E6FC4A2" w:rsidR="00E11ECF" w:rsidRDefault="00E11ECF"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53282B10" w14:textId="3F4362B3" w:rsidR="00E11ECF" w:rsidRPr="00E11ECF" w:rsidRDefault="00E11ECF" w:rsidP="00731FF1">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AKMA context removal</w:t>
            </w:r>
          </w:p>
        </w:tc>
        <w:tc>
          <w:tcPr>
            <w:tcW w:w="708" w:type="dxa"/>
            <w:shd w:val="solid" w:color="FFFFFF" w:fill="auto"/>
          </w:tcPr>
          <w:p w14:paraId="4708E1A6" w14:textId="36B72682" w:rsidR="00E11ECF" w:rsidRDefault="00E11ECF" w:rsidP="00731FF1">
            <w:pPr>
              <w:pStyle w:val="TAC"/>
              <w:rPr>
                <w:rFonts w:eastAsiaTheme="minorEastAsia"/>
                <w:sz w:val="16"/>
                <w:szCs w:val="16"/>
                <w:lang w:eastAsia="zh-CN"/>
              </w:rPr>
            </w:pPr>
            <w:r>
              <w:rPr>
                <w:rFonts w:eastAsiaTheme="minorEastAsia"/>
                <w:sz w:val="16"/>
                <w:szCs w:val="16"/>
                <w:lang w:eastAsia="zh-CN"/>
              </w:rPr>
              <w:t>17.2.0</w:t>
            </w:r>
          </w:p>
        </w:tc>
      </w:tr>
      <w:tr w:rsidR="00A74A2A" w:rsidRPr="00F16DBC" w14:paraId="4CD59AF3" w14:textId="77777777" w:rsidTr="000D24F6">
        <w:tc>
          <w:tcPr>
            <w:tcW w:w="800" w:type="dxa"/>
            <w:shd w:val="solid" w:color="FFFFFF" w:fill="auto"/>
          </w:tcPr>
          <w:p w14:paraId="6FF98AAE" w14:textId="39A63418"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534A36D6" w14:textId="38295210"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12692DF" w14:textId="31B1B4DE"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FDD5AC4" w14:textId="4F971CEF" w:rsidR="00A74A2A" w:rsidRDefault="00A74A2A" w:rsidP="00A74A2A">
            <w:pPr>
              <w:pStyle w:val="TAL"/>
              <w:rPr>
                <w:rFonts w:eastAsiaTheme="minorEastAsia"/>
                <w:sz w:val="16"/>
                <w:szCs w:val="16"/>
              </w:rPr>
            </w:pPr>
            <w:r>
              <w:rPr>
                <w:rFonts w:eastAsiaTheme="minorEastAsia"/>
                <w:sz w:val="16"/>
                <w:szCs w:val="16"/>
              </w:rPr>
              <w:t>0075</w:t>
            </w:r>
          </w:p>
        </w:tc>
        <w:tc>
          <w:tcPr>
            <w:tcW w:w="425" w:type="dxa"/>
            <w:shd w:val="solid" w:color="FFFFFF" w:fill="auto"/>
          </w:tcPr>
          <w:p w14:paraId="09EFDE4F" w14:textId="29F8E00C"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52302CA7" w14:textId="6B9F3D8B" w:rsidR="00A74A2A" w:rsidRDefault="00A74A2A" w:rsidP="00A74A2A">
            <w:pPr>
              <w:pStyle w:val="TAC"/>
              <w:rPr>
                <w:rFonts w:eastAsiaTheme="minorEastAsia"/>
                <w:sz w:val="16"/>
                <w:szCs w:val="16"/>
              </w:rPr>
            </w:pPr>
            <w:r>
              <w:rPr>
                <w:rFonts w:eastAsiaTheme="minorEastAsia"/>
                <w:sz w:val="16"/>
                <w:szCs w:val="16"/>
              </w:rPr>
              <w:t>D</w:t>
            </w:r>
          </w:p>
        </w:tc>
        <w:tc>
          <w:tcPr>
            <w:tcW w:w="4726" w:type="dxa"/>
            <w:shd w:val="solid" w:color="FFFFFF" w:fill="auto"/>
          </w:tcPr>
          <w:p w14:paraId="1D2DE61A" w14:textId="0F38CAEF" w:rsidR="00A74A2A" w:rsidRDefault="00A74A2A" w:rsidP="00A74A2A">
            <w:pPr>
              <w:pStyle w:val="TAL"/>
              <w:rPr>
                <w:rFonts w:eastAsiaTheme="minorEastAsia"/>
                <w:sz w:val="16"/>
                <w:szCs w:val="16"/>
                <w:lang w:eastAsia="zh-CN"/>
              </w:rPr>
            </w:pPr>
            <w:r>
              <w:rPr>
                <w:rFonts w:eastAsiaTheme="minorEastAsia"/>
                <w:sz w:val="16"/>
                <w:szCs w:val="16"/>
                <w:lang w:eastAsia="zh-CN"/>
              </w:rPr>
              <w:t>Add an abbreviation to AKMA</w:t>
            </w:r>
          </w:p>
        </w:tc>
        <w:tc>
          <w:tcPr>
            <w:tcW w:w="708" w:type="dxa"/>
            <w:shd w:val="solid" w:color="FFFFFF" w:fill="auto"/>
          </w:tcPr>
          <w:p w14:paraId="04E12859" w14:textId="636C6D01"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A74A2A" w:rsidRPr="00F16DBC" w14:paraId="44A592C3" w14:textId="77777777" w:rsidTr="000D24F6">
        <w:tc>
          <w:tcPr>
            <w:tcW w:w="800" w:type="dxa"/>
            <w:shd w:val="solid" w:color="FFFFFF" w:fill="auto"/>
          </w:tcPr>
          <w:p w14:paraId="6C600897" w14:textId="1EFC109E"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B368696" w14:textId="471645B4"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35D5FA8A" w14:textId="3257B322"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6CF95600" w14:textId="4923824B" w:rsidR="00A74A2A" w:rsidRDefault="00A74A2A" w:rsidP="00A74A2A">
            <w:pPr>
              <w:pStyle w:val="TAL"/>
              <w:rPr>
                <w:rFonts w:eastAsiaTheme="minorEastAsia"/>
                <w:sz w:val="16"/>
                <w:szCs w:val="16"/>
              </w:rPr>
            </w:pPr>
            <w:r>
              <w:rPr>
                <w:rFonts w:eastAsiaTheme="minorEastAsia"/>
                <w:sz w:val="16"/>
                <w:szCs w:val="16"/>
              </w:rPr>
              <w:t>0076</w:t>
            </w:r>
          </w:p>
        </w:tc>
        <w:tc>
          <w:tcPr>
            <w:tcW w:w="425" w:type="dxa"/>
            <w:shd w:val="solid" w:color="FFFFFF" w:fill="auto"/>
          </w:tcPr>
          <w:p w14:paraId="34651DFC" w14:textId="29EA1596"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263C1A40" w14:textId="17B5F1F4" w:rsidR="00A74A2A" w:rsidRDefault="00A74A2A" w:rsidP="00A74A2A">
            <w:pPr>
              <w:pStyle w:val="TAC"/>
              <w:rPr>
                <w:rFonts w:eastAsiaTheme="minorEastAsia"/>
                <w:sz w:val="16"/>
                <w:szCs w:val="16"/>
              </w:rPr>
            </w:pPr>
            <w:r>
              <w:rPr>
                <w:rFonts w:eastAsiaTheme="minorEastAsia"/>
                <w:sz w:val="16"/>
                <w:szCs w:val="16"/>
              </w:rPr>
              <w:t>F</w:t>
            </w:r>
          </w:p>
        </w:tc>
        <w:tc>
          <w:tcPr>
            <w:tcW w:w="4726" w:type="dxa"/>
            <w:shd w:val="solid" w:color="FFFFFF" w:fill="auto"/>
          </w:tcPr>
          <w:p w14:paraId="6AC7CA96" w14:textId="0F121854" w:rsidR="00A74A2A" w:rsidRDefault="00A74A2A" w:rsidP="00A74A2A">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p>
        </w:tc>
        <w:tc>
          <w:tcPr>
            <w:tcW w:w="708" w:type="dxa"/>
            <w:shd w:val="solid" w:color="FFFFFF" w:fill="auto"/>
          </w:tcPr>
          <w:p w14:paraId="0DB3C552" w14:textId="30185C72"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612CE0" w:rsidRPr="00F16DBC" w14:paraId="3E6F7DC5" w14:textId="77777777" w:rsidTr="000D24F6">
        <w:tc>
          <w:tcPr>
            <w:tcW w:w="800" w:type="dxa"/>
            <w:shd w:val="solid" w:color="FFFFFF" w:fill="auto"/>
          </w:tcPr>
          <w:p w14:paraId="45F11FDB" w14:textId="5638B7FF"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4E5FDFC9" w14:textId="58F78BC6"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F1909F2" w14:textId="0E61B1F7"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0E9F6049" w14:textId="7D87F82D" w:rsidR="00612CE0" w:rsidRDefault="00612CE0" w:rsidP="00612CE0">
            <w:pPr>
              <w:pStyle w:val="TAL"/>
              <w:rPr>
                <w:rFonts w:eastAsiaTheme="minorEastAsia"/>
                <w:sz w:val="16"/>
                <w:szCs w:val="16"/>
              </w:rPr>
            </w:pPr>
            <w:r>
              <w:rPr>
                <w:rFonts w:eastAsiaTheme="minorEastAsia"/>
                <w:sz w:val="16"/>
                <w:szCs w:val="16"/>
              </w:rPr>
              <w:t>0077</w:t>
            </w:r>
          </w:p>
        </w:tc>
        <w:tc>
          <w:tcPr>
            <w:tcW w:w="425" w:type="dxa"/>
            <w:shd w:val="solid" w:color="FFFFFF" w:fill="auto"/>
          </w:tcPr>
          <w:p w14:paraId="133D7C0E" w14:textId="5B417B09" w:rsidR="00612CE0" w:rsidRDefault="00612CE0" w:rsidP="00612CE0">
            <w:pPr>
              <w:pStyle w:val="TAR"/>
              <w:rPr>
                <w:rFonts w:eastAsiaTheme="minorEastAsia"/>
                <w:sz w:val="16"/>
                <w:szCs w:val="16"/>
              </w:rPr>
            </w:pPr>
            <w:r>
              <w:rPr>
                <w:rFonts w:eastAsiaTheme="minorEastAsia"/>
                <w:sz w:val="16"/>
                <w:szCs w:val="16"/>
              </w:rPr>
              <w:t>-</w:t>
            </w:r>
          </w:p>
        </w:tc>
        <w:tc>
          <w:tcPr>
            <w:tcW w:w="567" w:type="dxa"/>
            <w:shd w:val="solid" w:color="FFFFFF" w:fill="auto"/>
          </w:tcPr>
          <w:p w14:paraId="38CCED05" w14:textId="52CF869F"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8AD9AAE" w14:textId="1EB52C9A" w:rsidR="00612CE0" w:rsidRDefault="00612CE0" w:rsidP="00612CE0">
            <w:pPr>
              <w:pStyle w:val="TAL"/>
              <w:rPr>
                <w:rFonts w:eastAsiaTheme="minorEastAsia"/>
                <w:sz w:val="16"/>
                <w:szCs w:val="16"/>
                <w:lang w:eastAsia="zh-CN"/>
              </w:rPr>
            </w:pPr>
            <w:proofErr w:type="spellStart"/>
            <w:r>
              <w:rPr>
                <w:rFonts w:eastAsiaTheme="minorEastAsia"/>
                <w:sz w:val="16"/>
                <w:szCs w:val="16"/>
                <w:lang w:eastAsia="zh-CN"/>
              </w:rPr>
              <w:t>Editoral</w:t>
            </w:r>
            <w:proofErr w:type="spellEnd"/>
            <w:r>
              <w:rPr>
                <w:rFonts w:eastAsiaTheme="minorEastAsia"/>
                <w:sz w:val="16"/>
                <w:szCs w:val="16"/>
                <w:lang w:eastAsia="zh-CN"/>
              </w:rPr>
              <w:t xml:space="preserve"> Change</w:t>
            </w:r>
          </w:p>
        </w:tc>
        <w:tc>
          <w:tcPr>
            <w:tcW w:w="708" w:type="dxa"/>
            <w:shd w:val="solid" w:color="FFFFFF" w:fill="auto"/>
          </w:tcPr>
          <w:p w14:paraId="2713D217" w14:textId="6D7AB893"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612CE0" w:rsidRPr="00F16DBC" w14:paraId="4C3AC219" w14:textId="77777777" w:rsidTr="000D24F6">
        <w:tc>
          <w:tcPr>
            <w:tcW w:w="800" w:type="dxa"/>
            <w:shd w:val="solid" w:color="FFFFFF" w:fill="auto"/>
          </w:tcPr>
          <w:p w14:paraId="21AE2368" w14:textId="053524FC"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0910C8C" w14:textId="62D87A3D"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79B2070" w14:textId="733DD1F0"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253850C4" w14:textId="02298A05" w:rsidR="00612CE0" w:rsidRDefault="00612CE0" w:rsidP="00612CE0">
            <w:pPr>
              <w:pStyle w:val="TAL"/>
              <w:rPr>
                <w:rFonts w:eastAsiaTheme="minorEastAsia"/>
                <w:sz w:val="16"/>
                <w:szCs w:val="16"/>
              </w:rPr>
            </w:pPr>
            <w:r>
              <w:rPr>
                <w:rFonts w:eastAsiaTheme="minorEastAsia"/>
                <w:sz w:val="16"/>
                <w:szCs w:val="16"/>
              </w:rPr>
              <w:t>0079</w:t>
            </w:r>
          </w:p>
        </w:tc>
        <w:tc>
          <w:tcPr>
            <w:tcW w:w="425" w:type="dxa"/>
            <w:shd w:val="solid" w:color="FFFFFF" w:fill="auto"/>
          </w:tcPr>
          <w:p w14:paraId="7C7F2E24" w14:textId="3E75B37C" w:rsidR="00612CE0" w:rsidRDefault="00612CE0"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361A0B19" w14:textId="1D3C0E9B"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02886D7" w14:textId="084D8E6C" w:rsidR="00612CE0" w:rsidRDefault="00612CE0" w:rsidP="00612CE0">
            <w:pPr>
              <w:pStyle w:val="TAL"/>
              <w:rPr>
                <w:rFonts w:eastAsiaTheme="minorEastAsia"/>
                <w:sz w:val="16"/>
                <w:szCs w:val="16"/>
                <w:lang w:eastAsia="zh-CN"/>
              </w:rPr>
            </w:pPr>
            <w:r>
              <w:rPr>
                <w:rFonts w:eastAsiaTheme="minorEastAsia"/>
                <w:sz w:val="16"/>
                <w:szCs w:val="16"/>
                <w:lang w:eastAsia="zh-CN"/>
              </w:rPr>
              <w:t>AKMA Anchor Function selection clause</w:t>
            </w:r>
          </w:p>
        </w:tc>
        <w:tc>
          <w:tcPr>
            <w:tcW w:w="708" w:type="dxa"/>
            <w:shd w:val="solid" w:color="FFFFFF" w:fill="auto"/>
          </w:tcPr>
          <w:p w14:paraId="4DC9A7E4" w14:textId="10868698"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1A1FEE" w:rsidRPr="00F16DBC" w14:paraId="1A6608CD" w14:textId="77777777" w:rsidTr="000D24F6">
        <w:tc>
          <w:tcPr>
            <w:tcW w:w="800" w:type="dxa"/>
            <w:shd w:val="solid" w:color="FFFFFF" w:fill="auto"/>
          </w:tcPr>
          <w:p w14:paraId="692A4FA9" w14:textId="576C736B" w:rsidR="001A1FEE" w:rsidRDefault="001A1FEE"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173EFEF5" w14:textId="7694ACA1" w:rsidR="001A1FEE" w:rsidRDefault="001A1FEE"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6C7BA71" w14:textId="679A9FD6" w:rsidR="001A1FEE" w:rsidRDefault="001A1FEE"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7487F28" w14:textId="2D4ADE52" w:rsidR="001A1FEE" w:rsidRDefault="001A1FEE" w:rsidP="00612CE0">
            <w:pPr>
              <w:pStyle w:val="TAL"/>
              <w:rPr>
                <w:rFonts w:eastAsiaTheme="minorEastAsia"/>
                <w:sz w:val="16"/>
                <w:szCs w:val="16"/>
              </w:rPr>
            </w:pPr>
            <w:r>
              <w:rPr>
                <w:rFonts w:eastAsiaTheme="minorEastAsia"/>
                <w:sz w:val="16"/>
                <w:szCs w:val="16"/>
              </w:rPr>
              <w:t>0081</w:t>
            </w:r>
          </w:p>
        </w:tc>
        <w:tc>
          <w:tcPr>
            <w:tcW w:w="425" w:type="dxa"/>
            <w:shd w:val="solid" w:color="FFFFFF" w:fill="auto"/>
          </w:tcPr>
          <w:p w14:paraId="5342EFE8" w14:textId="229D7FE6" w:rsidR="001A1FEE" w:rsidRDefault="001A1FEE"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49FA70F8" w14:textId="35BE43E0" w:rsidR="001A1FEE" w:rsidRDefault="001A1FEE"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7CCC432" w14:textId="03158788" w:rsidR="001A1FEE" w:rsidRDefault="001A1FEE" w:rsidP="00612CE0">
            <w:pPr>
              <w:pStyle w:val="TAL"/>
              <w:rPr>
                <w:rFonts w:eastAsiaTheme="minorEastAsia"/>
                <w:sz w:val="16"/>
                <w:szCs w:val="16"/>
                <w:lang w:eastAsia="zh-CN"/>
              </w:rPr>
            </w:pPr>
            <w:r>
              <w:rPr>
                <w:rFonts w:eastAsiaTheme="minorEastAsia"/>
                <w:sz w:val="16"/>
                <w:szCs w:val="16"/>
                <w:lang w:eastAsia="zh-CN"/>
              </w:rPr>
              <w:t>AKMA UE aspects</w:t>
            </w:r>
          </w:p>
        </w:tc>
        <w:tc>
          <w:tcPr>
            <w:tcW w:w="708" w:type="dxa"/>
            <w:shd w:val="solid" w:color="FFFFFF" w:fill="auto"/>
          </w:tcPr>
          <w:p w14:paraId="758F6D6E" w14:textId="6C333C0C" w:rsidR="001A1FEE" w:rsidRDefault="001A1FEE" w:rsidP="00612CE0">
            <w:pPr>
              <w:pStyle w:val="TAC"/>
              <w:rPr>
                <w:rFonts w:eastAsiaTheme="minorEastAsia"/>
                <w:sz w:val="16"/>
                <w:szCs w:val="16"/>
                <w:lang w:eastAsia="zh-CN"/>
              </w:rPr>
            </w:pPr>
            <w:r>
              <w:rPr>
                <w:rFonts w:eastAsiaTheme="minorEastAsia"/>
                <w:sz w:val="16"/>
                <w:szCs w:val="16"/>
                <w:lang w:eastAsia="zh-CN"/>
              </w:rPr>
              <w:t>17.2.0</w:t>
            </w:r>
          </w:p>
        </w:tc>
      </w:tr>
      <w:tr w:rsidR="004444C8" w:rsidRPr="00F16DBC" w14:paraId="45044634" w14:textId="77777777" w:rsidTr="000D24F6">
        <w:tc>
          <w:tcPr>
            <w:tcW w:w="800" w:type="dxa"/>
            <w:shd w:val="solid" w:color="FFFFFF" w:fill="auto"/>
          </w:tcPr>
          <w:p w14:paraId="3BC1092C" w14:textId="20472B2B" w:rsidR="004444C8" w:rsidRDefault="004444C8" w:rsidP="004444C8">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7789A463" w14:textId="654FCA64" w:rsidR="004444C8" w:rsidRDefault="004444C8" w:rsidP="004444C8">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6746E23" w14:textId="77777777" w:rsidR="004444C8" w:rsidRDefault="004444C8" w:rsidP="004444C8">
            <w:pPr>
              <w:pStyle w:val="TAC"/>
              <w:rPr>
                <w:rFonts w:eastAsiaTheme="minorEastAsia"/>
                <w:sz w:val="16"/>
                <w:szCs w:val="16"/>
                <w:lang w:eastAsia="zh-CN"/>
              </w:rPr>
            </w:pPr>
          </w:p>
        </w:tc>
        <w:tc>
          <w:tcPr>
            <w:tcW w:w="519" w:type="dxa"/>
            <w:shd w:val="solid" w:color="FFFFFF" w:fill="auto"/>
          </w:tcPr>
          <w:p w14:paraId="6BB21E70" w14:textId="77777777" w:rsidR="004444C8" w:rsidRDefault="004444C8" w:rsidP="004444C8">
            <w:pPr>
              <w:pStyle w:val="TAL"/>
              <w:rPr>
                <w:rFonts w:eastAsiaTheme="minorEastAsia"/>
                <w:sz w:val="16"/>
                <w:szCs w:val="16"/>
              </w:rPr>
            </w:pPr>
          </w:p>
        </w:tc>
        <w:tc>
          <w:tcPr>
            <w:tcW w:w="425" w:type="dxa"/>
            <w:shd w:val="solid" w:color="FFFFFF" w:fill="auto"/>
          </w:tcPr>
          <w:p w14:paraId="2B4693EB" w14:textId="77777777" w:rsidR="004444C8" w:rsidRDefault="004444C8" w:rsidP="004444C8">
            <w:pPr>
              <w:pStyle w:val="TAR"/>
              <w:rPr>
                <w:rFonts w:eastAsiaTheme="minorEastAsia"/>
                <w:sz w:val="16"/>
                <w:szCs w:val="16"/>
              </w:rPr>
            </w:pPr>
          </w:p>
        </w:tc>
        <w:tc>
          <w:tcPr>
            <w:tcW w:w="567" w:type="dxa"/>
            <w:shd w:val="solid" w:color="FFFFFF" w:fill="auto"/>
          </w:tcPr>
          <w:p w14:paraId="4DA56122" w14:textId="77777777" w:rsidR="004444C8" w:rsidRDefault="004444C8" w:rsidP="004444C8">
            <w:pPr>
              <w:pStyle w:val="TAC"/>
              <w:rPr>
                <w:rFonts w:eastAsiaTheme="minorEastAsia"/>
                <w:sz w:val="16"/>
                <w:szCs w:val="16"/>
              </w:rPr>
            </w:pPr>
          </w:p>
        </w:tc>
        <w:tc>
          <w:tcPr>
            <w:tcW w:w="4726" w:type="dxa"/>
            <w:shd w:val="solid" w:color="FFFFFF" w:fill="auto"/>
          </w:tcPr>
          <w:p w14:paraId="5C8C291F" w14:textId="739BB1AC" w:rsidR="004444C8" w:rsidRDefault="004444C8" w:rsidP="004444C8">
            <w:pPr>
              <w:pStyle w:val="TAL"/>
              <w:rPr>
                <w:rFonts w:eastAsiaTheme="minorEastAsia"/>
                <w:sz w:val="16"/>
                <w:szCs w:val="16"/>
                <w:lang w:eastAsia="zh-CN"/>
              </w:rPr>
            </w:pPr>
            <w:r>
              <w:rPr>
                <w:rFonts w:eastAsiaTheme="minorEastAsia"/>
                <w:sz w:val="16"/>
                <w:szCs w:val="16"/>
                <w:lang w:eastAsia="zh-CN"/>
              </w:rPr>
              <w:t>Correcting implementation error for CR0076</w:t>
            </w:r>
          </w:p>
        </w:tc>
        <w:tc>
          <w:tcPr>
            <w:tcW w:w="708" w:type="dxa"/>
            <w:shd w:val="solid" w:color="FFFFFF" w:fill="auto"/>
          </w:tcPr>
          <w:p w14:paraId="081266F4" w14:textId="12344494" w:rsidR="004444C8" w:rsidRDefault="004444C8" w:rsidP="004444C8">
            <w:pPr>
              <w:pStyle w:val="TAC"/>
              <w:rPr>
                <w:rFonts w:eastAsiaTheme="minorEastAsia"/>
                <w:sz w:val="16"/>
                <w:szCs w:val="16"/>
                <w:lang w:eastAsia="zh-CN"/>
              </w:rPr>
            </w:pPr>
            <w:r>
              <w:rPr>
                <w:rFonts w:eastAsiaTheme="minorEastAsia"/>
                <w:sz w:val="16"/>
                <w:szCs w:val="16"/>
                <w:lang w:eastAsia="zh-CN"/>
              </w:rPr>
              <w:t>17.2.1</w:t>
            </w:r>
          </w:p>
        </w:tc>
      </w:tr>
      <w:tr w:rsidR="00B74121" w:rsidRPr="00F16DBC" w14:paraId="4EBEDBF1" w14:textId="77777777" w:rsidTr="000D24F6">
        <w:tc>
          <w:tcPr>
            <w:tcW w:w="800" w:type="dxa"/>
            <w:shd w:val="solid" w:color="FFFFFF" w:fill="auto"/>
          </w:tcPr>
          <w:p w14:paraId="1ADCEFCC" w14:textId="345DC007" w:rsidR="00B74121" w:rsidRDefault="00B74121"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E819C9" w14:textId="33CEA181" w:rsidR="00B74121" w:rsidRDefault="00B74121"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6B320218" w14:textId="7E70E85E" w:rsidR="00B74121" w:rsidRDefault="00B74121"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788736E5" w14:textId="0B4A92DB" w:rsidR="00B74121" w:rsidRDefault="00B74121" w:rsidP="004444C8">
            <w:pPr>
              <w:pStyle w:val="TAL"/>
              <w:rPr>
                <w:rFonts w:eastAsiaTheme="minorEastAsia"/>
                <w:sz w:val="16"/>
                <w:szCs w:val="16"/>
              </w:rPr>
            </w:pPr>
            <w:r>
              <w:rPr>
                <w:rFonts w:eastAsiaTheme="minorEastAsia"/>
                <w:sz w:val="16"/>
                <w:szCs w:val="16"/>
              </w:rPr>
              <w:t>0088</w:t>
            </w:r>
          </w:p>
        </w:tc>
        <w:tc>
          <w:tcPr>
            <w:tcW w:w="425" w:type="dxa"/>
            <w:shd w:val="solid" w:color="FFFFFF" w:fill="auto"/>
          </w:tcPr>
          <w:p w14:paraId="7651E9D9" w14:textId="46F0921B" w:rsidR="00B74121" w:rsidRDefault="00B74121" w:rsidP="004444C8">
            <w:pPr>
              <w:pStyle w:val="TAR"/>
              <w:rPr>
                <w:rFonts w:eastAsiaTheme="minorEastAsia"/>
                <w:sz w:val="16"/>
                <w:szCs w:val="16"/>
              </w:rPr>
            </w:pPr>
            <w:r>
              <w:rPr>
                <w:rFonts w:eastAsiaTheme="minorEastAsia"/>
                <w:sz w:val="16"/>
                <w:szCs w:val="16"/>
              </w:rPr>
              <w:t>-</w:t>
            </w:r>
          </w:p>
        </w:tc>
        <w:tc>
          <w:tcPr>
            <w:tcW w:w="567" w:type="dxa"/>
            <w:shd w:val="solid" w:color="FFFFFF" w:fill="auto"/>
          </w:tcPr>
          <w:p w14:paraId="3F851102" w14:textId="1621F8A4" w:rsidR="00B74121" w:rsidRDefault="00B74121"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6EEA5835" w14:textId="4B146A7E" w:rsidR="00B74121" w:rsidRDefault="00B74121" w:rsidP="004444C8">
            <w:pPr>
              <w:pStyle w:val="TAL"/>
              <w:rPr>
                <w:rFonts w:eastAsiaTheme="minorEastAsia"/>
                <w:sz w:val="16"/>
                <w:szCs w:val="16"/>
                <w:lang w:eastAsia="zh-CN"/>
              </w:rPr>
            </w:pPr>
            <w:r w:rsidRPr="00ED6F65">
              <w:rPr>
                <w:rFonts w:eastAsiaTheme="minorEastAsia"/>
                <w:sz w:val="16"/>
                <w:szCs w:val="16"/>
                <w:lang w:eastAsia="zh-CN"/>
              </w:rPr>
              <w:t>Update clause 6.1 about Routing identifier</w:t>
            </w:r>
          </w:p>
        </w:tc>
        <w:tc>
          <w:tcPr>
            <w:tcW w:w="708" w:type="dxa"/>
            <w:shd w:val="solid" w:color="FFFFFF" w:fill="auto"/>
          </w:tcPr>
          <w:p w14:paraId="2F46EB55" w14:textId="0246A6E9" w:rsidR="00B74121" w:rsidRDefault="00B74121" w:rsidP="004444C8">
            <w:pPr>
              <w:pStyle w:val="TAC"/>
              <w:rPr>
                <w:rFonts w:eastAsiaTheme="minorEastAsia"/>
                <w:sz w:val="16"/>
                <w:szCs w:val="16"/>
                <w:lang w:eastAsia="zh-CN"/>
              </w:rPr>
            </w:pPr>
            <w:r>
              <w:rPr>
                <w:rFonts w:eastAsiaTheme="minorEastAsia"/>
                <w:sz w:val="16"/>
                <w:szCs w:val="16"/>
                <w:lang w:eastAsia="zh-CN"/>
              </w:rPr>
              <w:t>17.3.0</w:t>
            </w:r>
          </w:p>
        </w:tc>
      </w:tr>
      <w:tr w:rsidR="00AC2CD8" w:rsidRPr="00F16DBC" w14:paraId="5F0796C3" w14:textId="77777777" w:rsidTr="000D24F6">
        <w:tc>
          <w:tcPr>
            <w:tcW w:w="800" w:type="dxa"/>
            <w:shd w:val="solid" w:color="FFFFFF" w:fill="auto"/>
          </w:tcPr>
          <w:p w14:paraId="3440797E" w14:textId="412FA73C" w:rsidR="00AC2CD8" w:rsidRDefault="00AC2CD8"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81B423" w14:textId="5C2F6DF4" w:rsidR="00AC2CD8" w:rsidRDefault="00AC2CD8"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12E862A2" w14:textId="5DDE8D87" w:rsidR="00AC2CD8" w:rsidRDefault="00AC2CD8" w:rsidP="004444C8">
            <w:pPr>
              <w:pStyle w:val="TAC"/>
              <w:rPr>
                <w:rFonts w:eastAsiaTheme="minorEastAsia"/>
                <w:sz w:val="16"/>
                <w:szCs w:val="16"/>
                <w:lang w:eastAsia="zh-CN"/>
              </w:rPr>
            </w:pPr>
            <w:r>
              <w:rPr>
                <w:rFonts w:eastAsiaTheme="minorEastAsia"/>
                <w:sz w:val="16"/>
                <w:szCs w:val="16"/>
                <w:lang w:eastAsia="zh-CN"/>
              </w:rPr>
              <w:t>SP-210841</w:t>
            </w:r>
          </w:p>
        </w:tc>
        <w:tc>
          <w:tcPr>
            <w:tcW w:w="519" w:type="dxa"/>
            <w:shd w:val="solid" w:color="FFFFFF" w:fill="auto"/>
          </w:tcPr>
          <w:p w14:paraId="781C9200" w14:textId="16323B4D" w:rsidR="00AC2CD8" w:rsidRDefault="00AC2CD8" w:rsidP="004444C8">
            <w:pPr>
              <w:pStyle w:val="TAL"/>
              <w:rPr>
                <w:rFonts w:eastAsiaTheme="minorEastAsia"/>
                <w:sz w:val="16"/>
                <w:szCs w:val="16"/>
              </w:rPr>
            </w:pPr>
            <w:r>
              <w:rPr>
                <w:rFonts w:eastAsiaTheme="minorEastAsia"/>
                <w:sz w:val="16"/>
                <w:szCs w:val="16"/>
              </w:rPr>
              <w:t>0090</w:t>
            </w:r>
          </w:p>
        </w:tc>
        <w:tc>
          <w:tcPr>
            <w:tcW w:w="425" w:type="dxa"/>
            <w:shd w:val="solid" w:color="FFFFFF" w:fill="auto"/>
          </w:tcPr>
          <w:p w14:paraId="7B1A1031" w14:textId="14AEA14E" w:rsidR="00AC2CD8" w:rsidRDefault="00AC2CD8"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31EC344B" w14:textId="5BF82E9E" w:rsidR="00AC2CD8" w:rsidRDefault="00AC2CD8"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D9EEAE6" w14:textId="2A198694" w:rsidR="00AC2CD8" w:rsidRPr="00AC2CD8" w:rsidRDefault="00AC2CD8" w:rsidP="004444C8">
            <w:pPr>
              <w:pStyle w:val="TAL"/>
              <w:rPr>
                <w:rFonts w:eastAsiaTheme="minorEastAsia"/>
                <w:sz w:val="16"/>
                <w:szCs w:val="16"/>
                <w:lang w:eastAsia="zh-CN"/>
              </w:rPr>
            </w:pPr>
            <w:r>
              <w:rPr>
                <w:rFonts w:eastAsiaTheme="minorEastAsia"/>
                <w:sz w:val="16"/>
                <w:szCs w:val="16"/>
                <w:lang w:eastAsia="zh-CN"/>
              </w:rPr>
              <w:t>Add step 4 in annex B.1.2.2</w:t>
            </w:r>
          </w:p>
        </w:tc>
        <w:tc>
          <w:tcPr>
            <w:tcW w:w="708" w:type="dxa"/>
            <w:shd w:val="solid" w:color="FFFFFF" w:fill="auto"/>
          </w:tcPr>
          <w:p w14:paraId="64A66899" w14:textId="38D177BC" w:rsidR="00AC2CD8" w:rsidRDefault="00AC2CD8" w:rsidP="004444C8">
            <w:pPr>
              <w:pStyle w:val="TAC"/>
              <w:rPr>
                <w:rFonts w:eastAsiaTheme="minorEastAsia"/>
                <w:sz w:val="16"/>
                <w:szCs w:val="16"/>
                <w:lang w:eastAsia="zh-CN"/>
              </w:rPr>
            </w:pPr>
            <w:r>
              <w:rPr>
                <w:rFonts w:eastAsiaTheme="minorEastAsia"/>
                <w:sz w:val="16"/>
                <w:szCs w:val="16"/>
                <w:lang w:eastAsia="zh-CN"/>
              </w:rPr>
              <w:t>17.3.0</w:t>
            </w:r>
          </w:p>
        </w:tc>
      </w:tr>
      <w:tr w:rsidR="00821C56" w:rsidRPr="00F16DBC" w14:paraId="0EA13E2A" w14:textId="77777777" w:rsidTr="000D24F6">
        <w:tc>
          <w:tcPr>
            <w:tcW w:w="800" w:type="dxa"/>
            <w:shd w:val="solid" w:color="FFFFFF" w:fill="auto"/>
          </w:tcPr>
          <w:p w14:paraId="5FF9551C" w14:textId="5ADA815C" w:rsidR="00821C56" w:rsidRDefault="00821C56"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7B42F241" w14:textId="0BA197CB" w:rsidR="00821C56" w:rsidRDefault="00821C56"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525494B5" w14:textId="4E68A15C" w:rsidR="00821C56" w:rsidRDefault="00821C56"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11D9CF94" w14:textId="19171A2A" w:rsidR="00821C56" w:rsidRDefault="00821C56" w:rsidP="004444C8">
            <w:pPr>
              <w:pStyle w:val="TAL"/>
              <w:rPr>
                <w:rFonts w:eastAsiaTheme="minorEastAsia"/>
                <w:sz w:val="16"/>
                <w:szCs w:val="16"/>
              </w:rPr>
            </w:pPr>
            <w:r>
              <w:rPr>
                <w:rFonts w:eastAsiaTheme="minorEastAsia"/>
                <w:sz w:val="16"/>
                <w:szCs w:val="16"/>
              </w:rPr>
              <w:t>0093</w:t>
            </w:r>
          </w:p>
        </w:tc>
        <w:tc>
          <w:tcPr>
            <w:tcW w:w="425" w:type="dxa"/>
            <w:shd w:val="solid" w:color="FFFFFF" w:fill="auto"/>
          </w:tcPr>
          <w:p w14:paraId="6BFD22DA" w14:textId="6CA8107B" w:rsidR="00821C56" w:rsidRDefault="00821C56"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692EE6F9" w14:textId="70CCBD93" w:rsidR="00821C56" w:rsidRDefault="00821C56"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75FE04F" w14:textId="6487639C" w:rsidR="00821C56" w:rsidRDefault="00821C56" w:rsidP="004444C8">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in clause 6.3</w:t>
            </w:r>
          </w:p>
        </w:tc>
        <w:tc>
          <w:tcPr>
            <w:tcW w:w="708" w:type="dxa"/>
            <w:shd w:val="solid" w:color="FFFFFF" w:fill="auto"/>
          </w:tcPr>
          <w:p w14:paraId="442D0839" w14:textId="3A0EB765" w:rsidR="00821C56" w:rsidRDefault="00821C56" w:rsidP="004444C8">
            <w:pPr>
              <w:pStyle w:val="TAC"/>
              <w:rPr>
                <w:rFonts w:eastAsiaTheme="minorEastAsia"/>
                <w:sz w:val="16"/>
                <w:szCs w:val="16"/>
                <w:lang w:eastAsia="zh-CN"/>
              </w:rPr>
            </w:pPr>
            <w:r>
              <w:rPr>
                <w:rFonts w:eastAsiaTheme="minorEastAsia"/>
                <w:sz w:val="16"/>
                <w:szCs w:val="16"/>
                <w:lang w:eastAsia="zh-CN"/>
              </w:rPr>
              <w:t>17.3.0</w:t>
            </w:r>
          </w:p>
        </w:tc>
      </w:tr>
      <w:tr w:rsidR="004A1133" w:rsidRPr="00F16DBC" w14:paraId="330485EB" w14:textId="77777777" w:rsidTr="000D24F6">
        <w:tc>
          <w:tcPr>
            <w:tcW w:w="800" w:type="dxa"/>
            <w:shd w:val="solid" w:color="FFFFFF" w:fill="auto"/>
          </w:tcPr>
          <w:p w14:paraId="26B9E538" w14:textId="1A4619FD" w:rsidR="004A1133" w:rsidRDefault="004A1133" w:rsidP="004444C8">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49B60CC" w14:textId="75EF99C1" w:rsidR="004A1133" w:rsidRDefault="004A1133" w:rsidP="004444C8">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7DD4894" w14:textId="20345FAE" w:rsidR="004A1133" w:rsidRDefault="004A1133" w:rsidP="004444C8">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1F3620C5" w14:textId="5D425B0A" w:rsidR="004A1133" w:rsidRDefault="004A1133" w:rsidP="004444C8">
            <w:pPr>
              <w:pStyle w:val="TAL"/>
              <w:rPr>
                <w:rFonts w:eastAsiaTheme="minorEastAsia"/>
                <w:sz w:val="16"/>
                <w:szCs w:val="16"/>
              </w:rPr>
            </w:pPr>
            <w:r>
              <w:rPr>
                <w:rFonts w:eastAsiaTheme="minorEastAsia"/>
                <w:sz w:val="16"/>
                <w:szCs w:val="16"/>
              </w:rPr>
              <w:t>0098</w:t>
            </w:r>
          </w:p>
        </w:tc>
        <w:tc>
          <w:tcPr>
            <w:tcW w:w="425" w:type="dxa"/>
            <w:shd w:val="solid" w:color="FFFFFF" w:fill="auto"/>
          </w:tcPr>
          <w:p w14:paraId="7A93F895" w14:textId="55AB88B1" w:rsidR="004A1133" w:rsidRDefault="004A1133"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19B47639" w14:textId="30A7C405" w:rsidR="004A1133" w:rsidRDefault="004A1133"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3B28398E" w14:textId="4CFCA442" w:rsidR="004A1133" w:rsidRDefault="004A1133" w:rsidP="004444C8">
            <w:pPr>
              <w:pStyle w:val="TAL"/>
              <w:rPr>
                <w:rFonts w:eastAsiaTheme="minorEastAsia"/>
                <w:sz w:val="16"/>
                <w:szCs w:val="16"/>
                <w:lang w:eastAsia="zh-CN"/>
              </w:rPr>
            </w:pPr>
            <w:r w:rsidRPr="002D4D2B">
              <w:rPr>
                <w:rFonts w:eastAsiaTheme="minorEastAsia"/>
                <w:sz w:val="16"/>
                <w:szCs w:val="16"/>
                <w:lang w:eastAsia="zh-CN"/>
              </w:rPr>
              <w:t>Corrections to the TLS with AKMA specification</w:t>
            </w:r>
          </w:p>
        </w:tc>
        <w:tc>
          <w:tcPr>
            <w:tcW w:w="708" w:type="dxa"/>
            <w:shd w:val="solid" w:color="FFFFFF" w:fill="auto"/>
          </w:tcPr>
          <w:p w14:paraId="1134D60E" w14:textId="7CB70D03" w:rsidR="004A1133" w:rsidRDefault="004A1133" w:rsidP="004444C8">
            <w:pPr>
              <w:pStyle w:val="TAC"/>
              <w:rPr>
                <w:rFonts w:eastAsiaTheme="minorEastAsia"/>
                <w:sz w:val="16"/>
                <w:szCs w:val="16"/>
                <w:lang w:eastAsia="zh-CN"/>
              </w:rPr>
            </w:pPr>
            <w:r>
              <w:rPr>
                <w:rFonts w:eastAsiaTheme="minorEastAsia"/>
                <w:sz w:val="16"/>
                <w:szCs w:val="16"/>
                <w:lang w:eastAsia="zh-CN"/>
              </w:rPr>
              <w:t>17.4.0</w:t>
            </w:r>
          </w:p>
        </w:tc>
      </w:tr>
      <w:tr w:rsidR="005B4DED" w:rsidRPr="00F16DBC" w14:paraId="5C23376C" w14:textId="77777777" w:rsidTr="000D24F6">
        <w:tc>
          <w:tcPr>
            <w:tcW w:w="800" w:type="dxa"/>
            <w:shd w:val="solid" w:color="FFFFFF" w:fill="auto"/>
          </w:tcPr>
          <w:p w14:paraId="262935D8" w14:textId="4E1217C7" w:rsidR="005B4DED" w:rsidRDefault="005B4DED" w:rsidP="005B4DE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160376D7" w14:textId="27271C90" w:rsidR="005B4DED" w:rsidRDefault="005B4DED" w:rsidP="005B4DE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DF2C1A4" w14:textId="2748C093" w:rsidR="005B4DED" w:rsidRDefault="005B4DED" w:rsidP="005B4DED">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04FB7883" w14:textId="79DA7133" w:rsidR="005B4DED" w:rsidRDefault="005B4DED" w:rsidP="005B4DED">
            <w:pPr>
              <w:pStyle w:val="TAL"/>
              <w:rPr>
                <w:rFonts w:eastAsiaTheme="minorEastAsia"/>
                <w:sz w:val="16"/>
                <w:szCs w:val="16"/>
              </w:rPr>
            </w:pPr>
            <w:r>
              <w:rPr>
                <w:rFonts w:eastAsiaTheme="minorEastAsia"/>
                <w:sz w:val="16"/>
                <w:szCs w:val="16"/>
              </w:rPr>
              <w:t>0099</w:t>
            </w:r>
          </w:p>
        </w:tc>
        <w:tc>
          <w:tcPr>
            <w:tcW w:w="425" w:type="dxa"/>
            <w:shd w:val="solid" w:color="FFFFFF" w:fill="auto"/>
          </w:tcPr>
          <w:p w14:paraId="3E4AFB74" w14:textId="41ED873F" w:rsidR="005B4DED" w:rsidRDefault="005B4DED" w:rsidP="005B4DED">
            <w:pPr>
              <w:pStyle w:val="TAR"/>
              <w:rPr>
                <w:rFonts w:eastAsiaTheme="minorEastAsia"/>
                <w:sz w:val="16"/>
                <w:szCs w:val="16"/>
              </w:rPr>
            </w:pPr>
            <w:r>
              <w:rPr>
                <w:rFonts w:eastAsiaTheme="minorEastAsia"/>
                <w:sz w:val="16"/>
                <w:szCs w:val="16"/>
              </w:rPr>
              <w:t>1</w:t>
            </w:r>
          </w:p>
        </w:tc>
        <w:tc>
          <w:tcPr>
            <w:tcW w:w="567" w:type="dxa"/>
            <w:shd w:val="solid" w:color="FFFFFF" w:fill="auto"/>
          </w:tcPr>
          <w:p w14:paraId="5D9D5E04" w14:textId="1CD19671" w:rsidR="005B4DED" w:rsidRDefault="005B4DED" w:rsidP="005B4DED">
            <w:pPr>
              <w:pStyle w:val="TAC"/>
              <w:rPr>
                <w:rFonts w:eastAsiaTheme="minorEastAsia"/>
                <w:sz w:val="16"/>
                <w:szCs w:val="16"/>
              </w:rPr>
            </w:pPr>
            <w:r>
              <w:rPr>
                <w:rFonts w:eastAsiaTheme="minorEastAsia"/>
                <w:sz w:val="16"/>
                <w:szCs w:val="16"/>
              </w:rPr>
              <w:t>B</w:t>
            </w:r>
          </w:p>
        </w:tc>
        <w:tc>
          <w:tcPr>
            <w:tcW w:w="4726" w:type="dxa"/>
            <w:shd w:val="solid" w:color="FFFFFF" w:fill="auto"/>
          </w:tcPr>
          <w:p w14:paraId="792CA73A" w14:textId="209F93D4" w:rsidR="005B4DED" w:rsidRPr="004A1133" w:rsidRDefault="005B4DED" w:rsidP="005B4DED">
            <w:pPr>
              <w:pStyle w:val="TAL"/>
              <w:rPr>
                <w:rFonts w:eastAsiaTheme="minorEastAsia"/>
                <w:sz w:val="16"/>
                <w:szCs w:val="16"/>
                <w:lang w:eastAsia="zh-CN"/>
              </w:rPr>
            </w:pPr>
            <w:r>
              <w:rPr>
                <w:rFonts w:eastAsiaTheme="minorEastAsia"/>
                <w:sz w:val="16"/>
                <w:szCs w:val="16"/>
                <w:lang w:eastAsia="zh-CN"/>
              </w:rPr>
              <w:t>Adding TLS 1.3 with AKMA keys</w:t>
            </w:r>
          </w:p>
        </w:tc>
        <w:tc>
          <w:tcPr>
            <w:tcW w:w="708" w:type="dxa"/>
            <w:shd w:val="solid" w:color="FFFFFF" w:fill="auto"/>
          </w:tcPr>
          <w:p w14:paraId="41184BDD" w14:textId="231546BA" w:rsidR="005B4DED" w:rsidRDefault="005B4DED" w:rsidP="005B4DED">
            <w:pPr>
              <w:pStyle w:val="TAC"/>
              <w:rPr>
                <w:rFonts w:eastAsiaTheme="minorEastAsia"/>
                <w:sz w:val="16"/>
                <w:szCs w:val="16"/>
                <w:lang w:eastAsia="zh-CN"/>
              </w:rPr>
            </w:pPr>
            <w:r>
              <w:rPr>
                <w:rFonts w:eastAsiaTheme="minorEastAsia"/>
                <w:sz w:val="16"/>
                <w:szCs w:val="16"/>
                <w:lang w:eastAsia="zh-CN"/>
              </w:rPr>
              <w:t>17.4.0</w:t>
            </w:r>
          </w:p>
        </w:tc>
      </w:tr>
      <w:tr w:rsidR="004E7D81" w:rsidRPr="00F16DBC" w14:paraId="4E8792CD" w14:textId="77777777" w:rsidTr="000D24F6">
        <w:tc>
          <w:tcPr>
            <w:tcW w:w="800" w:type="dxa"/>
            <w:shd w:val="solid" w:color="FFFFFF" w:fill="auto"/>
          </w:tcPr>
          <w:p w14:paraId="6CFD04EC" w14:textId="36900553" w:rsidR="004E7D81" w:rsidRDefault="004E7D81" w:rsidP="004E7D81">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41B2BEE8" w14:textId="4E290124" w:rsidR="004E7D81" w:rsidRDefault="004E7D81" w:rsidP="004E7D81">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015296CA" w14:textId="626AC2D5" w:rsidR="004E7D81" w:rsidRDefault="004E7D81" w:rsidP="004E7D81">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586F61F4" w14:textId="5515B3A8" w:rsidR="004E7D81" w:rsidRDefault="004E7D81" w:rsidP="004E7D81">
            <w:pPr>
              <w:pStyle w:val="TAL"/>
              <w:rPr>
                <w:rFonts w:eastAsiaTheme="minorEastAsia"/>
                <w:sz w:val="16"/>
                <w:szCs w:val="16"/>
              </w:rPr>
            </w:pPr>
            <w:r>
              <w:rPr>
                <w:rFonts w:eastAsiaTheme="minorEastAsia"/>
                <w:sz w:val="16"/>
                <w:szCs w:val="16"/>
              </w:rPr>
              <w:t>0101</w:t>
            </w:r>
          </w:p>
        </w:tc>
        <w:tc>
          <w:tcPr>
            <w:tcW w:w="425" w:type="dxa"/>
            <w:shd w:val="solid" w:color="FFFFFF" w:fill="auto"/>
          </w:tcPr>
          <w:p w14:paraId="440DABAD" w14:textId="3C9A1630" w:rsidR="004E7D81" w:rsidRDefault="004E7D81" w:rsidP="004E7D81">
            <w:pPr>
              <w:pStyle w:val="TAR"/>
              <w:rPr>
                <w:rFonts w:eastAsiaTheme="minorEastAsia"/>
                <w:sz w:val="16"/>
                <w:szCs w:val="16"/>
              </w:rPr>
            </w:pPr>
            <w:r>
              <w:rPr>
                <w:rFonts w:eastAsiaTheme="minorEastAsia"/>
                <w:sz w:val="16"/>
                <w:szCs w:val="16"/>
              </w:rPr>
              <w:t>-</w:t>
            </w:r>
          </w:p>
        </w:tc>
        <w:tc>
          <w:tcPr>
            <w:tcW w:w="567" w:type="dxa"/>
            <w:shd w:val="solid" w:color="FFFFFF" w:fill="auto"/>
          </w:tcPr>
          <w:p w14:paraId="5B7FEF93" w14:textId="7E520753" w:rsidR="004E7D81" w:rsidRDefault="004E7D81" w:rsidP="004E7D81">
            <w:pPr>
              <w:pStyle w:val="TAC"/>
              <w:rPr>
                <w:rFonts w:eastAsiaTheme="minorEastAsia"/>
                <w:sz w:val="16"/>
                <w:szCs w:val="16"/>
              </w:rPr>
            </w:pPr>
            <w:r>
              <w:rPr>
                <w:rFonts w:eastAsiaTheme="minorEastAsia"/>
                <w:sz w:val="16"/>
                <w:szCs w:val="16"/>
              </w:rPr>
              <w:t>F</w:t>
            </w:r>
          </w:p>
        </w:tc>
        <w:tc>
          <w:tcPr>
            <w:tcW w:w="4726" w:type="dxa"/>
            <w:shd w:val="solid" w:color="FFFFFF" w:fill="auto"/>
          </w:tcPr>
          <w:p w14:paraId="5616D18A" w14:textId="30E97F77" w:rsidR="004E7D81" w:rsidRDefault="004E7D81" w:rsidP="004E7D81">
            <w:pPr>
              <w:pStyle w:val="TAL"/>
              <w:rPr>
                <w:rFonts w:eastAsiaTheme="minorEastAsia"/>
                <w:sz w:val="16"/>
                <w:szCs w:val="16"/>
                <w:lang w:eastAsia="zh-CN"/>
              </w:rPr>
            </w:pPr>
            <w:r w:rsidRPr="002D4D2B">
              <w:rPr>
                <w:rFonts w:eastAsiaTheme="minorEastAsia"/>
                <w:sz w:val="16"/>
                <w:szCs w:val="16"/>
                <w:lang w:eastAsia="zh-CN"/>
              </w:rPr>
              <w:t>Clarification on Kaf lifetime in Clause 5.2</w:t>
            </w:r>
          </w:p>
        </w:tc>
        <w:tc>
          <w:tcPr>
            <w:tcW w:w="708" w:type="dxa"/>
            <w:shd w:val="solid" w:color="FFFFFF" w:fill="auto"/>
          </w:tcPr>
          <w:p w14:paraId="44716DA1" w14:textId="530873CC" w:rsidR="004E7D81" w:rsidRDefault="004E7D81" w:rsidP="004E7D81">
            <w:pPr>
              <w:pStyle w:val="TAC"/>
              <w:rPr>
                <w:rFonts w:eastAsiaTheme="minorEastAsia"/>
                <w:sz w:val="16"/>
                <w:szCs w:val="16"/>
                <w:lang w:eastAsia="zh-CN"/>
              </w:rPr>
            </w:pPr>
            <w:r>
              <w:rPr>
                <w:rFonts w:eastAsiaTheme="minorEastAsia"/>
                <w:sz w:val="16"/>
                <w:szCs w:val="16"/>
                <w:lang w:eastAsia="zh-CN"/>
              </w:rPr>
              <w:t>17.4.0</w:t>
            </w:r>
          </w:p>
        </w:tc>
      </w:tr>
      <w:tr w:rsidR="00362B3B" w:rsidRPr="00F16DBC" w14:paraId="630ADC1F" w14:textId="77777777" w:rsidTr="000D24F6">
        <w:tc>
          <w:tcPr>
            <w:tcW w:w="800" w:type="dxa"/>
            <w:shd w:val="solid" w:color="FFFFFF" w:fill="auto"/>
          </w:tcPr>
          <w:p w14:paraId="1A93A8A4" w14:textId="32AB8986" w:rsidR="00362B3B" w:rsidRDefault="00362B3B" w:rsidP="00362B3B">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DB96CA7" w14:textId="79C7A19C" w:rsidR="00362B3B" w:rsidRDefault="00362B3B" w:rsidP="00362B3B">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3D8A0AAD" w14:textId="5E68A39F" w:rsidR="00362B3B" w:rsidRDefault="00362B3B" w:rsidP="00362B3B">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73C857AD" w14:textId="45E8EC2C" w:rsidR="00362B3B" w:rsidRDefault="00362B3B" w:rsidP="00362B3B">
            <w:pPr>
              <w:pStyle w:val="TAL"/>
              <w:rPr>
                <w:rFonts w:eastAsiaTheme="minorEastAsia"/>
                <w:sz w:val="16"/>
                <w:szCs w:val="16"/>
              </w:rPr>
            </w:pPr>
            <w:r>
              <w:rPr>
                <w:rFonts w:eastAsiaTheme="minorEastAsia"/>
                <w:sz w:val="16"/>
                <w:szCs w:val="16"/>
              </w:rPr>
              <w:t>0103</w:t>
            </w:r>
          </w:p>
        </w:tc>
        <w:tc>
          <w:tcPr>
            <w:tcW w:w="425" w:type="dxa"/>
            <w:shd w:val="solid" w:color="FFFFFF" w:fill="auto"/>
          </w:tcPr>
          <w:p w14:paraId="67D876F7" w14:textId="4305BEFA" w:rsidR="00362B3B" w:rsidRDefault="00362B3B" w:rsidP="00362B3B">
            <w:pPr>
              <w:pStyle w:val="TAR"/>
              <w:rPr>
                <w:rFonts w:eastAsiaTheme="minorEastAsia"/>
                <w:sz w:val="16"/>
                <w:szCs w:val="16"/>
              </w:rPr>
            </w:pPr>
            <w:r>
              <w:rPr>
                <w:rFonts w:eastAsiaTheme="minorEastAsia"/>
                <w:sz w:val="16"/>
                <w:szCs w:val="16"/>
              </w:rPr>
              <w:t>1</w:t>
            </w:r>
          </w:p>
        </w:tc>
        <w:tc>
          <w:tcPr>
            <w:tcW w:w="567" w:type="dxa"/>
            <w:shd w:val="solid" w:color="FFFFFF" w:fill="auto"/>
          </w:tcPr>
          <w:p w14:paraId="7658C9F4" w14:textId="155A08F2" w:rsidR="00362B3B" w:rsidRDefault="00362B3B" w:rsidP="00362B3B">
            <w:pPr>
              <w:pStyle w:val="TAC"/>
              <w:rPr>
                <w:rFonts w:eastAsiaTheme="minorEastAsia"/>
                <w:sz w:val="16"/>
                <w:szCs w:val="16"/>
              </w:rPr>
            </w:pPr>
            <w:r>
              <w:rPr>
                <w:rFonts w:eastAsiaTheme="minorEastAsia"/>
                <w:sz w:val="16"/>
                <w:szCs w:val="16"/>
              </w:rPr>
              <w:t>F</w:t>
            </w:r>
          </w:p>
        </w:tc>
        <w:tc>
          <w:tcPr>
            <w:tcW w:w="4726" w:type="dxa"/>
            <w:shd w:val="solid" w:color="FFFFFF" w:fill="auto"/>
          </w:tcPr>
          <w:p w14:paraId="474888E1" w14:textId="75D13DDB" w:rsidR="00362B3B" w:rsidRPr="00362B3B" w:rsidRDefault="00362B3B" w:rsidP="00362B3B">
            <w:pPr>
              <w:pStyle w:val="TAL"/>
              <w:rPr>
                <w:rFonts w:eastAsiaTheme="minorEastAsia"/>
                <w:sz w:val="16"/>
                <w:szCs w:val="16"/>
                <w:lang w:eastAsia="zh-CN"/>
              </w:rPr>
            </w:pPr>
            <w:r>
              <w:rPr>
                <w:rFonts w:eastAsiaTheme="minorEastAsia"/>
                <w:sz w:val="16"/>
                <w:szCs w:val="16"/>
                <w:lang w:eastAsia="zh-CN"/>
              </w:rPr>
              <w:t xml:space="preserve">Delete the </w:t>
            </w:r>
            <w:proofErr w:type="spellStart"/>
            <w:r>
              <w:rPr>
                <w:rFonts w:eastAsiaTheme="minorEastAsia"/>
                <w:sz w:val="16"/>
                <w:szCs w:val="16"/>
                <w:lang w:eastAsia="zh-CN"/>
              </w:rPr>
              <w:t>GBA_Digest</w:t>
            </w:r>
            <w:proofErr w:type="spellEnd"/>
            <w:r>
              <w:rPr>
                <w:rFonts w:eastAsiaTheme="minorEastAsia"/>
                <w:sz w:val="16"/>
                <w:szCs w:val="16"/>
                <w:lang w:eastAsia="zh-CN"/>
              </w:rPr>
              <w:t xml:space="preserve"> in annex B.1.2.2</w:t>
            </w:r>
          </w:p>
        </w:tc>
        <w:tc>
          <w:tcPr>
            <w:tcW w:w="708" w:type="dxa"/>
            <w:shd w:val="solid" w:color="FFFFFF" w:fill="auto"/>
          </w:tcPr>
          <w:p w14:paraId="44B807AA" w14:textId="6695F675" w:rsidR="00362B3B" w:rsidRDefault="00362B3B" w:rsidP="00362B3B">
            <w:pPr>
              <w:pStyle w:val="TAC"/>
              <w:rPr>
                <w:rFonts w:eastAsiaTheme="minorEastAsia"/>
                <w:sz w:val="16"/>
                <w:szCs w:val="16"/>
                <w:lang w:eastAsia="zh-CN"/>
              </w:rPr>
            </w:pPr>
            <w:r>
              <w:rPr>
                <w:rFonts w:eastAsiaTheme="minorEastAsia"/>
                <w:sz w:val="16"/>
                <w:szCs w:val="16"/>
                <w:lang w:eastAsia="zh-CN"/>
              </w:rPr>
              <w:t>17.4.0</w:t>
            </w:r>
          </w:p>
        </w:tc>
      </w:tr>
      <w:tr w:rsidR="0056326D" w:rsidRPr="00F16DBC" w14:paraId="211A7979" w14:textId="77777777" w:rsidTr="000D24F6">
        <w:tc>
          <w:tcPr>
            <w:tcW w:w="800" w:type="dxa"/>
            <w:shd w:val="solid" w:color="FFFFFF" w:fill="auto"/>
          </w:tcPr>
          <w:p w14:paraId="50CB919D" w14:textId="0FB2D90C" w:rsidR="0056326D" w:rsidRDefault="0056326D" w:rsidP="0056326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2C9E0B54" w14:textId="5B3D5CC7" w:rsidR="0056326D" w:rsidRDefault="0056326D" w:rsidP="0056326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46256072" w14:textId="2FD7109A" w:rsidR="0056326D" w:rsidRDefault="0056326D" w:rsidP="0056326D">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22F1C178" w14:textId="08A3C6D0" w:rsidR="0056326D" w:rsidRDefault="0056326D" w:rsidP="0056326D">
            <w:pPr>
              <w:pStyle w:val="TAL"/>
              <w:rPr>
                <w:rFonts w:eastAsiaTheme="minorEastAsia"/>
                <w:sz w:val="16"/>
                <w:szCs w:val="16"/>
              </w:rPr>
            </w:pPr>
            <w:r>
              <w:rPr>
                <w:rFonts w:eastAsiaTheme="minorEastAsia"/>
                <w:sz w:val="16"/>
                <w:szCs w:val="16"/>
              </w:rPr>
              <w:t>0104</w:t>
            </w:r>
          </w:p>
        </w:tc>
        <w:tc>
          <w:tcPr>
            <w:tcW w:w="425" w:type="dxa"/>
            <w:shd w:val="solid" w:color="FFFFFF" w:fill="auto"/>
          </w:tcPr>
          <w:p w14:paraId="2F97DA15" w14:textId="6A2A3B4D" w:rsidR="0056326D" w:rsidRDefault="0056326D" w:rsidP="0056326D">
            <w:pPr>
              <w:pStyle w:val="TAR"/>
              <w:rPr>
                <w:rFonts w:eastAsiaTheme="minorEastAsia"/>
                <w:sz w:val="16"/>
                <w:szCs w:val="16"/>
              </w:rPr>
            </w:pPr>
            <w:r>
              <w:rPr>
                <w:rFonts w:eastAsiaTheme="minorEastAsia"/>
                <w:sz w:val="16"/>
                <w:szCs w:val="16"/>
              </w:rPr>
              <w:t>1</w:t>
            </w:r>
          </w:p>
        </w:tc>
        <w:tc>
          <w:tcPr>
            <w:tcW w:w="567" w:type="dxa"/>
            <w:shd w:val="solid" w:color="FFFFFF" w:fill="auto"/>
          </w:tcPr>
          <w:p w14:paraId="6F962806" w14:textId="22796452" w:rsidR="0056326D" w:rsidRDefault="0056326D" w:rsidP="0056326D">
            <w:pPr>
              <w:pStyle w:val="TAC"/>
              <w:rPr>
                <w:rFonts w:eastAsiaTheme="minorEastAsia"/>
                <w:sz w:val="16"/>
                <w:szCs w:val="16"/>
              </w:rPr>
            </w:pPr>
            <w:r>
              <w:rPr>
                <w:rFonts w:eastAsiaTheme="minorEastAsia"/>
                <w:sz w:val="16"/>
                <w:szCs w:val="16"/>
              </w:rPr>
              <w:t>F</w:t>
            </w:r>
          </w:p>
        </w:tc>
        <w:tc>
          <w:tcPr>
            <w:tcW w:w="4726" w:type="dxa"/>
            <w:shd w:val="solid" w:color="FFFFFF" w:fill="auto"/>
          </w:tcPr>
          <w:p w14:paraId="6E8A6A8F" w14:textId="74C57068" w:rsidR="0056326D" w:rsidRDefault="0056326D" w:rsidP="0056326D">
            <w:pPr>
              <w:pStyle w:val="TAL"/>
              <w:rPr>
                <w:rFonts w:eastAsiaTheme="minorEastAsia"/>
                <w:sz w:val="16"/>
                <w:szCs w:val="16"/>
                <w:lang w:eastAsia="zh-CN"/>
              </w:rPr>
            </w:pPr>
            <w:r>
              <w:rPr>
                <w:rFonts w:eastAsiaTheme="minorEastAsia"/>
                <w:sz w:val="16"/>
                <w:szCs w:val="16"/>
                <w:lang w:eastAsia="zh-CN"/>
              </w:rPr>
              <w:t>Clean up for clause 6.6.1</w:t>
            </w:r>
          </w:p>
        </w:tc>
        <w:tc>
          <w:tcPr>
            <w:tcW w:w="708" w:type="dxa"/>
            <w:shd w:val="solid" w:color="FFFFFF" w:fill="auto"/>
          </w:tcPr>
          <w:p w14:paraId="4F26DDDE" w14:textId="593C5B34" w:rsidR="0056326D" w:rsidRDefault="0056326D" w:rsidP="0056326D">
            <w:pPr>
              <w:pStyle w:val="TAC"/>
              <w:rPr>
                <w:rFonts w:eastAsiaTheme="minorEastAsia"/>
                <w:sz w:val="16"/>
                <w:szCs w:val="16"/>
                <w:lang w:eastAsia="zh-CN"/>
              </w:rPr>
            </w:pPr>
            <w:r>
              <w:rPr>
                <w:rFonts w:eastAsiaTheme="minorEastAsia"/>
                <w:sz w:val="16"/>
                <w:szCs w:val="16"/>
                <w:lang w:eastAsia="zh-CN"/>
              </w:rPr>
              <w:t>17.4.0</w:t>
            </w:r>
          </w:p>
        </w:tc>
      </w:tr>
      <w:tr w:rsidR="00866009" w:rsidRPr="00F16DBC" w14:paraId="78963B5B" w14:textId="77777777" w:rsidTr="000D24F6">
        <w:tc>
          <w:tcPr>
            <w:tcW w:w="800" w:type="dxa"/>
            <w:shd w:val="solid" w:color="FFFFFF" w:fill="auto"/>
          </w:tcPr>
          <w:p w14:paraId="56E88978" w14:textId="36700334" w:rsidR="00866009" w:rsidRDefault="00866009" w:rsidP="00866009">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31EE9B8F" w14:textId="0237A029" w:rsidR="00866009" w:rsidRDefault="00866009" w:rsidP="00866009">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29D2840F" w14:textId="2A0F1104" w:rsidR="00866009" w:rsidRDefault="00866009" w:rsidP="00866009">
            <w:pPr>
              <w:pStyle w:val="TAC"/>
              <w:rPr>
                <w:rFonts w:eastAsiaTheme="minorEastAsia"/>
                <w:sz w:val="16"/>
                <w:szCs w:val="16"/>
                <w:lang w:eastAsia="zh-CN"/>
              </w:rPr>
            </w:pPr>
            <w:r>
              <w:rPr>
                <w:rFonts w:eastAsiaTheme="minorEastAsia"/>
                <w:sz w:val="16"/>
                <w:szCs w:val="16"/>
                <w:lang w:eastAsia="zh-CN"/>
              </w:rPr>
              <w:t>SP-211373</w:t>
            </w:r>
          </w:p>
        </w:tc>
        <w:tc>
          <w:tcPr>
            <w:tcW w:w="519" w:type="dxa"/>
            <w:shd w:val="solid" w:color="FFFFFF" w:fill="auto"/>
          </w:tcPr>
          <w:p w14:paraId="0C20F564" w14:textId="1B974B88" w:rsidR="00866009" w:rsidRDefault="00866009" w:rsidP="00866009">
            <w:pPr>
              <w:pStyle w:val="TAL"/>
              <w:rPr>
                <w:rFonts w:eastAsiaTheme="minorEastAsia"/>
                <w:sz w:val="16"/>
                <w:szCs w:val="16"/>
              </w:rPr>
            </w:pPr>
            <w:r>
              <w:rPr>
                <w:rFonts w:eastAsiaTheme="minorEastAsia"/>
                <w:sz w:val="16"/>
                <w:szCs w:val="16"/>
              </w:rPr>
              <w:t>0108</w:t>
            </w:r>
          </w:p>
        </w:tc>
        <w:tc>
          <w:tcPr>
            <w:tcW w:w="425" w:type="dxa"/>
            <w:shd w:val="solid" w:color="FFFFFF" w:fill="auto"/>
          </w:tcPr>
          <w:p w14:paraId="6772AACF" w14:textId="3167CA5C" w:rsidR="00866009" w:rsidRDefault="00866009" w:rsidP="00866009">
            <w:pPr>
              <w:pStyle w:val="TAR"/>
              <w:rPr>
                <w:rFonts w:eastAsiaTheme="minorEastAsia"/>
                <w:sz w:val="16"/>
                <w:szCs w:val="16"/>
              </w:rPr>
            </w:pPr>
            <w:r>
              <w:rPr>
                <w:rFonts w:eastAsiaTheme="minorEastAsia"/>
                <w:sz w:val="16"/>
                <w:szCs w:val="16"/>
              </w:rPr>
              <w:t>-</w:t>
            </w:r>
          </w:p>
        </w:tc>
        <w:tc>
          <w:tcPr>
            <w:tcW w:w="567" w:type="dxa"/>
            <w:shd w:val="solid" w:color="FFFFFF" w:fill="auto"/>
          </w:tcPr>
          <w:p w14:paraId="350FAADB" w14:textId="06B8827C" w:rsidR="00866009" w:rsidRDefault="00866009"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351A5D5D" w14:textId="15FDAC41" w:rsidR="00866009" w:rsidRDefault="00866009" w:rsidP="00866009">
            <w:pPr>
              <w:pStyle w:val="TAL"/>
              <w:rPr>
                <w:rFonts w:eastAsiaTheme="minorEastAsia"/>
                <w:sz w:val="16"/>
                <w:szCs w:val="16"/>
                <w:lang w:eastAsia="zh-CN"/>
              </w:rPr>
            </w:pPr>
            <w:r>
              <w:rPr>
                <w:rFonts w:eastAsiaTheme="minorEastAsia"/>
                <w:sz w:val="16"/>
                <w:szCs w:val="16"/>
                <w:lang w:eastAsia="zh-CN"/>
              </w:rPr>
              <w:t>Sending UE ID to the AKMA AF</w:t>
            </w:r>
          </w:p>
        </w:tc>
        <w:tc>
          <w:tcPr>
            <w:tcW w:w="708" w:type="dxa"/>
            <w:shd w:val="solid" w:color="FFFFFF" w:fill="auto"/>
          </w:tcPr>
          <w:p w14:paraId="4F7C8F67" w14:textId="185FC3DD" w:rsidR="00866009" w:rsidRDefault="00866009" w:rsidP="00866009">
            <w:pPr>
              <w:pStyle w:val="TAC"/>
              <w:rPr>
                <w:rFonts w:eastAsiaTheme="minorEastAsia"/>
                <w:sz w:val="16"/>
                <w:szCs w:val="16"/>
                <w:lang w:eastAsia="zh-CN"/>
              </w:rPr>
            </w:pPr>
            <w:r>
              <w:rPr>
                <w:rFonts w:eastAsiaTheme="minorEastAsia"/>
                <w:sz w:val="16"/>
                <w:szCs w:val="16"/>
                <w:lang w:eastAsia="zh-CN"/>
              </w:rPr>
              <w:t>17.4.0</w:t>
            </w:r>
          </w:p>
        </w:tc>
      </w:tr>
      <w:tr w:rsidR="004D4470" w:rsidRPr="00F16DBC" w14:paraId="30D7BA93" w14:textId="77777777" w:rsidTr="000D24F6">
        <w:tc>
          <w:tcPr>
            <w:tcW w:w="800" w:type="dxa"/>
            <w:shd w:val="solid" w:color="FFFFFF" w:fill="auto"/>
          </w:tcPr>
          <w:p w14:paraId="172F7580" w14:textId="70448FAC" w:rsidR="004D4470" w:rsidRDefault="004D4470" w:rsidP="00866009">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2BB7E08" w14:textId="0EA0E42B" w:rsidR="004D4470" w:rsidRDefault="004D4470" w:rsidP="00866009">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3DDEAACF" w14:textId="7BCAC885" w:rsidR="004D4470" w:rsidRDefault="004D4470" w:rsidP="00866009">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224B9FFE" w14:textId="308150E5" w:rsidR="004D4470" w:rsidRDefault="004D4470" w:rsidP="00866009">
            <w:pPr>
              <w:pStyle w:val="TAL"/>
              <w:rPr>
                <w:rFonts w:eastAsiaTheme="minorEastAsia"/>
                <w:sz w:val="16"/>
                <w:szCs w:val="16"/>
              </w:rPr>
            </w:pPr>
            <w:r>
              <w:rPr>
                <w:rFonts w:eastAsiaTheme="minorEastAsia"/>
                <w:sz w:val="16"/>
                <w:szCs w:val="16"/>
              </w:rPr>
              <w:t>0115</w:t>
            </w:r>
          </w:p>
        </w:tc>
        <w:tc>
          <w:tcPr>
            <w:tcW w:w="425" w:type="dxa"/>
            <w:shd w:val="solid" w:color="FFFFFF" w:fill="auto"/>
          </w:tcPr>
          <w:p w14:paraId="4A45901D" w14:textId="6C092A2B" w:rsidR="004D4470" w:rsidRDefault="004D4470" w:rsidP="00866009">
            <w:pPr>
              <w:pStyle w:val="TAR"/>
              <w:rPr>
                <w:rFonts w:eastAsiaTheme="minorEastAsia"/>
                <w:sz w:val="16"/>
                <w:szCs w:val="16"/>
              </w:rPr>
            </w:pPr>
            <w:r>
              <w:rPr>
                <w:rFonts w:eastAsiaTheme="minorEastAsia"/>
                <w:sz w:val="16"/>
                <w:szCs w:val="16"/>
              </w:rPr>
              <w:t>1</w:t>
            </w:r>
          </w:p>
        </w:tc>
        <w:tc>
          <w:tcPr>
            <w:tcW w:w="567" w:type="dxa"/>
            <w:shd w:val="solid" w:color="FFFFFF" w:fill="auto"/>
          </w:tcPr>
          <w:p w14:paraId="69B69541" w14:textId="36A3B0AD" w:rsidR="004D4470" w:rsidRDefault="004D4470" w:rsidP="00866009">
            <w:pPr>
              <w:pStyle w:val="TAC"/>
              <w:rPr>
                <w:rFonts w:eastAsiaTheme="minorEastAsia"/>
                <w:sz w:val="16"/>
                <w:szCs w:val="16"/>
              </w:rPr>
            </w:pPr>
            <w:r>
              <w:rPr>
                <w:rFonts w:eastAsiaTheme="minorEastAsia"/>
                <w:sz w:val="16"/>
                <w:szCs w:val="16"/>
              </w:rPr>
              <w:t>F</w:t>
            </w:r>
          </w:p>
        </w:tc>
        <w:tc>
          <w:tcPr>
            <w:tcW w:w="4726" w:type="dxa"/>
            <w:shd w:val="solid" w:color="FFFFFF" w:fill="auto"/>
          </w:tcPr>
          <w:p w14:paraId="1C88CDF6" w14:textId="47E5DD8A" w:rsidR="004D4470" w:rsidRDefault="004D4470" w:rsidP="00866009">
            <w:pPr>
              <w:pStyle w:val="TAL"/>
              <w:rPr>
                <w:rFonts w:eastAsiaTheme="minorEastAsia"/>
                <w:sz w:val="16"/>
                <w:szCs w:val="16"/>
                <w:lang w:eastAsia="zh-CN"/>
              </w:rPr>
            </w:pPr>
            <w:r w:rsidRPr="00B24B8B">
              <w:rPr>
                <w:rFonts w:eastAsiaTheme="minorEastAsia"/>
                <w:sz w:val="16"/>
                <w:szCs w:val="16"/>
                <w:lang w:eastAsia="zh-CN"/>
              </w:rPr>
              <w:t>Add a Note about the Kaf refresh</w:t>
            </w:r>
          </w:p>
        </w:tc>
        <w:tc>
          <w:tcPr>
            <w:tcW w:w="708" w:type="dxa"/>
            <w:shd w:val="solid" w:color="FFFFFF" w:fill="auto"/>
          </w:tcPr>
          <w:p w14:paraId="475206B2" w14:textId="0031B2C0" w:rsidR="004D4470" w:rsidRDefault="004D4470" w:rsidP="00866009">
            <w:pPr>
              <w:pStyle w:val="TAC"/>
              <w:rPr>
                <w:rFonts w:eastAsiaTheme="minorEastAsia"/>
                <w:sz w:val="16"/>
                <w:szCs w:val="16"/>
                <w:lang w:eastAsia="zh-CN"/>
              </w:rPr>
            </w:pPr>
            <w:r>
              <w:rPr>
                <w:rFonts w:eastAsiaTheme="minorEastAsia"/>
                <w:sz w:val="16"/>
                <w:szCs w:val="16"/>
                <w:lang w:eastAsia="zh-CN"/>
              </w:rPr>
              <w:t>17.5.0</w:t>
            </w:r>
          </w:p>
        </w:tc>
      </w:tr>
      <w:tr w:rsidR="004D4470" w:rsidRPr="00F16DBC" w14:paraId="6DAC4B4C" w14:textId="77777777" w:rsidTr="000D24F6">
        <w:tc>
          <w:tcPr>
            <w:tcW w:w="800" w:type="dxa"/>
            <w:shd w:val="solid" w:color="FFFFFF" w:fill="auto"/>
          </w:tcPr>
          <w:p w14:paraId="69AFE1CB" w14:textId="05D1921B"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1B761279" w14:textId="53DED413"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BAF6AC0" w14:textId="4D71BBB3"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39F0378" w14:textId="09A57C53" w:rsidR="004D4470" w:rsidRDefault="004D4470" w:rsidP="004D4470">
            <w:pPr>
              <w:pStyle w:val="TAL"/>
              <w:rPr>
                <w:rFonts w:eastAsiaTheme="minorEastAsia"/>
                <w:sz w:val="16"/>
                <w:szCs w:val="16"/>
              </w:rPr>
            </w:pPr>
            <w:r>
              <w:rPr>
                <w:rFonts w:eastAsiaTheme="minorEastAsia"/>
                <w:sz w:val="16"/>
                <w:szCs w:val="16"/>
              </w:rPr>
              <w:t>0116</w:t>
            </w:r>
          </w:p>
        </w:tc>
        <w:tc>
          <w:tcPr>
            <w:tcW w:w="425" w:type="dxa"/>
            <w:shd w:val="solid" w:color="FFFFFF" w:fill="auto"/>
          </w:tcPr>
          <w:p w14:paraId="7654E383" w14:textId="72EFF9C7" w:rsidR="004D4470" w:rsidRDefault="004D4470" w:rsidP="004D4470">
            <w:pPr>
              <w:pStyle w:val="TAR"/>
              <w:rPr>
                <w:rFonts w:eastAsiaTheme="minorEastAsia"/>
                <w:sz w:val="16"/>
                <w:szCs w:val="16"/>
              </w:rPr>
            </w:pPr>
            <w:r>
              <w:rPr>
                <w:rFonts w:eastAsiaTheme="minorEastAsia"/>
                <w:sz w:val="16"/>
                <w:szCs w:val="16"/>
              </w:rPr>
              <w:t>-</w:t>
            </w:r>
          </w:p>
        </w:tc>
        <w:tc>
          <w:tcPr>
            <w:tcW w:w="567" w:type="dxa"/>
            <w:shd w:val="solid" w:color="FFFFFF" w:fill="auto"/>
          </w:tcPr>
          <w:p w14:paraId="31A91F63" w14:textId="026D83AB" w:rsidR="004D4470" w:rsidRDefault="004D4470" w:rsidP="004D4470">
            <w:pPr>
              <w:pStyle w:val="TAC"/>
              <w:rPr>
                <w:rFonts w:eastAsiaTheme="minorEastAsia"/>
                <w:sz w:val="16"/>
                <w:szCs w:val="16"/>
              </w:rPr>
            </w:pPr>
            <w:r>
              <w:rPr>
                <w:rFonts w:eastAsiaTheme="minorEastAsia"/>
                <w:sz w:val="16"/>
                <w:szCs w:val="16"/>
              </w:rPr>
              <w:t>F</w:t>
            </w:r>
          </w:p>
        </w:tc>
        <w:tc>
          <w:tcPr>
            <w:tcW w:w="4726" w:type="dxa"/>
            <w:shd w:val="solid" w:color="FFFFFF" w:fill="auto"/>
          </w:tcPr>
          <w:p w14:paraId="4025EA1D" w14:textId="25939296" w:rsidR="004D4470" w:rsidRPr="004D4470" w:rsidRDefault="004D4470" w:rsidP="004D4470">
            <w:pPr>
              <w:pStyle w:val="TAL"/>
              <w:rPr>
                <w:rFonts w:eastAsiaTheme="minorEastAsia"/>
                <w:sz w:val="16"/>
                <w:szCs w:val="16"/>
                <w:lang w:eastAsia="zh-CN"/>
              </w:rPr>
            </w:pPr>
            <w:r>
              <w:rPr>
                <w:rFonts w:eastAsiaTheme="minorEastAsia"/>
                <w:sz w:val="16"/>
                <w:szCs w:val="16"/>
                <w:lang w:eastAsia="zh-CN"/>
              </w:rPr>
              <w:t xml:space="preserve">Add function description about </w:t>
            </w:r>
            <w:proofErr w:type="spellStart"/>
            <w:r>
              <w:rPr>
                <w:rFonts w:eastAsiaTheme="minorEastAsia"/>
                <w:sz w:val="16"/>
                <w:szCs w:val="16"/>
                <w:lang w:eastAsia="zh-CN"/>
              </w:rPr>
              <w:t>AAnF</w:t>
            </w:r>
            <w:proofErr w:type="spellEnd"/>
            <w:r>
              <w:rPr>
                <w:rFonts w:eastAsiaTheme="minorEastAsia"/>
                <w:sz w:val="16"/>
                <w:szCs w:val="16"/>
                <w:lang w:eastAsia="zh-CN"/>
              </w:rPr>
              <w:t xml:space="preserve"> in 4.2.1</w:t>
            </w:r>
          </w:p>
        </w:tc>
        <w:tc>
          <w:tcPr>
            <w:tcW w:w="708" w:type="dxa"/>
            <w:shd w:val="solid" w:color="FFFFFF" w:fill="auto"/>
          </w:tcPr>
          <w:p w14:paraId="09932983" w14:textId="30918C1E"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4D4470" w:rsidRPr="00F16DBC" w14:paraId="5BBFC99A" w14:textId="77777777" w:rsidTr="000D24F6">
        <w:tc>
          <w:tcPr>
            <w:tcW w:w="800" w:type="dxa"/>
            <w:shd w:val="solid" w:color="FFFFFF" w:fill="auto"/>
          </w:tcPr>
          <w:p w14:paraId="2D708B59" w14:textId="67A60537" w:rsidR="004D4470" w:rsidRDefault="004D4470" w:rsidP="004D4470">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519EB145" w14:textId="6722FAE0" w:rsidR="004D4470" w:rsidRDefault="004D4470" w:rsidP="004D4470">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50037909" w14:textId="6C90F2F9" w:rsidR="004D4470" w:rsidRDefault="004D4470" w:rsidP="004D4470">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3047275C" w14:textId="4A67DF1A" w:rsidR="004D4470" w:rsidRDefault="004D4470" w:rsidP="004D4470">
            <w:pPr>
              <w:pStyle w:val="TAL"/>
              <w:rPr>
                <w:rFonts w:eastAsiaTheme="minorEastAsia"/>
                <w:sz w:val="16"/>
                <w:szCs w:val="16"/>
              </w:rPr>
            </w:pPr>
            <w:r>
              <w:rPr>
                <w:rFonts w:eastAsiaTheme="minorEastAsia"/>
                <w:sz w:val="16"/>
                <w:szCs w:val="16"/>
              </w:rPr>
              <w:t>0121</w:t>
            </w:r>
          </w:p>
        </w:tc>
        <w:tc>
          <w:tcPr>
            <w:tcW w:w="425" w:type="dxa"/>
            <w:shd w:val="solid" w:color="FFFFFF" w:fill="auto"/>
          </w:tcPr>
          <w:p w14:paraId="34BDCD23" w14:textId="66D831C9" w:rsidR="004D4470" w:rsidRDefault="004D4470" w:rsidP="004D4470">
            <w:pPr>
              <w:pStyle w:val="TAR"/>
              <w:rPr>
                <w:rFonts w:eastAsiaTheme="minorEastAsia"/>
                <w:sz w:val="16"/>
                <w:szCs w:val="16"/>
              </w:rPr>
            </w:pPr>
            <w:r>
              <w:rPr>
                <w:rFonts w:eastAsiaTheme="minorEastAsia"/>
                <w:sz w:val="16"/>
                <w:szCs w:val="16"/>
              </w:rPr>
              <w:t>1</w:t>
            </w:r>
          </w:p>
        </w:tc>
        <w:tc>
          <w:tcPr>
            <w:tcW w:w="567" w:type="dxa"/>
            <w:shd w:val="solid" w:color="FFFFFF" w:fill="auto"/>
          </w:tcPr>
          <w:p w14:paraId="707393F3" w14:textId="4ADABD2A" w:rsidR="004D4470" w:rsidRDefault="004D4470" w:rsidP="004D4470">
            <w:pPr>
              <w:pStyle w:val="TAC"/>
              <w:rPr>
                <w:rFonts w:eastAsiaTheme="minorEastAsia"/>
                <w:sz w:val="16"/>
                <w:szCs w:val="16"/>
              </w:rPr>
            </w:pPr>
            <w:r>
              <w:rPr>
                <w:rFonts w:eastAsiaTheme="minorEastAsia"/>
                <w:sz w:val="16"/>
                <w:szCs w:val="16"/>
              </w:rPr>
              <w:t>B</w:t>
            </w:r>
          </w:p>
        </w:tc>
        <w:tc>
          <w:tcPr>
            <w:tcW w:w="4726" w:type="dxa"/>
            <w:shd w:val="solid" w:color="FFFFFF" w:fill="auto"/>
          </w:tcPr>
          <w:p w14:paraId="1CFFC21F" w14:textId="0E93C937" w:rsidR="004D4470" w:rsidRDefault="004D4470" w:rsidP="004D4470">
            <w:pPr>
              <w:pStyle w:val="TAL"/>
              <w:rPr>
                <w:rFonts w:eastAsiaTheme="minorEastAsia"/>
                <w:sz w:val="16"/>
                <w:szCs w:val="16"/>
                <w:lang w:eastAsia="zh-CN"/>
              </w:rPr>
            </w:pPr>
            <w:r>
              <w:rPr>
                <w:rFonts w:eastAsiaTheme="minorEastAsia"/>
                <w:sz w:val="16"/>
                <w:szCs w:val="16"/>
                <w:lang w:eastAsia="zh-CN"/>
              </w:rPr>
              <w:t xml:space="preserve">New </w:t>
            </w:r>
            <w:proofErr w:type="spellStart"/>
            <w:r>
              <w:rPr>
                <w:rFonts w:eastAsiaTheme="minorEastAsia"/>
                <w:sz w:val="16"/>
                <w:szCs w:val="16"/>
                <w:lang w:eastAsia="zh-CN"/>
              </w:rPr>
              <w:t>AAnF</w:t>
            </w:r>
            <w:proofErr w:type="spellEnd"/>
            <w:r>
              <w:rPr>
                <w:rFonts w:eastAsiaTheme="minorEastAsia"/>
                <w:sz w:val="16"/>
                <w:szCs w:val="16"/>
                <w:lang w:eastAsia="zh-CN"/>
              </w:rPr>
              <w:t xml:space="preserve"> application key get service without SUPI </w:t>
            </w:r>
          </w:p>
        </w:tc>
        <w:tc>
          <w:tcPr>
            <w:tcW w:w="708" w:type="dxa"/>
            <w:shd w:val="solid" w:color="FFFFFF" w:fill="auto"/>
          </w:tcPr>
          <w:p w14:paraId="1AC6E805" w14:textId="34A8B3DF" w:rsidR="004D4470" w:rsidRDefault="004D4470" w:rsidP="004D4470">
            <w:pPr>
              <w:pStyle w:val="TAC"/>
              <w:rPr>
                <w:rFonts w:eastAsiaTheme="minorEastAsia"/>
                <w:sz w:val="16"/>
                <w:szCs w:val="16"/>
                <w:lang w:eastAsia="zh-CN"/>
              </w:rPr>
            </w:pPr>
            <w:r>
              <w:rPr>
                <w:rFonts w:eastAsiaTheme="minorEastAsia"/>
                <w:sz w:val="16"/>
                <w:szCs w:val="16"/>
                <w:lang w:eastAsia="zh-CN"/>
              </w:rPr>
              <w:t>17.5.0</w:t>
            </w:r>
          </w:p>
        </w:tc>
      </w:tr>
      <w:tr w:rsidR="00B1655B" w:rsidRPr="00F16DBC" w14:paraId="21889814" w14:textId="77777777" w:rsidTr="000D24F6">
        <w:tc>
          <w:tcPr>
            <w:tcW w:w="800" w:type="dxa"/>
            <w:shd w:val="solid" w:color="FFFFFF" w:fill="auto"/>
          </w:tcPr>
          <w:p w14:paraId="131939A2" w14:textId="103EEF17"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49C4A4BA" w14:textId="59670531"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F03D7D" w14:textId="0877AEA4"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673B255" w14:textId="62131664" w:rsidR="00B1655B" w:rsidRDefault="00B1655B" w:rsidP="00B1655B">
            <w:pPr>
              <w:pStyle w:val="TAL"/>
              <w:rPr>
                <w:rFonts w:eastAsiaTheme="minorEastAsia"/>
                <w:sz w:val="16"/>
                <w:szCs w:val="16"/>
              </w:rPr>
            </w:pPr>
            <w:r>
              <w:rPr>
                <w:rFonts w:eastAsiaTheme="minorEastAsia"/>
                <w:sz w:val="16"/>
                <w:szCs w:val="16"/>
              </w:rPr>
              <w:t>0122</w:t>
            </w:r>
          </w:p>
        </w:tc>
        <w:tc>
          <w:tcPr>
            <w:tcW w:w="425" w:type="dxa"/>
            <w:shd w:val="solid" w:color="FFFFFF" w:fill="auto"/>
          </w:tcPr>
          <w:p w14:paraId="4F8D637C" w14:textId="1C1C5A08" w:rsidR="00B1655B" w:rsidRDefault="00B1655B"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E2E6894" w14:textId="283F9F69" w:rsidR="00B1655B" w:rsidRDefault="00B1655B" w:rsidP="00B1655B">
            <w:pPr>
              <w:pStyle w:val="TAC"/>
              <w:rPr>
                <w:rFonts w:eastAsiaTheme="minorEastAsia"/>
                <w:sz w:val="16"/>
                <w:szCs w:val="16"/>
              </w:rPr>
            </w:pPr>
            <w:r>
              <w:rPr>
                <w:rFonts w:eastAsiaTheme="minorEastAsia"/>
                <w:sz w:val="16"/>
                <w:szCs w:val="16"/>
              </w:rPr>
              <w:t>B</w:t>
            </w:r>
          </w:p>
        </w:tc>
        <w:tc>
          <w:tcPr>
            <w:tcW w:w="4726" w:type="dxa"/>
            <w:shd w:val="solid" w:color="FFFFFF" w:fill="auto"/>
          </w:tcPr>
          <w:p w14:paraId="556F027B" w14:textId="632F6E11" w:rsidR="00B1655B" w:rsidRDefault="00B1655B" w:rsidP="00B1655B">
            <w:pPr>
              <w:pStyle w:val="TAL"/>
              <w:rPr>
                <w:rFonts w:eastAsiaTheme="minorEastAsia"/>
                <w:sz w:val="16"/>
                <w:szCs w:val="16"/>
                <w:lang w:eastAsia="zh-CN"/>
              </w:rPr>
            </w:pPr>
            <w:r>
              <w:rPr>
                <w:rFonts w:eastAsiaTheme="minorEastAsia"/>
                <w:sz w:val="16"/>
                <w:szCs w:val="16"/>
                <w:lang w:eastAsia="zh-CN"/>
              </w:rPr>
              <w:t>Clarification on indication to UE when KAF is expired</w:t>
            </w:r>
          </w:p>
        </w:tc>
        <w:tc>
          <w:tcPr>
            <w:tcW w:w="708" w:type="dxa"/>
            <w:shd w:val="solid" w:color="FFFFFF" w:fill="auto"/>
          </w:tcPr>
          <w:p w14:paraId="1EBF0752" w14:textId="201EBDA2"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B1655B" w:rsidRPr="00F16DBC" w14:paraId="2351AB67" w14:textId="77777777" w:rsidTr="000D24F6">
        <w:tc>
          <w:tcPr>
            <w:tcW w:w="800" w:type="dxa"/>
            <w:shd w:val="solid" w:color="FFFFFF" w:fill="auto"/>
          </w:tcPr>
          <w:p w14:paraId="62D879B4" w14:textId="0F2962A4" w:rsidR="00B1655B" w:rsidRDefault="00B1655B"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5C1D36F" w14:textId="41B9E759" w:rsidR="00B1655B" w:rsidRDefault="00B1655B"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17D90DD0" w14:textId="5B52A2BD" w:rsidR="00B1655B" w:rsidRDefault="00B1655B" w:rsidP="00B1655B">
            <w:pPr>
              <w:pStyle w:val="TAC"/>
              <w:rPr>
                <w:rFonts w:eastAsiaTheme="minorEastAsia"/>
                <w:sz w:val="16"/>
                <w:szCs w:val="16"/>
                <w:lang w:eastAsia="zh-CN"/>
              </w:rPr>
            </w:pPr>
            <w:r>
              <w:rPr>
                <w:rFonts w:eastAsiaTheme="minorEastAsia"/>
                <w:sz w:val="16"/>
                <w:szCs w:val="16"/>
                <w:lang w:eastAsia="zh-CN"/>
              </w:rPr>
              <w:t>SP-220207</w:t>
            </w:r>
          </w:p>
        </w:tc>
        <w:tc>
          <w:tcPr>
            <w:tcW w:w="519" w:type="dxa"/>
            <w:shd w:val="solid" w:color="FFFFFF" w:fill="auto"/>
          </w:tcPr>
          <w:p w14:paraId="7CF398C9" w14:textId="00C7B32D" w:rsidR="00B1655B" w:rsidRDefault="00B1655B" w:rsidP="00B1655B">
            <w:pPr>
              <w:pStyle w:val="TAL"/>
              <w:rPr>
                <w:rFonts w:eastAsiaTheme="minorEastAsia"/>
                <w:sz w:val="16"/>
                <w:szCs w:val="16"/>
              </w:rPr>
            </w:pPr>
            <w:r>
              <w:rPr>
                <w:rFonts w:eastAsiaTheme="minorEastAsia"/>
                <w:sz w:val="16"/>
                <w:szCs w:val="16"/>
              </w:rPr>
              <w:t>0123</w:t>
            </w:r>
          </w:p>
        </w:tc>
        <w:tc>
          <w:tcPr>
            <w:tcW w:w="425" w:type="dxa"/>
            <w:shd w:val="solid" w:color="FFFFFF" w:fill="auto"/>
          </w:tcPr>
          <w:p w14:paraId="28394803" w14:textId="6A010A56" w:rsidR="00B1655B" w:rsidRDefault="00B1655B" w:rsidP="00B1655B">
            <w:pPr>
              <w:pStyle w:val="TAR"/>
              <w:rPr>
                <w:rFonts w:eastAsiaTheme="minorEastAsia"/>
                <w:sz w:val="16"/>
                <w:szCs w:val="16"/>
              </w:rPr>
            </w:pPr>
            <w:r>
              <w:rPr>
                <w:rFonts w:eastAsiaTheme="minorEastAsia"/>
                <w:sz w:val="16"/>
                <w:szCs w:val="16"/>
              </w:rPr>
              <w:t>-</w:t>
            </w:r>
          </w:p>
        </w:tc>
        <w:tc>
          <w:tcPr>
            <w:tcW w:w="567" w:type="dxa"/>
            <w:shd w:val="solid" w:color="FFFFFF" w:fill="auto"/>
          </w:tcPr>
          <w:p w14:paraId="388C71A2" w14:textId="3DC54681" w:rsidR="00B1655B" w:rsidRDefault="00B1655B" w:rsidP="00B1655B">
            <w:pPr>
              <w:pStyle w:val="TAC"/>
              <w:rPr>
                <w:rFonts w:eastAsiaTheme="minorEastAsia"/>
                <w:sz w:val="16"/>
                <w:szCs w:val="16"/>
              </w:rPr>
            </w:pPr>
            <w:r>
              <w:rPr>
                <w:rFonts w:eastAsiaTheme="minorEastAsia"/>
                <w:sz w:val="16"/>
                <w:szCs w:val="16"/>
              </w:rPr>
              <w:t>D</w:t>
            </w:r>
          </w:p>
        </w:tc>
        <w:tc>
          <w:tcPr>
            <w:tcW w:w="4726" w:type="dxa"/>
            <w:shd w:val="solid" w:color="FFFFFF" w:fill="auto"/>
          </w:tcPr>
          <w:p w14:paraId="7EF025D2" w14:textId="1C5DEA22" w:rsidR="00B1655B" w:rsidRDefault="00B1655B" w:rsidP="00B1655B">
            <w:pPr>
              <w:pStyle w:val="TAL"/>
              <w:rPr>
                <w:rFonts w:eastAsiaTheme="minorEastAsia"/>
                <w:sz w:val="16"/>
                <w:szCs w:val="16"/>
                <w:lang w:eastAsia="zh-CN"/>
              </w:rPr>
            </w:pPr>
            <w:r>
              <w:rPr>
                <w:rFonts w:eastAsiaTheme="minorEastAsia"/>
                <w:sz w:val="16"/>
                <w:szCs w:val="16"/>
                <w:lang w:eastAsia="zh-CN"/>
              </w:rPr>
              <w:t>Clean up for TS 33.535</w:t>
            </w:r>
          </w:p>
        </w:tc>
        <w:tc>
          <w:tcPr>
            <w:tcW w:w="708" w:type="dxa"/>
            <w:shd w:val="solid" w:color="FFFFFF" w:fill="auto"/>
          </w:tcPr>
          <w:p w14:paraId="5DE7DE8D" w14:textId="7EC98B1A" w:rsidR="00B1655B" w:rsidRDefault="00B1655B" w:rsidP="00B1655B">
            <w:pPr>
              <w:pStyle w:val="TAC"/>
              <w:rPr>
                <w:rFonts w:eastAsiaTheme="minorEastAsia"/>
                <w:sz w:val="16"/>
                <w:szCs w:val="16"/>
                <w:lang w:eastAsia="zh-CN"/>
              </w:rPr>
            </w:pPr>
            <w:r>
              <w:rPr>
                <w:rFonts w:eastAsiaTheme="minorEastAsia"/>
                <w:sz w:val="16"/>
                <w:szCs w:val="16"/>
                <w:lang w:eastAsia="zh-CN"/>
              </w:rPr>
              <w:t>17.5.0</w:t>
            </w:r>
          </w:p>
        </w:tc>
      </w:tr>
      <w:tr w:rsidR="00DD7D30" w:rsidRPr="00F16DBC" w14:paraId="396AF36C" w14:textId="77777777" w:rsidTr="000D24F6">
        <w:tc>
          <w:tcPr>
            <w:tcW w:w="800" w:type="dxa"/>
            <w:shd w:val="solid" w:color="FFFFFF" w:fill="auto"/>
          </w:tcPr>
          <w:p w14:paraId="1238A69A" w14:textId="57094788" w:rsidR="00DD7D30" w:rsidRDefault="00DD7D30" w:rsidP="00B1655B">
            <w:pPr>
              <w:pStyle w:val="TAC"/>
              <w:rPr>
                <w:rFonts w:eastAsiaTheme="minorEastAsia"/>
                <w:sz w:val="16"/>
                <w:szCs w:val="16"/>
                <w:lang w:eastAsia="zh-CN"/>
              </w:rPr>
            </w:pPr>
            <w:r>
              <w:rPr>
                <w:rFonts w:eastAsiaTheme="minorEastAsia"/>
                <w:sz w:val="16"/>
                <w:szCs w:val="16"/>
                <w:lang w:eastAsia="zh-CN"/>
              </w:rPr>
              <w:t>2022-03</w:t>
            </w:r>
          </w:p>
        </w:tc>
        <w:tc>
          <w:tcPr>
            <w:tcW w:w="800" w:type="dxa"/>
            <w:shd w:val="solid" w:color="FFFFFF" w:fill="auto"/>
          </w:tcPr>
          <w:p w14:paraId="225C2EC0" w14:textId="1A0A0952" w:rsidR="00DD7D30" w:rsidRDefault="00DD7D30" w:rsidP="00B1655B">
            <w:pPr>
              <w:pStyle w:val="TAC"/>
              <w:rPr>
                <w:rFonts w:eastAsiaTheme="minorEastAsia"/>
                <w:sz w:val="16"/>
                <w:szCs w:val="16"/>
                <w:lang w:eastAsia="zh-CN"/>
              </w:rPr>
            </w:pPr>
            <w:r>
              <w:rPr>
                <w:rFonts w:eastAsiaTheme="minorEastAsia"/>
                <w:sz w:val="16"/>
                <w:szCs w:val="16"/>
                <w:lang w:eastAsia="zh-CN"/>
              </w:rPr>
              <w:t>SA#95e</w:t>
            </w:r>
          </w:p>
        </w:tc>
        <w:tc>
          <w:tcPr>
            <w:tcW w:w="1094" w:type="dxa"/>
            <w:shd w:val="solid" w:color="FFFFFF" w:fill="auto"/>
          </w:tcPr>
          <w:p w14:paraId="457A3632" w14:textId="303705C2" w:rsidR="00DD7D30" w:rsidRDefault="00DD7D30" w:rsidP="00B1655B">
            <w:pPr>
              <w:pStyle w:val="TAC"/>
              <w:rPr>
                <w:rFonts w:eastAsiaTheme="minorEastAsia"/>
                <w:sz w:val="16"/>
                <w:szCs w:val="16"/>
                <w:lang w:eastAsia="zh-CN"/>
              </w:rPr>
            </w:pPr>
            <w:r>
              <w:rPr>
                <w:rFonts w:eastAsiaTheme="minorEastAsia"/>
                <w:sz w:val="16"/>
                <w:szCs w:val="16"/>
                <w:lang w:eastAsia="zh-CN"/>
              </w:rPr>
              <w:t>SP-220208</w:t>
            </w:r>
          </w:p>
        </w:tc>
        <w:tc>
          <w:tcPr>
            <w:tcW w:w="519" w:type="dxa"/>
            <w:shd w:val="solid" w:color="FFFFFF" w:fill="auto"/>
          </w:tcPr>
          <w:p w14:paraId="7C7DE9B6" w14:textId="50B2D36C" w:rsidR="00DD7D30" w:rsidRDefault="00DD7D30" w:rsidP="00B1655B">
            <w:pPr>
              <w:pStyle w:val="TAL"/>
              <w:rPr>
                <w:rFonts w:eastAsiaTheme="minorEastAsia"/>
                <w:sz w:val="16"/>
                <w:szCs w:val="16"/>
              </w:rPr>
            </w:pPr>
            <w:r>
              <w:rPr>
                <w:rFonts w:eastAsiaTheme="minorEastAsia"/>
                <w:sz w:val="16"/>
                <w:szCs w:val="16"/>
              </w:rPr>
              <w:t>0124</w:t>
            </w:r>
          </w:p>
        </w:tc>
        <w:tc>
          <w:tcPr>
            <w:tcW w:w="425" w:type="dxa"/>
            <w:shd w:val="solid" w:color="FFFFFF" w:fill="auto"/>
          </w:tcPr>
          <w:p w14:paraId="057BEB40" w14:textId="11E188EF" w:rsidR="00DD7D30" w:rsidRDefault="00DD7D30" w:rsidP="00B1655B">
            <w:pPr>
              <w:pStyle w:val="TAR"/>
              <w:rPr>
                <w:rFonts w:eastAsiaTheme="minorEastAsia"/>
                <w:sz w:val="16"/>
                <w:szCs w:val="16"/>
              </w:rPr>
            </w:pPr>
            <w:r>
              <w:rPr>
                <w:rFonts w:eastAsiaTheme="minorEastAsia"/>
                <w:sz w:val="16"/>
                <w:szCs w:val="16"/>
              </w:rPr>
              <w:t>1</w:t>
            </w:r>
          </w:p>
        </w:tc>
        <w:tc>
          <w:tcPr>
            <w:tcW w:w="567" w:type="dxa"/>
            <w:shd w:val="solid" w:color="FFFFFF" w:fill="auto"/>
          </w:tcPr>
          <w:p w14:paraId="7DFC9ABD" w14:textId="324D9D56" w:rsidR="00DD7D30" w:rsidRDefault="00DD7D30" w:rsidP="00B1655B">
            <w:pPr>
              <w:pStyle w:val="TAC"/>
              <w:rPr>
                <w:rFonts w:eastAsiaTheme="minorEastAsia"/>
                <w:sz w:val="16"/>
                <w:szCs w:val="16"/>
              </w:rPr>
            </w:pPr>
            <w:r>
              <w:rPr>
                <w:rFonts w:eastAsiaTheme="minorEastAsia"/>
                <w:sz w:val="16"/>
                <w:szCs w:val="16"/>
              </w:rPr>
              <w:t>F</w:t>
            </w:r>
          </w:p>
        </w:tc>
        <w:tc>
          <w:tcPr>
            <w:tcW w:w="4726" w:type="dxa"/>
            <w:shd w:val="solid" w:color="FFFFFF" w:fill="auto"/>
          </w:tcPr>
          <w:p w14:paraId="5EC9301B" w14:textId="32AD382F" w:rsidR="00DD7D30" w:rsidRDefault="00DD7D30" w:rsidP="00B1655B">
            <w:pPr>
              <w:pStyle w:val="TAL"/>
              <w:rPr>
                <w:rFonts w:eastAsiaTheme="minorEastAsia"/>
                <w:sz w:val="16"/>
                <w:szCs w:val="16"/>
                <w:lang w:eastAsia="zh-CN"/>
              </w:rPr>
            </w:pPr>
            <w:r>
              <w:rPr>
                <w:rFonts w:eastAsiaTheme="minorEastAsia"/>
                <w:sz w:val="16"/>
                <w:szCs w:val="16"/>
                <w:lang w:eastAsia="zh-CN"/>
              </w:rPr>
              <w:t>Adding text on preferring AKMA keys to GBA Digest</w:t>
            </w:r>
          </w:p>
        </w:tc>
        <w:tc>
          <w:tcPr>
            <w:tcW w:w="708" w:type="dxa"/>
            <w:shd w:val="solid" w:color="FFFFFF" w:fill="auto"/>
          </w:tcPr>
          <w:p w14:paraId="674767EE" w14:textId="2B6CB87F" w:rsidR="00DD7D30" w:rsidRDefault="00DD7D30" w:rsidP="00B1655B">
            <w:pPr>
              <w:pStyle w:val="TAC"/>
              <w:rPr>
                <w:rFonts w:eastAsiaTheme="minorEastAsia"/>
                <w:sz w:val="16"/>
                <w:szCs w:val="16"/>
                <w:lang w:eastAsia="zh-CN"/>
              </w:rPr>
            </w:pPr>
            <w:r>
              <w:rPr>
                <w:rFonts w:eastAsiaTheme="minorEastAsia"/>
                <w:sz w:val="16"/>
                <w:szCs w:val="16"/>
                <w:lang w:eastAsia="zh-CN"/>
              </w:rPr>
              <w:t>17.5.0</w:t>
            </w:r>
          </w:p>
        </w:tc>
      </w:tr>
      <w:tr w:rsidR="008C77B5" w:rsidRPr="00F16DBC" w14:paraId="7613864B" w14:textId="77777777" w:rsidTr="000D24F6">
        <w:trPr>
          <w:ins w:id="308" w:author="33.535_CR0125_(Rel-17)_AKMA" w:date="2022-06-14T17:11:00Z"/>
        </w:trPr>
        <w:tc>
          <w:tcPr>
            <w:tcW w:w="800" w:type="dxa"/>
            <w:shd w:val="solid" w:color="FFFFFF" w:fill="auto"/>
          </w:tcPr>
          <w:p w14:paraId="42D40B07" w14:textId="5792657B" w:rsidR="008C77B5" w:rsidRDefault="008C77B5" w:rsidP="00B1655B">
            <w:pPr>
              <w:pStyle w:val="TAC"/>
              <w:rPr>
                <w:ins w:id="309" w:author="33.535_CR0125_(Rel-17)_AKMA" w:date="2022-06-14T17:11:00Z"/>
                <w:rFonts w:eastAsiaTheme="minorEastAsia"/>
                <w:sz w:val="16"/>
                <w:szCs w:val="16"/>
                <w:lang w:eastAsia="zh-CN"/>
              </w:rPr>
            </w:pPr>
            <w:ins w:id="310" w:author="33.535_CR0125_(Rel-17)_AKMA" w:date="2022-06-14T17:11:00Z">
              <w:r>
                <w:rPr>
                  <w:rFonts w:eastAsiaTheme="minorEastAsia"/>
                  <w:sz w:val="16"/>
                  <w:szCs w:val="16"/>
                  <w:lang w:eastAsia="zh-CN"/>
                </w:rPr>
                <w:t>2022-06</w:t>
              </w:r>
            </w:ins>
          </w:p>
        </w:tc>
        <w:tc>
          <w:tcPr>
            <w:tcW w:w="800" w:type="dxa"/>
            <w:shd w:val="solid" w:color="FFFFFF" w:fill="auto"/>
          </w:tcPr>
          <w:p w14:paraId="5BB7F32B" w14:textId="23CC7D14" w:rsidR="008C77B5" w:rsidRDefault="008C77B5" w:rsidP="00B1655B">
            <w:pPr>
              <w:pStyle w:val="TAC"/>
              <w:rPr>
                <w:ins w:id="311" w:author="33.535_CR0125_(Rel-17)_AKMA" w:date="2022-06-14T17:11:00Z"/>
                <w:rFonts w:eastAsiaTheme="minorEastAsia"/>
                <w:sz w:val="16"/>
                <w:szCs w:val="16"/>
                <w:lang w:eastAsia="zh-CN"/>
              </w:rPr>
            </w:pPr>
            <w:ins w:id="312" w:author="33.535_CR0125_(Rel-17)_AKMA" w:date="2022-06-14T17:11:00Z">
              <w:r>
                <w:rPr>
                  <w:rFonts w:eastAsiaTheme="minorEastAsia"/>
                  <w:sz w:val="16"/>
                  <w:szCs w:val="16"/>
                  <w:lang w:eastAsia="zh-CN"/>
                </w:rPr>
                <w:t>SA#95e</w:t>
              </w:r>
            </w:ins>
          </w:p>
        </w:tc>
        <w:tc>
          <w:tcPr>
            <w:tcW w:w="1094" w:type="dxa"/>
            <w:shd w:val="solid" w:color="FFFFFF" w:fill="auto"/>
          </w:tcPr>
          <w:p w14:paraId="3AF89A7A" w14:textId="1FBE042A" w:rsidR="008C77B5" w:rsidRDefault="008C77B5" w:rsidP="00B1655B">
            <w:pPr>
              <w:pStyle w:val="TAC"/>
              <w:rPr>
                <w:ins w:id="313" w:author="33.535_CR0125_(Rel-17)_AKMA" w:date="2022-06-14T17:11:00Z"/>
                <w:rFonts w:eastAsiaTheme="minorEastAsia"/>
                <w:sz w:val="16"/>
                <w:szCs w:val="16"/>
                <w:lang w:eastAsia="zh-CN"/>
              </w:rPr>
            </w:pPr>
            <w:ins w:id="314" w:author="33.535_CR0125_(Rel-17)_AKMA" w:date="2022-06-14T17:12:00Z">
              <w:r>
                <w:rPr>
                  <w:rFonts w:eastAsiaTheme="minorEastAsia"/>
                  <w:sz w:val="16"/>
                  <w:szCs w:val="16"/>
                  <w:lang w:eastAsia="zh-CN"/>
                </w:rPr>
                <w:t>SP-220545</w:t>
              </w:r>
            </w:ins>
          </w:p>
        </w:tc>
        <w:tc>
          <w:tcPr>
            <w:tcW w:w="519" w:type="dxa"/>
            <w:shd w:val="solid" w:color="FFFFFF" w:fill="auto"/>
          </w:tcPr>
          <w:p w14:paraId="6E4B1CB3" w14:textId="5A737E11" w:rsidR="008C77B5" w:rsidRDefault="008C77B5" w:rsidP="00B1655B">
            <w:pPr>
              <w:pStyle w:val="TAL"/>
              <w:rPr>
                <w:ins w:id="315" w:author="33.535_CR0125_(Rel-17)_AKMA" w:date="2022-06-14T17:11:00Z"/>
                <w:rFonts w:eastAsiaTheme="minorEastAsia"/>
                <w:sz w:val="16"/>
                <w:szCs w:val="16"/>
              </w:rPr>
            </w:pPr>
            <w:ins w:id="316" w:author="33.535_CR0125_(Rel-17)_AKMA" w:date="2022-06-14T17:11:00Z">
              <w:r>
                <w:rPr>
                  <w:rFonts w:eastAsiaTheme="minorEastAsia"/>
                  <w:sz w:val="16"/>
                  <w:szCs w:val="16"/>
                </w:rPr>
                <w:t>0125</w:t>
              </w:r>
            </w:ins>
          </w:p>
        </w:tc>
        <w:tc>
          <w:tcPr>
            <w:tcW w:w="425" w:type="dxa"/>
            <w:shd w:val="solid" w:color="FFFFFF" w:fill="auto"/>
          </w:tcPr>
          <w:p w14:paraId="5298EBD3" w14:textId="0668C581" w:rsidR="008C77B5" w:rsidRDefault="008C77B5" w:rsidP="00B1655B">
            <w:pPr>
              <w:pStyle w:val="TAR"/>
              <w:rPr>
                <w:ins w:id="317" w:author="33.535_CR0125_(Rel-17)_AKMA" w:date="2022-06-14T17:11:00Z"/>
                <w:rFonts w:eastAsiaTheme="minorEastAsia"/>
                <w:sz w:val="16"/>
                <w:szCs w:val="16"/>
              </w:rPr>
            </w:pPr>
            <w:ins w:id="318" w:author="33.535_CR0125_(Rel-17)_AKMA" w:date="2022-06-14T17:11:00Z">
              <w:r>
                <w:rPr>
                  <w:rFonts w:eastAsiaTheme="minorEastAsia"/>
                  <w:sz w:val="16"/>
                  <w:szCs w:val="16"/>
                </w:rPr>
                <w:t>-</w:t>
              </w:r>
            </w:ins>
          </w:p>
        </w:tc>
        <w:tc>
          <w:tcPr>
            <w:tcW w:w="567" w:type="dxa"/>
            <w:shd w:val="solid" w:color="FFFFFF" w:fill="auto"/>
          </w:tcPr>
          <w:p w14:paraId="4F9BCD9A" w14:textId="13F6AC67" w:rsidR="008C77B5" w:rsidRDefault="008C77B5" w:rsidP="00B1655B">
            <w:pPr>
              <w:pStyle w:val="TAC"/>
              <w:rPr>
                <w:ins w:id="319" w:author="33.535_CR0125_(Rel-17)_AKMA" w:date="2022-06-14T17:11:00Z"/>
                <w:rFonts w:eastAsiaTheme="minorEastAsia"/>
                <w:sz w:val="16"/>
                <w:szCs w:val="16"/>
              </w:rPr>
            </w:pPr>
            <w:ins w:id="320" w:author="33.535_CR0125_(Rel-17)_AKMA" w:date="2022-06-14T17:11:00Z">
              <w:r>
                <w:rPr>
                  <w:rFonts w:eastAsiaTheme="minorEastAsia"/>
                  <w:sz w:val="16"/>
                  <w:szCs w:val="16"/>
                </w:rPr>
                <w:t>F</w:t>
              </w:r>
            </w:ins>
          </w:p>
        </w:tc>
        <w:tc>
          <w:tcPr>
            <w:tcW w:w="4726" w:type="dxa"/>
            <w:shd w:val="solid" w:color="FFFFFF" w:fill="auto"/>
          </w:tcPr>
          <w:p w14:paraId="272B5F85" w14:textId="3DC39862" w:rsidR="008C77B5" w:rsidRDefault="008C77B5" w:rsidP="00B1655B">
            <w:pPr>
              <w:pStyle w:val="TAL"/>
              <w:rPr>
                <w:ins w:id="321" w:author="33.535_CR0125_(Rel-17)_AKMA" w:date="2022-06-14T17:11:00Z"/>
                <w:rFonts w:eastAsiaTheme="minorEastAsia"/>
                <w:sz w:val="16"/>
                <w:szCs w:val="16"/>
                <w:lang w:eastAsia="zh-CN"/>
              </w:rPr>
            </w:pPr>
            <w:ins w:id="322" w:author="33.535_CR0125_(Rel-17)_AKMA" w:date="2022-06-14T17:11:00Z">
              <w:r>
                <w:rPr>
                  <w:rFonts w:eastAsiaTheme="minorEastAsia"/>
                  <w:sz w:val="16"/>
                  <w:szCs w:val="16"/>
                  <w:lang w:eastAsia="zh-CN"/>
                </w:rPr>
                <w:t>Aligning text for AKMA procedure</w:t>
              </w:r>
            </w:ins>
          </w:p>
        </w:tc>
        <w:tc>
          <w:tcPr>
            <w:tcW w:w="708" w:type="dxa"/>
            <w:shd w:val="solid" w:color="FFFFFF" w:fill="auto"/>
          </w:tcPr>
          <w:p w14:paraId="45FC2B3C" w14:textId="4E2E7EA4" w:rsidR="008C77B5" w:rsidRDefault="008C77B5" w:rsidP="00B1655B">
            <w:pPr>
              <w:pStyle w:val="TAC"/>
              <w:rPr>
                <w:ins w:id="323" w:author="33.535_CR0125_(Rel-17)_AKMA" w:date="2022-06-14T17:11:00Z"/>
                <w:rFonts w:eastAsiaTheme="minorEastAsia"/>
                <w:sz w:val="16"/>
                <w:szCs w:val="16"/>
                <w:lang w:eastAsia="zh-CN"/>
              </w:rPr>
            </w:pPr>
            <w:ins w:id="324" w:author="33.535_CR0125_(Rel-17)_AKMA" w:date="2022-06-14T17:11:00Z">
              <w:r>
                <w:rPr>
                  <w:rFonts w:eastAsiaTheme="minorEastAsia"/>
                  <w:sz w:val="16"/>
                  <w:szCs w:val="16"/>
                  <w:lang w:eastAsia="zh-CN"/>
                </w:rPr>
                <w:t>17.6.0</w:t>
              </w:r>
            </w:ins>
          </w:p>
        </w:tc>
      </w:tr>
      <w:tr w:rsidR="008C77B5" w:rsidRPr="00F16DBC" w14:paraId="29DC8693" w14:textId="77777777" w:rsidTr="000D24F6">
        <w:trPr>
          <w:ins w:id="325" w:author="33.535_CR0126R1_(Rel-17)_TEI17" w:date="2022-06-14T17:13:00Z"/>
        </w:trPr>
        <w:tc>
          <w:tcPr>
            <w:tcW w:w="800" w:type="dxa"/>
            <w:shd w:val="solid" w:color="FFFFFF" w:fill="auto"/>
          </w:tcPr>
          <w:p w14:paraId="401CF955" w14:textId="0C2372C6" w:rsidR="008C77B5" w:rsidRDefault="008C77B5" w:rsidP="00B1655B">
            <w:pPr>
              <w:pStyle w:val="TAC"/>
              <w:rPr>
                <w:ins w:id="326" w:author="33.535_CR0126R1_(Rel-17)_TEI17" w:date="2022-06-14T17:13:00Z"/>
                <w:rFonts w:eastAsiaTheme="minorEastAsia"/>
                <w:sz w:val="16"/>
                <w:szCs w:val="16"/>
                <w:lang w:eastAsia="zh-CN"/>
              </w:rPr>
            </w:pPr>
            <w:ins w:id="327" w:author="33.535_CR0126R1_(Rel-17)_TEI17" w:date="2022-06-14T17:13:00Z">
              <w:r>
                <w:rPr>
                  <w:rFonts w:eastAsiaTheme="minorEastAsia"/>
                  <w:sz w:val="16"/>
                  <w:szCs w:val="16"/>
                  <w:lang w:eastAsia="zh-CN"/>
                </w:rPr>
                <w:t>2022-06</w:t>
              </w:r>
            </w:ins>
          </w:p>
        </w:tc>
        <w:tc>
          <w:tcPr>
            <w:tcW w:w="800" w:type="dxa"/>
            <w:shd w:val="solid" w:color="FFFFFF" w:fill="auto"/>
          </w:tcPr>
          <w:p w14:paraId="3295FD08" w14:textId="46F6CBD7" w:rsidR="008C77B5" w:rsidRDefault="008C77B5" w:rsidP="00B1655B">
            <w:pPr>
              <w:pStyle w:val="TAC"/>
              <w:rPr>
                <w:ins w:id="328" w:author="33.535_CR0126R1_(Rel-17)_TEI17" w:date="2022-06-14T17:13:00Z"/>
                <w:rFonts w:eastAsiaTheme="minorEastAsia"/>
                <w:sz w:val="16"/>
                <w:szCs w:val="16"/>
                <w:lang w:eastAsia="zh-CN"/>
              </w:rPr>
            </w:pPr>
            <w:ins w:id="329" w:author="33.535_CR0126R1_(Rel-17)_TEI17" w:date="2022-06-14T17:13:00Z">
              <w:r>
                <w:rPr>
                  <w:rFonts w:eastAsiaTheme="minorEastAsia"/>
                  <w:sz w:val="16"/>
                  <w:szCs w:val="16"/>
                  <w:lang w:eastAsia="zh-CN"/>
                </w:rPr>
                <w:t>SA#95e</w:t>
              </w:r>
            </w:ins>
          </w:p>
        </w:tc>
        <w:tc>
          <w:tcPr>
            <w:tcW w:w="1094" w:type="dxa"/>
            <w:shd w:val="solid" w:color="FFFFFF" w:fill="auto"/>
          </w:tcPr>
          <w:p w14:paraId="3F18FCDD" w14:textId="4E495FD6" w:rsidR="008C77B5" w:rsidRDefault="008C77B5" w:rsidP="00B1655B">
            <w:pPr>
              <w:pStyle w:val="TAC"/>
              <w:rPr>
                <w:ins w:id="330" w:author="33.535_CR0126R1_(Rel-17)_TEI17" w:date="2022-06-14T17:13:00Z"/>
                <w:rFonts w:eastAsiaTheme="minorEastAsia"/>
                <w:sz w:val="16"/>
                <w:szCs w:val="16"/>
                <w:lang w:eastAsia="zh-CN"/>
              </w:rPr>
            </w:pPr>
            <w:ins w:id="331" w:author="33.535_CR0126R1_(Rel-17)_TEI17" w:date="2022-06-14T17:13:00Z">
              <w:r>
                <w:rPr>
                  <w:rFonts w:eastAsiaTheme="minorEastAsia"/>
                  <w:sz w:val="16"/>
                  <w:szCs w:val="16"/>
                  <w:lang w:eastAsia="zh-CN"/>
                </w:rPr>
                <w:t>SP-220544</w:t>
              </w:r>
            </w:ins>
          </w:p>
        </w:tc>
        <w:tc>
          <w:tcPr>
            <w:tcW w:w="519" w:type="dxa"/>
            <w:shd w:val="solid" w:color="FFFFFF" w:fill="auto"/>
          </w:tcPr>
          <w:p w14:paraId="3CA985C6" w14:textId="1C066065" w:rsidR="008C77B5" w:rsidRDefault="008C77B5" w:rsidP="00B1655B">
            <w:pPr>
              <w:pStyle w:val="TAL"/>
              <w:rPr>
                <w:ins w:id="332" w:author="33.535_CR0126R1_(Rel-17)_TEI17" w:date="2022-06-14T17:13:00Z"/>
                <w:rFonts w:eastAsiaTheme="minorEastAsia"/>
                <w:sz w:val="16"/>
                <w:szCs w:val="16"/>
              </w:rPr>
            </w:pPr>
            <w:ins w:id="333" w:author="33.535_CR0126R1_(Rel-17)_TEI17" w:date="2022-06-14T17:13:00Z">
              <w:r>
                <w:rPr>
                  <w:rFonts w:eastAsiaTheme="minorEastAsia"/>
                  <w:sz w:val="16"/>
                  <w:szCs w:val="16"/>
                </w:rPr>
                <w:t>0126</w:t>
              </w:r>
            </w:ins>
          </w:p>
        </w:tc>
        <w:tc>
          <w:tcPr>
            <w:tcW w:w="425" w:type="dxa"/>
            <w:shd w:val="solid" w:color="FFFFFF" w:fill="auto"/>
          </w:tcPr>
          <w:p w14:paraId="4E7DCE73" w14:textId="6C9BB85E" w:rsidR="008C77B5" w:rsidRDefault="008C77B5" w:rsidP="00B1655B">
            <w:pPr>
              <w:pStyle w:val="TAR"/>
              <w:rPr>
                <w:ins w:id="334" w:author="33.535_CR0126R1_(Rel-17)_TEI17" w:date="2022-06-14T17:13:00Z"/>
                <w:rFonts w:eastAsiaTheme="minorEastAsia"/>
                <w:sz w:val="16"/>
                <w:szCs w:val="16"/>
              </w:rPr>
            </w:pPr>
            <w:ins w:id="335" w:author="33.535_CR0126R1_(Rel-17)_TEI17" w:date="2022-06-14T17:13:00Z">
              <w:r>
                <w:rPr>
                  <w:rFonts w:eastAsiaTheme="minorEastAsia"/>
                  <w:sz w:val="16"/>
                  <w:szCs w:val="16"/>
                </w:rPr>
                <w:t>1</w:t>
              </w:r>
            </w:ins>
          </w:p>
        </w:tc>
        <w:tc>
          <w:tcPr>
            <w:tcW w:w="567" w:type="dxa"/>
            <w:shd w:val="solid" w:color="FFFFFF" w:fill="auto"/>
          </w:tcPr>
          <w:p w14:paraId="4B660398" w14:textId="7BE10094" w:rsidR="008C77B5" w:rsidRDefault="008C77B5" w:rsidP="00B1655B">
            <w:pPr>
              <w:pStyle w:val="TAC"/>
              <w:rPr>
                <w:ins w:id="336" w:author="33.535_CR0126R1_(Rel-17)_TEI17" w:date="2022-06-14T17:13:00Z"/>
                <w:rFonts w:eastAsiaTheme="minorEastAsia"/>
                <w:sz w:val="16"/>
                <w:szCs w:val="16"/>
              </w:rPr>
            </w:pPr>
            <w:ins w:id="337" w:author="33.535_CR0126R1_(Rel-17)_TEI17" w:date="2022-06-14T17:13:00Z">
              <w:r>
                <w:rPr>
                  <w:rFonts w:eastAsiaTheme="minorEastAsia"/>
                  <w:sz w:val="16"/>
                  <w:szCs w:val="16"/>
                </w:rPr>
                <w:t>F</w:t>
              </w:r>
            </w:ins>
          </w:p>
        </w:tc>
        <w:tc>
          <w:tcPr>
            <w:tcW w:w="4726" w:type="dxa"/>
            <w:shd w:val="solid" w:color="FFFFFF" w:fill="auto"/>
          </w:tcPr>
          <w:p w14:paraId="23A4B4B0" w14:textId="0E5F0B4B" w:rsidR="008C77B5" w:rsidRDefault="008C77B5" w:rsidP="00B1655B">
            <w:pPr>
              <w:pStyle w:val="TAL"/>
              <w:rPr>
                <w:ins w:id="338" w:author="33.535_CR0126R1_(Rel-17)_TEI17" w:date="2022-06-14T17:13:00Z"/>
                <w:rFonts w:eastAsiaTheme="minorEastAsia"/>
                <w:sz w:val="16"/>
                <w:szCs w:val="16"/>
                <w:lang w:eastAsia="zh-CN"/>
              </w:rPr>
            </w:pPr>
            <w:ins w:id="339" w:author="33.535_CR0126R1_(Rel-17)_TEI17" w:date="2022-06-14T17:13:00Z">
              <w:r>
                <w:rPr>
                  <w:rFonts w:eastAsiaTheme="minorEastAsia"/>
                  <w:sz w:val="16"/>
                  <w:szCs w:val="16"/>
                  <w:lang w:eastAsia="zh-CN"/>
                </w:rPr>
                <w:t xml:space="preserve">Clarification on anonymization </w:t>
              </w:r>
              <w:proofErr w:type="spellStart"/>
              <w:r>
                <w:rPr>
                  <w:rFonts w:eastAsiaTheme="minorEastAsia"/>
                  <w:sz w:val="16"/>
                  <w:szCs w:val="16"/>
                  <w:lang w:eastAsia="zh-CN"/>
                </w:rPr>
                <w:t>api</w:t>
              </w:r>
              <w:proofErr w:type="spellEnd"/>
            </w:ins>
          </w:p>
        </w:tc>
        <w:tc>
          <w:tcPr>
            <w:tcW w:w="708" w:type="dxa"/>
            <w:shd w:val="solid" w:color="FFFFFF" w:fill="auto"/>
          </w:tcPr>
          <w:p w14:paraId="00B48EF2" w14:textId="0B0E70DA" w:rsidR="008C77B5" w:rsidRDefault="008C77B5" w:rsidP="00B1655B">
            <w:pPr>
              <w:pStyle w:val="TAC"/>
              <w:rPr>
                <w:ins w:id="340" w:author="33.535_CR0126R1_(Rel-17)_TEI17" w:date="2022-06-14T17:13:00Z"/>
                <w:rFonts w:eastAsiaTheme="minorEastAsia"/>
                <w:sz w:val="16"/>
                <w:szCs w:val="16"/>
                <w:lang w:eastAsia="zh-CN"/>
              </w:rPr>
            </w:pPr>
            <w:ins w:id="341" w:author="33.535_CR0126R1_(Rel-17)_TEI17" w:date="2022-06-14T17:13:00Z">
              <w:r>
                <w:rPr>
                  <w:rFonts w:eastAsiaTheme="minorEastAsia"/>
                  <w:sz w:val="16"/>
                  <w:szCs w:val="16"/>
                  <w:lang w:eastAsia="zh-CN"/>
                </w:rPr>
                <w:t>17.6.0</w:t>
              </w:r>
            </w:ins>
          </w:p>
        </w:tc>
      </w:tr>
      <w:tr w:rsidR="000705C2" w:rsidRPr="00F16DBC" w14:paraId="517C0F6A" w14:textId="77777777" w:rsidTr="000D24F6">
        <w:trPr>
          <w:ins w:id="342" w:author="33.535_CR0127R1_(Rel-17)_AKMA" w:date="2022-06-14T17:15:00Z"/>
        </w:trPr>
        <w:tc>
          <w:tcPr>
            <w:tcW w:w="800" w:type="dxa"/>
            <w:shd w:val="solid" w:color="FFFFFF" w:fill="auto"/>
          </w:tcPr>
          <w:p w14:paraId="0BAE9B56" w14:textId="1F68302C" w:rsidR="000705C2" w:rsidRDefault="000705C2" w:rsidP="000705C2">
            <w:pPr>
              <w:pStyle w:val="TAC"/>
              <w:rPr>
                <w:ins w:id="343" w:author="33.535_CR0127R1_(Rel-17)_AKMA" w:date="2022-06-14T17:15:00Z"/>
                <w:rFonts w:eastAsiaTheme="minorEastAsia"/>
                <w:sz w:val="16"/>
                <w:szCs w:val="16"/>
                <w:lang w:eastAsia="zh-CN"/>
              </w:rPr>
            </w:pPr>
            <w:ins w:id="344" w:author="33.535_CR0127R1_(Rel-17)_AKMA" w:date="2022-06-14T17:15:00Z">
              <w:r>
                <w:rPr>
                  <w:rFonts w:eastAsiaTheme="minorEastAsia"/>
                  <w:sz w:val="16"/>
                  <w:szCs w:val="16"/>
                  <w:lang w:eastAsia="zh-CN"/>
                </w:rPr>
                <w:t>2022-06</w:t>
              </w:r>
            </w:ins>
          </w:p>
        </w:tc>
        <w:tc>
          <w:tcPr>
            <w:tcW w:w="800" w:type="dxa"/>
            <w:shd w:val="solid" w:color="FFFFFF" w:fill="auto"/>
          </w:tcPr>
          <w:p w14:paraId="4489E130" w14:textId="7B0CD994" w:rsidR="000705C2" w:rsidRDefault="000705C2" w:rsidP="000705C2">
            <w:pPr>
              <w:pStyle w:val="TAC"/>
              <w:rPr>
                <w:ins w:id="345" w:author="33.535_CR0127R1_(Rel-17)_AKMA" w:date="2022-06-14T17:15:00Z"/>
                <w:rFonts w:eastAsiaTheme="minorEastAsia"/>
                <w:sz w:val="16"/>
                <w:szCs w:val="16"/>
                <w:lang w:eastAsia="zh-CN"/>
              </w:rPr>
            </w:pPr>
            <w:ins w:id="346" w:author="33.535_CR0127R1_(Rel-17)_AKMA" w:date="2022-06-14T17:15:00Z">
              <w:r>
                <w:rPr>
                  <w:rFonts w:eastAsiaTheme="minorEastAsia"/>
                  <w:sz w:val="16"/>
                  <w:szCs w:val="16"/>
                  <w:lang w:eastAsia="zh-CN"/>
                </w:rPr>
                <w:t>SA#95e</w:t>
              </w:r>
            </w:ins>
          </w:p>
        </w:tc>
        <w:tc>
          <w:tcPr>
            <w:tcW w:w="1094" w:type="dxa"/>
            <w:shd w:val="solid" w:color="FFFFFF" w:fill="auto"/>
          </w:tcPr>
          <w:p w14:paraId="7890C455" w14:textId="2953378F" w:rsidR="000705C2" w:rsidRDefault="000705C2" w:rsidP="000705C2">
            <w:pPr>
              <w:pStyle w:val="TAC"/>
              <w:rPr>
                <w:ins w:id="347" w:author="33.535_CR0127R1_(Rel-17)_AKMA" w:date="2022-06-14T17:15:00Z"/>
                <w:rFonts w:eastAsiaTheme="minorEastAsia"/>
                <w:sz w:val="16"/>
                <w:szCs w:val="16"/>
                <w:lang w:eastAsia="zh-CN"/>
              </w:rPr>
            </w:pPr>
            <w:ins w:id="348" w:author="33.535_CR0127R1_(Rel-17)_AKMA" w:date="2022-06-14T17:15:00Z">
              <w:r>
                <w:rPr>
                  <w:rFonts w:eastAsiaTheme="minorEastAsia"/>
                  <w:sz w:val="16"/>
                  <w:szCs w:val="16"/>
                  <w:lang w:eastAsia="zh-CN"/>
                </w:rPr>
                <w:t>SP-220545</w:t>
              </w:r>
            </w:ins>
          </w:p>
        </w:tc>
        <w:tc>
          <w:tcPr>
            <w:tcW w:w="519" w:type="dxa"/>
            <w:shd w:val="solid" w:color="FFFFFF" w:fill="auto"/>
          </w:tcPr>
          <w:p w14:paraId="64C8D847" w14:textId="5F72832C" w:rsidR="000705C2" w:rsidRDefault="000705C2" w:rsidP="000705C2">
            <w:pPr>
              <w:pStyle w:val="TAL"/>
              <w:rPr>
                <w:ins w:id="349" w:author="33.535_CR0127R1_(Rel-17)_AKMA" w:date="2022-06-14T17:15:00Z"/>
                <w:rFonts w:eastAsiaTheme="minorEastAsia"/>
                <w:sz w:val="16"/>
                <w:szCs w:val="16"/>
              </w:rPr>
            </w:pPr>
            <w:ins w:id="350" w:author="33.535_CR0127R1_(Rel-17)_AKMA" w:date="2022-06-14T17:15:00Z">
              <w:r>
                <w:rPr>
                  <w:rFonts w:eastAsiaTheme="minorEastAsia"/>
                  <w:sz w:val="16"/>
                  <w:szCs w:val="16"/>
                </w:rPr>
                <w:t>0127</w:t>
              </w:r>
            </w:ins>
          </w:p>
        </w:tc>
        <w:tc>
          <w:tcPr>
            <w:tcW w:w="425" w:type="dxa"/>
            <w:shd w:val="solid" w:color="FFFFFF" w:fill="auto"/>
          </w:tcPr>
          <w:p w14:paraId="081E0F1D" w14:textId="0E5D0469" w:rsidR="000705C2" w:rsidRDefault="000705C2" w:rsidP="000705C2">
            <w:pPr>
              <w:pStyle w:val="TAR"/>
              <w:rPr>
                <w:ins w:id="351" w:author="33.535_CR0127R1_(Rel-17)_AKMA" w:date="2022-06-14T17:15:00Z"/>
                <w:rFonts w:eastAsiaTheme="minorEastAsia"/>
                <w:sz w:val="16"/>
                <w:szCs w:val="16"/>
              </w:rPr>
            </w:pPr>
            <w:ins w:id="352" w:author="33.535_CR0127R1_(Rel-17)_AKMA" w:date="2022-06-14T17:15:00Z">
              <w:r>
                <w:rPr>
                  <w:rFonts w:eastAsiaTheme="minorEastAsia"/>
                  <w:sz w:val="16"/>
                  <w:szCs w:val="16"/>
                </w:rPr>
                <w:t>1</w:t>
              </w:r>
            </w:ins>
          </w:p>
        </w:tc>
        <w:tc>
          <w:tcPr>
            <w:tcW w:w="567" w:type="dxa"/>
            <w:shd w:val="solid" w:color="FFFFFF" w:fill="auto"/>
          </w:tcPr>
          <w:p w14:paraId="04366D8E" w14:textId="1E7E7EF3" w:rsidR="000705C2" w:rsidRDefault="000705C2" w:rsidP="000705C2">
            <w:pPr>
              <w:pStyle w:val="TAC"/>
              <w:rPr>
                <w:ins w:id="353" w:author="33.535_CR0127R1_(Rel-17)_AKMA" w:date="2022-06-14T17:15:00Z"/>
                <w:rFonts w:eastAsiaTheme="minorEastAsia"/>
                <w:sz w:val="16"/>
                <w:szCs w:val="16"/>
              </w:rPr>
            </w:pPr>
            <w:ins w:id="354" w:author="33.535_CR0127R1_(Rel-17)_AKMA" w:date="2022-06-14T17:15:00Z">
              <w:r>
                <w:rPr>
                  <w:rFonts w:eastAsiaTheme="minorEastAsia"/>
                  <w:sz w:val="16"/>
                  <w:szCs w:val="16"/>
                </w:rPr>
                <w:t>F</w:t>
              </w:r>
            </w:ins>
          </w:p>
        </w:tc>
        <w:tc>
          <w:tcPr>
            <w:tcW w:w="4726" w:type="dxa"/>
            <w:shd w:val="solid" w:color="FFFFFF" w:fill="auto"/>
          </w:tcPr>
          <w:p w14:paraId="3715A5E5" w14:textId="1F8053F0" w:rsidR="000705C2" w:rsidRDefault="000705C2" w:rsidP="000705C2">
            <w:pPr>
              <w:pStyle w:val="TAL"/>
              <w:rPr>
                <w:ins w:id="355" w:author="33.535_CR0127R1_(Rel-17)_AKMA" w:date="2022-06-14T17:15:00Z"/>
                <w:rFonts w:eastAsiaTheme="minorEastAsia"/>
                <w:sz w:val="16"/>
                <w:szCs w:val="16"/>
                <w:lang w:eastAsia="zh-CN"/>
              </w:rPr>
            </w:pPr>
            <w:ins w:id="356" w:author="33.535_CR0127R1_(Rel-17)_AKMA" w:date="2022-06-14T17:15:00Z">
              <w:r>
                <w:rPr>
                  <w:rFonts w:eastAsiaTheme="minorEastAsia"/>
                  <w:sz w:val="16"/>
                  <w:szCs w:val="16"/>
                  <w:lang w:eastAsia="zh-CN"/>
                </w:rPr>
                <w:t xml:space="preserve">Correct </w:t>
              </w:r>
              <w:proofErr w:type="spellStart"/>
              <w:r>
                <w:rPr>
                  <w:rFonts w:eastAsiaTheme="minorEastAsia"/>
                  <w:sz w:val="16"/>
                  <w:szCs w:val="16"/>
                  <w:lang w:eastAsia="zh-CN"/>
                </w:rPr>
                <w:t>AAnF</w:t>
              </w:r>
              <w:proofErr w:type="spellEnd"/>
              <w:r>
                <w:rPr>
                  <w:rFonts w:eastAsiaTheme="minorEastAsia"/>
                  <w:sz w:val="16"/>
                  <w:szCs w:val="16"/>
                  <w:lang w:eastAsia="zh-CN"/>
                </w:rPr>
                <w:t xml:space="preserve"> service in clause 6.3</w:t>
              </w:r>
            </w:ins>
          </w:p>
        </w:tc>
        <w:tc>
          <w:tcPr>
            <w:tcW w:w="708" w:type="dxa"/>
            <w:shd w:val="solid" w:color="FFFFFF" w:fill="auto"/>
          </w:tcPr>
          <w:p w14:paraId="548A1CB4" w14:textId="329939A3" w:rsidR="000705C2" w:rsidRDefault="000705C2" w:rsidP="000705C2">
            <w:pPr>
              <w:pStyle w:val="TAC"/>
              <w:rPr>
                <w:ins w:id="357" w:author="33.535_CR0127R1_(Rel-17)_AKMA" w:date="2022-06-14T17:15:00Z"/>
                <w:rFonts w:eastAsiaTheme="minorEastAsia"/>
                <w:sz w:val="16"/>
                <w:szCs w:val="16"/>
                <w:lang w:eastAsia="zh-CN"/>
              </w:rPr>
            </w:pPr>
            <w:ins w:id="358" w:author="33.535_CR0127R1_(Rel-17)_AKMA" w:date="2022-06-14T17:15:00Z">
              <w:r>
                <w:rPr>
                  <w:rFonts w:eastAsiaTheme="minorEastAsia"/>
                  <w:sz w:val="16"/>
                  <w:szCs w:val="16"/>
                  <w:lang w:eastAsia="zh-CN"/>
                </w:rPr>
                <w:t>17.6.0</w:t>
              </w:r>
            </w:ins>
          </w:p>
        </w:tc>
      </w:tr>
      <w:tr w:rsidR="000705C2" w:rsidRPr="00F16DBC" w14:paraId="02E1E938" w14:textId="77777777" w:rsidTr="000D24F6">
        <w:trPr>
          <w:ins w:id="359" w:author="33.535_CR0128R1_(Rel-17)_AKMA" w:date="2022-06-14T17:17:00Z"/>
        </w:trPr>
        <w:tc>
          <w:tcPr>
            <w:tcW w:w="800" w:type="dxa"/>
            <w:shd w:val="solid" w:color="FFFFFF" w:fill="auto"/>
          </w:tcPr>
          <w:p w14:paraId="4074FC3A" w14:textId="2FBCB720" w:rsidR="000705C2" w:rsidRDefault="000705C2" w:rsidP="000705C2">
            <w:pPr>
              <w:pStyle w:val="TAC"/>
              <w:rPr>
                <w:ins w:id="360" w:author="33.535_CR0128R1_(Rel-17)_AKMA" w:date="2022-06-14T17:17:00Z"/>
                <w:rFonts w:eastAsiaTheme="minorEastAsia"/>
                <w:sz w:val="16"/>
                <w:szCs w:val="16"/>
                <w:lang w:eastAsia="zh-CN"/>
              </w:rPr>
            </w:pPr>
            <w:ins w:id="361" w:author="33.535_CR0128R1_(Rel-17)_AKMA" w:date="2022-06-14T17:17:00Z">
              <w:r>
                <w:rPr>
                  <w:rFonts w:eastAsiaTheme="minorEastAsia"/>
                  <w:sz w:val="16"/>
                  <w:szCs w:val="16"/>
                  <w:lang w:eastAsia="zh-CN"/>
                </w:rPr>
                <w:t>2022-06</w:t>
              </w:r>
            </w:ins>
          </w:p>
        </w:tc>
        <w:tc>
          <w:tcPr>
            <w:tcW w:w="800" w:type="dxa"/>
            <w:shd w:val="solid" w:color="FFFFFF" w:fill="auto"/>
          </w:tcPr>
          <w:p w14:paraId="62FD1F00" w14:textId="75CA1FCA" w:rsidR="000705C2" w:rsidRDefault="000705C2" w:rsidP="000705C2">
            <w:pPr>
              <w:pStyle w:val="TAC"/>
              <w:rPr>
                <w:ins w:id="362" w:author="33.535_CR0128R1_(Rel-17)_AKMA" w:date="2022-06-14T17:17:00Z"/>
                <w:rFonts w:eastAsiaTheme="minorEastAsia"/>
                <w:sz w:val="16"/>
                <w:szCs w:val="16"/>
                <w:lang w:eastAsia="zh-CN"/>
              </w:rPr>
            </w:pPr>
            <w:ins w:id="363" w:author="33.535_CR0128R1_(Rel-17)_AKMA" w:date="2022-06-14T17:17:00Z">
              <w:r>
                <w:rPr>
                  <w:rFonts w:eastAsiaTheme="minorEastAsia"/>
                  <w:sz w:val="16"/>
                  <w:szCs w:val="16"/>
                  <w:lang w:eastAsia="zh-CN"/>
                </w:rPr>
                <w:t>SA#95e</w:t>
              </w:r>
            </w:ins>
          </w:p>
        </w:tc>
        <w:tc>
          <w:tcPr>
            <w:tcW w:w="1094" w:type="dxa"/>
            <w:shd w:val="solid" w:color="FFFFFF" w:fill="auto"/>
          </w:tcPr>
          <w:p w14:paraId="239B2C5A" w14:textId="0559535B" w:rsidR="000705C2" w:rsidRDefault="000705C2" w:rsidP="000705C2">
            <w:pPr>
              <w:pStyle w:val="TAC"/>
              <w:rPr>
                <w:ins w:id="364" w:author="33.535_CR0128R1_(Rel-17)_AKMA" w:date="2022-06-14T17:17:00Z"/>
                <w:rFonts w:eastAsiaTheme="minorEastAsia"/>
                <w:sz w:val="16"/>
                <w:szCs w:val="16"/>
                <w:lang w:eastAsia="zh-CN"/>
              </w:rPr>
            </w:pPr>
            <w:ins w:id="365" w:author="33.535_CR0128R1_(Rel-17)_AKMA" w:date="2022-06-14T17:17:00Z">
              <w:r>
                <w:rPr>
                  <w:rFonts w:eastAsiaTheme="minorEastAsia"/>
                  <w:sz w:val="16"/>
                  <w:szCs w:val="16"/>
                  <w:lang w:eastAsia="zh-CN"/>
                </w:rPr>
                <w:t>SP-220545</w:t>
              </w:r>
            </w:ins>
          </w:p>
        </w:tc>
        <w:tc>
          <w:tcPr>
            <w:tcW w:w="519" w:type="dxa"/>
            <w:shd w:val="solid" w:color="FFFFFF" w:fill="auto"/>
          </w:tcPr>
          <w:p w14:paraId="13013B03" w14:textId="27D16394" w:rsidR="000705C2" w:rsidRDefault="000705C2" w:rsidP="000705C2">
            <w:pPr>
              <w:pStyle w:val="TAL"/>
              <w:rPr>
                <w:ins w:id="366" w:author="33.535_CR0128R1_(Rel-17)_AKMA" w:date="2022-06-14T17:17:00Z"/>
                <w:rFonts w:eastAsiaTheme="minorEastAsia"/>
                <w:sz w:val="16"/>
                <w:szCs w:val="16"/>
              </w:rPr>
            </w:pPr>
            <w:ins w:id="367" w:author="33.535_CR0128R1_(Rel-17)_AKMA" w:date="2022-06-14T17:17:00Z">
              <w:r>
                <w:rPr>
                  <w:rFonts w:eastAsiaTheme="minorEastAsia"/>
                  <w:sz w:val="16"/>
                  <w:szCs w:val="16"/>
                </w:rPr>
                <w:t>0128</w:t>
              </w:r>
            </w:ins>
          </w:p>
        </w:tc>
        <w:tc>
          <w:tcPr>
            <w:tcW w:w="425" w:type="dxa"/>
            <w:shd w:val="solid" w:color="FFFFFF" w:fill="auto"/>
          </w:tcPr>
          <w:p w14:paraId="31418C0D" w14:textId="5BA568AF" w:rsidR="000705C2" w:rsidRDefault="000705C2" w:rsidP="000705C2">
            <w:pPr>
              <w:pStyle w:val="TAR"/>
              <w:rPr>
                <w:ins w:id="368" w:author="33.535_CR0128R1_(Rel-17)_AKMA" w:date="2022-06-14T17:17:00Z"/>
                <w:rFonts w:eastAsiaTheme="minorEastAsia"/>
                <w:sz w:val="16"/>
                <w:szCs w:val="16"/>
              </w:rPr>
            </w:pPr>
            <w:ins w:id="369" w:author="33.535_CR0128R1_(Rel-17)_AKMA" w:date="2022-06-14T17:17:00Z">
              <w:r>
                <w:rPr>
                  <w:rFonts w:eastAsiaTheme="minorEastAsia"/>
                  <w:sz w:val="16"/>
                  <w:szCs w:val="16"/>
                </w:rPr>
                <w:t>1</w:t>
              </w:r>
            </w:ins>
          </w:p>
        </w:tc>
        <w:tc>
          <w:tcPr>
            <w:tcW w:w="567" w:type="dxa"/>
            <w:shd w:val="solid" w:color="FFFFFF" w:fill="auto"/>
          </w:tcPr>
          <w:p w14:paraId="3AA69DC6" w14:textId="723CC6DB" w:rsidR="000705C2" w:rsidRDefault="000705C2" w:rsidP="000705C2">
            <w:pPr>
              <w:pStyle w:val="TAC"/>
              <w:rPr>
                <w:ins w:id="370" w:author="33.535_CR0128R1_(Rel-17)_AKMA" w:date="2022-06-14T17:17:00Z"/>
                <w:rFonts w:eastAsiaTheme="minorEastAsia"/>
                <w:sz w:val="16"/>
                <w:szCs w:val="16"/>
              </w:rPr>
            </w:pPr>
            <w:ins w:id="371" w:author="33.535_CR0128R1_(Rel-17)_AKMA" w:date="2022-06-14T17:17:00Z">
              <w:r>
                <w:rPr>
                  <w:rFonts w:eastAsiaTheme="minorEastAsia"/>
                  <w:sz w:val="16"/>
                  <w:szCs w:val="16"/>
                </w:rPr>
                <w:t>F</w:t>
              </w:r>
            </w:ins>
          </w:p>
        </w:tc>
        <w:tc>
          <w:tcPr>
            <w:tcW w:w="4726" w:type="dxa"/>
            <w:shd w:val="solid" w:color="FFFFFF" w:fill="auto"/>
          </w:tcPr>
          <w:p w14:paraId="24FF809C" w14:textId="0EA6D106" w:rsidR="000705C2" w:rsidRDefault="000705C2" w:rsidP="000705C2">
            <w:pPr>
              <w:pStyle w:val="TAL"/>
              <w:rPr>
                <w:ins w:id="372" w:author="33.535_CR0128R1_(Rel-17)_AKMA" w:date="2022-06-14T17:17:00Z"/>
                <w:rFonts w:eastAsiaTheme="minorEastAsia"/>
                <w:sz w:val="16"/>
                <w:szCs w:val="16"/>
                <w:lang w:eastAsia="zh-CN"/>
              </w:rPr>
            </w:pPr>
            <w:ins w:id="373" w:author="33.535_CR0128R1_(Rel-17)_AKMA" w:date="2022-06-14T17:17:00Z">
              <w:r>
                <w:rPr>
                  <w:rFonts w:eastAsiaTheme="minorEastAsia"/>
                  <w:sz w:val="16"/>
                  <w:szCs w:val="16"/>
                  <w:lang w:eastAsia="zh-CN"/>
                </w:rPr>
                <w:t xml:space="preserve">NF selects </w:t>
              </w:r>
              <w:proofErr w:type="spellStart"/>
              <w:r>
                <w:rPr>
                  <w:rFonts w:eastAsiaTheme="minorEastAsia"/>
                  <w:sz w:val="16"/>
                  <w:szCs w:val="16"/>
                  <w:lang w:eastAsia="zh-CN"/>
                </w:rPr>
                <w:t>AAnF</w:t>
              </w:r>
              <w:proofErr w:type="spellEnd"/>
              <w:r>
                <w:rPr>
                  <w:rFonts w:eastAsiaTheme="minorEastAsia"/>
                  <w:sz w:val="16"/>
                  <w:szCs w:val="16"/>
                  <w:lang w:eastAsia="zh-CN"/>
                </w:rPr>
                <w:t xml:space="preserve"> in clause 6.7</w:t>
              </w:r>
            </w:ins>
          </w:p>
        </w:tc>
        <w:tc>
          <w:tcPr>
            <w:tcW w:w="708" w:type="dxa"/>
            <w:shd w:val="solid" w:color="FFFFFF" w:fill="auto"/>
          </w:tcPr>
          <w:p w14:paraId="78F5A5AD" w14:textId="087F534D" w:rsidR="000705C2" w:rsidRDefault="000705C2" w:rsidP="000705C2">
            <w:pPr>
              <w:pStyle w:val="TAC"/>
              <w:rPr>
                <w:ins w:id="374" w:author="33.535_CR0128R1_(Rel-17)_AKMA" w:date="2022-06-14T17:17:00Z"/>
                <w:rFonts w:eastAsiaTheme="minorEastAsia"/>
                <w:sz w:val="16"/>
                <w:szCs w:val="16"/>
                <w:lang w:eastAsia="zh-CN"/>
              </w:rPr>
            </w:pPr>
            <w:ins w:id="375" w:author="33.535_CR0128R1_(Rel-17)_AKMA" w:date="2022-06-14T17:17:00Z">
              <w:r>
                <w:rPr>
                  <w:rFonts w:eastAsiaTheme="minorEastAsia"/>
                  <w:sz w:val="16"/>
                  <w:szCs w:val="16"/>
                  <w:lang w:eastAsia="zh-CN"/>
                </w:rPr>
                <w:t>17.6.0</w:t>
              </w:r>
            </w:ins>
          </w:p>
        </w:tc>
      </w:tr>
      <w:tr w:rsidR="00C54F6C" w:rsidRPr="00F16DBC" w14:paraId="205D2DD5" w14:textId="77777777" w:rsidTr="000D24F6">
        <w:trPr>
          <w:ins w:id="376" w:author="33.535_CR0129R1_(Rel-17)_AKMA" w:date="2022-06-14T17:18:00Z"/>
        </w:trPr>
        <w:tc>
          <w:tcPr>
            <w:tcW w:w="800" w:type="dxa"/>
            <w:shd w:val="solid" w:color="FFFFFF" w:fill="auto"/>
          </w:tcPr>
          <w:p w14:paraId="320BFC20" w14:textId="31B3F54F" w:rsidR="00C54F6C" w:rsidRDefault="00C54F6C" w:rsidP="00C54F6C">
            <w:pPr>
              <w:pStyle w:val="TAC"/>
              <w:rPr>
                <w:ins w:id="377" w:author="33.535_CR0129R1_(Rel-17)_AKMA" w:date="2022-06-14T17:18:00Z"/>
                <w:rFonts w:eastAsiaTheme="minorEastAsia"/>
                <w:sz w:val="16"/>
                <w:szCs w:val="16"/>
                <w:lang w:eastAsia="zh-CN"/>
              </w:rPr>
            </w:pPr>
            <w:ins w:id="378" w:author="33.535_CR0129R1_(Rel-17)_AKMA" w:date="2022-06-14T17:18:00Z">
              <w:r>
                <w:rPr>
                  <w:rFonts w:eastAsiaTheme="minorEastAsia"/>
                  <w:sz w:val="16"/>
                  <w:szCs w:val="16"/>
                  <w:lang w:eastAsia="zh-CN"/>
                </w:rPr>
                <w:t>2022-06</w:t>
              </w:r>
            </w:ins>
          </w:p>
        </w:tc>
        <w:tc>
          <w:tcPr>
            <w:tcW w:w="800" w:type="dxa"/>
            <w:shd w:val="solid" w:color="FFFFFF" w:fill="auto"/>
          </w:tcPr>
          <w:p w14:paraId="10D432AB" w14:textId="5FD6A2A0" w:rsidR="00C54F6C" w:rsidRDefault="00C54F6C" w:rsidP="00C54F6C">
            <w:pPr>
              <w:pStyle w:val="TAC"/>
              <w:rPr>
                <w:ins w:id="379" w:author="33.535_CR0129R1_(Rel-17)_AKMA" w:date="2022-06-14T17:18:00Z"/>
                <w:rFonts w:eastAsiaTheme="minorEastAsia"/>
                <w:sz w:val="16"/>
                <w:szCs w:val="16"/>
                <w:lang w:eastAsia="zh-CN"/>
              </w:rPr>
            </w:pPr>
            <w:ins w:id="380" w:author="33.535_CR0129R1_(Rel-17)_AKMA" w:date="2022-06-14T17:18:00Z">
              <w:r>
                <w:rPr>
                  <w:rFonts w:eastAsiaTheme="minorEastAsia"/>
                  <w:sz w:val="16"/>
                  <w:szCs w:val="16"/>
                  <w:lang w:eastAsia="zh-CN"/>
                </w:rPr>
                <w:t>SA#95e</w:t>
              </w:r>
            </w:ins>
          </w:p>
        </w:tc>
        <w:tc>
          <w:tcPr>
            <w:tcW w:w="1094" w:type="dxa"/>
            <w:shd w:val="solid" w:color="FFFFFF" w:fill="auto"/>
          </w:tcPr>
          <w:p w14:paraId="37A871D5" w14:textId="5372E731" w:rsidR="00C54F6C" w:rsidRDefault="00C54F6C" w:rsidP="00C54F6C">
            <w:pPr>
              <w:pStyle w:val="TAC"/>
              <w:rPr>
                <w:ins w:id="381" w:author="33.535_CR0129R1_(Rel-17)_AKMA" w:date="2022-06-14T17:18:00Z"/>
                <w:rFonts w:eastAsiaTheme="minorEastAsia"/>
                <w:sz w:val="16"/>
                <w:szCs w:val="16"/>
                <w:lang w:eastAsia="zh-CN"/>
              </w:rPr>
            </w:pPr>
            <w:ins w:id="382" w:author="33.535_CR0129R1_(Rel-17)_AKMA" w:date="2022-06-14T17:18:00Z">
              <w:r>
                <w:rPr>
                  <w:rFonts w:eastAsiaTheme="minorEastAsia"/>
                  <w:sz w:val="16"/>
                  <w:szCs w:val="16"/>
                  <w:lang w:eastAsia="zh-CN"/>
                </w:rPr>
                <w:t>SP-220545</w:t>
              </w:r>
            </w:ins>
          </w:p>
        </w:tc>
        <w:tc>
          <w:tcPr>
            <w:tcW w:w="519" w:type="dxa"/>
            <w:shd w:val="solid" w:color="FFFFFF" w:fill="auto"/>
          </w:tcPr>
          <w:p w14:paraId="5423DC8F" w14:textId="7D29C7E5" w:rsidR="00C54F6C" w:rsidRDefault="00C54F6C" w:rsidP="00C54F6C">
            <w:pPr>
              <w:pStyle w:val="TAL"/>
              <w:rPr>
                <w:ins w:id="383" w:author="33.535_CR0129R1_(Rel-17)_AKMA" w:date="2022-06-14T17:18:00Z"/>
                <w:rFonts w:eastAsiaTheme="minorEastAsia"/>
                <w:sz w:val="16"/>
                <w:szCs w:val="16"/>
              </w:rPr>
            </w:pPr>
            <w:ins w:id="384" w:author="33.535_CR0129R1_(Rel-17)_AKMA" w:date="2022-06-14T17:18:00Z">
              <w:r>
                <w:rPr>
                  <w:rFonts w:eastAsiaTheme="minorEastAsia"/>
                  <w:sz w:val="16"/>
                  <w:szCs w:val="16"/>
                </w:rPr>
                <w:t>0129</w:t>
              </w:r>
            </w:ins>
          </w:p>
        </w:tc>
        <w:tc>
          <w:tcPr>
            <w:tcW w:w="425" w:type="dxa"/>
            <w:shd w:val="solid" w:color="FFFFFF" w:fill="auto"/>
          </w:tcPr>
          <w:p w14:paraId="7ED12E2A" w14:textId="19411279" w:rsidR="00C54F6C" w:rsidRDefault="00C54F6C" w:rsidP="00C54F6C">
            <w:pPr>
              <w:pStyle w:val="TAR"/>
              <w:rPr>
                <w:ins w:id="385" w:author="33.535_CR0129R1_(Rel-17)_AKMA" w:date="2022-06-14T17:18:00Z"/>
                <w:rFonts w:eastAsiaTheme="minorEastAsia"/>
                <w:sz w:val="16"/>
                <w:szCs w:val="16"/>
              </w:rPr>
            </w:pPr>
            <w:ins w:id="386" w:author="33.535_CR0129R1_(Rel-17)_AKMA" w:date="2022-06-14T17:18:00Z">
              <w:r>
                <w:rPr>
                  <w:rFonts w:eastAsiaTheme="minorEastAsia"/>
                  <w:sz w:val="16"/>
                  <w:szCs w:val="16"/>
                </w:rPr>
                <w:t>1</w:t>
              </w:r>
            </w:ins>
          </w:p>
        </w:tc>
        <w:tc>
          <w:tcPr>
            <w:tcW w:w="567" w:type="dxa"/>
            <w:shd w:val="solid" w:color="FFFFFF" w:fill="auto"/>
          </w:tcPr>
          <w:p w14:paraId="39E507C1" w14:textId="5894715C" w:rsidR="00C54F6C" w:rsidRDefault="00C54F6C" w:rsidP="00C54F6C">
            <w:pPr>
              <w:pStyle w:val="TAC"/>
              <w:rPr>
                <w:ins w:id="387" w:author="33.535_CR0129R1_(Rel-17)_AKMA" w:date="2022-06-14T17:18:00Z"/>
                <w:rFonts w:eastAsiaTheme="minorEastAsia"/>
                <w:sz w:val="16"/>
                <w:szCs w:val="16"/>
              </w:rPr>
            </w:pPr>
            <w:ins w:id="388" w:author="33.535_CR0129R1_(Rel-17)_AKMA" w:date="2022-06-14T17:18:00Z">
              <w:r>
                <w:rPr>
                  <w:rFonts w:eastAsiaTheme="minorEastAsia"/>
                  <w:sz w:val="16"/>
                  <w:szCs w:val="16"/>
                </w:rPr>
                <w:t>F</w:t>
              </w:r>
            </w:ins>
          </w:p>
        </w:tc>
        <w:tc>
          <w:tcPr>
            <w:tcW w:w="4726" w:type="dxa"/>
            <w:shd w:val="solid" w:color="FFFFFF" w:fill="auto"/>
          </w:tcPr>
          <w:p w14:paraId="226752C1" w14:textId="5F22DBA4" w:rsidR="00C54F6C" w:rsidRDefault="00C54F6C" w:rsidP="00C54F6C">
            <w:pPr>
              <w:pStyle w:val="TAL"/>
              <w:rPr>
                <w:ins w:id="389" w:author="33.535_CR0129R1_(Rel-17)_AKMA" w:date="2022-06-14T17:18:00Z"/>
                <w:rFonts w:eastAsiaTheme="minorEastAsia"/>
                <w:sz w:val="16"/>
                <w:szCs w:val="16"/>
                <w:lang w:eastAsia="zh-CN"/>
              </w:rPr>
            </w:pPr>
            <w:ins w:id="390" w:author="33.535_CR0129R1_(Rel-17)_AKMA" w:date="2022-06-14T17:18:00Z">
              <w:r>
                <w:rPr>
                  <w:rFonts w:eastAsiaTheme="minorEastAsia"/>
                  <w:sz w:val="16"/>
                  <w:szCs w:val="16"/>
                  <w:lang w:eastAsia="zh-CN"/>
                </w:rPr>
                <w:t xml:space="preserve">Clarification on the description about </w:t>
              </w:r>
              <w:proofErr w:type="spellStart"/>
              <w:r>
                <w:rPr>
                  <w:rFonts w:eastAsiaTheme="minorEastAsia"/>
                  <w:sz w:val="16"/>
                  <w:szCs w:val="16"/>
                  <w:lang w:eastAsia="zh-CN"/>
                </w:rPr>
                <w:t>AAnF</w:t>
              </w:r>
              <w:proofErr w:type="spellEnd"/>
            </w:ins>
          </w:p>
        </w:tc>
        <w:tc>
          <w:tcPr>
            <w:tcW w:w="708" w:type="dxa"/>
            <w:shd w:val="solid" w:color="FFFFFF" w:fill="auto"/>
          </w:tcPr>
          <w:p w14:paraId="70DE6F35" w14:textId="2FCDA762" w:rsidR="00C54F6C" w:rsidRDefault="00C54F6C" w:rsidP="00C54F6C">
            <w:pPr>
              <w:pStyle w:val="TAC"/>
              <w:rPr>
                <w:ins w:id="391" w:author="33.535_CR0129R1_(Rel-17)_AKMA" w:date="2022-06-14T17:18:00Z"/>
                <w:rFonts w:eastAsiaTheme="minorEastAsia"/>
                <w:sz w:val="16"/>
                <w:szCs w:val="16"/>
                <w:lang w:eastAsia="zh-CN"/>
              </w:rPr>
            </w:pPr>
            <w:ins w:id="392" w:author="33.535_CR0129R1_(Rel-17)_AKMA" w:date="2022-06-14T17:18:00Z">
              <w:r>
                <w:rPr>
                  <w:rFonts w:eastAsiaTheme="minorEastAsia"/>
                  <w:sz w:val="16"/>
                  <w:szCs w:val="16"/>
                  <w:lang w:eastAsia="zh-CN"/>
                </w:rPr>
                <w:t>17.6.0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30"/>
      <w:footerReference w:type="default" r:id="rId3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EBC1" w14:textId="77777777" w:rsidR="00A57891" w:rsidRPr="00B16692" w:rsidRDefault="00A57891">
      <w:pPr>
        <w:rPr>
          <w:rFonts w:eastAsiaTheme="minorEastAsia"/>
        </w:rPr>
      </w:pPr>
      <w:r w:rsidRPr="00B16692">
        <w:rPr>
          <w:rFonts w:eastAsiaTheme="minorEastAsia"/>
        </w:rPr>
        <w:separator/>
      </w:r>
    </w:p>
  </w:endnote>
  <w:endnote w:type="continuationSeparator" w:id="0">
    <w:p w14:paraId="0EAF36FB" w14:textId="77777777" w:rsidR="00A57891" w:rsidRPr="00B16692" w:rsidRDefault="00A57891">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4A3" w14:textId="4D201F75" w:rsidR="00B74121" w:rsidRPr="00B16692" w:rsidRDefault="00B74121">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F33B" w14:textId="77777777" w:rsidR="00A57891" w:rsidRPr="00B16692" w:rsidRDefault="00A57891">
      <w:pPr>
        <w:rPr>
          <w:rFonts w:eastAsiaTheme="minorEastAsia"/>
        </w:rPr>
      </w:pPr>
      <w:r w:rsidRPr="00B16692">
        <w:rPr>
          <w:rFonts w:eastAsiaTheme="minorEastAsia"/>
        </w:rPr>
        <w:separator/>
      </w:r>
    </w:p>
  </w:footnote>
  <w:footnote w:type="continuationSeparator" w:id="0">
    <w:p w14:paraId="0649A002" w14:textId="77777777" w:rsidR="00A57891" w:rsidRPr="00B16692" w:rsidRDefault="00A57891">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349" w14:textId="77777777" w:rsidR="00B74121" w:rsidRPr="00B16692" w:rsidRDefault="00B7412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3293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F22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685C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7"/>
  </w:num>
  <w:num w:numId="5">
    <w:abstractNumId w:val="12"/>
  </w:num>
  <w:num w:numId="6">
    <w:abstractNumId w:val="14"/>
  </w:num>
  <w:num w:numId="7">
    <w:abstractNumId w:val="13"/>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15"/>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501_CR1411_(Rel-16)_TEI16">
    <w15:presenceInfo w15:providerId="None" w15:userId="33.501_CR1411_(Rel-16)_TEI16"/>
  </w15:person>
  <w15:person w15:author="33.535_CR0129R1_(Rel-17)_AKMA">
    <w15:presenceInfo w15:providerId="None" w15:userId="33.535_CR0129R1_(Rel-17)_AKMA"/>
  </w15:person>
  <w15:person w15:author="33.535_CR0125_(Rel-17)_AKMA">
    <w15:presenceInfo w15:providerId="None" w15:userId="33.535_CR0125_(Rel-17)_AKMA"/>
  </w15:person>
  <w15:person w15:author="33.535_CR0127R1_(Rel-17)_AKMA">
    <w15:presenceInfo w15:providerId="None" w15:userId="33.535_CR0127R1_(Rel-17)_AKMA"/>
  </w15:person>
  <w15:person w15:author="33.535_CR0126R1_(Rel-17)_TEI17">
    <w15:presenceInfo w15:providerId="None" w15:userId="33.535_CR0126R1_(Rel-17)_TEI17"/>
  </w15:person>
  <w15:person w15:author="33.535_CR0128R1_(Rel-17)_AKMA">
    <w15:presenceInfo w15:providerId="None" w15:userId="33.535_CR0128R1_(Rel-17)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05C2"/>
    <w:rsid w:val="000710DD"/>
    <w:rsid w:val="00080512"/>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870E3"/>
    <w:rsid w:val="00190B0F"/>
    <w:rsid w:val="001948CC"/>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34B2"/>
    <w:rsid w:val="002D4D2B"/>
    <w:rsid w:val="002D4D9A"/>
    <w:rsid w:val="002E00EE"/>
    <w:rsid w:val="002E2EFC"/>
    <w:rsid w:val="002F316F"/>
    <w:rsid w:val="00303010"/>
    <w:rsid w:val="00303D83"/>
    <w:rsid w:val="0031122F"/>
    <w:rsid w:val="00311698"/>
    <w:rsid w:val="00311EDA"/>
    <w:rsid w:val="0031391A"/>
    <w:rsid w:val="003172DC"/>
    <w:rsid w:val="00325EE1"/>
    <w:rsid w:val="00335281"/>
    <w:rsid w:val="00335E4D"/>
    <w:rsid w:val="003408CC"/>
    <w:rsid w:val="00342E47"/>
    <w:rsid w:val="0035462D"/>
    <w:rsid w:val="00357356"/>
    <w:rsid w:val="00362B3B"/>
    <w:rsid w:val="00374A57"/>
    <w:rsid w:val="003765B8"/>
    <w:rsid w:val="00380CEA"/>
    <w:rsid w:val="00382137"/>
    <w:rsid w:val="00385950"/>
    <w:rsid w:val="00392037"/>
    <w:rsid w:val="003B793F"/>
    <w:rsid w:val="003C3971"/>
    <w:rsid w:val="003C43C4"/>
    <w:rsid w:val="003D4309"/>
    <w:rsid w:val="003E57E0"/>
    <w:rsid w:val="0040737D"/>
    <w:rsid w:val="00410B39"/>
    <w:rsid w:val="00423334"/>
    <w:rsid w:val="00432328"/>
    <w:rsid w:val="004345EC"/>
    <w:rsid w:val="00434B06"/>
    <w:rsid w:val="0044173C"/>
    <w:rsid w:val="004444C8"/>
    <w:rsid w:val="00457F14"/>
    <w:rsid w:val="00465515"/>
    <w:rsid w:val="0047461C"/>
    <w:rsid w:val="0048104E"/>
    <w:rsid w:val="004819D1"/>
    <w:rsid w:val="004A1133"/>
    <w:rsid w:val="004A1E59"/>
    <w:rsid w:val="004A6A94"/>
    <w:rsid w:val="004B06BA"/>
    <w:rsid w:val="004B55C0"/>
    <w:rsid w:val="004B760D"/>
    <w:rsid w:val="004B7F24"/>
    <w:rsid w:val="004C68B2"/>
    <w:rsid w:val="004C7B40"/>
    <w:rsid w:val="004D3578"/>
    <w:rsid w:val="004D4470"/>
    <w:rsid w:val="004E213A"/>
    <w:rsid w:val="004E63E6"/>
    <w:rsid w:val="004E677F"/>
    <w:rsid w:val="004E7D81"/>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26D"/>
    <w:rsid w:val="00563442"/>
    <w:rsid w:val="00565087"/>
    <w:rsid w:val="005751E2"/>
    <w:rsid w:val="00581E4E"/>
    <w:rsid w:val="0058372B"/>
    <w:rsid w:val="00597B11"/>
    <w:rsid w:val="005A1252"/>
    <w:rsid w:val="005A262D"/>
    <w:rsid w:val="005A2860"/>
    <w:rsid w:val="005B2375"/>
    <w:rsid w:val="005B4DED"/>
    <w:rsid w:val="005D2E01"/>
    <w:rsid w:val="005D35EA"/>
    <w:rsid w:val="005D59F2"/>
    <w:rsid w:val="005D7526"/>
    <w:rsid w:val="005E1CCC"/>
    <w:rsid w:val="005E2452"/>
    <w:rsid w:val="005E3A8D"/>
    <w:rsid w:val="005E4091"/>
    <w:rsid w:val="005E4BB2"/>
    <w:rsid w:val="00602AEA"/>
    <w:rsid w:val="00605088"/>
    <w:rsid w:val="00612CE0"/>
    <w:rsid w:val="00614FDF"/>
    <w:rsid w:val="00631CCA"/>
    <w:rsid w:val="00634016"/>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D7194"/>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568B7"/>
    <w:rsid w:val="00773166"/>
    <w:rsid w:val="00774DA4"/>
    <w:rsid w:val="00781F0F"/>
    <w:rsid w:val="007836EA"/>
    <w:rsid w:val="007A5ECD"/>
    <w:rsid w:val="007A68B1"/>
    <w:rsid w:val="007A6E90"/>
    <w:rsid w:val="007B600E"/>
    <w:rsid w:val="007C2188"/>
    <w:rsid w:val="007C6397"/>
    <w:rsid w:val="007C7B27"/>
    <w:rsid w:val="007D155B"/>
    <w:rsid w:val="007D6572"/>
    <w:rsid w:val="007D7E7E"/>
    <w:rsid w:val="007F0F4A"/>
    <w:rsid w:val="007F3B3E"/>
    <w:rsid w:val="008028A4"/>
    <w:rsid w:val="008035E6"/>
    <w:rsid w:val="00821C56"/>
    <w:rsid w:val="00827DF8"/>
    <w:rsid w:val="00830747"/>
    <w:rsid w:val="00834D84"/>
    <w:rsid w:val="0084316C"/>
    <w:rsid w:val="00850736"/>
    <w:rsid w:val="00851014"/>
    <w:rsid w:val="00853E6B"/>
    <w:rsid w:val="0085581C"/>
    <w:rsid w:val="00857985"/>
    <w:rsid w:val="00866009"/>
    <w:rsid w:val="008768CA"/>
    <w:rsid w:val="008810E3"/>
    <w:rsid w:val="00884E74"/>
    <w:rsid w:val="0089618D"/>
    <w:rsid w:val="008A22BF"/>
    <w:rsid w:val="008A5126"/>
    <w:rsid w:val="008C384C"/>
    <w:rsid w:val="008C77B5"/>
    <w:rsid w:val="008C7B6F"/>
    <w:rsid w:val="008D30AF"/>
    <w:rsid w:val="008F11BA"/>
    <w:rsid w:val="008F665C"/>
    <w:rsid w:val="0090263B"/>
    <w:rsid w:val="0090271F"/>
    <w:rsid w:val="00902E23"/>
    <w:rsid w:val="00904341"/>
    <w:rsid w:val="00910A8E"/>
    <w:rsid w:val="00911290"/>
    <w:rsid w:val="009114D7"/>
    <w:rsid w:val="0091348E"/>
    <w:rsid w:val="00917563"/>
    <w:rsid w:val="00917CCB"/>
    <w:rsid w:val="0092597A"/>
    <w:rsid w:val="00933FC3"/>
    <w:rsid w:val="00942EC2"/>
    <w:rsid w:val="00960DE7"/>
    <w:rsid w:val="00975599"/>
    <w:rsid w:val="009806C3"/>
    <w:rsid w:val="009A0EF5"/>
    <w:rsid w:val="009C4A72"/>
    <w:rsid w:val="009D2CE2"/>
    <w:rsid w:val="009D3CA4"/>
    <w:rsid w:val="009E0C7B"/>
    <w:rsid w:val="009E5B65"/>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57891"/>
    <w:rsid w:val="00A73129"/>
    <w:rsid w:val="00A74A2A"/>
    <w:rsid w:val="00A761C7"/>
    <w:rsid w:val="00A77147"/>
    <w:rsid w:val="00A82346"/>
    <w:rsid w:val="00A923AC"/>
    <w:rsid w:val="00A92BA1"/>
    <w:rsid w:val="00A95A2C"/>
    <w:rsid w:val="00AB52AC"/>
    <w:rsid w:val="00AB6469"/>
    <w:rsid w:val="00AC2CD8"/>
    <w:rsid w:val="00AC6505"/>
    <w:rsid w:val="00AC6BC6"/>
    <w:rsid w:val="00AD065F"/>
    <w:rsid w:val="00AD4278"/>
    <w:rsid w:val="00AD759A"/>
    <w:rsid w:val="00AE3703"/>
    <w:rsid w:val="00AE65E2"/>
    <w:rsid w:val="00B053BE"/>
    <w:rsid w:val="00B12999"/>
    <w:rsid w:val="00B1528C"/>
    <w:rsid w:val="00B15449"/>
    <w:rsid w:val="00B15E00"/>
    <w:rsid w:val="00B1655B"/>
    <w:rsid w:val="00B16692"/>
    <w:rsid w:val="00B24B8B"/>
    <w:rsid w:val="00B308AA"/>
    <w:rsid w:val="00B414EA"/>
    <w:rsid w:val="00B43870"/>
    <w:rsid w:val="00B509C0"/>
    <w:rsid w:val="00B513A2"/>
    <w:rsid w:val="00B53B30"/>
    <w:rsid w:val="00B74121"/>
    <w:rsid w:val="00B75447"/>
    <w:rsid w:val="00B75955"/>
    <w:rsid w:val="00B75A97"/>
    <w:rsid w:val="00B86064"/>
    <w:rsid w:val="00B93086"/>
    <w:rsid w:val="00B96D83"/>
    <w:rsid w:val="00BA19ED"/>
    <w:rsid w:val="00BA2993"/>
    <w:rsid w:val="00BA4B8D"/>
    <w:rsid w:val="00BB73B6"/>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54F6C"/>
    <w:rsid w:val="00C701C4"/>
    <w:rsid w:val="00C72833"/>
    <w:rsid w:val="00C80F1D"/>
    <w:rsid w:val="00C81E3A"/>
    <w:rsid w:val="00C93363"/>
    <w:rsid w:val="00C93F40"/>
    <w:rsid w:val="00C96608"/>
    <w:rsid w:val="00CA3D0C"/>
    <w:rsid w:val="00CA6F65"/>
    <w:rsid w:val="00CB1644"/>
    <w:rsid w:val="00CB4FD0"/>
    <w:rsid w:val="00CC21D5"/>
    <w:rsid w:val="00CC4739"/>
    <w:rsid w:val="00CD5897"/>
    <w:rsid w:val="00CE132E"/>
    <w:rsid w:val="00D126E5"/>
    <w:rsid w:val="00D15A4D"/>
    <w:rsid w:val="00D32531"/>
    <w:rsid w:val="00D43717"/>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D7D30"/>
    <w:rsid w:val="00DF2B1F"/>
    <w:rsid w:val="00DF62CD"/>
    <w:rsid w:val="00DF6F2D"/>
    <w:rsid w:val="00DF79AD"/>
    <w:rsid w:val="00E05844"/>
    <w:rsid w:val="00E10218"/>
    <w:rsid w:val="00E11ECF"/>
    <w:rsid w:val="00E1262F"/>
    <w:rsid w:val="00E12946"/>
    <w:rsid w:val="00E16509"/>
    <w:rsid w:val="00E33C17"/>
    <w:rsid w:val="00E33E24"/>
    <w:rsid w:val="00E3538A"/>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D6F65"/>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A7CDA"/>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customStyle="1" w:styleId="EQ">
    <w:name w:val="EQ"/>
    <w:basedOn w:val="Normal"/>
    <w:next w:val="Normal"/>
    <w:rsid w:val="00F16DBC"/>
    <w:pPr>
      <w:keepLines/>
      <w:tabs>
        <w:tab w:val="center" w:pos="4536"/>
        <w:tab w:val="right" w:pos="9072"/>
      </w:tabs>
    </w:p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uiPriority w:val="39"/>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eastAsia="Times New Roman"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rFonts w:eastAsia="Times New Roman"/>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rFonts w:eastAsia="Times New Roman"/>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 w:type="paragraph" w:styleId="Bibliography">
    <w:name w:val="Bibliography"/>
    <w:basedOn w:val="Normal"/>
    <w:next w:val="Normal"/>
    <w:uiPriority w:val="37"/>
    <w:semiHidden/>
    <w:unhideWhenUsed/>
    <w:rsid w:val="008C77B5"/>
  </w:style>
  <w:style w:type="paragraph" w:styleId="BlockText">
    <w:name w:val="Block Text"/>
    <w:basedOn w:val="Normal"/>
    <w:semiHidden/>
    <w:unhideWhenUsed/>
    <w:rsid w:val="008C77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semiHidden/>
    <w:unhideWhenUsed/>
    <w:rsid w:val="008C77B5"/>
    <w:pPr>
      <w:spacing w:after="120"/>
    </w:pPr>
  </w:style>
  <w:style w:type="character" w:customStyle="1" w:styleId="BodyTextChar">
    <w:name w:val="Body Text Char"/>
    <w:basedOn w:val="DefaultParagraphFont"/>
    <w:link w:val="BodyText"/>
    <w:semiHidden/>
    <w:rsid w:val="008C77B5"/>
    <w:rPr>
      <w:rFonts w:eastAsia="Times New Roman"/>
      <w:lang w:eastAsia="en-US"/>
    </w:rPr>
  </w:style>
  <w:style w:type="paragraph" w:styleId="BodyText2">
    <w:name w:val="Body Text 2"/>
    <w:basedOn w:val="Normal"/>
    <w:link w:val="BodyText2Char"/>
    <w:semiHidden/>
    <w:unhideWhenUsed/>
    <w:rsid w:val="008C77B5"/>
    <w:pPr>
      <w:spacing w:after="120" w:line="480" w:lineRule="auto"/>
    </w:pPr>
  </w:style>
  <w:style w:type="character" w:customStyle="1" w:styleId="BodyText2Char">
    <w:name w:val="Body Text 2 Char"/>
    <w:basedOn w:val="DefaultParagraphFont"/>
    <w:link w:val="BodyText2"/>
    <w:semiHidden/>
    <w:rsid w:val="008C77B5"/>
    <w:rPr>
      <w:rFonts w:eastAsia="Times New Roman"/>
      <w:lang w:eastAsia="en-US"/>
    </w:rPr>
  </w:style>
  <w:style w:type="paragraph" w:styleId="BodyText3">
    <w:name w:val="Body Text 3"/>
    <w:basedOn w:val="Normal"/>
    <w:link w:val="BodyText3Char"/>
    <w:semiHidden/>
    <w:unhideWhenUsed/>
    <w:rsid w:val="008C77B5"/>
    <w:pPr>
      <w:spacing w:after="120"/>
    </w:pPr>
    <w:rPr>
      <w:sz w:val="16"/>
      <w:szCs w:val="16"/>
    </w:rPr>
  </w:style>
  <w:style w:type="character" w:customStyle="1" w:styleId="BodyText3Char">
    <w:name w:val="Body Text 3 Char"/>
    <w:basedOn w:val="DefaultParagraphFont"/>
    <w:link w:val="BodyText3"/>
    <w:semiHidden/>
    <w:rsid w:val="008C77B5"/>
    <w:rPr>
      <w:rFonts w:eastAsia="Times New Roman"/>
      <w:sz w:val="16"/>
      <w:szCs w:val="16"/>
      <w:lang w:eastAsia="en-US"/>
    </w:rPr>
  </w:style>
  <w:style w:type="paragraph" w:styleId="BodyTextFirstIndent">
    <w:name w:val="Body Text First Indent"/>
    <w:basedOn w:val="BodyText"/>
    <w:link w:val="BodyTextFirstIndentChar"/>
    <w:rsid w:val="008C77B5"/>
    <w:pPr>
      <w:spacing w:after="180"/>
      <w:ind w:firstLine="360"/>
    </w:pPr>
  </w:style>
  <w:style w:type="character" w:customStyle="1" w:styleId="BodyTextFirstIndentChar">
    <w:name w:val="Body Text First Indent Char"/>
    <w:basedOn w:val="BodyTextChar"/>
    <w:link w:val="BodyTextFirstIndent"/>
    <w:rsid w:val="008C77B5"/>
    <w:rPr>
      <w:rFonts w:eastAsia="Times New Roman"/>
      <w:lang w:eastAsia="en-US"/>
    </w:rPr>
  </w:style>
  <w:style w:type="paragraph" w:styleId="BodyTextIndent">
    <w:name w:val="Body Text Indent"/>
    <w:basedOn w:val="Normal"/>
    <w:link w:val="BodyTextIndentChar"/>
    <w:semiHidden/>
    <w:unhideWhenUsed/>
    <w:rsid w:val="008C77B5"/>
    <w:pPr>
      <w:spacing w:after="120"/>
      <w:ind w:left="283"/>
    </w:pPr>
  </w:style>
  <w:style w:type="character" w:customStyle="1" w:styleId="BodyTextIndentChar">
    <w:name w:val="Body Text Indent Char"/>
    <w:basedOn w:val="DefaultParagraphFont"/>
    <w:link w:val="BodyTextIndent"/>
    <w:semiHidden/>
    <w:rsid w:val="008C77B5"/>
    <w:rPr>
      <w:rFonts w:eastAsia="Times New Roman"/>
      <w:lang w:eastAsia="en-US"/>
    </w:rPr>
  </w:style>
  <w:style w:type="paragraph" w:styleId="BodyTextFirstIndent2">
    <w:name w:val="Body Text First Indent 2"/>
    <w:basedOn w:val="BodyTextIndent"/>
    <w:link w:val="BodyTextFirstIndent2Char"/>
    <w:semiHidden/>
    <w:unhideWhenUsed/>
    <w:rsid w:val="008C77B5"/>
    <w:pPr>
      <w:spacing w:after="180"/>
      <w:ind w:left="360" w:firstLine="360"/>
    </w:pPr>
  </w:style>
  <w:style w:type="character" w:customStyle="1" w:styleId="BodyTextFirstIndent2Char">
    <w:name w:val="Body Text First Indent 2 Char"/>
    <w:basedOn w:val="BodyTextIndentChar"/>
    <w:link w:val="BodyTextFirstIndent2"/>
    <w:semiHidden/>
    <w:rsid w:val="008C77B5"/>
    <w:rPr>
      <w:rFonts w:eastAsia="Times New Roman"/>
      <w:lang w:eastAsia="en-US"/>
    </w:rPr>
  </w:style>
  <w:style w:type="paragraph" w:styleId="BodyTextIndent2">
    <w:name w:val="Body Text Indent 2"/>
    <w:basedOn w:val="Normal"/>
    <w:link w:val="BodyTextIndent2Char"/>
    <w:semiHidden/>
    <w:unhideWhenUsed/>
    <w:rsid w:val="008C77B5"/>
    <w:pPr>
      <w:spacing w:after="120" w:line="480" w:lineRule="auto"/>
      <w:ind w:left="283"/>
    </w:pPr>
  </w:style>
  <w:style w:type="character" w:customStyle="1" w:styleId="BodyTextIndent2Char">
    <w:name w:val="Body Text Indent 2 Char"/>
    <w:basedOn w:val="DefaultParagraphFont"/>
    <w:link w:val="BodyTextIndent2"/>
    <w:semiHidden/>
    <w:rsid w:val="008C77B5"/>
    <w:rPr>
      <w:rFonts w:eastAsia="Times New Roman"/>
      <w:lang w:eastAsia="en-US"/>
    </w:rPr>
  </w:style>
  <w:style w:type="paragraph" w:styleId="BodyTextIndent3">
    <w:name w:val="Body Text Indent 3"/>
    <w:basedOn w:val="Normal"/>
    <w:link w:val="BodyTextIndent3Char"/>
    <w:semiHidden/>
    <w:unhideWhenUsed/>
    <w:rsid w:val="008C77B5"/>
    <w:pPr>
      <w:spacing w:after="120"/>
      <w:ind w:left="283"/>
    </w:pPr>
    <w:rPr>
      <w:sz w:val="16"/>
      <w:szCs w:val="16"/>
    </w:rPr>
  </w:style>
  <w:style w:type="character" w:customStyle="1" w:styleId="BodyTextIndent3Char">
    <w:name w:val="Body Text Indent 3 Char"/>
    <w:basedOn w:val="DefaultParagraphFont"/>
    <w:link w:val="BodyTextIndent3"/>
    <w:semiHidden/>
    <w:rsid w:val="008C77B5"/>
    <w:rPr>
      <w:rFonts w:eastAsia="Times New Roman"/>
      <w:sz w:val="16"/>
      <w:szCs w:val="16"/>
      <w:lang w:eastAsia="en-US"/>
    </w:rPr>
  </w:style>
  <w:style w:type="paragraph" w:styleId="Caption">
    <w:name w:val="caption"/>
    <w:basedOn w:val="Normal"/>
    <w:next w:val="Normal"/>
    <w:semiHidden/>
    <w:unhideWhenUsed/>
    <w:qFormat/>
    <w:rsid w:val="008C77B5"/>
    <w:pPr>
      <w:spacing w:after="200"/>
    </w:pPr>
    <w:rPr>
      <w:i/>
      <w:iCs/>
      <w:color w:val="44546A" w:themeColor="text2"/>
      <w:sz w:val="18"/>
      <w:szCs w:val="18"/>
    </w:rPr>
  </w:style>
  <w:style w:type="paragraph" w:styleId="Closing">
    <w:name w:val="Closing"/>
    <w:basedOn w:val="Normal"/>
    <w:link w:val="ClosingChar"/>
    <w:semiHidden/>
    <w:unhideWhenUsed/>
    <w:rsid w:val="008C77B5"/>
    <w:pPr>
      <w:spacing w:after="0"/>
      <w:ind w:left="4252"/>
    </w:pPr>
  </w:style>
  <w:style w:type="character" w:customStyle="1" w:styleId="ClosingChar">
    <w:name w:val="Closing Char"/>
    <w:basedOn w:val="DefaultParagraphFont"/>
    <w:link w:val="Closing"/>
    <w:semiHidden/>
    <w:rsid w:val="008C77B5"/>
    <w:rPr>
      <w:rFonts w:eastAsia="Times New Roman"/>
      <w:lang w:eastAsia="en-US"/>
    </w:rPr>
  </w:style>
  <w:style w:type="paragraph" w:styleId="Date">
    <w:name w:val="Date"/>
    <w:basedOn w:val="Normal"/>
    <w:next w:val="Normal"/>
    <w:link w:val="DateChar"/>
    <w:rsid w:val="008C77B5"/>
  </w:style>
  <w:style w:type="character" w:customStyle="1" w:styleId="DateChar">
    <w:name w:val="Date Char"/>
    <w:basedOn w:val="DefaultParagraphFont"/>
    <w:link w:val="Date"/>
    <w:rsid w:val="008C77B5"/>
    <w:rPr>
      <w:rFonts w:eastAsia="Times New Roman"/>
      <w:lang w:eastAsia="en-US"/>
    </w:rPr>
  </w:style>
  <w:style w:type="paragraph" w:styleId="E-mailSignature">
    <w:name w:val="E-mail Signature"/>
    <w:basedOn w:val="Normal"/>
    <w:link w:val="E-mailSignatureChar"/>
    <w:semiHidden/>
    <w:unhideWhenUsed/>
    <w:rsid w:val="008C77B5"/>
    <w:pPr>
      <w:spacing w:after="0"/>
    </w:pPr>
  </w:style>
  <w:style w:type="character" w:customStyle="1" w:styleId="E-mailSignatureChar">
    <w:name w:val="E-mail Signature Char"/>
    <w:basedOn w:val="DefaultParagraphFont"/>
    <w:link w:val="E-mailSignature"/>
    <w:semiHidden/>
    <w:rsid w:val="008C77B5"/>
    <w:rPr>
      <w:rFonts w:eastAsia="Times New Roman"/>
      <w:lang w:eastAsia="en-US"/>
    </w:rPr>
  </w:style>
  <w:style w:type="paragraph" w:styleId="EndnoteText">
    <w:name w:val="endnote text"/>
    <w:basedOn w:val="Normal"/>
    <w:link w:val="EndnoteTextChar"/>
    <w:semiHidden/>
    <w:unhideWhenUsed/>
    <w:rsid w:val="008C77B5"/>
    <w:pPr>
      <w:spacing w:after="0"/>
    </w:pPr>
  </w:style>
  <w:style w:type="character" w:customStyle="1" w:styleId="EndnoteTextChar">
    <w:name w:val="Endnote Text Char"/>
    <w:basedOn w:val="DefaultParagraphFont"/>
    <w:link w:val="EndnoteText"/>
    <w:semiHidden/>
    <w:rsid w:val="008C77B5"/>
    <w:rPr>
      <w:rFonts w:eastAsia="Times New Roman"/>
      <w:lang w:eastAsia="en-US"/>
    </w:rPr>
  </w:style>
  <w:style w:type="paragraph" w:styleId="EnvelopeAddress">
    <w:name w:val="envelope address"/>
    <w:basedOn w:val="Normal"/>
    <w:semiHidden/>
    <w:unhideWhenUsed/>
    <w:rsid w:val="008C7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77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C77B5"/>
    <w:pPr>
      <w:spacing w:after="0"/>
    </w:pPr>
    <w:rPr>
      <w:i/>
      <w:iCs/>
    </w:rPr>
  </w:style>
  <w:style w:type="character" w:customStyle="1" w:styleId="HTMLAddressChar">
    <w:name w:val="HTML Address Char"/>
    <w:basedOn w:val="DefaultParagraphFont"/>
    <w:link w:val="HTMLAddress"/>
    <w:semiHidden/>
    <w:rsid w:val="008C77B5"/>
    <w:rPr>
      <w:rFonts w:eastAsia="Times New Roman"/>
      <w:i/>
      <w:iCs/>
      <w:lang w:eastAsia="en-US"/>
    </w:rPr>
  </w:style>
  <w:style w:type="paragraph" w:styleId="HTMLPreformatted">
    <w:name w:val="HTML Preformatted"/>
    <w:basedOn w:val="Normal"/>
    <w:link w:val="HTMLPreformattedChar"/>
    <w:semiHidden/>
    <w:unhideWhenUsed/>
    <w:rsid w:val="008C77B5"/>
    <w:pPr>
      <w:spacing w:after="0"/>
    </w:pPr>
    <w:rPr>
      <w:rFonts w:ascii="Consolas" w:hAnsi="Consolas"/>
    </w:rPr>
  </w:style>
  <w:style w:type="character" w:customStyle="1" w:styleId="HTMLPreformattedChar">
    <w:name w:val="HTML Preformatted Char"/>
    <w:basedOn w:val="DefaultParagraphFont"/>
    <w:link w:val="HTMLPreformatted"/>
    <w:semiHidden/>
    <w:rsid w:val="008C77B5"/>
    <w:rPr>
      <w:rFonts w:ascii="Consolas" w:eastAsia="Times New Roman" w:hAnsi="Consolas"/>
      <w:lang w:eastAsia="en-US"/>
    </w:rPr>
  </w:style>
  <w:style w:type="paragraph" w:styleId="Index3">
    <w:name w:val="index 3"/>
    <w:basedOn w:val="Normal"/>
    <w:next w:val="Normal"/>
    <w:semiHidden/>
    <w:unhideWhenUsed/>
    <w:rsid w:val="008C77B5"/>
    <w:pPr>
      <w:spacing w:after="0"/>
      <w:ind w:left="600" w:hanging="200"/>
    </w:pPr>
  </w:style>
  <w:style w:type="paragraph" w:styleId="Index4">
    <w:name w:val="index 4"/>
    <w:basedOn w:val="Normal"/>
    <w:next w:val="Normal"/>
    <w:semiHidden/>
    <w:unhideWhenUsed/>
    <w:rsid w:val="008C77B5"/>
    <w:pPr>
      <w:spacing w:after="0"/>
      <w:ind w:left="800" w:hanging="200"/>
    </w:pPr>
  </w:style>
  <w:style w:type="paragraph" w:styleId="Index5">
    <w:name w:val="index 5"/>
    <w:basedOn w:val="Normal"/>
    <w:next w:val="Normal"/>
    <w:semiHidden/>
    <w:unhideWhenUsed/>
    <w:rsid w:val="008C77B5"/>
    <w:pPr>
      <w:spacing w:after="0"/>
      <w:ind w:left="1000" w:hanging="200"/>
    </w:pPr>
  </w:style>
  <w:style w:type="paragraph" w:styleId="Index6">
    <w:name w:val="index 6"/>
    <w:basedOn w:val="Normal"/>
    <w:next w:val="Normal"/>
    <w:semiHidden/>
    <w:unhideWhenUsed/>
    <w:rsid w:val="008C77B5"/>
    <w:pPr>
      <w:spacing w:after="0"/>
      <w:ind w:left="1200" w:hanging="200"/>
    </w:pPr>
  </w:style>
  <w:style w:type="paragraph" w:styleId="Index7">
    <w:name w:val="index 7"/>
    <w:basedOn w:val="Normal"/>
    <w:next w:val="Normal"/>
    <w:semiHidden/>
    <w:unhideWhenUsed/>
    <w:rsid w:val="008C77B5"/>
    <w:pPr>
      <w:spacing w:after="0"/>
      <w:ind w:left="1400" w:hanging="200"/>
    </w:pPr>
  </w:style>
  <w:style w:type="paragraph" w:styleId="Index8">
    <w:name w:val="index 8"/>
    <w:basedOn w:val="Normal"/>
    <w:next w:val="Normal"/>
    <w:semiHidden/>
    <w:unhideWhenUsed/>
    <w:rsid w:val="008C77B5"/>
    <w:pPr>
      <w:spacing w:after="0"/>
      <w:ind w:left="1600" w:hanging="200"/>
    </w:pPr>
  </w:style>
  <w:style w:type="paragraph" w:styleId="Index9">
    <w:name w:val="index 9"/>
    <w:basedOn w:val="Normal"/>
    <w:next w:val="Normal"/>
    <w:semiHidden/>
    <w:unhideWhenUsed/>
    <w:rsid w:val="008C77B5"/>
    <w:pPr>
      <w:spacing w:after="0"/>
      <w:ind w:left="1800" w:hanging="200"/>
    </w:pPr>
  </w:style>
  <w:style w:type="paragraph" w:styleId="IndexHeading">
    <w:name w:val="index heading"/>
    <w:basedOn w:val="Normal"/>
    <w:next w:val="Index1"/>
    <w:semiHidden/>
    <w:unhideWhenUsed/>
    <w:rsid w:val="008C77B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77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77B5"/>
    <w:rPr>
      <w:rFonts w:eastAsia="Times New Roman"/>
      <w:i/>
      <w:iCs/>
      <w:color w:val="4472C4" w:themeColor="accent1"/>
      <w:lang w:eastAsia="en-US"/>
    </w:rPr>
  </w:style>
  <w:style w:type="paragraph" w:styleId="ListContinue">
    <w:name w:val="List Continue"/>
    <w:basedOn w:val="Normal"/>
    <w:semiHidden/>
    <w:unhideWhenUsed/>
    <w:rsid w:val="008C77B5"/>
    <w:pPr>
      <w:spacing w:after="120"/>
      <w:ind w:left="283"/>
      <w:contextualSpacing/>
    </w:pPr>
  </w:style>
  <w:style w:type="paragraph" w:styleId="ListContinue2">
    <w:name w:val="List Continue 2"/>
    <w:basedOn w:val="Normal"/>
    <w:semiHidden/>
    <w:unhideWhenUsed/>
    <w:rsid w:val="008C77B5"/>
    <w:pPr>
      <w:spacing w:after="120"/>
      <w:ind w:left="566"/>
      <w:contextualSpacing/>
    </w:pPr>
  </w:style>
  <w:style w:type="paragraph" w:styleId="ListContinue3">
    <w:name w:val="List Continue 3"/>
    <w:basedOn w:val="Normal"/>
    <w:semiHidden/>
    <w:unhideWhenUsed/>
    <w:rsid w:val="008C77B5"/>
    <w:pPr>
      <w:spacing w:after="120"/>
      <w:ind w:left="849"/>
      <w:contextualSpacing/>
    </w:pPr>
  </w:style>
  <w:style w:type="paragraph" w:styleId="ListContinue4">
    <w:name w:val="List Continue 4"/>
    <w:basedOn w:val="Normal"/>
    <w:semiHidden/>
    <w:unhideWhenUsed/>
    <w:rsid w:val="008C77B5"/>
    <w:pPr>
      <w:spacing w:after="120"/>
      <w:ind w:left="1132"/>
      <w:contextualSpacing/>
    </w:pPr>
  </w:style>
  <w:style w:type="paragraph" w:styleId="ListContinue5">
    <w:name w:val="List Continue 5"/>
    <w:basedOn w:val="Normal"/>
    <w:semiHidden/>
    <w:unhideWhenUsed/>
    <w:rsid w:val="008C77B5"/>
    <w:pPr>
      <w:spacing w:after="120"/>
      <w:ind w:left="1415"/>
      <w:contextualSpacing/>
    </w:pPr>
  </w:style>
  <w:style w:type="paragraph" w:styleId="ListNumber3">
    <w:name w:val="List Number 3"/>
    <w:basedOn w:val="Normal"/>
    <w:semiHidden/>
    <w:unhideWhenUsed/>
    <w:rsid w:val="008C77B5"/>
    <w:pPr>
      <w:numPr>
        <w:numId w:val="17"/>
      </w:numPr>
      <w:contextualSpacing/>
    </w:pPr>
  </w:style>
  <w:style w:type="paragraph" w:styleId="ListNumber4">
    <w:name w:val="List Number 4"/>
    <w:basedOn w:val="Normal"/>
    <w:semiHidden/>
    <w:unhideWhenUsed/>
    <w:rsid w:val="008C77B5"/>
    <w:pPr>
      <w:numPr>
        <w:numId w:val="18"/>
      </w:numPr>
      <w:contextualSpacing/>
    </w:pPr>
  </w:style>
  <w:style w:type="paragraph" w:styleId="ListNumber5">
    <w:name w:val="List Number 5"/>
    <w:basedOn w:val="Normal"/>
    <w:semiHidden/>
    <w:unhideWhenUsed/>
    <w:rsid w:val="008C77B5"/>
    <w:pPr>
      <w:numPr>
        <w:numId w:val="19"/>
      </w:numPr>
      <w:contextualSpacing/>
    </w:pPr>
  </w:style>
  <w:style w:type="paragraph" w:styleId="MacroText">
    <w:name w:val="macro"/>
    <w:link w:val="MacroTextChar"/>
    <w:semiHidden/>
    <w:unhideWhenUsed/>
    <w:rsid w:val="008C77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eastAsia="en-US"/>
    </w:rPr>
  </w:style>
  <w:style w:type="character" w:customStyle="1" w:styleId="MacroTextChar">
    <w:name w:val="Macro Text Char"/>
    <w:basedOn w:val="DefaultParagraphFont"/>
    <w:link w:val="MacroText"/>
    <w:semiHidden/>
    <w:rsid w:val="008C77B5"/>
    <w:rPr>
      <w:rFonts w:ascii="Consolas" w:eastAsia="Times New Roman" w:hAnsi="Consolas"/>
      <w:lang w:eastAsia="en-US"/>
    </w:rPr>
  </w:style>
  <w:style w:type="paragraph" w:styleId="MessageHeader">
    <w:name w:val="Message Header"/>
    <w:basedOn w:val="Normal"/>
    <w:link w:val="MessageHeaderChar"/>
    <w:semiHidden/>
    <w:unhideWhenUsed/>
    <w:rsid w:val="008C7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77B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8C77B5"/>
    <w:pPr>
      <w:overflowPunct w:val="0"/>
      <w:autoSpaceDE w:val="0"/>
      <w:autoSpaceDN w:val="0"/>
      <w:adjustRightInd w:val="0"/>
      <w:textAlignment w:val="baseline"/>
    </w:pPr>
    <w:rPr>
      <w:rFonts w:eastAsia="Times New Roman"/>
      <w:lang w:eastAsia="en-US"/>
    </w:rPr>
  </w:style>
  <w:style w:type="paragraph" w:styleId="NormalWeb">
    <w:name w:val="Normal (Web)"/>
    <w:basedOn w:val="Normal"/>
    <w:semiHidden/>
    <w:unhideWhenUsed/>
    <w:rsid w:val="008C77B5"/>
    <w:rPr>
      <w:sz w:val="24"/>
      <w:szCs w:val="24"/>
    </w:rPr>
  </w:style>
  <w:style w:type="paragraph" w:styleId="NormalIndent">
    <w:name w:val="Normal Indent"/>
    <w:basedOn w:val="Normal"/>
    <w:semiHidden/>
    <w:unhideWhenUsed/>
    <w:rsid w:val="008C77B5"/>
    <w:pPr>
      <w:ind w:left="720"/>
    </w:pPr>
  </w:style>
  <w:style w:type="paragraph" w:styleId="NoteHeading">
    <w:name w:val="Note Heading"/>
    <w:basedOn w:val="Normal"/>
    <w:next w:val="Normal"/>
    <w:link w:val="NoteHeadingChar"/>
    <w:semiHidden/>
    <w:unhideWhenUsed/>
    <w:rsid w:val="008C77B5"/>
    <w:pPr>
      <w:spacing w:after="0"/>
    </w:pPr>
  </w:style>
  <w:style w:type="character" w:customStyle="1" w:styleId="NoteHeadingChar">
    <w:name w:val="Note Heading Char"/>
    <w:basedOn w:val="DefaultParagraphFont"/>
    <w:link w:val="NoteHeading"/>
    <w:semiHidden/>
    <w:rsid w:val="008C77B5"/>
    <w:rPr>
      <w:rFonts w:eastAsia="Times New Roman"/>
      <w:lang w:eastAsia="en-US"/>
    </w:rPr>
  </w:style>
  <w:style w:type="paragraph" w:styleId="PlainText">
    <w:name w:val="Plain Text"/>
    <w:basedOn w:val="Normal"/>
    <w:link w:val="PlainTextChar"/>
    <w:semiHidden/>
    <w:unhideWhenUsed/>
    <w:rsid w:val="008C77B5"/>
    <w:pPr>
      <w:spacing w:after="0"/>
    </w:pPr>
    <w:rPr>
      <w:rFonts w:ascii="Consolas" w:hAnsi="Consolas"/>
      <w:sz w:val="21"/>
      <w:szCs w:val="21"/>
    </w:rPr>
  </w:style>
  <w:style w:type="character" w:customStyle="1" w:styleId="PlainTextChar">
    <w:name w:val="Plain Text Char"/>
    <w:basedOn w:val="DefaultParagraphFont"/>
    <w:link w:val="PlainText"/>
    <w:semiHidden/>
    <w:rsid w:val="008C77B5"/>
    <w:rPr>
      <w:rFonts w:ascii="Consolas" w:eastAsia="Times New Roman" w:hAnsi="Consolas"/>
      <w:sz w:val="21"/>
      <w:szCs w:val="21"/>
      <w:lang w:eastAsia="en-US"/>
    </w:rPr>
  </w:style>
  <w:style w:type="paragraph" w:styleId="Quote">
    <w:name w:val="Quote"/>
    <w:basedOn w:val="Normal"/>
    <w:next w:val="Normal"/>
    <w:link w:val="QuoteChar"/>
    <w:uiPriority w:val="29"/>
    <w:qFormat/>
    <w:rsid w:val="008C77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7B5"/>
    <w:rPr>
      <w:rFonts w:eastAsia="Times New Roman"/>
      <w:i/>
      <w:iCs/>
      <w:color w:val="404040" w:themeColor="text1" w:themeTint="BF"/>
      <w:lang w:eastAsia="en-US"/>
    </w:rPr>
  </w:style>
  <w:style w:type="paragraph" w:styleId="Salutation">
    <w:name w:val="Salutation"/>
    <w:basedOn w:val="Normal"/>
    <w:next w:val="Normal"/>
    <w:link w:val="SalutationChar"/>
    <w:rsid w:val="008C77B5"/>
  </w:style>
  <w:style w:type="character" w:customStyle="1" w:styleId="SalutationChar">
    <w:name w:val="Salutation Char"/>
    <w:basedOn w:val="DefaultParagraphFont"/>
    <w:link w:val="Salutation"/>
    <w:rsid w:val="008C77B5"/>
    <w:rPr>
      <w:rFonts w:eastAsia="Times New Roman"/>
      <w:lang w:eastAsia="en-US"/>
    </w:rPr>
  </w:style>
  <w:style w:type="paragraph" w:styleId="Signature">
    <w:name w:val="Signature"/>
    <w:basedOn w:val="Normal"/>
    <w:link w:val="SignatureChar"/>
    <w:semiHidden/>
    <w:unhideWhenUsed/>
    <w:rsid w:val="008C77B5"/>
    <w:pPr>
      <w:spacing w:after="0"/>
      <w:ind w:left="4252"/>
    </w:pPr>
  </w:style>
  <w:style w:type="character" w:customStyle="1" w:styleId="SignatureChar">
    <w:name w:val="Signature Char"/>
    <w:basedOn w:val="DefaultParagraphFont"/>
    <w:link w:val="Signature"/>
    <w:semiHidden/>
    <w:rsid w:val="008C77B5"/>
    <w:rPr>
      <w:rFonts w:eastAsia="Times New Roman"/>
      <w:lang w:eastAsia="en-US"/>
    </w:rPr>
  </w:style>
  <w:style w:type="paragraph" w:styleId="Subtitle">
    <w:name w:val="Subtitle"/>
    <w:basedOn w:val="Normal"/>
    <w:next w:val="Normal"/>
    <w:link w:val="SubtitleChar"/>
    <w:qFormat/>
    <w:rsid w:val="008C77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C77B5"/>
    <w:rPr>
      <w:rFonts w:asciiTheme="minorHAnsi"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8C77B5"/>
    <w:pPr>
      <w:spacing w:after="0"/>
      <w:ind w:left="200" w:hanging="200"/>
    </w:pPr>
  </w:style>
  <w:style w:type="paragraph" w:styleId="TableofFigures">
    <w:name w:val="table of figures"/>
    <w:basedOn w:val="Normal"/>
    <w:next w:val="Normal"/>
    <w:semiHidden/>
    <w:unhideWhenUsed/>
    <w:rsid w:val="008C77B5"/>
    <w:pPr>
      <w:spacing w:after="0"/>
    </w:pPr>
  </w:style>
  <w:style w:type="paragraph" w:styleId="Title">
    <w:name w:val="Title"/>
    <w:basedOn w:val="Normal"/>
    <w:next w:val="Normal"/>
    <w:link w:val="TitleChar"/>
    <w:qFormat/>
    <w:rsid w:val="008C77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77B5"/>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8C77B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77B5"/>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emf"/><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openxmlformats.org/officeDocument/2006/relationships/package" Target="embeddings/Microsoft_Word_Document.doc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emf"/><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package" Target="embeddings/Microsoft_Visio_Drawing2.vsdx"/><Relationship Id="rId27" Type="http://schemas.openxmlformats.org/officeDocument/2006/relationships/image" Target="media/image11.png"/><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26</Pages>
  <Words>6787</Words>
  <Characters>38691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45388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33.535_CR0129R1_(Rel-17)_AKMA</cp:lastModifiedBy>
  <cp:revision>5</cp:revision>
  <cp:lastPrinted>2019-02-25T14:05:00Z</cp:lastPrinted>
  <dcterms:created xsi:type="dcterms:W3CDTF">2022-03-24T14:52:00Z</dcterms:created>
  <dcterms:modified xsi:type="dcterms:W3CDTF">2022-06-14T15:20:00Z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