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4" w:type="dxa"/>
        <w:tblInd w:w="-714" w:type="dxa"/>
        <w:tblLayout w:type="fixed"/>
        <w:tblLook w:val="04A0" w:firstRow="1" w:lastRow="0" w:firstColumn="1" w:lastColumn="0" w:noHBand="0" w:noVBand="1"/>
      </w:tblPr>
      <w:tblGrid>
        <w:gridCol w:w="426"/>
        <w:gridCol w:w="473"/>
        <w:gridCol w:w="661"/>
        <w:gridCol w:w="1559"/>
        <w:gridCol w:w="1701"/>
        <w:gridCol w:w="567"/>
        <w:gridCol w:w="3543"/>
        <w:gridCol w:w="485"/>
        <w:gridCol w:w="709"/>
      </w:tblGrid>
      <w:tr w:rsidR="00CD7D7E">
        <w:trPr>
          <w:trHeight w:val="276"/>
        </w:trPr>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 xml:space="preserve">Agenda </w:t>
            </w:r>
          </w:p>
        </w:tc>
        <w:tc>
          <w:tcPr>
            <w:tcW w:w="473"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 xml:space="preserve">Topic </w:t>
            </w:r>
          </w:p>
        </w:tc>
        <w:tc>
          <w:tcPr>
            <w:tcW w:w="661"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proofErr w:type="spellStart"/>
            <w:r>
              <w:rPr>
                <w:rFonts w:ascii="Arial" w:eastAsia="等线" w:hAnsi="Arial" w:cs="Arial"/>
                <w:b/>
                <w:bCs/>
                <w:color w:val="000000"/>
                <w:kern w:val="0"/>
                <w:sz w:val="16"/>
                <w:szCs w:val="16"/>
              </w:rPr>
              <w:t>TDoc</w:t>
            </w:r>
            <w:proofErr w:type="spellEnd"/>
          </w:p>
        </w:tc>
        <w:tc>
          <w:tcPr>
            <w:tcW w:w="1559"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 xml:space="preserve">Title </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 xml:space="preserve">Source </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 xml:space="preserve">Type </w:t>
            </w:r>
          </w:p>
        </w:tc>
        <w:tc>
          <w:tcPr>
            <w:tcW w:w="3543"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Notes</w:t>
            </w:r>
          </w:p>
        </w:tc>
        <w:tc>
          <w:tcPr>
            <w:tcW w:w="485"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 xml:space="preserve">Decision </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CD7D7E" w:rsidRDefault="00354017">
            <w:pPr>
              <w:widowControl/>
              <w:jc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 xml:space="preserve">Replaced-by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Agenda and Meeting Objectives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Agenda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 WG3 Chair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agenda </w:t>
            </w:r>
          </w:p>
        </w:tc>
        <w:tc>
          <w:tcPr>
            <w:tcW w:w="3543" w:type="dxa"/>
            <w:tcBorders>
              <w:top w:val="nil"/>
              <w:left w:val="nil"/>
              <w:bottom w:val="single" w:sz="4" w:space="0" w:color="000000"/>
              <w:right w:val="single" w:sz="4" w:space="0" w:color="000000"/>
            </w:tcBorders>
            <w:shd w:val="clear" w:color="000000" w:fill="FFFF99"/>
          </w:tcPr>
          <w:p w:rsidR="00CD7D7E" w:rsidRDefault="00CD7D7E">
            <w:pPr>
              <w:widowControl/>
              <w:jc w:val="left"/>
              <w:rPr>
                <w:rFonts w:ascii="Arial" w:eastAsia="等线" w:hAnsi="Arial" w:cs="Arial"/>
                <w:color w:val="000000"/>
                <w:kern w:val="0"/>
                <w:sz w:val="16"/>
                <w:szCs w:val="16"/>
              </w:rPr>
            </w:pP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0" w:author="Minpeng" w:date="2022-07-01T17:51:00Z">
              <w:r>
                <w:rPr>
                  <w:rFonts w:ascii="Arial" w:eastAsia="等线" w:hAnsi="Arial" w:cs="Arial"/>
                  <w:color w:val="000000"/>
                  <w:kern w:val="0"/>
                  <w:sz w:val="16"/>
                  <w:szCs w:val="16"/>
                </w:rPr>
                <w:delText xml:space="preserve">available </w:delText>
              </w:r>
            </w:del>
            <w:ins w:id="1" w:author="Minpeng" w:date="2022-07-01T17:5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Process for SA3#107e meeting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 WG3 Chair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 w:author="Minpeng" w:date="2022-07-01T17:51:00Z">
              <w:r>
                <w:rPr>
                  <w:rFonts w:ascii="Arial" w:eastAsia="等线" w:hAnsi="Arial" w:cs="Arial"/>
                  <w:color w:val="000000"/>
                  <w:kern w:val="0"/>
                  <w:sz w:val="16"/>
                  <w:szCs w:val="16"/>
                </w:rPr>
                <w:delText xml:space="preserve">available </w:delText>
              </w:r>
            </w:del>
            <w:ins w:id="3" w:author="Minpeng" w:date="2022-07-01T17:51: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Process and agenda for SA3#107e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 WG3 Chair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Chair]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 w:author="Minpeng" w:date="2022-07-01T17:51:00Z">
              <w:r>
                <w:rPr>
                  <w:rFonts w:ascii="Arial" w:eastAsia="等线" w:hAnsi="Arial" w:cs="Arial"/>
                  <w:color w:val="000000"/>
                  <w:kern w:val="0"/>
                  <w:sz w:val="16"/>
                  <w:szCs w:val="16"/>
                </w:rPr>
                <w:delText xml:space="preserve">available </w:delText>
              </w:r>
            </w:del>
            <w:ins w:id="5" w:author="Minpeng" w:date="2022-07-01T17:51: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2</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Meeting Reports </w:t>
            </w:r>
          </w:p>
        </w:tc>
        <w:tc>
          <w:tcPr>
            <w:tcW w:w="661" w:type="dxa"/>
            <w:tcBorders>
              <w:top w:val="nil"/>
              <w:left w:val="nil"/>
              <w:bottom w:val="single" w:sz="4" w:space="0" w:color="000000"/>
              <w:right w:val="single" w:sz="4" w:space="0" w:color="000000"/>
            </w:tcBorders>
            <w:shd w:val="clear" w:color="000000" w:fill="FFFFFF"/>
          </w:tcPr>
          <w:p w:rsidR="00CD7D7E" w:rsidRDefault="00CD7D7E">
            <w:pPr>
              <w:widowControl/>
              <w:jc w:val="left"/>
              <w:rPr>
                <w:rFonts w:ascii="Arial" w:eastAsia="等线"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Reports and Liaisons from other Gr</w:t>
            </w:r>
            <w:r>
              <w:rPr>
                <w:rFonts w:ascii="Arial" w:eastAsia="等线" w:hAnsi="Arial" w:cs="Arial"/>
                <w:color w:val="000000"/>
                <w:kern w:val="0"/>
                <w:sz w:val="16"/>
                <w:szCs w:val="16"/>
              </w:rPr>
              <w:lastRenderedPageBreak/>
              <w:t xml:space="preserve">oups (related to studies in the agenda)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221315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on user’s consent for EDGEAPP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C3-223780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in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Rapporteur]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there are two related LS reply, proposes to give reply to CT3 based on Huawei’s</w:t>
            </w:r>
            <w:r>
              <w:rPr>
                <w:rFonts w:ascii="Arial" w:eastAsia="等线" w:hAnsi="Arial" w:cs="Arial"/>
                <w:color w:val="000000"/>
                <w:kern w:val="0"/>
                <w:sz w:val="16"/>
                <w:szCs w:val="16"/>
              </w:rPr>
              <w:t xml:space="preserve">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 w:author="Minpeng" w:date="2022-07-01T19:17:00Z">
              <w:r>
                <w:rPr>
                  <w:rFonts w:ascii="Arial" w:eastAsia="等线" w:hAnsi="Arial" w:cs="Arial"/>
                  <w:color w:val="000000"/>
                  <w:kern w:val="0"/>
                  <w:sz w:val="16"/>
                  <w:szCs w:val="16"/>
                </w:rPr>
                <w:delText xml:space="preserve">available </w:delText>
              </w:r>
            </w:del>
            <w:ins w:id="7" w:author="Minpeng" w:date="2022-07-01T19:19:00Z">
              <w:r>
                <w:rPr>
                  <w:rFonts w:ascii="Arial" w:eastAsia="等线" w:hAnsi="Arial" w:cs="Arial"/>
                  <w:color w:val="000000"/>
                  <w:kern w:val="0"/>
                  <w:sz w:val="16"/>
                  <w:szCs w:val="16"/>
                </w:rPr>
                <w:t>postponed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[DRAFT] Reply LS on user’s consent for EDGEAPP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more information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[Apple]: Request </w:t>
            </w:r>
            <w:r>
              <w:rPr>
                <w:rFonts w:ascii="Arial" w:eastAsia="等线" w:hAnsi="Arial" w:cs="Arial"/>
                <w:color w:val="000000"/>
                <w:kern w:val="0"/>
                <w:sz w:val="16"/>
                <w:szCs w:val="16"/>
              </w:rPr>
              <w:t>modification.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explanation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give response and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Provide clarification and concrete text in the reply.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presents current status, considers Q3 could be convergence, but not Q2.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reque</w:t>
            </w:r>
            <w:r>
              <w:rPr>
                <w:rFonts w:ascii="Arial" w:eastAsia="等线" w:hAnsi="Arial" w:cs="Arial"/>
                <w:color w:val="000000"/>
                <w:kern w:val="0"/>
                <w:sz w:val="16"/>
                <w:szCs w:val="16"/>
              </w:rPr>
              <w:t>sts to discuss two question both</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has provided proposal to revise.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Request Ericsson to provide a revision based on the agreements so far.</w:t>
            </w:r>
          </w:p>
          <w:p w:rsidR="00CD7D7E" w:rsidRDefault="00354017">
            <w:pPr>
              <w:widowControl/>
              <w:jc w:val="left"/>
              <w:rPr>
                <w:ins w:id="8" w:author="07-01-1616_Minpeng" w:date="2022-07-01T16:16: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9" w:author="07-01-1648_Minpeng" w:date="2022-07-01T16:49:00Z"/>
                <w:rFonts w:ascii="Arial" w:eastAsia="等线" w:hAnsi="Arial" w:cs="Arial"/>
                <w:color w:val="000000"/>
                <w:kern w:val="0"/>
                <w:sz w:val="16"/>
                <w:szCs w:val="16"/>
              </w:rPr>
            </w:pPr>
            <w:ins w:id="10" w:author="07-01-1616_Minpeng" w:date="2022-07-01T16:16:00Z">
              <w:r>
                <w:rPr>
                  <w:rFonts w:ascii="Arial" w:eastAsia="等线" w:hAnsi="Arial" w:cs="Arial"/>
                  <w:color w:val="000000"/>
                  <w:kern w:val="0"/>
                  <w:sz w:val="16"/>
                  <w:szCs w:val="16"/>
                </w:rPr>
                <w:t>[Ericsson] : provides r1</w:t>
              </w:r>
            </w:ins>
          </w:p>
          <w:p w:rsidR="00CD7D7E" w:rsidRDefault="00354017">
            <w:pPr>
              <w:widowControl/>
              <w:jc w:val="left"/>
              <w:rPr>
                <w:ins w:id="11" w:author="07-01-1648_Minpeng" w:date="2022-07-01T16:49:00Z"/>
                <w:rFonts w:ascii="Arial" w:eastAsia="等线" w:hAnsi="Arial" w:cs="Arial"/>
                <w:color w:val="000000"/>
                <w:kern w:val="0"/>
                <w:sz w:val="16"/>
                <w:szCs w:val="16"/>
              </w:rPr>
            </w:pPr>
            <w:ins w:id="12" w:author="07-01-1648_Minpeng" w:date="2022-07-01T16:49:00Z">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Not OK with r1, provides r2.</w:t>
              </w:r>
            </w:ins>
          </w:p>
          <w:p w:rsidR="00CD7D7E" w:rsidRDefault="00354017">
            <w:pPr>
              <w:widowControl/>
              <w:jc w:val="left"/>
              <w:rPr>
                <w:ins w:id="13" w:author="07-01-1725_Minpeng" w:date="2022-07-01T17:25:00Z"/>
                <w:rFonts w:ascii="Arial" w:eastAsia="等线" w:hAnsi="Arial" w:cs="Arial"/>
                <w:color w:val="000000"/>
                <w:kern w:val="0"/>
                <w:sz w:val="16"/>
                <w:szCs w:val="16"/>
              </w:rPr>
            </w:pPr>
            <w:ins w:id="14" w:author="07-01-1648_Minpeng" w:date="2022-07-01T16:49:00Z">
              <w:r>
                <w:rPr>
                  <w:rFonts w:ascii="Arial" w:eastAsia="等线" w:hAnsi="Arial" w:cs="Arial"/>
                  <w:color w:val="000000"/>
                  <w:kern w:val="0"/>
                  <w:sz w:val="16"/>
                  <w:szCs w:val="16"/>
                </w:rPr>
                <w:t>[Ericsson]</w:t>
              </w:r>
              <w:r>
                <w:rPr>
                  <w:rFonts w:ascii="Arial" w:eastAsia="等线" w:hAnsi="Arial" w:cs="Arial"/>
                  <w:color w:val="000000"/>
                  <w:kern w:val="0"/>
                  <w:sz w:val="16"/>
                  <w:szCs w:val="16"/>
                </w:rPr>
                <w:t xml:space="preserve"> : Not OK with r2</w:t>
              </w:r>
            </w:ins>
          </w:p>
          <w:p w:rsidR="00CD7D7E" w:rsidRDefault="00354017">
            <w:pPr>
              <w:widowControl/>
              <w:jc w:val="left"/>
              <w:rPr>
                <w:ins w:id="15" w:author="07-01-1943_Minpeng" w:date="2022-07-01T19:43:00Z"/>
                <w:rFonts w:ascii="Arial" w:eastAsia="等线" w:hAnsi="Arial" w:cs="Arial"/>
                <w:color w:val="000000"/>
                <w:kern w:val="0"/>
                <w:sz w:val="16"/>
                <w:szCs w:val="16"/>
              </w:rPr>
            </w:pPr>
            <w:ins w:id="16" w:author="07-01-1725_Minpeng" w:date="2022-07-01T17:25:00Z">
              <w:r>
                <w:rPr>
                  <w:rFonts w:ascii="Arial" w:eastAsia="等线" w:hAnsi="Arial" w:cs="Arial"/>
                  <w:color w:val="000000"/>
                  <w:kern w:val="0"/>
                  <w:sz w:val="16"/>
                  <w:szCs w:val="16"/>
                </w:rPr>
                <w:t>[Ericsson] : provides r3</w:t>
              </w:r>
            </w:ins>
          </w:p>
          <w:p w:rsidR="00CD7D7E" w:rsidRDefault="00354017">
            <w:pPr>
              <w:widowControl/>
              <w:jc w:val="left"/>
              <w:rPr>
                <w:rFonts w:ascii="Arial" w:eastAsia="等线" w:hAnsi="Arial" w:cs="Arial"/>
                <w:color w:val="000000"/>
                <w:kern w:val="0"/>
                <w:sz w:val="16"/>
                <w:szCs w:val="16"/>
              </w:rPr>
            </w:pPr>
            <w:ins w:id="17" w:author="07-01-1943_Minpeng" w:date="2022-07-01T19:43:00Z">
              <w:r>
                <w:rPr>
                  <w:rFonts w:ascii="Arial" w:eastAsia="等线" w:hAnsi="Arial" w:cs="Arial"/>
                  <w:color w:val="000000"/>
                  <w:kern w:val="0"/>
                  <w:sz w:val="16"/>
                  <w:szCs w:val="16"/>
                </w:rPr>
                <w:t>[Apple] : Disagree with r3</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8" w:author="Minpeng" w:date="2022-07-01T19:17:00Z">
              <w:r>
                <w:rPr>
                  <w:rFonts w:ascii="Arial" w:eastAsia="等线" w:hAnsi="Arial" w:cs="Arial"/>
                  <w:color w:val="000000"/>
                  <w:kern w:val="0"/>
                  <w:sz w:val="16"/>
                  <w:szCs w:val="16"/>
                </w:rPr>
                <w:delText xml:space="preserve">available </w:delText>
              </w:r>
            </w:del>
            <w:ins w:id="19" w:author="Minpeng" w:date="2022-07-01T19:18:00Z">
              <w:r>
                <w:rPr>
                  <w:rFonts w:ascii="Arial" w:eastAsia="等线" w:hAnsi="Arial" w:cs="Arial"/>
                  <w:color w:val="000000"/>
                  <w:kern w:val="0"/>
                  <w:sz w:val="16"/>
                  <w:szCs w:val="16"/>
                </w:rPr>
                <w:t>noted</w:t>
              </w:r>
            </w:ins>
            <w:ins w:id="20" w:author="Minpeng" w:date="2022-07-01T19:17:00Z">
              <w:r>
                <w:rPr>
                  <w:rFonts w:ascii="Arial" w:eastAsia="等线" w:hAnsi="Arial" w:cs="Arial"/>
                  <w:color w:val="000000"/>
                  <w:kern w:val="0"/>
                  <w:sz w:val="16"/>
                  <w:szCs w:val="16"/>
                </w:rPr>
                <w:t xml:space="preserve">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Reply LS on User Consent for EDGEAPP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&gt;&gt;CC_1&lt;&lt;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 proposes to merge and take 1420 as baseline.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w:t>
            </w:r>
            <w:r>
              <w:rPr>
                <w:rFonts w:ascii="Arial" w:eastAsia="等线" w:hAnsi="Arial" w:cs="Arial"/>
                <w:color w:val="000000"/>
                <w:kern w:val="0"/>
                <w:sz w:val="16"/>
                <w:szCs w:val="16"/>
              </w:rPr>
              <w:t>between [Huawei] and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volunteers to hold the pen.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 proposes to merge into 1476 and close this email thread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1" w:author="Minpeng" w:date="2022-07-01T19:17:00Z">
              <w:r>
                <w:rPr>
                  <w:rFonts w:ascii="Arial" w:eastAsia="等线" w:hAnsi="Arial" w:cs="Arial"/>
                  <w:color w:val="000000"/>
                  <w:kern w:val="0"/>
                  <w:sz w:val="16"/>
                  <w:szCs w:val="16"/>
                </w:rPr>
                <w:lastRenderedPageBreak/>
                <w:delText xml:space="preserve">available </w:delText>
              </w:r>
            </w:del>
            <w:ins w:id="22" w:author="Minpeng" w:date="2022-07-01T19:18: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on V2X PC5 link for unicast communication with null security algorithm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R5-222035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in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 but with bad connection.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Lenovo] presents. </w:t>
            </w:r>
            <w:proofErr w:type="gramStart"/>
            <w:r>
              <w:rPr>
                <w:rFonts w:ascii="Arial" w:eastAsia="等线" w:hAnsi="Arial" w:cs="Arial"/>
                <w:color w:val="000000"/>
                <w:kern w:val="0"/>
                <w:sz w:val="16"/>
                <w:szCs w:val="16"/>
              </w:rPr>
              <w:t>proposes</w:t>
            </w:r>
            <w:proofErr w:type="gramEnd"/>
            <w:r>
              <w:rPr>
                <w:rFonts w:ascii="Arial" w:eastAsia="等线" w:hAnsi="Arial" w:cs="Arial"/>
                <w:color w:val="000000"/>
                <w:kern w:val="0"/>
                <w:sz w:val="16"/>
                <w:szCs w:val="16"/>
              </w:rPr>
              <w:t xml:space="preserve"> to merge two draft proposals to reply.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[QC] points out there is CT1 reply, </w:t>
            </w:r>
            <w:r>
              <w:rPr>
                <w:rFonts w:ascii="Arial" w:eastAsia="等线" w:hAnsi="Arial" w:cs="Arial"/>
                <w:color w:val="000000"/>
                <w:kern w:val="0"/>
                <w:sz w:val="16"/>
                <w:szCs w:val="16"/>
              </w:rPr>
              <w:t>proposes to include CT1 LS into agenda and consider it also while replying to the LS.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asks MCC to include CT1 LS. (assigned as S3-221587)</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asks to continue email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3" w:author="Minpeng" w:date="2022-07-01T17:52:00Z">
              <w:r>
                <w:rPr>
                  <w:rFonts w:ascii="Arial" w:eastAsia="等线" w:hAnsi="Arial" w:cs="Arial"/>
                  <w:color w:val="000000"/>
                  <w:kern w:val="0"/>
                  <w:sz w:val="16"/>
                  <w:szCs w:val="16"/>
                </w:rPr>
                <w:delText xml:space="preserve">available </w:delText>
              </w:r>
            </w:del>
            <w:ins w:id="24" w:author="Minpeng" w:date="2022-07-01T17:52:00Z">
              <w:r>
                <w:rPr>
                  <w:rFonts w:ascii="Arial" w:eastAsia="等线" w:hAnsi="Arial" w:cs="Arial"/>
                  <w:color w:val="000000"/>
                  <w:kern w:val="0"/>
                  <w:sz w:val="16"/>
                  <w:szCs w:val="16"/>
                </w:rPr>
                <w:t xml:space="preserve">replied to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25" w:author="Minpeng" w:date="2022-07-01T17:52:00Z">
              <w:r>
                <w:rPr>
                  <w:rFonts w:ascii="Arial" w:eastAsia="等线" w:hAnsi="Arial" w:cs="Arial"/>
                  <w:color w:val="000000"/>
                  <w:kern w:val="0"/>
                  <w:sz w:val="16"/>
                  <w:szCs w:val="16"/>
                </w:rPr>
                <w:t>1535</w:t>
              </w:r>
            </w:ins>
          </w:p>
        </w:tc>
      </w:tr>
      <w:tr w:rsidR="00CD7D7E">
        <w:trPr>
          <w:trHeight w:val="408"/>
          <w:ins w:id="26" w:author="Minpeng" w:date="2022-07-01T19:15:00Z"/>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CD7D7E">
            <w:pPr>
              <w:widowControl/>
              <w:jc w:val="left"/>
              <w:rPr>
                <w:ins w:id="27" w:author="Minpeng" w:date="2022-07-01T19:15:00Z"/>
                <w:rFonts w:ascii="Arial" w:eastAsia="等线" w:hAnsi="Arial" w:cs="Arial"/>
                <w:color w:val="000000"/>
                <w:kern w:val="0"/>
                <w:sz w:val="16"/>
                <w:szCs w:val="16"/>
              </w:rPr>
            </w:pPr>
          </w:p>
        </w:tc>
        <w:tc>
          <w:tcPr>
            <w:tcW w:w="473" w:type="dxa"/>
            <w:tcBorders>
              <w:top w:val="nil"/>
              <w:left w:val="nil"/>
              <w:bottom w:val="single" w:sz="4" w:space="0" w:color="000000"/>
              <w:right w:val="single" w:sz="4" w:space="0" w:color="000000"/>
            </w:tcBorders>
            <w:shd w:val="clear" w:color="000000" w:fill="FFFFFF"/>
          </w:tcPr>
          <w:p w:rsidR="00CD7D7E" w:rsidRDefault="00CD7D7E">
            <w:pPr>
              <w:widowControl/>
              <w:jc w:val="left"/>
              <w:rPr>
                <w:ins w:id="28" w:author="Minpeng" w:date="2022-07-01T19:15:00Z"/>
                <w:rFonts w:ascii="Arial" w:eastAsia="等线" w:hAnsi="Arial" w:cs="Arial"/>
                <w:color w:val="000000"/>
                <w:kern w:val="0"/>
                <w:sz w:val="16"/>
                <w:szCs w:val="16"/>
              </w:rPr>
            </w:pP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ins w:id="29" w:author="Minpeng" w:date="2022-07-01T19:15:00Z"/>
                <w:rFonts w:ascii="Arial" w:eastAsia="等线" w:hAnsi="Arial" w:cs="Arial"/>
                <w:color w:val="000000"/>
                <w:kern w:val="0"/>
                <w:sz w:val="16"/>
                <w:szCs w:val="16"/>
              </w:rPr>
            </w:pPr>
            <w:ins w:id="30" w:author="Minpeng" w:date="2022-07-01T19:16:00Z">
              <w:r>
                <w:rPr>
                  <w:rFonts w:ascii="Arial" w:eastAsia="等线" w:hAnsi="Arial" w:cs="Arial"/>
                  <w:color w:val="000000"/>
                  <w:kern w:val="0"/>
                  <w:sz w:val="16"/>
                  <w:szCs w:val="16"/>
                </w:rPr>
                <w:t>S3-221587</w:t>
              </w:r>
            </w:ins>
          </w:p>
        </w:tc>
        <w:tc>
          <w:tcPr>
            <w:tcW w:w="1559" w:type="dxa"/>
            <w:tcBorders>
              <w:top w:val="nil"/>
              <w:left w:val="nil"/>
              <w:bottom w:val="single" w:sz="4" w:space="0" w:color="000000"/>
              <w:right w:val="single" w:sz="4" w:space="0" w:color="000000"/>
            </w:tcBorders>
            <w:shd w:val="clear" w:color="000000" w:fill="FFFF99"/>
          </w:tcPr>
          <w:p w:rsidR="00CD7D7E" w:rsidRDefault="00354017" w:rsidP="00CD7D7E">
            <w:pPr>
              <w:jc w:val="left"/>
              <w:rPr>
                <w:ins w:id="31" w:author="Minpeng" w:date="2022-07-01T19:15:00Z"/>
                <w:rFonts w:ascii="Arial" w:eastAsia="等线" w:hAnsi="Arial" w:cs="Arial"/>
                <w:color w:val="000000"/>
                <w:kern w:val="0"/>
                <w:sz w:val="16"/>
                <w:szCs w:val="16"/>
              </w:rPr>
              <w:pPrChange w:id="32" w:author="Minpeng" w:date="2022-07-01T19:16:00Z">
                <w:pPr>
                  <w:widowControl/>
                  <w:jc w:val="left"/>
                </w:pPr>
              </w:pPrChange>
            </w:pPr>
            <w:ins w:id="33" w:author="Minpeng" w:date="2022-07-01T19:16:00Z">
              <w:r>
                <w:rPr>
                  <w:rFonts w:ascii="Arial" w:hAnsi="Arial" w:cs="Arial"/>
                  <w:color w:val="000000"/>
                  <w:sz w:val="16"/>
                  <w:szCs w:val="16"/>
                </w:rPr>
                <w:t xml:space="preserve">Reply LS on V2X PC5 link for unicast communication with null security algorithm </w:t>
              </w:r>
            </w:ins>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ins w:id="34" w:author="Minpeng" w:date="2022-07-01T19:15:00Z"/>
                <w:rFonts w:ascii="Arial" w:eastAsia="等线" w:hAnsi="Arial" w:cs="Arial"/>
                <w:color w:val="000000"/>
                <w:kern w:val="0"/>
                <w:sz w:val="16"/>
                <w:szCs w:val="16"/>
              </w:rPr>
            </w:pPr>
            <w:ins w:id="35" w:author="Minpeng" w:date="2022-07-01T19:16:00Z">
              <w:r>
                <w:rPr>
                  <w:rFonts w:ascii="Arial" w:eastAsia="等线" w:hAnsi="Arial" w:cs="Arial"/>
                  <w:color w:val="000000"/>
                  <w:kern w:val="0"/>
                  <w:sz w:val="16"/>
                  <w:szCs w:val="16"/>
                </w:rPr>
                <w:t>C1-223972</w:t>
              </w:r>
            </w:ins>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ins w:id="36" w:author="Minpeng" w:date="2022-07-01T19:15:00Z"/>
                <w:rFonts w:ascii="Arial" w:eastAsia="等线" w:hAnsi="Arial" w:cs="Arial"/>
                <w:color w:val="000000"/>
                <w:kern w:val="0"/>
                <w:sz w:val="16"/>
                <w:szCs w:val="16"/>
              </w:rPr>
            </w:pPr>
            <w:ins w:id="37" w:author="Minpeng" w:date="2022-07-01T19:16:00Z">
              <w:r>
                <w:rPr>
                  <w:rFonts w:ascii="Arial" w:eastAsia="等线" w:hAnsi="Arial" w:cs="Arial"/>
                  <w:color w:val="000000"/>
                  <w:kern w:val="0"/>
                  <w:sz w:val="16"/>
                  <w:szCs w:val="16"/>
                </w:rPr>
                <w:t>LS in</w:t>
              </w:r>
            </w:ins>
          </w:p>
        </w:tc>
        <w:tc>
          <w:tcPr>
            <w:tcW w:w="3543" w:type="dxa"/>
            <w:tcBorders>
              <w:top w:val="nil"/>
              <w:left w:val="nil"/>
              <w:bottom w:val="single" w:sz="4" w:space="0" w:color="000000"/>
              <w:right w:val="single" w:sz="4" w:space="0" w:color="000000"/>
            </w:tcBorders>
            <w:shd w:val="clear" w:color="000000" w:fill="FFFF99"/>
          </w:tcPr>
          <w:p w:rsidR="00CD7D7E" w:rsidRDefault="00CD7D7E">
            <w:pPr>
              <w:widowControl/>
              <w:jc w:val="left"/>
              <w:rPr>
                <w:ins w:id="38" w:author="Minpeng" w:date="2022-07-01T19:15:00Z"/>
                <w:rFonts w:ascii="Arial" w:eastAsia="等线" w:hAnsi="Arial" w:cs="Arial"/>
                <w:color w:val="000000"/>
                <w:kern w:val="0"/>
                <w:sz w:val="16"/>
                <w:szCs w:val="16"/>
              </w:rPr>
            </w:pP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ins w:id="39" w:author="Minpeng" w:date="2022-07-01T19:15:00Z"/>
                <w:rFonts w:ascii="Arial" w:eastAsia="等线" w:hAnsi="Arial" w:cs="Arial"/>
                <w:color w:val="000000"/>
                <w:kern w:val="0"/>
                <w:sz w:val="16"/>
                <w:szCs w:val="16"/>
              </w:rPr>
            </w:pPr>
            <w:ins w:id="40" w:author="Minpeng" w:date="2022-07-01T19:16:00Z">
              <w:r>
                <w:rPr>
                  <w:rFonts w:ascii="Arial" w:eastAsia="等线" w:hAnsi="Arial" w:cs="Arial"/>
                  <w:color w:val="000000"/>
                  <w:kern w:val="0"/>
                  <w:sz w:val="16"/>
                  <w:szCs w:val="16"/>
                </w:rPr>
                <w:t xml:space="preserve">replied to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ins w:id="41" w:author="Minpeng" w:date="2022-07-01T19:15:00Z"/>
                <w:rFonts w:ascii="Arial" w:eastAsia="等线" w:hAnsi="Arial" w:cs="Arial"/>
                <w:color w:val="000000"/>
                <w:kern w:val="0"/>
                <w:sz w:val="16"/>
                <w:szCs w:val="16"/>
              </w:rPr>
            </w:pPr>
            <w:ins w:id="42" w:author="Minpeng" w:date="2022-07-01T19:16:00Z">
              <w:r>
                <w:rPr>
                  <w:rFonts w:ascii="Arial" w:eastAsia="等线" w:hAnsi="Arial" w:cs="Arial"/>
                  <w:color w:val="000000"/>
                  <w:kern w:val="0"/>
                  <w:sz w:val="16"/>
                  <w:szCs w:val="16"/>
                </w:rPr>
                <w:t>  1535</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Reply LS about V2X PC5 unicast link with null security algorithm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Related with 1317</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3" w:author="Minpeng" w:date="2022-07-01T17:52:00Z">
              <w:r>
                <w:rPr>
                  <w:rFonts w:ascii="Arial" w:eastAsia="等线" w:hAnsi="Arial" w:cs="Arial"/>
                  <w:color w:val="000000"/>
                  <w:kern w:val="0"/>
                  <w:sz w:val="16"/>
                  <w:szCs w:val="16"/>
                </w:rPr>
                <w:delText xml:space="preserve">available </w:delText>
              </w:r>
            </w:del>
            <w:ins w:id="44" w:author="Minpeng" w:date="2022-07-01T17:52: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45" w:author="Minpeng" w:date="2022-07-01T17:52:00Z">
              <w:r>
                <w:rPr>
                  <w:rFonts w:ascii="Arial" w:eastAsia="等线" w:hAnsi="Arial" w:cs="Arial"/>
                  <w:color w:val="000000"/>
                  <w:kern w:val="0"/>
                  <w:sz w:val="16"/>
                  <w:szCs w:val="16"/>
                </w:rPr>
                <w:t>1535</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DRAFT Reply LS on V2X PC5 link for unicast communication with null security algorithm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Related with 1317</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revision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Fails to find </w:t>
            </w:r>
            <w:r>
              <w:rPr>
                <w:rFonts w:ascii="Arial" w:eastAsia="等线" w:hAnsi="Arial" w:cs="Arial"/>
                <w:color w:val="000000"/>
                <w:kern w:val="0"/>
                <w:sz w:val="16"/>
                <w:szCs w:val="16"/>
              </w:rPr>
              <w:t>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revision r1 (upload error before).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Could not find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CR is still referred.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revision 2, removing the Cr reference.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provides comments to r2 and propose to direct answer k</w:t>
            </w:r>
            <w:r>
              <w:rPr>
                <w:rFonts w:ascii="Arial" w:eastAsia="等线" w:hAnsi="Arial" w:cs="Arial"/>
                <w:color w:val="000000"/>
                <w:kern w:val="0"/>
                <w:sz w:val="16"/>
                <w:szCs w:val="16"/>
              </w:rPr>
              <w:t>ey question from RAN5.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r2 ok.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clarifications to Huawei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reply to Lenovo.</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provides some input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[Lenovo]: asks for clarification on the protection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fine with the vers</w:t>
            </w:r>
            <w:r>
              <w:rPr>
                <w:rFonts w:ascii="Arial" w:eastAsia="等线" w:hAnsi="Arial" w:cs="Arial"/>
                <w:color w:val="000000"/>
                <w:kern w:val="0"/>
                <w:sz w:val="16"/>
                <w:szCs w:val="16"/>
              </w:rPr>
              <w:t>ion from QC and reply to Lenovo. Provide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fine with rev3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rev4 uploaded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fine with rev4</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minor editorials before sending out.</w:t>
            </w:r>
          </w:p>
          <w:p w:rsidR="00CD7D7E" w:rsidRDefault="00354017">
            <w:pPr>
              <w:widowControl/>
              <w:jc w:val="left"/>
              <w:rPr>
                <w:ins w:id="46" w:author="07-01-1546_Minpeng" w:date="2022-07-01T15:46: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47" w:author="07-01-1834_Minpeng" w:date="2022-07-01T18:35:00Z"/>
                <w:rFonts w:ascii="Arial" w:eastAsia="等线" w:hAnsi="Arial" w:cs="Arial"/>
                <w:color w:val="000000"/>
                <w:kern w:val="0"/>
                <w:sz w:val="16"/>
                <w:szCs w:val="16"/>
              </w:rPr>
            </w:pPr>
            <w:ins w:id="48" w:author="07-01-1546_Minpeng" w:date="2022-07-01T15:46:00Z">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fine with r4</w:t>
              </w:r>
            </w:ins>
          </w:p>
          <w:p w:rsidR="00CD7D7E" w:rsidRDefault="00354017">
            <w:pPr>
              <w:widowControl/>
              <w:jc w:val="left"/>
              <w:rPr>
                <w:ins w:id="49" w:author="07-01-1943_Minpeng" w:date="2022-07-01T19:43:00Z"/>
                <w:rFonts w:ascii="Arial" w:eastAsia="等线" w:hAnsi="Arial" w:cs="Arial"/>
                <w:color w:val="000000"/>
                <w:kern w:val="0"/>
                <w:sz w:val="16"/>
                <w:szCs w:val="16"/>
              </w:rPr>
            </w:pPr>
            <w:ins w:id="50" w:author="07-01-1834_Minpeng" w:date="2022-07-01T18:35:00Z">
              <w:r>
                <w:rPr>
                  <w:rFonts w:ascii="Arial" w:eastAsia="等线" w:hAnsi="Arial" w:cs="Arial"/>
                  <w:color w:val="000000"/>
                  <w:kern w:val="0"/>
                  <w:sz w:val="16"/>
                  <w:szCs w:val="16"/>
                </w:rPr>
                <w:t>[Qualcomm]: r4 is OK (but notes there is an editorial)</w:t>
              </w:r>
            </w:ins>
          </w:p>
          <w:p w:rsidR="00CD7D7E" w:rsidRDefault="00354017">
            <w:pPr>
              <w:widowControl/>
              <w:jc w:val="left"/>
              <w:rPr>
                <w:rFonts w:ascii="Arial" w:eastAsia="等线" w:hAnsi="Arial" w:cs="Arial"/>
                <w:color w:val="000000"/>
                <w:kern w:val="0"/>
                <w:sz w:val="16"/>
                <w:szCs w:val="16"/>
              </w:rPr>
            </w:pPr>
            <w:ins w:id="51" w:author="07-01-1943_Minpeng" w:date="2022-07-01T19:43:00Z">
              <w:r>
                <w:rPr>
                  <w:rFonts w:ascii="Arial" w:eastAsia="等线" w:hAnsi="Arial" w:cs="Arial"/>
                  <w:color w:val="000000"/>
                  <w:kern w:val="0"/>
                  <w:sz w:val="16"/>
                  <w:szCs w:val="16"/>
                </w:rPr>
                <w:t>[Lenovo]: will fix the editorial in the final version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2" w:author="Minpeng" w:date="2022-07-01T17:53:00Z">
              <w:r>
                <w:rPr>
                  <w:rFonts w:ascii="Arial" w:eastAsia="等线" w:hAnsi="Arial" w:cs="Arial"/>
                  <w:color w:val="000000"/>
                  <w:kern w:val="0"/>
                  <w:sz w:val="16"/>
                  <w:szCs w:val="16"/>
                </w:rPr>
                <w:lastRenderedPageBreak/>
                <w:delText xml:space="preserve">available </w:delText>
              </w:r>
            </w:del>
            <w:ins w:id="53" w:author="Minpeng" w:date="2022-07-01T17:53: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54" w:author="Minpeng" w:date="2022-07-01T17:53:00Z">
              <w:r>
                <w:rPr>
                  <w:rFonts w:ascii="Arial" w:eastAsia="等线" w:hAnsi="Arial" w:cs="Arial"/>
                  <w:color w:val="000000"/>
                  <w:kern w:val="0"/>
                  <w:sz w:val="16"/>
                  <w:szCs w:val="16"/>
                </w:rPr>
                <w:t>R4</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221584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Null algorithm is not security deactivation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draftCR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&gt;&gt;CC_1&lt;&lt;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Related with 1317</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propose to move the discussion under either S3-221535 or S3-221405. Not sure the CR is within scope. This can be revisited after the related LS have a consensus.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5" w:author="Minpeng" w:date="2022-07-01T19:14:00Z">
              <w:r>
                <w:rPr>
                  <w:rFonts w:ascii="Arial" w:eastAsia="等线" w:hAnsi="Arial" w:cs="Arial"/>
                  <w:color w:val="000000"/>
                  <w:kern w:val="0"/>
                  <w:sz w:val="16"/>
                  <w:szCs w:val="16"/>
                </w:rPr>
                <w:delText xml:space="preserve">available </w:delText>
              </w:r>
            </w:del>
            <w:ins w:id="56" w:author="Minpeng" w:date="2022-07-01T19:14: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Reply LS on Clarification on MBS Security Keys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comments rewording is needed.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the answer is not correct.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Samsung] comments from email.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Huawei] is open to discuss </w:t>
            </w:r>
            <w:r>
              <w:rPr>
                <w:rFonts w:ascii="Arial" w:eastAsia="等线" w:hAnsi="Arial" w:cs="Arial"/>
                <w:color w:val="000000"/>
                <w:kern w:val="0"/>
                <w:sz w:val="16"/>
                <w:szCs w:val="16"/>
              </w:rPr>
              <w:t>via email.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requests to keep email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Asks for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Suggests further updates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Ok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is </w:t>
            </w:r>
            <w:r>
              <w:rPr>
                <w:rFonts w:ascii="Arial" w:eastAsia="等线" w:hAnsi="Arial" w:cs="Arial"/>
                <w:color w:val="000000"/>
                <w:kern w:val="0"/>
                <w:sz w:val="16"/>
                <w:szCs w:val="16"/>
              </w:rPr>
              <w:t>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7" w:author="Minpeng" w:date="2022-07-01T17:54:00Z">
              <w:r>
                <w:rPr>
                  <w:rFonts w:ascii="Arial" w:eastAsia="等线" w:hAnsi="Arial" w:cs="Arial"/>
                  <w:color w:val="000000"/>
                  <w:kern w:val="0"/>
                  <w:sz w:val="16"/>
                  <w:szCs w:val="16"/>
                </w:rPr>
                <w:delText xml:space="preserve">available </w:delText>
              </w:r>
            </w:del>
            <w:ins w:id="58" w:author="Minpeng" w:date="2022-07-01T17:54: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59" w:author="Minpeng" w:date="2022-07-01T17:54:00Z">
              <w:r>
                <w:rPr>
                  <w:rFonts w:ascii="Arial" w:eastAsia="等线" w:hAnsi="Arial" w:cs="Arial"/>
                  <w:color w:val="000000"/>
                  <w:kern w:val="0"/>
                  <w:sz w:val="16"/>
                  <w:szCs w:val="16"/>
                </w:rPr>
                <w:t>R2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221316</w:t>
            </w:r>
          </w:p>
        </w:tc>
        <w:tc>
          <w:tcPr>
            <w:tcW w:w="155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to 3GPP CT4 on Identification of source PLMN-ID in SBA </w:t>
            </w:r>
          </w:p>
        </w:tc>
        <w:tc>
          <w:tcPr>
            <w:tcW w:w="170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GSMA </w:t>
            </w:r>
          </w:p>
        </w:tc>
        <w:tc>
          <w:tcPr>
            <w:tcW w:w="567"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in </w:t>
            </w:r>
          </w:p>
        </w:tc>
        <w:tc>
          <w:tcPr>
            <w:tcW w:w="3543"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withdrawn </w:t>
            </w:r>
          </w:p>
        </w:tc>
        <w:tc>
          <w:tcPr>
            <w:tcW w:w="70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221536</w:t>
            </w:r>
          </w:p>
        </w:tc>
        <w:tc>
          <w:tcPr>
            <w:tcW w:w="155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Null algorithm is not security deactivation </w:t>
            </w:r>
          </w:p>
        </w:tc>
        <w:tc>
          <w:tcPr>
            <w:tcW w:w="170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CR </w:t>
            </w:r>
          </w:p>
        </w:tc>
        <w:tc>
          <w:tcPr>
            <w:tcW w:w="3543"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withdrawn </w:t>
            </w:r>
          </w:p>
        </w:tc>
        <w:tc>
          <w:tcPr>
            <w:tcW w:w="70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Work areas (No normative work included in this meeting) </w:t>
            </w:r>
          </w:p>
        </w:tc>
        <w:tc>
          <w:tcPr>
            <w:tcW w:w="661" w:type="dxa"/>
            <w:tcBorders>
              <w:top w:val="nil"/>
              <w:left w:val="nil"/>
              <w:bottom w:val="single" w:sz="4" w:space="0" w:color="000000"/>
              <w:right w:val="single" w:sz="4" w:space="0" w:color="000000"/>
            </w:tcBorders>
            <w:shd w:val="clear" w:color="000000" w:fill="FFFFFF"/>
          </w:tcPr>
          <w:p w:rsidR="00CD7D7E" w:rsidRDefault="00CD7D7E">
            <w:pPr>
              <w:widowControl/>
              <w:jc w:val="left"/>
              <w:rPr>
                <w:rFonts w:ascii="Arial" w:eastAsia="等线"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Studies areas </w:t>
            </w:r>
          </w:p>
        </w:tc>
        <w:tc>
          <w:tcPr>
            <w:tcW w:w="661" w:type="dxa"/>
            <w:tcBorders>
              <w:top w:val="nil"/>
              <w:left w:val="nil"/>
              <w:bottom w:val="single" w:sz="4" w:space="0" w:color="000000"/>
              <w:right w:val="single" w:sz="4" w:space="0" w:color="000000"/>
            </w:tcBorders>
            <w:shd w:val="clear" w:color="000000" w:fill="FFFFFF"/>
          </w:tcPr>
          <w:p w:rsidR="00CD7D7E" w:rsidRDefault="00CD7D7E">
            <w:pPr>
              <w:widowControl/>
              <w:jc w:val="left"/>
              <w:rPr>
                <w:rFonts w:ascii="Arial" w:eastAsia="等线"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5G security enhancement </w:t>
            </w:r>
            <w:r>
              <w:rPr>
                <w:rFonts w:ascii="Arial" w:eastAsia="等线" w:hAnsi="Arial" w:cs="Arial"/>
                <w:color w:val="000000"/>
                <w:kern w:val="0"/>
                <w:sz w:val="16"/>
                <w:szCs w:val="16"/>
              </w:rPr>
              <w:lastRenderedPageBreak/>
              <w:t xml:space="preserve">against false base stations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221364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Addressing the editor’s note in 6.27.2.1.1 of Sol#27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Deutsche Telekom, Philips International B.V.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cannot agree with this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0" w:author="Minpeng" w:date="2022-07-01T18:43:00Z">
              <w:r>
                <w:rPr>
                  <w:rFonts w:ascii="Arial" w:eastAsia="等线" w:hAnsi="Arial" w:cs="Arial"/>
                  <w:color w:val="000000"/>
                  <w:kern w:val="0"/>
                  <w:sz w:val="16"/>
                  <w:szCs w:val="16"/>
                </w:rPr>
                <w:delText xml:space="preserve">available </w:delText>
              </w:r>
            </w:del>
            <w:ins w:id="61" w:author="Minpeng" w:date="2022-07-01T18:43: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Addressing EN on NR Repeater in 6.27.2.2.4 of Sol#27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OK.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this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2" w:author="Minpeng" w:date="2022-07-01T18:43:00Z">
              <w:r>
                <w:rPr>
                  <w:rFonts w:ascii="Arial" w:eastAsia="等线" w:hAnsi="Arial" w:cs="Arial"/>
                  <w:color w:val="000000"/>
                  <w:kern w:val="0"/>
                  <w:sz w:val="16"/>
                  <w:szCs w:val="16"/>
                </w:rPr>
                <w:delText xml:space="preserve">available </w:delText>
              </w:r>
            </w:del>
            <w:ins w:id="63" w:author="Minpeng" w:date="2022-07-01T18:4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Addressing the editor’s note in 6.27.2.2.1of Sol#27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Deutsche Telekom, Philips International B.V.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Asks </w:t>
            </w:r>
            <w:r>
              <w:rPr>
                <w:rFonts w:ascii="Arial" w:eastAsia="等线" w:hAnsi="Arial" w:cs="Arial"/>
                <w:color w:val="000000"/>
                <w:kern w:val="0"/>
                <w:sz w:val="16"/>
                <w:szCs w:val="16"/>
              </w:rPr>
              <w:t>clarifications for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this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4" w:author="Minpeng" w:date="2022-07-01T18:43:00Z">
              <w:r>
                <w:rPr>
                  <w:rFonts w:ascii="Arial" w:eastAsia="等线" w:hAnsi="Arial" w:cs="Arial"/>
                  <w:color w:val="000000"/>
                  <w:kern w:val="0"/>
                  <w:sz w:val="16"/>
                  <w:szCs w:val="16"/>
                </w:rPr>
                <w:delText xml:space="preserve">available </w:delText>
              </w:r>
            </w:del>
            <w:ins w:id="65" w:author="Minpeng" w:date="2022-07-01T18:4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on authenticity and replay protection of system information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Deutsche Telekom, Philips International B.V., Ericsson, </w:t>
            </w: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Apple, Johns Hopkins University APL, NIST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&gt;CC_1&lt;&lt;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presents.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Nokia] is ok with contribution, but a question whether 64 bytes are only choice?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w:t>
            </w:r>
            <w:r w:rsidRPr="002A53DC">
              <w:rPr>
                <w:rFonts w:ascii="Arial" w:eastAsia="等线" w:hAnsi="Arial" w:cs="Arial"/>
                <w:color w:val="000000"/>
                <w:kern w:val="0"/>
                <w:sz w:val="16"/>
                <w:szCs w:val="16"/>
              </w:rPr>
              <w:t xml:space="preserve"> replies 64bytes is just an example.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Nokia] asks to revise to reduce possible misunderstanding.</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QC] doesn’t agree. There is no need to send LS to RAN.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Apple] replies to QC. It helps. And supports to send LS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 xml:space="preserve">Docomo] comments on question 1. It needs to </w:t>
            </w:r>
            <w:r w:rsidRPr="002A53DC">
              <w:rPr>
                <w:rFonts w:ascii="Arial" w:eastAsia="等线" w:hAnsi="Arial" w:cs="Arial"/>
                <w:color w:val="000000"/>
                <w:kern w:val="0"/>
                <w:sz w:val="16"/>
                <w:szCs w:val="16"/>
              </w:rPr>
              <w:t>figure out what is the length of signature, not just an example. And asks questions. Proposes to revise Q1.</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Huawei] is fine with proposal in general, but Q2 is not clear. Need to be clarified.</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Samsung] supports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Intel] supports. Proposes to put reference</w:t>
            </w:r>
            <w:r w:rsidRPr="002A53DC">
              <w:rPr>
                <w:rFonts w:ascii="Arial" w:eastAsia="等线" w:hAnsi="Arial" w:cs="Arial"/>
                <w:color w:val="000000"/>
                <w:kern w:val="0"/>
                <w:sz w:val="16"/>
                <w:szCs w:val="16"/>
              </w:rPr>
              <w:t xml:space="preserve"> to the TR solutions while referring to solutions in the LS.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 xml:space="preserve">IDCC] supports, but be careful while asking RAN about quantum safe </w:t>
            </w:r>
            <w:proofErr w:type="spellStart"/>
            <w:r w:rsidRPr="002A53DC">
              <w:rPr>
                <w:rFonts w:ascii="Arial" w:eastAsia="等线" w:hAnsi="Arial" w:cs="Arial"/>
                <w:color w:val="000000"/>
                <w:kern w:val="0"/>
                <w:sz w:val="16"/>
                <w:szCs w:val="16"/>
              </w:rPr>
              <w:t>algo</w:t>
            </w:r>
            <w:proofErr w:type="spellEnd"/>
            <w:r w:rsidRPr="002A53DC">
              <w:rPr>
                <w:rFonts w:ascii="Arial" w:eastAsia="等线" w:hAnsi="Arial" w:cs="Arial"/>
                <w:color w:val="000000"/>
                <w:kern w:val="0"/>
                <w:sz w:val="16"/>
                <w:szCs w:val="16"/>
              </w:rPr>
              <w:t>. It is SA3 job.</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lastRenderedPageBreak/>
              <w:t>[</w:t>
            </w:r>
            <w:r w:rsidRPr="002A53DC">
              <w:rPr>
                <w:rFonts w:ascii="Arial" w:eastAsia="等线" w:hAnsi="Arial" w:cs="Arial"/>
                <w:color w:val="000000"/>
                <w:kern w:val="0"/>
                <w:sz w:val="16"/>
                <w:szCs w:val="16"/>
              </w:rPr>
              <w:t>Docomo] replies to IDCC. Wants to know the limit of length the length of key that can be accommodated, no</w:t>
            </w:r>
            <w:r w:rsidRPr="002A53DC">
              <w:rPr>
                <w:rFonts w:ascii="Arial" w:eastAsia="等线" w:hAnsi="Arial" w:cs="Arial"/>
                <w:color w:val="000000"/>
                <w:kern w:val="0"/>
                <w:sz w:val="16"/>
                <w:szCs w:val="16"/>
              </w:rPr>
              <w:t>t on Quantum safe algorithms itself</w:t>
            </w:r>
            <w:proofErr w:type="gramStart"/>
            <w:r w:rsidRPr="002A53DC">
              <w:rPr>
                <w:rFonts w:ascii="Arial" w:eastAsia="等线" w:hAnsi="Arial" w:cs="Arial"/>
                <w:color w:val="000000"/>
                <w:kern w:val="0"/>
                <w:sz w:val="16"/>
                <w:szCs w:val="16"/>
              </w:rPr>
              <w:t>..</w:t>
            </w:r>
            <w:proofErr w:type="gramEnd"/>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replies, agrees to reformulate the questions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QC] comments, when solutions are not agreed or not feasible what is the point in asking the questions to RAN2</w:t>
            </w:r>
            <w:proofErr w:type="gramStart"/>
            <w:r w:rsidRPr="002A53DC">
              <w:rPr>
                <w:rFonts w:ascii="Arial" w:eastAsia="等线" w:hAnsi="Arial" w:cs="Arial"/>
                <w:color w:val="000000"/>
                <w:kern w:val="0"/>
                <w:sz w:val="16"/>
                <w:szCs w:val="16"/>
              </w:rPr>
              <w:t>..</w:t>
            </w:r>
            <w:proofErr w:type="gramEnd"/>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C</w:t>
            </w:r>
            <w:r w:rsidRPr="002A53DC">
              <w:rPr>
                <w:rFonts w:ascii="Arial" w:eastAsia="等线" w:hAnsi="Arial" w:cs="Arial"/>
                <w:color w:val="000000"/>
                <w:kern w:val="0"/>
                <w:sz w:val="16"/>
                <w:szCs w:val="16"/>
              </w:rPr>
              <w:t>hair request to continue email discussion.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w:t>
            </w:r>
            <w:r w:rsidRPr="002A53DC">
              <w:rPr>
                <w:rFonts w:ascii="Arial" w:eastAsia="等线" w:hAnsi="Arial" w:cs="Arial"/>
                <w:color w:val="000000"/>
                <w:kern w:val="0"/>
                <w:sz w:val="16"/>
                <w:szCs w:val="16"/>
              </w:rPr>
              <w:t>_1&lt;&lt;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Agree, but asks clarifications.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provided -r1</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[Apple]: Fine with r1</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[Philips]: Fine with r1. Provides some comments.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Fine with r1.</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[Samsung]: Fine with r1. Asks for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provided r2 and further clar</w:t>
            </w:r>
            <w:r w:rsidRPr="002A53DC">
              <w:rPr>
                <w:rFonts w:ascii="Arial" w:eastAsia="等线" w:hAnsi="Arial" w:cs="Arial"/>
                <w:color w:val="000000"/>
                <w:kern w:val="0"/>
                <w:sz w:val="16"/>
                <w:szCs w:val="16"/>
              </w:rPr>
              <w:t>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 provides comment.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[Samsung]: Fine with r2</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provided -r3 based on comments from Huawei.</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 fine with r3.</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proposes to note this original outgoing LS and revisions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[Apple]: provides clarification to </w:t>
            </w:r>
            <w:r w:rsidRPr="002A53DC">
              <w:rPr>
                <w:rFonts w:ascii="Arial" w:eastAsia="等线" w:hAnsi="Arial" w:cs="Arial"/>
                <w:color w:val="000000"/>
                <w:kern w:val="0"/>
                <w:sz w:val="16"/>
                <w:szCs w:val="16"/>
              </w:rPr>
              <w:t>Qualcomm.</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&gt;CC_4&lt;&lt;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presents current status.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QC] comments the digital signature is not well described, e.g. not mention quantum safe.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clarifies quantum safe topic should be in SA3 scope rather than RAN group.</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Discussion between [QC]</w:t>
            </w:r>
            <w:r w:rsidRPr="002A53DC">
              <w:rPr>
                <w:rFonts w:ascii="Arial" w:eastAsia="等线" w:hAnsi="Arial" w:cs="Arial"/>
                <w:color w:val="000000"/>
                <w:kern w:val="0"/>
                <w:sz w:val="16"/>
                <w:szCs w:val="16"/>
              </w:rPr>
              <w:t xml:space="preserve"> and [</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DT] questions why quantum safe is important.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QC] clarifies.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Philips] supports to send LS to get input from RAN side.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Apple] considers QC’s arguments leads to sending LS out. Supports to send LS out.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lastRenderedPageBreak/>
              <w:t>[</w:t>
            </w:r>
            <w:r w:rsidRPr="002A53DC">
              <w:rPr>
                <w:rFonts w:ascii="Arial" w:eastAsia="等线" w:hAnsi="Arial" w:cs="Arial"/>
                <w:color w:val="000000"/>
                <w:kern w:val="0"/>
                <w:sz w:val="16"/>
                <w:szCs w:val="16"/>
              </w:rPr>
              <w:t xml:space="preserve">Docomo] considers the reference is </w:t>
            </w:r>
            <w:r w:rsidRPr="002A53DC">
              <w:rPr>
                <w:rFonts w:ascii="Arial" w:eastAsia="等线" w:hAnsi="Arial" w:cs="Arial"/>
                <w:color w:val="000000"/>
                <w:kern w:val="0"/>
                <w:sz w:val="16"/>
                <w:szCs w:val="16"/>
              </w:rPr>
              <w:t>not convenience for reader. Requests to show clear length value range.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[Samsung] supports to send LS out.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Nokia] supports to send LS out and keep quantum safe aside.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IDCC] supports to send LS out.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[QC] comments on detailed solution, requests not to ment</w:t>
            </w:r>
            <w:r w:rsidRPr="002A53DC">
              <w:rPr>
                <w:rFonts w:ascii="Arial" w:eastAsia="等线" w:hAnsi="Arial" w:cs="Arial"/>
                <w:color w:val="000000"/>
                <w:kern w:val="0"/>
                <w:sz w:val="16"/>
                <w:szCs w:val="16"/>
              </w:rPr>
              <w:t>ion solution, to make question more general, either existing SIB like SIB1 or a totally new SIB</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C</w:t>
            </w:r>
            <w:r w:rsidRPr="002A53DC">
              <w:rPr>
                <w:rFonts w:ascii="Arial" w:eastAsia="等线" w:hAnsi="Arial" w:cs="Arial"/>
                <w:color w:val="000000"/>
                <w:kern w:val="0"/>
                <w:sz w:val="16"/>
                <w:szCs w:val="16"/>
              </w:rPr>
              <w:t xml:space="preserve">hair asks </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xml:space="preserve"> to revise to remove ref to solutions in the </w:t>
            </w:r>
            <w:proofErr w:type="gramStart"/>
            <w:r w:rsidRPr="002A53DC">
              <w:rPr>
                <w:rFonts w:ascii="Arial" w:eastAsia="等线" w:hAnsi="Arial" w:cs="Arial"/>
                <w:color w:val="000000"/>
                <w:kern w:val="0"/>
                <w:sz w:val="16"/>
                <w:szCs w:val="16"/>
              </w:rPr>
              <w:t>TR  and</w:t>
            </w:r>
            <w:proofErr w:type="gramEnd"/>
            <w:r w:rsidRPr="002A53DC">
              <w:rPr>
                <w:rFonts w:ascii="Arial" w:eastAsia="等线" w:hAnsi="Arial" w:cs="Arial"/>
                <w:color w:val="000000"/>
                <w:kern w:val="0"/>
                <w:sz w:val="16"/>
                <w:szCs w:val="16"/>
              </w:rPr>
              <w:t xml:space="preserve"> keep questions general on the space available on the SIB.</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will prepare r4.</w:t>
            </w:r>
          </w:p>
          <w:p w:rsidR="00CD7D7E" w:rsidRPr="002A53DC" w:rsidRDefault="00354017">
            <w:pPr>
              <w:widowControl/>
              <w:jc w:val="left"/>
              <w:rPr>
                <w:ins w:id="66" w:author="07-01-1546_Minpeng" w:date="2022-07-01T15:46:00Z"/>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&gt;CC_4&lt;&lt;</w:t>
            </w:r>
          </w:p>
          <w:p w:rsidR="00CD7D7E" w:rsidRPr="002A53DC" w:rsidRDefault="00354017">
            <w:pPr>
              <w:widowControl/>
              <w:jc w:val="left"/>
              <w:rPr>
                <w:ins w:id="67" w:author="07-01-1622_Minpeng" w:date="2022-07-01T16:22:00Z"/>
                <w:rFonts w:ascii="Arial" w:eastAsia="等线" w:hAnsi="Arial" w:cs="Arial"/>
                <w:color w:val="000000"/>
                <w:kern w:val="0"/>
                <w:sz w:val="16"/>
                <w:szCs w:val="16"/>
              </w:rPr>
            </w:pPr>
            <w:ins w:id="68" w:author="07-01-1546_Minpeng" w:date="2022-07-01T15:46:00Z">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provides -r4, based on the comments from Qualcomm in CC#4.</w:t>
              </w:r>
            </w:ins>
          </w:p>
          <w:p w:rsidR="00CD7D7E" w:rsidRPr="002A53DC" w:rsidRDefault="00354017">
            <w:pPr>
              <w:widowControl/>
              <w:jc w:val="left"/>
              <w:rPr>
                <w:ins w:id="69" w:author="07-01-1622_Minpeng" w:date="2022-07-01T16:22:00Z"/>
                <w:rFonts w:ascii="Arial" w:eastAsia="等线" w:hAnsi="Arial" w:cs="Arial"/>
                <w:color w:val="000000"/>
                <w:kern w:val="0"/>
                <w:sz w:val="16"/>
                <w:szCs w:val="16"/>
              </w:rPr>
            </w:pPr>
            <w:ins w:id="70" w:author="07-01-1622_Minpeng" w:date="2022-07-01T16:22:00Z">
              <w:r w:rsidRPr="002A53DC">
                <w:rPr>
                  <w:rFonts w:ascii="Arial" w:eastAsia="等线" w:hAnsi="Arial" w:cs="Arial"/>
                  <w:color w:val="000000"/>
                  <w:kern w:val="0"/>
                  <w:sz w:val="16"/>
                  <w:szCs w:val="16"/>
                </w:rPr>
                <w:t>[Qualcomm]: provides r5</w:t>
              </w:r>
            </w:ins>
          </w:p>
          <w:p w:rsidR="00CD7D7E" w:rsidRPr="002A53DC" w:rsidRDefault="00354017">
            <w:pPr>
              <w:widowControl/>
              <w:jc w:val="left"/>
              <w:rPr>
                <w:ins w:id="71" w:author="07-01-1630_Minpeng" w:date="2022-07-01T16:30:00Z"/>
                <w:rFonts w:ascii="Arial" w:eastAsia="等线" w:hAnsi="Arial" w:cs="Arial"/>
                <w:color w:val="000000"/>
                <w:kern w:val="0"/>
                <w:sz w:val="16"/>
                <w:szCs w:val="16"/>
              </w:rPr>
            </w:pPr>
            <w:ins w:id="72" w:author="07-01-1622_Minpeng" w:date="2022-07-01T16:22:00Z">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fine with r5</w:t>
              </w:r>
            </w:ins>
          </w:p>
          <w:p w:rsidR="00CD7D7E" w:rsidRPr="002A53DC" w:rsidRDefault="00354017">
            <w:pPr>
              <w:widowControl/>
              <w:jc w:val="left"/>
              <w:rPr>
                <w:ins w:id="73" w:author="07-01-1630_Minpeng" w:date="2022-07-01T16:30:00Z"/>
                <w:rFonts w:ascii="Arial" w:eastAsia="等线" w:hAnsi="Arial" w:cs="Arial"/>
                <w:color w:val="000000"/>
                <w:kern w:val="0"/>
                <w:sz w:val="16"/>
                <w:szCs w:val="16"/>
              </w:rPr>
            </w:pPr>
            <w:ins w:id="74" w:author="07-01-1630_Minpeng" w:date="2022-07-01T16:30:00Z">
              <w:r w:rsidRPr="002A53DC">
                <w:rPr>
                  <w:rFonts w:ascii="Arial" w:eastAsia="等线" w:hAnsi="Arial" w:cs="Arial"/>
                  <w:color w:val="000000"/>
                  <w:kern w:val="0"/>
                  <w:sz w:val="16"/>
                  <w:szCs w:val="16"/>
                </w:rPr>
                <w:t>[Apple]: fine with r5.</w:t>
              </w:r>
            </w:ins>
          </w:p>
          <w:p w:rsidR="00CD7D7E" w:rsidRPr="002A53DC" w:rsidRDefault="00354017">
            <w:pPr>
              <w:widowControl/>
              <w:jc w:val="left"/>
              <w:rPr>
                <w:ins w:id="75" w:author="07-01-1648_Minpeng" w:date="2022-07-01T16:49:00Z"/>
                <w:rFonts w:ascii="Arial" w:eastAsia="等线" w:hAnsi="Arial" w:cs="Arial"/>
                <w:color w:val="000000"/>
                <w:kern w:val="0"/>
                <w:sz w:val="16"/>
                <w:szCs w:val="16"/>
              </w:rPr>
            </w:pPr>
            <w:ins w:id="76" w:author="07-01-1630_Minpeng" w:date="2022-07-01T16:30:00Z">
              <w:r w:rsidRPr="002A53DC">
                <w:rPr>
                  <w:rFonts w:ascii="Arial" w:eastAsia="等线" w:hAnsi="Arial" w:cs="Arial"/>
                  <w:color w:val="000000"/>
                  <w:kern w:val="0"/>
                  <w:sz w:val="16"/>
                  <w:szCs w:val="16"/>
                </w:rPr>
                <w:t>[Huawei]: fine with r5.</w:t>
              </w:r>
            </w:ins>
          </w:p>
          <w:p w:rsidR="00CD7D7E" w:rsidRPr="002A53DC" w:rsidRDefault="00354017">
            <w:pPr>
              <w:widowControl/>
              <w:jc w:val="left"/>
              <w:rPr>
                <w:ins w:id="77" w:author="07-01-1745_Minpeng" w:date="2022-07-01T17:45:00Z"/>
                <w:rFonts w:ascii="Arial" w:eastAsia="等线" w:hAnsi="Arial" w:cs="Arial"/>
                <w:color w:val="000000"/>
                <w:kern w:val="0"/>
                <w:sz w:val="16"/>
                <w:szCs w:val="16"/>
              </w:rPr>
            </w:pPr>
            <w:ins w:id="78" w:author="07-01-1648_Minpeng" w:date="2022-07-01T16:49:00Z">
              <w:r w:rsidRPr="002A53DC">
                <w:rPr>
                  <w:rFonts w:ascii="Arial" w:eastAsia="等线" w:hAnsi="Arial" w:cs="Arial"/>
                  <w:color w:val="000000"/>
                  <w:kern w:val="0"/>
                  <w:sz w:val="16"/>
                  <w:szCs w:val="16"/>
                </w:rPr>
                <w:t>[Deutsche Telekom] : fine with -r5</w:t>
              </w:r>
            </w:ins>
          </w:p>
          <w:p w:rsidR="002A53DC" w:rsidRPr="002A53DC" w:rsidRDefault="00354017">
            <w:pPr>
              <w:widowControl/>
              <w:jc w:val="left"/>
              <w:rPr>
                <w:ins w:id="79" w:author="07-01-2326_Minpeng" w:date="2022-07-01T23:26:00Z"/>
                <w:rFonts w:ascii="Arial" w:eastAsia="等线" w:hAnsi="Arial" w:cs="Arial"/>
                <w:color w:val="000000"/>
                <w:kern w:val="0"/>
                <w:sz w:val="16"/>
                <w:szCs w:val="16"/>
              </w:rPr>
            </w:pPr>
            <w:ins w:id="80" w:author="07-01-1745_Minpeng" w:date="2022-07-01T17:45:00Z">
              <w:r w:rsidRPr="002A53DC">
                <w:rPr>
                  <w:rFonts w:ascii="Arial" w:eastAsia="等线" w:hAnsi="Arial" w:cs="Arial"/>
                  <w:color w:val="000000"/>
                  <w:kern w:val="0"/>
                  <w:sz w:val="16"/>
                  <w:szCs w:val="16"/>
                </w:rPr>
                <w:t>[Qualcomm]: provides r6.</w:t>
              </w:r>
            </w:ins>
          </w:p>
          <w:p w:rsidR="002A53DC" w:rsidRDefault="002A53DC">
            <w:pPr>
              <w:widowControl/>
              <w:jc w:val="left"/>
              <w:rPr>
                <w:ins w:id="81" w:author="07-01-2326_Minpeng" w:date="2022-07-01T23:26:00Z"/>
                <w:rFonts w:ascii="Arial" w:eastAsia="等线" w:hAnsi="Arial" w:cs="Arial"/>
                <w:color w:val="000000"/>
                <w:kern w:val="0"/>
                <w:sz w:val="16"/>
                <w:szCs w:val="16"/>
              </w:rPr>
            </w:pPr>
            <w:ins w:id="82" w:author="07-01-2326_Minpeng" w:date="2022-07-01T23:26:00Z">
              <w:r w:rsidRPr="002A53DC">
                <w:rPr>
                  <w:rFonts w:ascii="Arial" w:eastAsia="等线" w:hAnsi="Arial" w:cs="Arial"/>
                  <w:color w:val="000000"/>
                  <w:kern w:val="0"/>
                  <w:sz w:val="16"/>
                  <w:szCs w:val="16"/>
                </w:rPr>
                <w:t>[Samsung]: Fine with r6. Samsung would like to co-sign this LS.</w:t>
              </w:r>
            </w:ins>
          </w:p>
          <w:p w:rsidR="00CD7D7E" w:rsidRPr="002A53DC" w:rsidRDefault="002A53DC">
            <w:pPr>
              <w:widowControl/>
              <w:jc w:val="left"/>
              <w:rPr>
                <w:rFonts w:ascii="Arial" w:eastAsia="等线" w:hAnsi="Arial" w:cs="Arial"/>
                <w:color w:val="000000"/>
                <w:kern w:val="0"/>
                <w:sz w:val="16"/>
                <w:szCs w:val="16"/>
              </w:rPr>
            </w:pPr>
            <w:ins w:id="83" w:author="07-01-2326_Minpeng" w:date="2022-07-01T23:26:00Z">
              <w:r>
                <w:rPr>
                  <w:rFonts w:ascii="Arial" w:eastAsia="等线" w:hAnsi="Arial" w:cs="Arial"/>
                  <w:color w:val="000000"/>
                  <w:kern w:val="0"/>
                  <w:sz w:val="16"/>
                  <w:szCs w:val="16"/>
                </w:rPr>
                <w:t>[Deutsche Telekom] : fine with -r6</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4" w:author="Minpeng" w:date="2022-07-01T18:44:00Z">
              <w:r>
                <w:rPr>
                  <w:rFonts w:ascii="Arial" w:eastAsia="等线" w:hAnsi="Arial" w:cs="Arial"/>
                  <w:color w:val="000000"/>
                  <w:kern w:val="0"/>
                  <w:sz w:val="16"/>
                  <w:szCs w:val="16"/>
                </w:rPr>
                <w:lastRenderedPageBreak/>
                <w:delText xml:space="preserve">available </w:delText>
              </w:r>
            </w:del>
            <w:ins w:id="85" w:author="Minpeng" w:date="2022-07-01T18:44: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86" w:author="Minpeng" w:date="2022-07-01T18:44:00Z">
              <w:r>
                <w:rPr>
                  <w:rFonts w:ascii="Arial" w:eastAsia="等线" w:hAnsi="Arial" w:cs="Arial"/>
                  <w:color w:val="000000"/>
                  <w:kern w:val="0"/>
                  <w:sz w:val="16"/>
                  <w:szCs w:val="16"/>
                </w:rPr>
                <w:t>R6</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Evaluation of solution #4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Ericsson, Apple, Philips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 the content and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the status is not correct.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Apple] comments the current content comes from RAN, if </w:t>
            </w:r>
            <w:r>
              <w:rPr>
                <w:rFonts w:ascii="Arial" w:eastAsia="等线" w:hAnsi="Arial" w:cs="Arial"/>
                <w:color w:val="000000"/>
                <w:kern w:val="0"/>
                <w:sz w:val="16"/>
                <w:szCs w:val="16"/>
              </w:rPr>
              <w:t>there is more evaluation, it could bring contribution to add.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request to keep EN.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Docomo] questions about other </w:t>
            </w:r>
            <w:proofErr w:type="spellStart"/>
            <w:r>
              <w:rPr>
                <w:rFonts w:ascii="Arial" w:eastAsia="等线" w:hAnsi="Arial" w:cs="Arial"/>
                <w:color w:val="000000"/>
                <w:kern w:val="0"/>
                <w:sz w:val="16"/>
                <w:szCs w:val="16"/>
              </w:rPr>
              <w:t>Tdoc</w:t>
            </w:r>
            <w:proofErr w:type="spellEnd"/>
            <w:r>
              <w:rPr>
                <w:rFonts w:ascii="Arial" w:eastAsia="等线" w:hAnsi="Arial" w:cs="Arial"/>
                <w:color w:val="000000"/>
                <w:kern w:val="0"/>
                <w:sz w:val="16"/>
                <w:szCs w:val="16"/>
              </w:rPr>
              <w:t># and WG names in evaluation part.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M</w:t>
            </w:r>
            <w:r>
              <w:rPr>
                <w:rFonts w:ascii="Arial" w:eastAsia="等线" w:hAnsi="Arial" w:cs="Arial"/>
                <w:color w:val="000000"/>
                <w:kern w:val="0"/>
                <w:sz w:val="16"/>
                <w:szCs w:val="16"/>
              </w:rPr>
              <w:t>CC suggest to revise the text.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to let Huawei prepare a revision to</w:t>
            </w:r>
            <w:r>
              <w:rPr>
                <w:rFonts w:ascii="Arial" w:eastAsia="等线" w:hAnsi="Arial" w:cs="Arial"/>
                <w:color w:val="000000"/>
                <w:kern w:val="0"/>
                <w:sz w:val="16"/>
                <w:szCs w:val="16"/>
              </w:rPr>
              <w:t xml:space="preserve"> implement comments and then add their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OK with the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[Huawei]: provide r1 based on comments in CC#1.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r1 requires changes.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objects to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responses </w:t>
            </w:r>
            <w:r>
              <w:rPr>
                <w:rFonts w:ascii="Arial" w:eastAsia="等线" w:hAnsi="Arial" w:cs="Arial"/>
                <w:color w:val="000000"/>
                <w:kern w:val="0"/>
                <w:sz w:val="16"/>
                <w:szCs w:val="16"/>
              </w:rPr>
              <w:t>to Qualcomm’s comments.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87" w:author="Minpeng" w:date="2022-07-01T18:44:00Z">
              <w:r>
                <w:rPr>
                  <w:rFonts w:ascii="Arial" w:eastAsia="等线" w:hAnsi="Arial" w:cs="Arial"/>
                  <w:color w:val="000000"/>
                  <w:kern w:val="0"/>
                  <w:sz w:val="16"/>
                  <w:szCs w:val="16"/>
                </w:rPr>
                <w:lastRenderedPageBreak/>
                <w:t>noted</w:t>
              </w:r>
            </w:ins>
            <w:del w:id="88" w:author="Minpeng" w:date="2022-07-01T18:44:00Z">
              <w:r>
                <w:rPr>
                  <w:rFonts w:ascii="Arial" w:eastAsia="等线" w:hAnsi="Arial" w:cs="Arial"/>
                  <w:color w:val="000000"/>
                  <w:kern w:val="0"/>
                  <w:sz w:val="16"/>
                  <w:szCs w:val="16"/>
                </w:rPr>
                <w:delText xml:space="preserve">available </w:delText>
              </w:r>
            </w:del>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5GFBS - Security risk in lower layers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Apple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 with minor re-wording.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request clarification from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Provide feedback to Huawei and ask for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note.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9" w:author="Minpeng" w:date="2022-07-01T18:43:00Z">
              <w:r>
                <w:rPr>
                  <w:rFonts w:ascii="Arial" w:eastAsia="等线" w:hAnsi="Arial" w:cs="Arial"/>
                  <w:color w:val="000000"/>
                  <w:kern w:val="0"/>
                  <w:sz w:val="16"/>
                  <w:szCs w:val="16"/>
                </w:rPr>
                <w:delText xml:space="preserve">available </w:delText>
              </w:r>
            </w:del>
            <w:ins w:id="90" w:author="Minpeng" w:date="2022-07-01T18:4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Detection of </w:t>
            </w:r>
            <w:proofErr w:type="spellStart"/>
            <w:r>
              <w:rPr>
                <w:rFonts w:ascii="Arial" w:eastAsia="等线" w:hAnsi="Arial" w:cs="Arial"/>
                <w:color w:val="000000"/>
                <w:kern w:val="0"/>
                <w:sz w:val="16"/>
                <w:szCs w:val="16"/>
              </w:rPr>
              <w:t>MitM</w:t>
            </w:r>
            <w:proofErr w:type="spellEnd"/>
            <w:r>
              <w:rPr>
                <w:rFonts w:ascii="Arial" w:eastAsia="等线" w:hAnsi="Arial" w:cs="Arial"/>
                <w:color w:val="000000"/>
                <w:kern w:val="0"/>
                <w:sz w:val="16"/>
                <w:szCs w:val="16"/>
              </w:rPr>
              <w:t xml:space="preserve"> attacks with secret paging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Do not agree and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Proposes to note the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 to Nokia and Ericsson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note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requests clarification fro</w:t>
            </w:r>
            <w:r>
              <w:rPr>
                <w:rFonts w:ascii="Arial" w:eastAsia="等线" w:hAnsi="Arial" w:cs="Arial"/>
                <w:color w:val="000000"/>
                <w:kern w:val="0"/>
                <w:sz w:val="16"/>
                <w:szCs w:val="16"/>
              </w:rPr>
              <w:t>m Qualcomm</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1" w:author="Minpeng" w:date="2022-07-01T18:45:00Z">
              <w:r>
                <w:rPr>
                  <w:rFonts w:ascii="Arial" w:eastAsia="等线" w:hAnsi="Arial" w:cs="Arial"/>
                  <w:color w:val="000000"/>
                  <w:kern w:val="0"/>
                  <w:sz w:val="16"/>
                  <w:szCs w:val="16"/>
                </w:rPr>
                <w:delText xml:space="preserve">available </w:delText>
              </w:r>
            </w:del>
            <w:ins w:id="92" w:author="Minpeng" w:date="2022-07-01T18:45: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5.2</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Security Impacts of </w:t>
            </w:r>
            <w:proofErr w:type="spellStart"/>
            <w:r>
              <w:rPr>
                <w:rFonts w:ascii="Arial" w:eastAsia="等线" w:hAnsi="Arial" w:cs="Arial"/>
                <w:color w:val="000000"/>
                <w:kern w:val="0"/>
                <w:sz w:val="16"/>
                <w:szCs w:val="16"/>
              </w:rPr>
              <w:t>Virtualisation</w:t>
            </w:r>
            <w:proofErr w:type="spellEnd"/>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5 EN on Certificates and Tokens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U.S. National Security Agency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capture relevant part of the rationale in the evaluation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US NSA] will revise with comments tomorrow.</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It is weird about 1</w:t>
            </w:r>
            <w:r>
              <w:rPr>
                <w:rFonts w:ascii="Arial" w:eastAsia="等线" w:hAnsi="Arial" w:cs="Arial"/>
                <w:color w:val="000000"/>
                <w:kern w:val="0"/>
                <w:sz w:val="16"/>
                <w:szCs w:val="16"/>
                <w:vertAlign w:val="superscript"/>
              </w:rPr>
              <w:t>st</w:t>
            </w:r>
            <w:r>
              <w:rPr>
                <w:rFonts w:ascii="Arial" w:eastAsia="等线" w:hAnsi="Arial" w:cs="Arial"/>
                <w:color w:val="000000"/>
                <w:kern w:val="0"/>
                <w:sz w:val="16"/>
                <w:szCs w:val="16"/>
              </w:rPr>
              <w:t xml:space="preserve"> EN.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US NSA]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comments.</w:t>
            </w:r>
          </w:p>
          <w:p w:rsidR="00CD7D7E" w:rsidRDefault="00CD7D7E">
            <w:pPr>
              <w:widowControl/>
              <w:jc w:val="left"/>
              <w:rPr>
                <w:rFonts w:ascii="Arial" w:eastAsia="等线" w:hAnsi="Arial" w:cs="Arial"/>
                <w:color w:val="000000"/>
                <w:kern w:val="0"/>
                <w:sz w:val="16"/>
                <w:szCs w:val="16"/>
              </w:rPr>
            </w:pP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comments to have some evaluation before simply removal of EN.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agree with Ericsson and also propose to</w:t>
            </w:r>
            <w:r>
              <w:rPr>
                <w:rFonts w:ascii="Arial" w:eastAsia="等线" w:hAnsi="Arial" w:cs="Arial"/>
                <w:color w:val="000000"/>
                <w:kern w:val="0"/>
                <w:sz w:val="16"/>
                <w:szCs w:val="16"/>
              </w:rPr>
              <w:t xml:space="preserve"> capture the text in the evaluation part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proposes EN be removed because it is not applicable to solution 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[US NSA]: Agrees with JHU and offers r1 in response to </w:t>
            </w:r>
            <w:proofErr w:type="spellStart"/>
            <w:r>
              <w:rPr>
                <w:rFonts w:ascii="Arial" w:eastAsia="等线" w:hAnsi="Arial" w:cs="Arial"/>
                <w:color w:val="000000"/>
                <w:kern w:val="0"/>
                <w:sz w:val="16"/>
                <w:szCs w:val="16"/>
              </w:rPr>
              <w:t>Docomo’s</w:t>
            </w:r>
            <w:proofErr w:type="spellEnd"/>
            <w:r>
              <w:rPr>
                <w:rFonts w:ascii="Arial" w:eastAsia="等线" w:hAnsi="Arial" w:cs="Arial"/>
                <w:color w:val="000000"/>
                <w:kern w:val="0"/>
                <w:sz w:val="16"/>
                <w:szCs w:val="16"/>
              </w:rPr>
              <w:t xml:space="preserve"> comment about EN1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ok to remove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ok to remove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w:t>
            </w:r>
            <w:r>
              <w:rPr>
                <w:rFonts w:ascii="Arial" w:eastAsia="等线" w:hAnsi="Arial" w:cs="Arial"/>
                <w:color w:val="000000"/>
                <w:kern w:val="0"/>
                <w:sz w:val="16"/>
                <w:szCs w:val="16"/>
              </w:rPr>
              <w:t>ia]: provides comment on original scope of the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[US NSA]: Clarifies original scope of the EN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3" w:author="Minpeng" w:date="2022-07-01T21:16:00Z">
              <w:r>
                <w:rPr>
                  <w:rFonts w:ascii="Arial" w:eastAsia="等线" w:hAnsi="Arial" w:cs="Arial"/>
                  <w:color w:val="000000"/>
                  <w:kern w:val="0"/>
                  <w:sz w:val="16"/>
                  <w:szCs w:val="16"/>
                </w:rPr>
                <w:lastRenderedPageBreak/>
                <w:delText xml:space="preserve">available </w:delText>
              </w:r>
            </w:del>
            <w:ins w:id="94" w:author="Minpeng" w:date="2022-07-01T21:1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95" w:author="Minpeng" w:date="2022-07-01T21:16:00Z">
              <w:r>
                <w:rPr>
                  <w:rFonts w:ascii="Arial" w:eastAsia="等线" w:hAnsi="Arial" w:cs="Arial"/>
                  <w:color w:val="000000"/>
                  <w:kern w:val="0"/>
                  <w:sz w:val="16"/>
                  <w:szCs w:val="16"/>
                </w:rPr>
                <w:t>R1</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Updates to Solution #5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Johns Hopkins University APL, US National Security Agency,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AT&amp;T, CISA ECD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[Ericsson]: Changes proposed -r1 </w:t>
            </w:r>
            <w:r w:rsidRPr="002A53DC">
              <w:rPr>
                <w:rFonts w:ascii="Arial" w:eastAsia="等线" w:hAnsi="Arial" w:cs="Arial"/>
                <w:color w:val="000000"/>
                <w:kern w:val="0"/>
                <w:sz w:val="16"/>
                <w:szCs w:val="16"/>
              </w:rPr>
              <w:t>{https://www.3gpp.org/ftp/tsg_sa/WG3_Security/TSGS3_107e-AdHoc/Inbox/Drafts/draft_S3-221377-r1_Updates_to_Solution5.doc</w:t>
            </w:r>
            <w:proofErr w:type="gramStart"/>
            <w:r w:rsidRPr="002A53DC">
              <w:rPr>
                <w:rFonts w:ascii="Arial" w:eastAsia="等线" w:hAnsi="Arial" w:cs="Arial"/>
                <w:color w:val="000000"/>
                <w:kern w:val="0"/>
                <w:sz w:val="16"/>
                <w:szCs w:val="16"/>
              </w:rPr>
              <w:t>} .</w:t>
            </w:r>
            <w:proofErr w:type="gramEnd"/>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&gt;CC_1&lt;&lt;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JHU] presents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Ericsson] r1 is uploaded and asks to check.</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Huawei] comments with bad connection.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C</w:t>
            </w:r>
            <w:r w:rsidRPr="002A53DC">
              <w:rPr>
                <w:rFonts w:ascii="Arial" w:eastAsia="等线" w:hAnsi="Arial" w:cs="Arial"/>
                <w:color w:val="000000"/>
                <w:kern w:val="0"/>
                <w:sz w:val="16"/>
                <w:szCs w:val="16"/>
              </w:rPr>
              <w:t>hair request to continue</w:t>
            </w:r>
            <w:r w:rsidRPr="002A53DC">
              <w:rPr>
                <w:rFonts w:ascii="Arial" w:eastAsia="等线" w:hAnsi="Arial" w:cs="Arial"/>
                <w:color w:val="000000"/>
                <w:kern w:val="0"/>
                <w:sz w:val="16"/>
                <w:szCs w:val="16"/>
              </w:rPr>
              <w:t xml:space="preserve"> discussion over email.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&gt;CC_1&lt;&lt;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asks for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[Ericsson]: Changes proposed -r2 {https://www.3gpp.org/ftp/tsg_sa/WG3_Security/TSGS3_107e-AdHoc/Inbox/Drafts/draft_S3-221377-r2_Updates_to_Solution5.doc</w:t>
            </w:r>
            <w:proofErr w:type="gramStart"/>
            <w:r w:rsidRPr="002A53DC">
              <w:rPr>
                <w:rFonts w:ascii="Arial" w:eastAsia="等线" w:hAnsi="Arial" w:cs="Arial"/>
                <w:color w:val="000000"/>
                <w:kern w:val="0"/>
                <w:sz w:val="16"/>
                <w:szCs w:val="16"/>
              </w:rPr>
              <w:t>} .</w:t>
            </w:r>
            <w:proofErr w:type="gramEnd"/>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[JHU]: provides clarification and </w:t>
            </w:r>
            <w:r w:rsidRPr="002A53DC">
              <w:rPr>
                <w:rFonts w:ascii="Arial" w:eastAsia="等线" w:hAnsi="Arial" w:cs="Arial"/>
                <w:color w:val="000000"/>
                <w:kern w:val="0"/>
                <w:sz w:val="16"/>
                <w:szCs w:val="16"/>
              </w:rPr>
              <w:t>propose r3.</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 Disagree the original document and the latest version r3. Requires further clarification and changes.</w:t>
            </w:r>
          </w:p>
          <w:p w:rsidR="00CD7D7E" w:rsidRPr="002A53DC" w:rsidRDefault="00354017">
            <w:pPr>
              <w:widowControl/>
              <w:jc w:val="left"/>
              <w:rPr>
                <w:ins w:id="96" w:author="07-01-1630_Minpeng" w:date="2022-07-01T16:30:00Z"/>
                <w:rFonts w:ascii="Arial" w:eastAsia="等线" w:hAnsi="Arial" w:cs="Arial"/>
                <w:color w:val="000000"/>
                <w:kern w:val="0"/>
                <w:sz w:val="16"/>
                <w:szCs w:val="16"/>
              </w:rPr>
            </w:pPr>
            <w:r w:rsidRPr="002A53DC">
              <w:rPr>
                <w:rFonts w:ascii="Arial" w:eastAsia="等线" w:hAnsi="Arial" w:cs="Arial"/>
                <w:color w:val="000000"/>
                <w:kern w:val="0"/>
                <w:sz w:val="16"/>
                <w:szCs w:val="16"/>
              </w:rPr>
              <w:t>[JHU]: fixes the document filename, provides further clarification, and provides r4 {https://www.3gpp.org/ftp/TSG_SA/WG3_Security/TS</w:t>
            </w:r>
            <w:r w:rsidRPr="002A53DC">
              <w:rPr>
                <w:rFonts w:ascii="Arial" w:eastAsia="等线" w:hAnsi="Arial" w:cs="Arial"/>
                <w:color w:val="000000"/>
                <w:kern w:val="0"/>
                <w:sz w:val="16"/>
                <w:szCs w:val="16"/>
              </w:rPr>
              <w:t>GS3_107e-AdHoc/Inbox/Drafts/draft_S3-221337-r4_Updates_to_Solution5.doc}</w:t>
            </w:r>
          </w:p>
          <w:p w:rsidR="002A53DC" w:rsidRPr="002A53DC" w:rsidRDefault="00354017">
            <w:pPr>
              <w:widowControl/>
              <w:jc w:val="left"/>
              <w:rPr>
                <w:ins w:id="97" w:author="07-01-2326_Minpeng" w:date="2022-07-01T23:26:00Z"/>
                <w:rFonts w:ascii="Arial" w:eastAsia="等线" w:hAnsi="Arial" w:cs="Arial"/>
                <w:color w:val="000000"/>
                <w:kern w:val="0"/>
                <w:sz w:val="16"/>
                <w:szCs w:val="16"/>
              </w:rPr>
            </w:pPr>
            <w:ins w:id="98" w:author="07-01-1630_Minpeng" w:date="2022-07-01T16:30:00Z">
              <w:r w:rsidRPr="002A53DC">
                <w:rPr>
                  <w:rFonts w:ascii="Arial" w:eastAsia="等线" w:hAnsi="Arial" w:cs="Arial"/>
                  <w:color w:val="000000"/>
                  <w:kern w:val="0"/>
                  <w:sz w:val="16"/>
                  <w:szCs w:val="16"/>
                </w:rPr>
                <w:t>[Huawei]: propose to note or add the editor’s notes proposed.</w:t>
              </w:r>
            </w:ins>
          </w:p>
          <w:p w:rsidR="002A53DC" w:rsidRDefault="002A53DC">
            <w:pPr>
              <w:widowControl/>
              <w:jc w:val="left"/>
              <w:rPr>
                <w:ins w:id="99" w:author="07-01-2326_Minpeng" w:date="2022-07-01T23:26:00Z"/>
                <w:rFonts w:ascii="Arial" w:eastAsia="等线" w:hAnsi="Arial" w:cs="Arial"/>
                <w:color w:val="000000"/>
                <w:kern w:val="0"/>
                <w:sz w:val="16"/>
                <w:szCs w:val="16"/>
              </w:rPr>
            </w:pPr>
            <w:ins w:id="100" w:author="07-01-2326_Minpeng" w:date="2022-07-01T23:26:00Z">
              <w:r w:rsidRPr="002A53DC">
                <w:rPr>
                  <w:rFonts w:ascii="Arial" w:eastAsia="等线" w:hAnsi="Arial" w:cs="Arial"/>
                  <w:color w:val="000000"/>
                  <w:kern w:val="0"/>
                  <w:sz w:val="16"/>
                  <w:szCs w:val="16"/>
                </w:rPr>
                <w:t>[JHU]: proposes r5 to add EN for NFs that do not register and requests approval.</w:t>
              </w:r>
            </w:ins>
          </w:p>
          <w:p w:rsidR="00CD7D7E" w:rsidRPr="002A53DC" w:rsidRDefault="002A53DC">
            <w:pPr>
              <w:widowControl/>
              <w:jc w:val="left"/>
              <w:rPr>
                <w:rFonts w:ascii="Arial" w:eastAsia="等线" w:hAnsi="Arial" w:cs="Arial"/>
                <w:color w:val="000000"/>
                <w:kern w:val="0"/>
                <w:sz w:val="16"/>
                <w:szCs w:val="16"/>
              </w:rPr>
            </w:pPr>
            <w:ins w:id="101" w:author="07-01-2326_Minpeng" w:date="2022-07-01T23:26:00Z">
              <w:r>
                <w:rPr>
                  <w:rFonts w:ascii="Arial" w:eastAsia="等线" w:hAnsi="Arial" w:cs="Arial"/>
                  <w:color w:val="000000"/>
                  <w:kern w:val="0"/>
                  <w:sz w:val="16"/>
                  <w:szCs w:val="16"/>
                </w:rPr>
                <w:t>[Huawei]: accept r5.</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2" w:author="Minpeng" w:date="2022-07-01T23:40:00Z">
              <w:r w:rsidDel="00354017">
                <w:rPr>
                  <w:rFonts w:ascii="Arial" w:eastAsia="等线" w:hAnsi="Arial" w:cs="Arial"/>
                  <w:color w:val="000000"/>
                  <w:kern w:val="0"/>
                  <w:sz w:val="16"/>
                  <w:szCs w:val="16"/>
                </w:rPr>
                <w:delText xml:space="preserve">available </w:delText>
              </w:r>
            </w:del>
            <w:ins w:id="103" w:author="Minpeng" w:date="2022-07-01T23:4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4" w:author="Minpeng" w:date="2022-07-01T23:40:00Z">
              <w:r>
                <w:rPr>
                  <w:rFonts w:ascii="Arial" w:eastAsia="等线" w:hAnsi="Arial" w:cs="Arial"/>
                  <w:color w:val="000000"/>
                  <w:kern w:val="0"/>
                  <w:sz w:val="16"/>
                  <w:szCs w:val="16"/>
                </w:rPr>
                <w:t>R5</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Address EN on Run-time Attestation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Johns Hopkins University APL, US National Security Agency,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AT&amp;T, CISA ECD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proposes to move run-time attestation related wording from evaluation.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Docomo] comments run-time wording is not </w:t>
            </w:r>
            <w:r>
              <w:rPr>
                <w:rFonts w:ascii="Arial" w:eastAsia="等线" w:hAnsi="Arial" w:cs="Arial"/>
                <w:color w:val="000000"/>
                <w:kern w:val="0"/>
                <w:sz w:val="16"/>
                <w:szCs w:val="16"/>
              </w:rPr>
              <w:t>clear.</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proposes to remove all run-time related description in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proposed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ok with r1</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5" w:author="Minpeng" w:date="2022-07-01T23:40:00Z">
              <w:r w:rsidDel="00354017">
                <w:rPr>
                  <w:rFonts w:ascii="Arial" w:eastAsia="等线" w:hAnsi="Arial" w:cs="Arial"/>
                  <w:color w:val="000000"/>
                  <w:kern w:val="0"/>
                  <w:sz w:val="16"/>
                  <w:szCs w:val="16"/>
                </w:rPr>
                <w:lastRenderedPageBreak/>
                <w:delText xml:space="preserve">available </w:delText>
              </w:r>
            </w:del>
            <w:ins w:id="106" w:author="Minpeng" w:date="2022-07-01T23:4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7" w:author="Minpeng" w:date="2022-07-01T23:40: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Remove EN in clause 6.6.3.4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Johns Hopkins University APL, US National Security Agency,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AT&amp;T, CISA ECD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requests to continue email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propose to note or further revisions to </w:t>
            </w:r>
            <w:proofErr w:type="spellStart"/>
            <w:r>
              <w:rPr>
                <w:rFonts w:ascii="Arial" w:eastAsia="等线" w:hAnsi="Arial" w:cs="Arial"/>
                <w:color w:val="000000"/>
                <w:kern w:val="0"/>
                <w:sz w:val="16"/>
                <w:szCs w:val="16"/>
              </w:rPr>
              <w:t>adress</w:t>
            </w:r>
            <w:proofErr w:type="spellEnd"/>
            <w:r>
              <w:rPr>
                <w:rFonts w:ascii="Arial" w:eastAsia="等线" w:hAnsi="Arial" w:cs="Arial"/>
                <w:color w:val="000000"/>
                <w:kern w:val="0"/>
                <w:sz w:val="16"/>
                <w:szCs w:val="16"/>
              </w:rPr>
              <w:t xml:space="preserve"> our concerns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provides r2</w:t>
            </w:r>
          </w:p>
          <w:p w:rsidR="00CD7D7E" w:rsidRDefault="00354017">
            <w:pPr>
              <w:widowControl/>
              <w:jc w:val="left"/>
              <w:rPr>
                <w:ins w:id="108" w:author="07-01-1630_Minpeng" w:date="2022-07-01T16:30:00Z"/>
                <w:rFonts w:ascii="Arial" w:eastAsia="等线" w:hAnsi="Arial" w:cs="Arial"/>
                <w:color w:val="000000"/>
                <w:kern w:val="0"/>
                <w:sz w:val="16"/>
                <w:szCs w:val="16"/>
              </w:rPr>
            </w:pPr>
            <w:r>
              <w:rPr>
                <w:rFonts w:ascii="Arial" w:eastAsia="等线" w:hAnsi="Arial" w:cs="Arial"/>
                <w:color w:val="000000"/>
                <w:kern w:val="0"/>
                <w:sz w:val="16"/>
                <w:szCs w:val="16"/>
              </w:rPr>
              <w:t>[Huawei]: still have concern on r2</w:t>
            </w:r>
          </w:p>
          <w:p w:rsidR="00CD7D7E" w:rsidRDefault="00354017">
            <w:pPr>
              <w:widowControl/>
              <w:jc w:val="left"/>
              <w:rPr>
                <w:ins w:id="109" w:author="07-01-1630_Minpeng" w:date="2022-07-01T16:30:00Z"/>
                <w:rFonts w:ascii="Arial" w:eastAsia="等线" w:hAnsi="Arial" w:cs="Arial"/>
                <w:color w:val="000000"/>
                <w:kern w:val="0"/>
                <w:sz w:val="16"/>
                <w:szCs w:val="16"/>
              </w:rPr>
            </w:pPr>
            <w:ins w:id="110" w:author="07-01-1630_Minpeng" w:date="2022-07-01T16:30:00Z">
              <w:r>
                <w:rPr>
                  <w:rFonts w:ascii="Arial" w:eastAsia="等线" w:hAnsi="Arial" w:cs="Arial"/>
                  <w:color w:val="000000"/>
                  <w:kern w:val="0"/>
                  <w:sz w:val="16"/>
                  <w:szCs w:val="16"/>
                </w:rPr>
                <w:t>[JHU]: provides clarification</w:t>
              </w:r>
            </w:ins>
          </w:p>
          <w:p w:rsidR="00CD7D7E" w:rsidRDefault="00354017">
            <w:pPr>
              <w:widowControl/>
              <w:jc w:val="left"/>
              <w:rPr>
                <w:rFonts w:ascii="Arial" w:eastAsia="等线" w:hAnsi="Arial" w:cs="Arial"/>
                <w:color w:val="000000"/>
                <w:kern w:val="0"/>
                <w:sz w:val="16"/>
                <w:szCs w:val="16"/>
              </w:rPr>
            </w:pPr>
            <w:ins w:id="111" w:author="07-01-1630_Minpeng" w:date="2022-07-01T16:30:00Z">
              <w:r>
                <w:rPr>
                  <w:rFonts w:ascii="Arial" w:eastAsia="等线" w:hAnsi="Arial" w:cs="Arial"/>
                  <w:color w:val="000000"/>
                  <w:kern w:val="0"/>
                  <w:sz w:val="16"/>
                  <w:szCs w:val="16"/>
                </w:rPr>
                <w:t>[Huawei]: responses and proposes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2" w:author="Minpeng" w:date="2022-07-01T23:41:00Z">
              <w:r w:rsidDel="00354017">
                <w:rPr>
                  <w:rFonts w:ascii="Arial" w:eastAsia="等线" w:hAnsi="Arial" w:cs="Arial"/>
                  <w:color w:val="000000"/>
                  <w:kern w:val="0"/>
                  <w:sz w:val="16"/>
                  <w:szCs w:val="16"/>
                </w:rPr>
                <w:delText xml:space="preserve">available </w:delText>
              </w:r>
            </w:del>
            <w:ins w:id="113" w:author="Minpeng" w:date="2022-07-01T23:41: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Update of KI #3 to contribute an EN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requests to continue email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Revision is uploaded.</w:t>
            </w:r>
          </w:p>
          <w:p w:rsidR="00CD7D7E" w:rsidRDefault="00354017">
            <w:pPr>
              <w:widowControl/>
              <w:jc w:val="left"/>
              <w:rPr>
                <w:ins w:id="114"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[BT Plc]: Object to new requirement in 5.4.3. Rewording may be possible.</w:t>
            </w:r>
          </w:p>
          <w:p w:rsidR="00CD7D7E" w:rsidRDefault="00354017">
            <w:pPr>
              <w:widowControl/>
              <w:jc w:val="left"/>
              <w:rPr>
                <w:rFonts w:ascii="Arial" w:eastAsia="等线" w:hAnsi="Arial" w:cs="Arial"/>
                <w:color w:val="000000"/>
                <w:kern w:val="0"/>
                <w:sz w:val="16"/>
                <w:szCs w:val="16"/>
              </w:rPr>
            </w:pPr>
            <w:ins w:id="115" w:author="07-01-1546_Minpeng" w:date="2022-07-01T15:46:00Z">
              <w:r>
                <w:rPr>
                  <w:rFonts w:ascii="Arial" w:eastAsia="等线" w:hAnsi="Arial" w:cs="Arial"/>
                  <w:color w:val="000000"/>
                  <w:kern w:val="0"/>
                  <w:sz w:val="16"/>
                  <w:szCs w:val="16"/>
                </w:rPr>
                <w:t>[Huawei]: provides r1 by removing the editor’s</w:t>
              </w:r>
              <w:r>
                <w:rPr>
                  <w:rFonts w:ascii="Arial" w:eastAsia="等线" w:hAnsi="Arial" w:cs="Arial"/>
                  <w:color w:val="000000"/>
                  <w:kern w:val="0"/>
                  <w:sz w:val="16"/>
                  <w:szCs w:val="16"/>
                </w:rPr>
                <w:t xml:space="preserve">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6" w:author="Minpeng" w:date="2022-07-01T23:41:00Z">
              <w:r w:rsidDel="00354017">
                <w:rPr>
                  <w:rFonts w:ascii="Arial" w:eastAsia="等线" w:hAnsi="Arial" w:cs="Arial"/>
                  <w:color w:val="000000"/>
                  <w:kern w:val="0"/>
                  <w:sz w:val="16"/>
                  <w:szCs w:val="16"/>
                </w:rPr>
                <w:delText xml:space="preserve">available </w:delText>
              </w:r>
            </w:del>
            <w:ins w:id="117" w:author="Minpeng" w:date="2022-07-01T23:41:00Z">
              <w:r>
                <w:rPr>
                  <w:rFonts w:ascii="Arial" w:eastAsia="等线" w:hAnsi="Arial" w:cs="Arial"/>
                  <w:color w:val="000000"/>
                  <w:kern w:val="0"/>
                  <w:sz w:val="16"/>
                  <w:szCs w:val="16"/>
                </w:rPr>
                <w:t>noted</w:t>
              </w:r>
              <w:r>
                <w:rPr>
                  <w:rFonts w:ascii="Arial" w:eastAsia="等线" w:hAnsi="Arial" w:cs="Arial"/>
                  <w:color w:val="000000"/>
                  <w:kern w:val="0"/>
                  <w:sz w:val="16"/>
                  <w:szCs w:val="16"/>
                </w:rPr>
                <w:t xml:space="preserve">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evaluation on solution 5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comments 1337 can address some evaluation made in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provides r2 and give the </w:t>
            </w:r>
            <w:r>
              <w:rPr>
                <w:rFonts w:ascii="Arial" w:eastAsia="等线" w:hAnsi="Arial" w:cs="Arial"/>
                <w:color w:val="000000"/>
                <w:kern w:val="0"/>
                <w:sz w:val="16"/>
                <w:szCs w:val="16"/>
              </w:rPr>
              <w:t>feedback.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request r2 to be uploaded so that it can be reviewed</w:t>
            </w:r>
          </w:p>
          <w:p w:rsidR="00CD7D7E" w:rsidRDefault="00354017">
            <w:pPr>
              <w:widowControl/>
              <w:jc w:val="left"/>
              <w:rPr>
                <w:ins w:id="118"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 upload r2.</w:t>
            </w:r>
          </w:p>
          <w:p w:rsidR="00CD7D7E" w:rsidRDefault="00354017">
            <w:pPr>
              <w:widowControl/>
              <w:jc w:val="left"/>
              <w:rPr>
                <w:rFonts w:ascii="Arial" w:eastAsia="等线" w:hAnsi="Arial" w:cs="Arial"/>
                <w:color w:val="000000"/>
                <w:kern w:val="0"/>
                <w:sz w:val="16"/>
                <w:szCs w:val="16"/>
              </w:rPr>
            </w:pPr>
            <w:ins w:id="119" w:author="07-01-1622_Minpeng" w:date="2022-07-01T16:22:00Z">
              <w:r>
                <w:rPr>
                  <w:rFonts w:ascii="Arial" w:eastAsia="等线" w:hAnsi="Arial" w:cs="Arial"/>
                  <w:color w:val="000000"/>
                  <w:kern w:val="0"/>
                  <w:sz w:val="16"/>
                  <w:szCs w:val="16"/>
                </w:rPr>
                <w:t>[JHU]: Accepts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0" w:author="Minpeng" w:date="2022-07-01T23:41:00Z">
              <w:r w:rsidDel="00354017">
                <w:rPr>
                  <w:rFonts w:ascii="Arial" w:eastAsia="等线" w:hAnsi="Arial" w:cs="Arial"/>
                  <w:color w:val="000000"/>
                  <w:kern w:val="0"/>
                  <w:sz w:val="16"/>
                  <w:szCs w:val="16"/>
                </w:rPr>
                <w:delText xml:space="preserve">available </w:delText>
              </w:r>
            </w:del>
            <w:ins w:id="121" w:author="Minpeng" w:date="2022-07-01T23:4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22" w:author="Minpeng" w:date="2022-07-01T23:41: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boot time attestation at 3GPP function level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concerns. Some ENs are needed.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comments. Clarification is needed and proposes to note this one.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asks to continue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agrees with Thales and proposes to note. Solution does not seek to meet KI#13 requirements.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w:t>
            </w:r>
            <w:r>
              <w:rPr>
                <w:rFonts w:ascii="Arial" w:eastAsia="等线" w:hAnsi="Arial" w:cs="Arial"/>
                <w:color w:val="000000"/>
                <w:kern w:val="0"/>
                <w:sz w:val="16"/>
                <w:szCs w:val="16"/>
              </w:rPr>
              <w:t>awei]: provides further clarifications and ask for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requires technical comments from Thales.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comments and proposes to note.</w:t>
            </w:r>
          </w:p>
          <w:p w:rsidR="00CD7D7E" w:rsidRDefault="00354017">
            <w:pPr>
              <w:widowControl/>
              <w:jc w:val="left"/>
              <w:rPr>
                <w:ins w:id="123"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 responses to Thales comments and ask for re-consideration.</w:t>
            </w:r>
          </w:p>
          <w:p w:rsidR="00CD7D7E" w:rsidRDefault="00354017">
            <w:pPr>
              <w:widowControl/>
              <w:jc w:val="left"/>
              <w:rPr>
                <w:ins w:id="124" w:author="07-01-1630_Minpeng" w:date="2022-07-01T16:30:00Z"/>
                <w:rFonts w:ascii="Arial" w:eastAsia="等线" w:hAnsi="Arial" w:cs="Arial"/>
                <w:color w:val="000000"/>
                <w:kern w:val="0"/>
                <w:sz w:val="16"/>
                <w:szCs w:val="16"/>
              </w:rPr>
            </w:pPr>
            <w:ins w:id="125" w:author="07-01-1622_Minpeng" w:date="2022-07-01T16:22:00Z">
              <w:r>
                <w:rPr>
                  <w:rFonts w:ascii="Arial" w:eastAsia="等线" w:hAnsi="Arial" w:cs="Arial"/>
                  <w:color w:val="000000"/>
                  <w:kern w:val="0"/>
                  <w:sz w:val="16"/>
                  <w:szCs w:val="16"/>
                </w:rPr>
                <w:t>[JHU]: proposes to note.</w:t>
              </w:r>
            </w:ins>
          </w:p>
          <w:p w:rsidR="00CD7D7E" w:rsidRDefault="00354017">
            <w:pPr>
              <w:widowControl/>
              <w:jc w:val="left"/>
              <w:rPr>
                <w:rFonts w:ascii="Arial" w:eastAsia="等线" w:hAnsi="Arial" w:cs="Arial"/>
                <w:color w:val="000000"/>
                <w:kern w:val="0"/>
                <w:sz w:val="16"/>
                <w:szCs w:val="16"/>
              </w:rPr>
            </w:pPr>
            <w:ins w:id="126" w:author="07-01-1630_Minpeng" w:date="2022-07-01T16:30:00Z">
              <w:r>
                <w:rPr>
                  <w:rFonts w:ascii="Arial" w:eastAsia="等线" w:hAnsi="Arial" w:cs="Arial"/>
                  <w:color w:val="000000"/>
                  <w:kern w:val="0"/>
                  <w:sz w:val="16"/>
                  <w:szCs w:val="16"/>
                </w:rPr>
                <w:t>[Huawei]: responses</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7" w:author="Minpeng" w:date="2022-07-01T18:50:00Z">
              <w:r>
                <w:rPr>
                  <w:rFonts w:ascii="Arial" w:eastAsia="等线" w:hAnsi="Arial" w:cs="Arial"/>
                  <w:color w:val="000000"/>
                  <w:kern w:val="0"/>
                  <w:sz w:val="16"/>
                  <w:szCs w:val="16"/>
                </w:rPr>
                <w:lastRenderedPageBreak/>
                <w:delText xml:space="preserve">available </w:delText>
              </w:r>
            </w:del>
            <w:ins w:id="128" w:author="Minpeng" w:date="2022-07-01T18:50: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trust domain and slice Isolation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asks to continue discussion.</w:t>
            </w:r>
          </w:p>
          <w:p w:rsidR="00CD7D7E" w:rsidRDefault="00354017">
            <w:pPr>
              <w:widowControl/>
              <w:jc w:val="left"/>
              <w:rPr>
                <w:ins w:id="129" w:author="07-01-1616_Minpeng" w:date="2022-07-01T16:16: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ins w:id="130" w:author="07-01-1630_Minpeng" w:date="2022-07-01T16:30:00Z"/>
                <w:rFonts w:ascii="Arial" w:eastAsia="等线" w:hAnsi="Arial" w:cs="Arial"/>
                <w:color w:val="000000"/>
                <w:kern w:val="0"/>
                <w:sz w:val="16"/>
                <w:szCs w:val="16"/>
              </w:rPr>
            </w:pPr>
            <w:ins w:id="131" w:author="07-01-1616_Minpeng" w:date="2022-07-01T16:16:00Z">
              <w:r>
                <w:rPr>
                  <w:rFonts w:ascii="Arial" w:eastAsia="等线" w:hAnsi="Arial" w:cs="Arial"/>
                  <w:color w:val="000000"/>
                  <w:kern w:val="0"/>
                  <w:sz w:val="16"/>
                  <w:szCs w:val="16"/>
                </w:rPr>
                <w:t>[Ericsson]: more info needed</w:t>
              </w:r>
            </w:ins>
          </w:p>
          <w:p w:rsidR="00CD7D7E" w:rsidRDefault="00354017">
            <w:pPr>
              <w:widowControl/>
              <w:jc w:val="left"/>
              <w:rPr>
                <w:rFonts w:ascii="Arial" w:eastAsia="等线" w:hAnsi="Arial" w:cs="Arial"/>
                <w:color w:val="000000"/>
                <w:kern w:val="0"/>
                <w:sz w:val="16"/>
                <w:szCs w:val="16"/>
              </w:rPr>
            </w:pPr>
            <w:ins w:id="132" w:author="07-01-1630_Minpeng" w:date="2022-07-01T16:30:00Z">
              <w:r>
                <w:rPr>
                  <w:rFonts w:ascii="Arial" w:eastAsia="等线" w:hAnsi="Arial" w:cs="Arial"/>
                  <w:color w:val="000000"/>
                  <w:kern w:val="0"/>
                  <w:sz w:val="16"/>
                  <w:szCs w:val="16"/>
                </w:rPr>
                <w:t xml:space="preserve">[Huawei]: provides </w:t>
              </w:r>
              <w:r>
                <w:rPr>
                  <w:rFonts w:ascii="Arial" w:eastAsia="等线" w:hAnsi="Arial" w:cs="Arial"/>
                  <w:color w:val="000000"/>
                  <w:kern w:val="0"/>
                  <w:sz w:val="16"/>
                  <w:szCs w:val="16"/>
                </w:rPr>
                <w:t>clarifications</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3" w:author="Minpeng" w:date="2022-07-01T23:43:00Z">
              <w:r w:rsidDel="00354017">
                <w:rPr>
                  <w:rFonts w:ascii="Arial" w:eastAsia="等线" w:hAnsi="Arial" w:cs="Arial"/>
                  <w:color w:val="000000"/>
                  <w:kern w:val="0"/>
                  <w:sz w:val="16"/>
                  <w:szCs w:val="16"/>
                </w:rPr>
                <w:delText xml:space="preserve">available </w:delText>
              </w:r>
            </w:del>
            <w:ins w:id="134" w:author="Minpeng" w:date="2022-07-01T23:43: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5.3</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Study on Security Aspects of Proximity Based Services in 5GS Ph</w:t>
            </w:r>
            <w:r>
              <w:rPr>
                <w:rFonts w:ascii="Arial" w:eastAsia="等线" w:hAnsi="Arial" w:cs="Arial"/>
                <w:color w:val="000000"/>
                <w:kern w:val="0"/>
                <w:sz w:val="16"/>
                <w:szCs w:val="16"/>
              </w:rPr>
              <w:lastRenderedPageBreak/>
              <w:t xml:space="preserve">ase 2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221330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Privacy protection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Europe, Ltd.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call for merger (6 papers)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Agree to merge S3-221429 to S3-221330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Fine with the merging plan, but not include 1425.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Agree with the merging plan</w:t>
            </w:r>
            <w:proofErr w:type="gramStart"/>
            <w:r>
              <w:rPr>
                <w:rFonts w:ascii="Arial" w:eastAsia="等线" w:hAnsi="Arial" w:cs="Arial"/>
                <w:color w:val="000000"/>
                <w:kern w:val="0"/>
                <w:sz w:val="16"/>
                <w:szCs w:val="16"/>
              </w:rPr>
              <w:t>,[</w:t>
            </w:r>
            <w:proofErr w:type="gramEnd"/>
            <w:r>
              <w:rPr>
                <w:rFonts w:ascii="Arial" w:eastAsia="等线" w:hAnsi="Arial" w:cs="Arial"/>
                <w:color w:val="000000"/>
                <w:kern w:val="0"/>
                <w:sz w:val="16"/>
                <w:szCs w:val="16"/>
              </w:rPr>
              <w:t>CATT]: Agree to merge S3-221496 into S3-221330.</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Provide r1 to reflect </w:t>
            </w:r>
            <w:r>
              <w:rPr>
                <w:rFonts w:ascii="Arial" w:eastAsia="等线" w:hAnsi="Arial" w:cs="Arial"/>
                <w:color w:val="000000"/>
                <w:kern w:val="0"/>
                <w:sz w:val="16"/>
                <w:szCs w:val="16"/>
              </w:rPr>
              <w:t>the merged docs.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closing this thread: merged into S3-221419</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5" w:author="Minpeng" w:date="2022-07-01T20:56:00Z">
              <w:r>
                <w:rPr>
                  <w:rFonts w:ascii="Arial" w:eastAsia="等线" w:hAnsi="Arial" w:cs="Arial"/>
                  <w:color w:val="000000"/>
                  <w:kern w:val="0"/>
                  <w:sz w:val="16"/>
                  <w:szCs w:val="16"/>
                </w:rPr>
                <w:delText>available</w:delText>
              </w:r>
            </w:del>
            <w:ins w:id="136" w:author="Minpeng" w:date="2022-07-01T20:56:00Z">
              <w:r>
                <w:rPr>
                  <w:rFonts w:ascii="Arial" w:eastAsia="等线" w:hAnsi="Arial" w:cs="Arial"/>
                  <w:color w:val="000000"/>
                  <w:kern w:val="0"/>
                  <w:sz w:val="16"/>
                  <w:szCs w:val="16"/>
                </w:rPr>
                <w:t>merged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37" w:author="Minpeng" w:date="2022-07-01T20:56:00Z">
              <w:r>
                <w:rPr>
                  <w:rFonts w:ascii="Arial" w:eastAsia="等线" w:hAnsi="Arial" w:cs="Arial"/>
                  <w:color w:val="000000"/>
                  <w:kern w:val="0"/>
                  <w:sz w:val="16"/>
                  <w:szCs w:val="16"/>
                </w:rPr>
                <w:t>1419</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Authorization in the UE-to-UE Relay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Europe, Ltd.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call for merger (5 papers)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Agree to merge S3-221427 to S3-221331.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Agree to merge S3-221421 to S3-221331.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Agree to merge S3-221495 into S3-221331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Agree with the merging plan.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declares merger in S3-221331-r1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Request to add requirement about out-of-coverage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Provide comment on the problem raised by Nokia.</w:t>
            </w:r>
          </w:p>
          <w:p w:rsidR="00CD7D7E" w:rsidRDefault="00354017">
            <w:pPr>
              <w:widowControl/>
              <w:jc w:val="left"/>
              <w:rPr>
                <w:ins w:id="138"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[Nokia]: further comment on proposal of CATT.</w:t>
            </w:r>
          </w:p>
          <w:p w:rsidR="00CD7D7E" w:rsidRDefault="00354017">
            <w:pPr>
              <w:widowControl/>
              <w:jc w:val="left"/>
              <w:rPr>
                <w:ins w:id="139" w:author="07-01-1546_Minpeng" w:date="2022-07-01T15:46:00Z"/>
                <w:rFonts w:ascii="Arial" w:eastAsia="等线" w:hAnsi="Arial" w:cs="Arial"/>
                <w:color w:val="000000"/>
                <w:kern w:val="0"/>
                <w:sz w:val="16"/>
                <w:szCs w:val="16"/>
              </w:rPr>
            </w:pPr>
            <w:ins w:id="140" w:author="07-01-1546_Minpeng" w:date="2022-07-01T15:46: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Provide comment on proposal</w:t>
              </w:r>
              <w:r>
                <w:rPr>
                  <w:rFonts w:ascii="Arial" w:eastAsia="等线" w:hAnsi="Arial" w:cs="Arial"/>
                  <w:color w:val="000000"/>
                  <w:kern w:val="0"/>
                  <w:sz w:val="16"/>
                  <w:szCs w:val="16"/>
                </w:rPr>
                <w:t xml:space="preserve"> of Nokia.</w:t>
              </w:r>
            </w:ins>
          </w:p>
          <w:p w:rsidR="00CD7D7E" w:rsidRDefault="00354017">
            <w:pPr>
              <w:widowControl/>
              <w:jc w:val="left"/>
              <w:rPr>
                <w:ins w:id="141" w:author="07-01-1616_Minpeng" w:date="2022-07-01T16:16:00Z"/>
                <w:rFonts w:ascii="Arial" w:eastAsia="等线" w:hAnsi="Arial" w:cs="Arial"/>
                <w:color w:val="000000"/>
                <w:kern w:val="0"/>
                <w:sz w:val="16"/>
                <w:szCs w:val="16"/>
              </w:rPr>
            </w:pPr>
            <w:ins w:id="142" w:author="07-01-1546_Minpeng" w:date="2022-07-01T15:46:00Z">
              <w:r>
                <w:rPr>
                  <w:rFonts w:ascii="Arial" w:eastAsia="等线" w:hAnsi="Arial" w:cs="Arial"/>
                  <w:color w:val="000000"/>
                  <w:kern w:val="0"/>
                  <w:sz w:val="16"/>
                  <w:szCs w:val="16"/>
                </w:rPr>
                <w:t>[Interdigital]: provides r2.</w:t>
              </w:r>
            </w:ins>
          </w:p>
          <w:p w:rsidR="00CD7D7E" w:rsidRDefault="00354017">
            <w:pPr>
              <w:widowControl/>
              <w:jc w:val="left"/>
              <w:rPr>
                <w:ins w:id="143" w:author="07-01-1616_Minpeng" w:date="2022-07-01T16:16:00Z"/>
                <w:rFonts w:ascii="Arial" w:eastAsia="等线" w:hAnsi="Arial" w:cs="Arial"/>
                <w:color w:val="000000"/>
                <w:kern w:val="0"/>
                <w:sz w:val="16"/>
                <w:szCs w:val="16"/>
              </w:rPr>
            </w:pPr>
            <w:ins w:id="144" w:author="07-01-1616_Minpeng" w:date="2022-07-01T16:16:00Z">
              <w:r>
                <w:rPr>
                  <w:rFonts w:ascii="Arial" w:eastAsia="等线" w:hAnsi="Arial" w:cs="Arial"/>
                  <w:color w:val="000000"/>
                  <w:kern w:val="0"/>
                  <w:sz w:val="16"/>
                  <w:szCs w:val="16"/>
                </w:rPr>
                <w:t>[CATT]: Provide another concrete proposal for discussion.</w:t>
              </w:r>
            </w:ins>
          </w:p>
          <w:p w:rsidR="00CD7D7E" w:rsidRDefault="00354017">
            <w:pPr>
              <w:widowControl/>
              <w:jc w:val="left"/>
              <w:rPr>
                <w:ins w:id="145" w:author="07-01-1616_Minpeng" w:date="2022-07-01T16:16:00Z"/>
                <w:rFonts w:ascii="Arial" w:eastAsia="等线" w:hAnsi="Arial" w:cs="Arial"/>
                <w:color w:val="000000"/>
                <w:kern w:val="0"/>
                <w:sz w:val="16"/>
                <w:szCs w:val="16"/>
              </w:rPr>
            </w:pPr>
            <w:ins w:id="146" w:author="07-01-1616_Minpeng" w:date="2022-07-01T16:16:00Z">
              <w:r>
                <w:rPr>
                  <w:rFonts w:ascii="Arial" w:eastAsia="等线" w:hAnsi="Arial" w:cs="Arial"/>
                  <w:color w:val="000000"/>
                  <w:kern w:val="0"/>
                  <w:sz w:val="16"/>
                  <w:szCs w:val="16"/>
                </w:rPr>
                <w:t>[Interdigital]: replies to CATT proposal</w:t>
              </w:r>
            </w:ins>
          </w:p>
          <w:p w:rsidR="00CD7D7E" w:rsidRDefault="00354017">
            <w:pPr>
              <w:widowControl/>
              <w:jc w:val="left"/>
              <w:rPr>
                <w:ins w:id="147" w:author="07-01-1622_Minpeng" w:date="2022-07-01T16:22:00Z"/>
                <w:rFonts w:ascii="Arial" w:eastAsia="等线" w:hAnsi="Arial" w:cs="Arial"/>
                <w:color w:val="000000"/>
                <w:kern w:val="0"/>
                <w:sz w:val="16"/>
                <w:szCs w:val="16"/>
              </w:rPr>
            </w:pPr>
            <w:ins w:id="148" w:author="07-01-1616_Minpeng" w:date="2022-07-01T16:16:00Z">
              <w:r>
                <w:rPr>
                  <w:rFonts w:ascii="Arial" w:eastAsia="等线" w:hAnsi="Arial" w:cs="Arial"/>
                  <w:color w:val="000000"/>
                  <w:kern w:val="0"/>
                  <w:sz w:val="16"/>
                  <w:szCs w:val="16"/>
                </w:rPr>
                <w:t>[Ericsson]: supports CATT proposal</w:t>
              </w:r>
            </w:ins>
          </w:p>
          <w:p w:rsidR="00CD7D7E" w:rsidRDefault="00354017">
            <w:pPr>
              <w:widowControl/>
              <w:jc w:val="left"/>
              <w:rPr>
                <w:ins w:id="149" w:author="07-01-1630_Minpeng" w:date="2022-07-01T16:30:00Z"/>
                <w:rFonts w:ascii="Arial" w:eastAsia="等线" w:hAnsi="Arial" w:cs="Arial"/>
                <w:color w:val="000000"/>
                <w:kern w:val="0"/>
                <w:sz w:val="16"/>
                <w:szCs w:val="16"/>
              </w:rPr>
            </w:pPr>
            <w:ins w:id="150" w:author="07-01-1622_Minpeng" w:date="2022-07-01T16:22:00Z">
              <w:r>
                <w:rPr>
                  <w:rFonts w:ascii="Arial" w:eastAsia="等线" w:hAnsi="Arial" w:cs="Arial"/>
                  <w:color w:val="000000"/>
                  <w:kern w:val="0"/>
                  <w:sz w:val="16"/>
                  <w:szCs w:val="16"/>
                </w:rPr>
                <w:t>[Interdigital]: provides r3</w:t>
              </w:r>
            </w:ins>
          </w:p>
          <w:p w:rsidR="00CD7D7E" w:rsidRDefault="00354017">
            <w:pPr>
              <w:widowControl/>
              <w:jc w:val="left"/>
              <w:rPr>
                <w:ins w:id="151" w:author="07-01-1630_Minpeng" w:date="2022-07-01T16:30:00Z"/>
                <w:rFonts w:ascii="Arial" w:eastAsia="等线" w:hAnsi="Arial" w:cs="Arial"/>
                <w:color w:val="000000"/>
                <w:kern w:val="0"/>
                <w:sz w:val="16"/>
                <w:szCs w:val="16"/>
              </w:rPr>
            </w:pPr>
            <w:ins w:id="152" w:author="07-01-1630_Minpeng" w:date="2022-07-01T16:30:00Z">
              <w:r>
                <w:rPr>
                  <w:rFonts w:ascii="Arial" w:eastAsia="等线" w:hAnsi="Arial" w:cs="Arial"/>
                  <w:color w:val="000000"/>
                  <w:kern w:val="0"/>
                  <w:sz w:val="16"/>
                  <w:szCs w:val="16"/>
                </w:rPr>
                <w:t>[CATT]: Fine with r3.</w:t>
              </w:r>
            </w:ins>
          </w:p>
          <w:p w:rsidR="00CD7D7E" w:rsidRDefault="00354017">
            <w:pPr>
              <w:widowControl/>
              <w:jc w:val="left"/>
              <w:rPr>
                <w:ins w:id="153" w:author="07-01-1630_Minpeng" w:date="2022-07-01T16:30:00Z"/>
                <w:rFonts w:ascii="Arial" w:eastAsia="等线" w:hAnsi="Arial" w:cs="Arial"/>
                <w:color w:val="000000"/>
                <w:kern w:val="0"/>
                <w:sz w:val="16"/>
                <w:szCs w:val="16"/>
              </w:rPr>
            </w:pPr>
            <w:ins w:id="154" w:author="07-01-1630_Minpeng" w:date="2022-07-01T16:30:00Z">
              <w:r>
                <w:rPr>
                  <w:rFonts w:ascii="Arial" w:eastAsia="等线" w:hAnsi="Arial" w:cs="Arial"/>
                  <w:color w:val="000000"/>
                  <w:kern w:val="0"/>
                  <w:sz w:val="16"/>
                  <w:szCs w:val="16"/>
                </w:rPr>
                <w:t>[Qualcomm]: fine with r3.</w:t>
              </w:r>
            </w:ins>
          </w:p>
          <w:p w:rsidR="00CD7D7E" w:rsidRDefault="00354017">
            <w:pPr>
              <w:widowControl/>
              <w:jc w:val="left"/>
              <w:rPr>
                <w:ins w:id="155" w:author="07-01-1630_Minpeng" w:date="2022-07-01T16:31:00Z"/>
                <w:rFonts w:ascii="Arial" w:eastAsia="等线" w:hAnsi="Arial" w:cs="Arial"/>
                <w:color w:val="000000"/>
                <w:kern w:val="0"/>
                <w:sz w:val="16"/>
                <w:szCs w:val="16"/>
              </w:rPr>
            </w:pPr>
            <w:ins w:id="156" w:author="07-01-1630_Minpeng" w:date="2022-07-01T16:30:00Z">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ok with r3</w:t>
              </w:r>
            </w:ins>
          </w:p>
          <w:p w:rsidR="00CD7D7E" w:rsidRDefault="00354017">
            <w:pPr>
              <w:widowControl/>
              <w:jc w:val="left"/>
              <w:rPr>
                <w:ins w:id="157" w:author="07-01-1630_Minpeng" w:date="2022-07-01T16:31:00Z"/>
                <w:rFonts w:ascii="Arial" w:eastAsia="等线" w:hAnsi="Arial" w:cs="Arial"/>
                <w:color w:val="000000"/>
                <w:kern w:val="0"/>
                <w:sz w:val="16"/>
                <w:szCs w:val="16"/>
              </w:rPr>
            </w:pPr>
            <w:ins w:id="158" w:author="07-01-1630_Minpeng" w:date="2022-07-01T16:31:00Z">
              <w:r>
                <w:rPr>
                  <w:rFonts w:ascii="Arial" w:eastAsia="等线" w:hAnsi="Arial" w:cs="Arial"/>
                  <w:color w:val="000000"/>
                  <w:kern w:val="0"/>
                  <w:sz w:val="16"/>
                  <w:szCs w:val="16"/>
                </w:rPr>
                <w:t>[ZTE]: Fine with R3.</w:t>
              </w:r>
            </w:ins>
          </w:p>
          <w:p w:rsidR="00CD7D7E" w:rsidRDefault="00354017">
            <w:pPr>
              <w:widowControl/>
              <w:jc w:val="left"/>
              <w:rPr>
                <w:ins w:id="159" w:author="07-01-1630_Minpeng" w:date="2022-07-01T16:31:00Z"/>
                <w:rFonts w:ascii="Arial" w:eastAsia="等线" w:hAnsi="Arial" w:cs="Arial"/>
                <w:color w:val="000000"/>
                <w:kern w:val="0"/>
                <w:sz w:val="16"/>
                <w:szCs w:val="16"/>
              </w:rPr>
            </w:pPr>
            <w:ins w:id="160" w:author="07-01-1630_Minpeng" w:date="2022-07-01T16:31:00Z">
              <w:r>
                <w:rPr>
                  <w:rFonts w:ascii="Arial" w:eastAsia="等线" w:hAnsi="Arial" w:cs="Arial"/>
                  <w:color w:val="000000"/>
                  <w:kern w:val="0"/>
                  <w:sz w:val="16"/>
                  <w:szCs w:val="16"/>
                </w:rPr>
                <w:t>[Ericsson]: we are fine with R3.</w:t>
              </w:r>
            </w:ins>
          </w:p>
          <w:p w:rsidR="00CD7D7E" w:rsidRDefault="00354017">
            <w:pPr>
              <w:widowControl/>
              <w:jc w:val="left"/>
              <w:rPr>
                <w:ins w:id="161" w:author="07-01-1648_Minpeng" w:date="2022-07-01T16:49:00Z"/>
                <w:rFonts w:ascii="Arial" w:eastAsia="等线" w:hAnsi="Arial" w:cs="Arial"/>
                <w:color w:val="000000"/>
                <w:kern w:val="0"/>
                <w:sz w:val="16"/>
                <w:szCs w:val="16"/>
              </w:rPr>
            </w:pPr>
            <w:ins w:id="162" w:author="07-01-1630_Minpeng" w:date="2022-07-01T16:31: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fine with r3.</w:t>
              </w:r>
            </w:ins>
          </w:p>
          <w:p w:rsidR="00CD7D7E" w:rsidRDefault="00354017">
            <w:pPr>
              <w:widowControl/>
              <w:jc w:val="left"/>
              <w:rPr>
                <w:rFonts w:ascii="Arial" w:eastAsia="等线" w:hAnsi="Arial" w:cs="Arial"/>
                <w:color w:val="000000"/>
                <w:kern w:val="0"/>
                <w:sz w:val="16"/>
                <w:szCs w:val="16"/>
              </w:rPr>
            </w:pPr>
            <w:ins w:id="163" w:author="07-01-1648_Minpeng" w:date="2022-07-01T16:49:00Z">
              <w:r>
                <w:rPr>
                  <w:rFonts w:ascii="Arial" w:eastAsia="等线" w:hAnsi="Arial" w:cs="Arial"/>
                  <w:color w:val="000000"/>
                  <w:kern w:val="0"/>
                  <w:sz w:val="16"/>
                  <w:szCs w:val="16"/>
                </w:rPr>
                <w:t>[Philips]: fine with r3. Will come back with architecture assumption on out-of-coverage UE-to-UE relay operation in next meeting.</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4" w:author="Minpeng" w:date="2022-07-01T20:56:00Z">
              <w:r>
                <w:rPr>
                  <w:rFonts w:ascii="Arial" w:eastAsia="等线" w:hAnsi="Arial" w:cs="Arial"/>
                  <w:color w:val="000000"/>
                  <w:kern w:val="0"/>
                  <w:sz w:val="16"/>
                  <w:szCs w:val="16"/>
                </w:rPr>
                <w:delText>available</w:delText>
              </w:r>
            </w:del>
            <w:ins w:id="165" w:author="Minpeng" w:date="2022-07-01T20:56:00Z">
              <w:r>
                <w:rPr>
                  <w:rFonts w:ascii="Arial" w:eastAsia="等线" w:hAnsi="Arial" w:cs="Arial"/>
                  <w:color w:val="000000"/>
                  <w:kern w:val="0"/>
                  <w:sz w:val="16"/>
                  <w:szCs w:val="16"/>
                </w:rPr>
                <w:t>a</w:t>
              </w:r>
              <w:r>
                <w:rPr>
                  <w:rFonts w:ascii="Arial" w:eastAsia="等线" w:hAnsi="Arial" w:cs="Arial"/>
                  <w:color w:val="000000"/>
                  <w:kern w:val="0"/>
                  <w:sz w:val="16"/>
                  <w:szCs w:val="16"/>
                </w:rPr>
                <w:t>pproved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66" w:author="Minpeng" w:date="2022-07-01T20:56:00Z">
              <w:r>
                <w:rPr>
                  <w:rFonts w:ascii="Arial" w:eastAsia="等线" w:hAnsi="Arial" w:cs="Arial"/>
                  <w:color w:val="000000"/>
                  <w:kern w:val="0"/>
                  <w:sz w:val="16"/>
                  <w:szCs w:val="16"/>
                </w:rPr>
                <w:t>R3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of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Europe, Ltd.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[Interdigital] : call for merger (6-7 papers)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[ZTE]: Agree to merge S3-221428 to S3-221332.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[Huawei, </w:t>
            </w:r>
            <w:proofErr w:type="spellStart"/>
            <w:r w:rsidRPr="002A53DC">
              <w:rPr>
                <w:rFonts w:ascii="Arial" w:eastAsia="等线" w:hAnsi="Arial" w:cs="Arial"/>
                <w:color w:val="000000"/>
                <w:kern w:val="0"/>
                <w:sz w:val="16"/>
                <w:szCs w:val="16"/>
              </w:rPr>
              <w:t>HiSilicon</w:t>
            </w:r>
            <w:proofErr w:type="spellEnd"/>
            <w:r w:rsidRPr="002A53DC">
              <w:rPr>
                <w:rFonts w:ascii="Arial" w:eastAsia="等线" w:hAnsi="Arial" w:cs="Arial"/>
                <w:color w:val="000000"/>
                <w:kern w:val="0"/>
                <w:sz w:val="16"/>
                <w:szCs w:val="16"/>
              </w:rPr>
              <w:t xml:space="preserve">]: Agree to merge S3-221383 to </w:t>
            </w:r>
            <w:r w:rsidRPr="002A53DC">
              <w:rPr>
                <w:rFonts w:ascii="Arial" w:eastAsia="等线" w:hAnsi="Arial" w:cs="Arial"/>
                <w:color w:val="000000"/>
                <w:kern w:val="0"/>
                <w:sz w:val="16"/>
                <w:szCs w:val="16"/>
              </w:rPr>
              <w:t>S3-221332.</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lastRenderedPageBreak/>
              <w:t>[</w:t>
            </w:r>
            <w:proofErr w:type="spellStart"/>
            <w:r w:rsidRPr="002A53DC">
              <w:rPr>
                <w:rFonts w:ascii="Arial" w:eastAsia="等线" w:hAnsi="Arial" w:cs="Arial"/>
                <w:color w:val="000000"/>
                <w:kern w:val="0"/>
                <w:sz w:val="16"/>
                <w:szCs w:val="16"/>
              </w:rPr>
              <w:t>ChinaTelecom</w:t>
            </w:r>
            <w:proofErr w:type="spellEnd"/>
            <w:r w:rsidRPr="002A53DC">
              <w:rPr>
                <w:rFonts w:ascii="Arial" w:eastAsia="等线" w:hAnsi="Arial" w:cs="Arial"/>
                <w:color w:val="000000"/>
                <w:kern w:val="0"/>
                <w:sz w:val="16"/>
                <w:szCs w:val="16"/>
              </w:rPr>
              <w:t>]: Agree to merge S3-221422 to S3-221332.</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Agree to merge S3-221549 to S3-221332.</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[CATT]: Agree to merge SS3-221491 into S3-221332</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[Interdigital]: declares merger in S3-221332-r1</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[Nokia]: basically support with one comment </w:t>
            </w:r>
            <w:r w:rsidRPr="002A53DC">
              <w:rPr>
                <w:rFonts w:ascii="Arial" w:eastAsia="等线" w:hAnsi="Arial" w:cs="Arial"/>
                <w:color w:val="000000"/>
                <w:kern w:val="0"/>
                <w:sz w:val="16"/>
                <w:szCs w:val="16"/>
              </w:rPr>
              <w:t>and one question for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provides comments and responses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[Huawei, </w:t>
            </w:r>
            <w:proofErr w:type="spellStart"/>
            <w:r w:rsidRPr="002A53DC">
              <w:rPr>
                <w:rFonts w:ascii="Arial" w:eastAsia="等线" w:hAnsi="Arial" w:cs="Arial"/>
                <w:color w:val="000000"/>
                <w:kern w:val="0"/>
                <w:sz w:val="16"/>
                <w:szCs w:val="16"/>
              </w:rPr>
              <w:t>HiSilicon</w:t>
            </w:r>
            <w:proofErr w:type="spellEnd"/>
            <w:r w:rsidRPr="002A53DC">
              <w:rPr>
                <w:rFonts w:ascii="Arial" w:eastAsia="等线" w:hAnsi="Arial" w:cs="Arial"/>
                <w:color w:val="000000"/>
                <w:kern w:val="0"/>
                <w:sz w:val="16"/>
                <w:szCs w:val="16"/>
              </w:rPr>
              <w:t>]: Fine with r1.</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&gt;CC_3&lt;&lt;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CATT] presents r1 and comments similar with 1503</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IDCC] has similar view with CATT, asks to merge.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Oppo</w:t>
            </w:r>
            <w:proofErr w:type="spellEnd"/>
            <w:r w:rsidRPr="002A53DC">
              <w:rPr>
                <w:rFonts w:ascii="Arial" w:eastAsia="等线" w:hAnsi="Arial" w:cs="Arial"/>
                <w:color w:val="000000"/>
                <w:kern w:val="0"/>
                <w:sz w:val="16"/>
                <w:szCs w:val="16"/>
              </w:rPr>
              <w:t>] considers this is about com</w:t>
            </w:r>
            <w:r w:rsidRPr="002A53DC">
              <w:rPr>
                <w:rFonts w:ascii="Arial" w:eastAsia="等线" w:hAnsi="Arial" w:cs="Arial"/>
                <w:color w:val="000000"/>
                <w:kern w:val="0"/>
                <w:sz w:val="16"/>
                <w:szCs w:val="16"/>
              </w:rPr>
              <w:t>munication but 1503 is about link establishment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IDCC] proposes to add link establishment in requirement.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D</w:t>
            </w:r>
            <w:r w:rsidRPr="002A53DC">
              <w:rPr>
                <w:rFonts w:ascii="Arial" w:eastAsia="等线" w:hAnsi="Arial" w:cs="Arial"/>
                <w:color w:val="000000"/>
                <w:kern w:val="0"/>
                <w:sz w:val="16"/>
                <w:szCs w:val="16"/>
              </w:rPr>
              <w:t>iscussion between [</w:t>
            </w:r>
            <w:proofErr w:type="spellStart"/>
            <w:r w:rsidRPr="002A53DC">
              <w:rPr>
                <w:rFonts w:ascii="Arial" w:eastAsia="等线" w:hAnsi="Arial" w:cs="Arial"/>
                <w:color w:val="000000"/>
                <w:kern w:val="0"/>
                <w:sz w:val="16"/>
                <w:szCs w:val="16"/>
              </w:rPr>
              <w:t>Oppo</w:t>
            </w:r>
            <w:proofErr w:type="spellEnd"/>
            <w:r w:rsidRPr="002A53DC">
              <w:rPr>
                <w:rFonts w:ascii="Arial" w:eastAsia="等线" w:hAnsi="Arial" w:cs="Arial"/>
                <w:color w:val="000000"/>
                <w:kern w:val="0"/>
                <w:sz w:val="16"/>
                <w:szCs w:val="16"/>
              </w:rPr>
              <w:t>] and [IDCC]</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C</w:t>
            </w:r>
            <w:r w:rsidRPr="002A53DC">
              <w:rPr>
                <w:rFonts w:ascii="Arial" w:eastAsia="等线" w:hAnsi="Arial" w:cs="Arial"/>
                <w:color w:val="000000"/>
                <w:kern w:val="0"/>
                <w:sz w:val="16"/>
                <w:szCs w:val="16"/>
              </w:rPr>
              <w:t>hair is asks, what is the way forward, to merge, to revise wording or add new requirement?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 xml:space="preserve">CATT] asks whether </w:t>
            </w:r>
            <w:proofErr w:type="spellStart"/>
            <w:r w:rsidRPr="002A53DC">
              <w:rPr>
                <w:rFonts w:ascii="Arial" w:eastAsia="等线" w:hAnsi="Arial" w:cs="Arial"/>
                <w:color w:val="000000"/>
                <w:kern w:val="0"/>
                <w:sz w:val="16"/>
                <w:szCs w:val="16"/>
              </w:rPr>
              <w:t>O</w:t>
            </w:r>
            <w:r w:rsidRPr="002A53DC">
              <w:rPr>
                <w:rFonts w:ascii="Arial" w:eastAsia="等线" w:hAnsi="Arial" w:cs="Arial"/>
                <w:color w:val="000000"/>
                <w:kern w:val="0"/>
                <w:sz w:val="16"/>
                <w:szCs w:val="16"/>
              </w:rPr>
              <w:t>ppo</w:t>
            </w:r>
            <w:proofErr w:type="spellEnd"/>
            <w:r w:rsidRPr="002A53DC">
              <w:rPr>
                <w:rFonts w:ascii="Arial" w:eastAsia="等线" w:hAnsi="Arial" w:cs="Arial"/>
                <w:color w:val="000000"/>
                <w:kern w:val="0"/>
                <w:sz w:val="16"/>
                <w:szCs w:val="16"/>
              </w:rPr>
              <w:t xml:space="preserve"> requests new requirement or new KI.</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Oppo</w:t>
            </w:r>
            <w:proofErr w:type="spellEnd"/>
            <w:r w:rsidRPr="002A53DC">
              <w:rPr>
                <w:rFonts w:ascii="Arial" w:eastAsia="等线" w:hAnsi="Arial" w:cs="Arial"/>
                <w:color w:val="000000"/>
                <w:kern w:val="0"/>
                <w:sz w:val="16"/>
                <w:szCs w:val="16"/>
              </w:rPr>
              <w:t>] confirms additional requirement rather than key issue.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&gt;CC_3&lt;&lt;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[Interdigital]: provides r3. (</w:t>
            </w:r>
            <w:proofErr w:type="gramStart"/>
            <w:r w:rsidRPr="002A53DC">
              <w:rPr>
                <w:rFonts w:ascii="Arial" w:eastAsia="等线" w:hAnsi="Arial" w:cs="Arial"/>
                <w:color w:val="000000"/>
                <w:kern w:val="0"/>
                <w:sz w:val="16"/>
                <w:szCs w:val="16"/>
              </w:rPr>
              <w:t>r2</w:t>
            </w:r>
            <w:proofErr w:type="gramEnd"/>
            <w:r w:rsidRPr="002A53DC">
              <w:rPr>
                <w:rFonts w:ascii="Arial" w:eastAsia="等线" w:hAnsi="Arial" w:cs="Arial"/>
                <w:color w:val="000000"/>
                <w:kern w:val="0"/>
                <w:sz w:val="16"/>
                <w:szCs w:val="16"/>
              </w:rPr>
              <w:t xml:space="preserve"> skipped as r1 had wrong file name r2).</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[OPPO]: provides r4.</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[Qualcomm]: identifies r3 and r4 have problems. </w:t>
            </w:r>
            <w:r w:rsidRPr="002A53DC">
              <w:rPr>
                <w:rFonts w:ascii="Arial" w:eastAsia="等线" w:hAnsi="Arial" w:cs="Arial"/>
                <w:color w:val="000000"/>
                <w:kern w:val="0"/>
                <w:sz w:val="16"/>
                <w:szCs w:val="16"/>
              </w:rPr>
              <w:t>Thus, we provide r5</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[CATT]: CATT is fine with r5.</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[Huawei, </w:t>
            </w:r>
            <w:proofErr w:type="spellStart"/>
            <w:r w:rsidRPr="002A53DC">
              <w:rPr>
                <w:rFonts w:ascii="Arial" w:eastAsia="等线" w:hAnsi="Arial" w:cs="Arial"/>
                <w:color w:val="000000"/>
                <w:kern w:val="0"/>
                <w:sz w:val="16"/>
                <w:szCs w:val="16"/>
              </w:rPr>
              <w:t>HiSilicon</w:t>
            </w:r>
            <w:proofErr w:type="spellEnd"/>
            <w:r w:rsidRPr="002A53DC">
              <w:rPr>
                <w:rFonts w:ascii="Arial" w:eastAsia="等线" w:hAnsi="Arial" w:cs="Arial"/>
                <w:color w:val="000000"/>
                <w:kern w:val="0"/>
                <w:sz w:val="16"/>
                <w:szCs w:val="16"/>
              </w:rPr>
              <w:t>]: fine with r5.</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comment on r5.</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generally fine with R5 except security threats</w:t>
            </w:r>
          </w:p>
          <w:p w:rsidR="00CD7D7E" w:rsidRPr="002A53DC" w:rsidRDefault="00354017">
            <w:pPr>
              <w:widowControl/>
              <w:jc w:val="left"/>
              <w:rPr>
                <w:ins w:id="167" w:author="07-01-1546_Minpeng" w:date="2022-07-01T15:46:00Z"/>
                <w:rFonts w:ascii="Arial" w:eastAsia="等线" w:hAnsi="Arial" w:cs="Arial"/>
                <w:color w:val="000000"/>
                <w:kern w:val="0"/>
                <w:sz w:val="16"/>
                <w:szCs w:val="16"/>
              </w:rPr>
            </w:pPr>
            <w:r w:rsidRPr="002A53DC">
              <w:rPr>
                <w:rFonts w:ascii="Arial" w:eastAsia="等线" w:hAnsi="Arial" w:cs="Arial"/>
                <w:color w:val="000000"/>
                <w:kern w:val="0"/>
                <w:sz w:val="16"/>
                <w:szCs w:val="16"/>
              </w:rPr>
              <w:t>[ZTE]: Fine with R5.</w:t>
            </w:r>
          </w:p>
          <w:p w:rsidR="00CD7D7E" w:rsidRPr="002A53DC" w:rsidRDefault="00354017">
            <w:pPr>
              <w:widowControl/>
              <w:jc w:val="left"/>
              <w:rPr>
                <w:ins w:id="168" w:author="07-01-1546_Minpeng" w:date="2022-07-01T15:46:00Z"/>
                <w:rFonts w:ascii="Arial" w:eastAsia="等线" w:hAnsi="Arial" w:cs="Arial"/>
                <w:color w:val="000000"/>
                <w:kern w:val="0"/>
                <w:sz w:val="16"/>
                <w:szCs w:val="16"/>
              </w:rPr>
            </w:pPr>
            <w:ins w:id="169" w:author="07-01-1546_Minpeng" w:date="2022-07-01T15:46:00Z">
              <w:r w:rsidRPr="002A53DC">
                <w:rPr>
                  <w:rFonts w:ascii="Arial" w:eastAsia="等线" w:hAnsi="Arial" w:cs="Arial"/>
                  <w:color w:val="000000"/>
                  <w:kern w:val="0"/>
                  <w:sz w:val="16"/>
                  <w:szCs w:val="16"/>
                </w:rPr>
                <w:t>[OPPO]: is not fine with R5</w:t>
              </w:r>
            </w:ins>
          </w:p>
          <w:p w:rsidR="00CD7D7E" w:rsidRPr="002A53DC" w:rsidRDefault="00354017">
            <w:pPr>
              <w:widowControl/>
              <w:jc w:val="left"/>
              <w:rPr>
                <w:ins w:id="170" w:author="07-01-1622_Minpeng" w:date="2022-07-01T16:22:00Z"/>
                <w:rFonts w:ascii="Arial" w:eastAsia="等线" w:hAnsi="Arial" w:cs="Arial"/>
                <w:color w:val="000000"/>
                <w:kern w:val="0"/>
                <w:sz w:val="16"/>
                <w:szCs w:val="16"/>
              </w:rPr>
            </w:pPr>
            <w:ins w:id="171" w:author="07-01-1546_Minpeng" w:date="2022-07-01T15:46:00Z">
              <w:r w:rsidRPr="002A53DC">
                <w:rPr>
                  <w:rFonts w:ascii="Arial" w:eastAsia="等线" w:hAnsi="Arial" w:cs="Arial"/>
                  <w:color w:val="000000"/>
                  <w:kern w:val="0"/>
                  <w:sz w:val="16"/>
                  <w:szCs w:val="16"/>
                </w:rPr>
                <w:t>[Interdigital]: OK with R5</w:t>
              </w:r>
            </w:ins>
          </w:p>
          <w:p w:rsidR="00CD7D7E" w:rsidRPr="002A53DC" w:rsidRDefault="00354017">
            <w:pPr>
              <w:widowControl/>
              <w:jc w:val="left"/>
              <w:rPr>
                <w:ins w:id="172" w:author="07-01-1622_Minpeng" w:date="2022-07-01T16:22:00Z"/>
                <w:rFonts w:ascii="Arial" w:eastAsia="等线" w:hAnsi="Arial" w:cs="Arial"/>
                <w:color w:val="000000"/>
                <w:kern w:val="0"/>
                <w:sz w:val="16"/>
                <w:szCs w:val="16"/>
              </w:rPr>
            </w:pPr>
            <w:ins w:id="173" w:author="07-01-1622_Minpeng" w:date="2022-07-01T16:22:00Z">
              <w:r w:rsidRPr="002A53DC">
                <w:rPr>
                  <w:rFonts w:ascii="Arial" w:eastAsia="等线" w:hAnsi="Arial" w:cs="Arial"/>
                  <w:color w:val="000000"/>
                  <w:kern w:val="0"/>
                  <w:sz w:val="16"/>
                  <w:szCs w:val="16"/>
                </w:rPr>
                <w:t xml:space="preserve">[OPPO]: seeks </w:t>
              </w:r>
              <w:r w:rsidRPr="002A53DC">
                <w:rPr>
                  <w:rFonts w:ascii="Arial" w:eastAsia="等线" w:hAnsi="Arial" w:cs="Arial"/>
                  <w:color w:val="000000"/>
                  <w:kern w:val="0"/>
                  <w:sz w:val="16"/>
                  <w:szCs w:val="16"/>
                </w:rPr>
                <w:t>clarification</w:t>
              </w:r>
            </w:ins>
          </w:p>
          <w:p w:rsidR="00CD7D7E" w:rsidRPr="002A53DC" w:rsidRDefault="00354017">
            <w:pPr>
              <w:widowControl/>
              <w:jc w:val="left"/>
              <w:rPr>
                <w:ins w:id="174" w:author="07-01-1622_Minpeng" w:date="2022-07-01T16:22:00Z"/>
                <w:rFonts w:ascii="Arial" w:eastAsia="等线" w:hAnsi="Arial" w:cs="Arial"/>
                <w:color w:val="000000"/>
                <w:kern w:val="0"/>
                <w:sz w:val="16"/>
                <w:szCs w:val="16"/>
              </w:rPr>
            </w:pPr>
            <w:ins w:id="175" w:author="07-01-1622_Minpeng" w:date="2022-07-01T16:22:00Z">
              <w:r w:rsidRPr="002A53DC">
                <w:rPr>
                  <w:rFonts w:ascii="Arial" w:eastAsia="等线" w:hAnsi="Arial" w:cs="Arial"/>
                  <w:color w:val="000000"/>
                  <w:kern w:val="0"/>
                  <w:sz w:val="16"/>
                  <w:szCs w:val="16"/>
                </w:rPr>
                <w:t>[Interdigital]: clarifies.</w:t>
              </w:r>
            </w:ins>
          </w:p>
          <w:p w:rsidR="00CD7D7E" w:rsidRPr="002A53DC" w:rsidRDefault="00354017">
            <w:pPr>
              <w:widowControl/>
              <w:jc w:val="left"/>
              <w:rPr>
                <w:ins w:id="176" w:author="07-01-1630_Minpeng" w:date="2022-07-01T16:30:00Z"/>
                <w:rFonts w:ascii="Arial" w:eastAsia="等线" w:hAnsi="Arial" w:cs="Arial"/>
                <w:color w:val="000000"/>
                <w:kern w:val="0"/>
                <w:sz w:val="16"/>
                <w:szCs w:val="16"/>
              </w:rPr>
            </w:pPr>
            <w:ins w:id="177" w:author="07-01-1622_Minpeng" w:date="2022-07-01T16:22:00Z">
              <w:r w:rsidRPr="002A53DC">
                <w:rPr>
                  <w:rFonts w:ascii="Arial" w:eastAsia="等线" w:hAnsi="Arial" w:cs="Arial"/>
                  <w:color w:val="000000"/>
                  <w:kern w:val="0"/>
                  <w:sz w:val="16"/>
                  <w:szCs w:val="16"/>
                </w:rPr>
                <w:lastRenderedPageBreak/>
                <w:t>[OPPO]: replies.</w:t>
              </w:r>
            </w:ins>
          </w:p>
          <w:p w:rsidR="00CD7D7E" w:rsidRPr="002A53DC" w:rsidRDefault="00354017">
            <w:pPr>
              <w:widowControl/>
              <w:jc w:val="left"/>
              <w:rPr>
                <w:ins w:id="178" w:author="07-01-1630_Minpeng" w:date="2022-07-01T16:30:00Z"/>
                <w:rFonts w:ascii="Arial" w:eastAsia="等线" w:hAnsi="Arial" w:cs="Arial"/>
                <w:color w:val="000000"/>
                <w:kern w:val="0"/>
                <w:sz w:val="16"/>
                <w:szCs w:val="16"/>
              </w:rPr>
            </w:pPr>
            <w:ins w:id="179" w:author="07-01-1630_Minpeng" w:date="2022-07-01T16:30:00Z">
              <w:r w:rsidRPr="002A53DC">
                <w:rPr>
                  <w:rFonts w:ascii="Arial" w:eastAsia="等线" w:hAnsi="Arial" w:cs="Arial"/>
                  <w:color w:val="000000"/>
                  <w:kern w:val="0"/>
                  <w:sz w:val="16"/>
                  <w:szCs w:val="16"/>
                </w:rPr>
                <w:t>[Qualcomm]: provides r6 (but prefers r5)</w:t>
              </w:r>
            </w:ins>
          </w:p>
          <w:p w:rsidR="00CD7D7E" w:rsidRPr="002A53DC" w:rsidRDefault="00354017">
            <w:pPr>
              <w:widowControl/>
              <w:jc w:val="left"/>
              <w:rPr>
                <w:ins w:id="180" w:author="07-01-1630_Minpeng" w:date="2022-07-01T16:31:00Z"/>
                <w:rFonts w:ascii="Arial" w:eastAsia="等线" w:hAnsi="Arial" w:cs="Arial"/>
                <w:color w:val="000000"/>
                <w:kern w:val="0"/>
                <w:sz w:val="16"/>
                <w:szCs w:val="16"/>
              </w:rPr>
            </w:pPr>
            <w:ins w:id="181" w:author="07-01-1630_Minpeng" w:date="2022-07-01T16:30:00Z">
              <w:r w:rsidRPr="002A53DC">
                <w:rPr>
                  <w:rFonts w:ascii="Arial" w:eastAsia="等线" w:hAnsi="Arial" w:cs="Arial"/>
                  <w:color w:val="000000"/>
                  <w:kern w:val="0"/>
                  <w:sz w:val="16"/>
                  <w:szCs w:val="16"/>
                </w:rPr>
                <w:t>[OPPO]: provides r7.</w:t>
              </w:r>
            </w:ins>
          </w:p>
          <w:p w:rsidR="00CD7D7E" w:rsidRPr="002A53DC" w:rsidRDefault="00354017">
            <w:pPr>
              <w:widowControl/>
              <w:jc w:val="left"/>
              <w:rPr>
                <w:ins w:id="182" w:author="07-01-1630_Minpeng" w:date="2022-07-01T16:31:00Z"/>
                <w:rFonts w:ascii="Arial" w:eastAsia="等线" w:hAnsi="Arial" w:cs="Arial"/>
                <w:color w:val="000000"/>
                <w:kern w:val="0"/>
                <w:sz w:val="16"/>
                <w:szCs w:val="16"/>
              </w:rPr>
            </w:pPr>
            <w:ins w:id="183" w:author="07-01-1630_Minpeng" w:date="2022-07-01T16:31:00Z">
              <w:r w:rsidRPr="002A53DC">
                <w:rPr>
                  <w:rFonts w:ascii="Arial" w:eastAsia="等线" w:hAnsi="Arial" w:cs="Arial"/>
                  <w:color w:val="000000"/>
                  <w:kern w:val="0"/>
                  <w:sz w:val="16"/>
                  <w:szCs w:val="16"/>
                </w:rPr>
                <w:t>[ZTE]: Provide comments</w:t>
              </w:r>
            </w:ins>
          </w:p>
          <w:p w:rsidR="00CD7D7E" w:rsidRPr="002A53DC" w:rsidRDefault="00354017">
            <w:pPr>
              <w:widowControl/>
              <w:jc w:val="left"/>
              <w:rPr>
                <w:ins w:id="184" w:author="07-01-1648_Minpeng" w:date="2022-07-01T16:48:00Z"/>
                <w:rFonts w:ascii="Arial" w:eastAsia="等线" w:hAnsi="Arial" w:cs="Arial"/>
                <w:color w:val="000000"/>
                <w:kern w:val="0"/>
                <w:sz w:val="16"/>
                <w:szCs w:val="16"/>
              </w:rPr>
            </w:pPr>
            <w:ins w:id="185" w:author="07-01-1630_Minpeng" w:date="2022-07-01T16:31:00Z">
              <w:r w:rsidRPr="002A53DC">
                <w:rPr>
                  <w:rFonts w:ascii="Arial" w:eastAsia="等线" w:hAnsi="Arial" w:cs="Arial"/>
                  <w:color w:val="000000"/>
                  <w:kern w:val="0"/>
                  <w:sz w:val="16"/>
                  <w:szCs w:val="16"/>
                </w:rPr>
                <w:t>[Qualcomm]: provides further clarifications for r6 and asks a question to OPPO</w:t>
              </w:r>
            </w:ins>
          </w:p>
          <w:p w:rsidR="00CD7D7E" w:rsidRPr="002A53DC" w:rsidRDefault="00354017">
            <w:pPr>
              <w:widowControl/>
              <w:jc w:val="left"/>
              <w:rPr>
                <w:ins w:id="186" w:author="07-01-1648_Minpeng" w:date="2022-07-01T16:49:00Z"/>
                <w:rFonts w:ascii="Arial" w:eastAsia="等线" w:hAnsi="Arial" w:cs="Arial"/>
                <w:color w:val="000000"/>
                <w:kern w:val="0"/>
                <w:sz w:val="16"/>
                <w:szCs w:val="16"/>
              </w:rPr>
            </w:pPr>
            <w:ins w:id="187" w:author="07-01-1648_Minpeng" w:date="2022-07-01T16:48:00Z">
              <w:r w:rsidRPr="002A53DC">
                <w:rPr>
                  <w:rFonts w:ascii="Arial" w:eastAsia="等线" w:hAnsi="Arial" w:cs="Arial"/>
                  <w:color w:val="000000"/>
                  <w:kern w:val="0"/>
                  <w:sz w:val="16"/>
                  <w:szCs w:val="16"/>
                </w:rPr>
                <w:t>[CATT]: Provide r8.</w:t>
              </w:r>
            </w:ins>
          </w:p>
          <w:p w:rsidR="00CD7D7E" w:rsidRPr="002A53DC" w:rsidRDefault="00354017">
            <w:pPr>
              <w:widowControl/>
              <w:jc w:val="left"/>
              <w:rPr>
                <w:ins w:id="188" w:author="07-01-1834_Minpeng" w:date="2022-07-01T18:35:00Z"/>
                <w:rFonts w:ascii="Arial" w:eastAsia="等线" w:hAnsi="Arial" w:cs="Arial"/>
                <w:color w:val="000000"/>
                <w:kern w:val="0"/>
                <w:sz w:val="16"/>
                <w:szCs w:val="16"/>
              </w:rPr>
            </w:pPr>
            <w:ins w:id="189" w:author="07-01-1648_Minpeng" w:date="2022-07-01T16:49:00Z">
              <w:r w:rsidRPr="002A53DC">
                <w:rPr>
                  <w:rFonts w:ascii="Arial" w:eastAsia="等线" w:hAnsi="Arial" w:cs="Arial"/>
                  <w:color w:val="000000"/>
                  <w:kern w:val="0"/>
                  <w:sz w:val="16"/>
                  <w:szCs w:val="16"/>
                </w:rPr>
                <w:t>[Interdigital]: OK with r8.</w:t>
              </w:r>
            </w:ins>
          </w:p>
          <w:p w:rsidR="00CD7D7E" w:rsidRPr="002A53DC" w:rsidRDefault="00354017">
            <w:pPr>
              <w:widowControl/>
              <w:jc w:val="left"/>
              <w:rPr>
                <w:ins w:id="190" w:author="07-01-1834_Minpeng" w:date="2022-07-01T18:35:00Z"/>
                <w:rFonts w:ascii="Arial" w:eastAsia="等线" w:hAnsi="Arial" w:cs="Arial"/>
                <w:color w:val="000000"/>
                <w:kern w:val="0"/>
                <w:sz w:val="16"/>
                <w:szCs w:val="16"/>
              </w:rPr>
            </w:pPr>
            <w:ins w:id="191" w:author="07-01-1834_Minpeng" w:date="2022-07-01T18:35:00Z">
              <w:r w:rsidRPr="002A53DC">
                <w:rPr>
                  <w:rFonts w:ascii="Arial" w:eastAsia="等线" w:hAnsi="Arial" w:cs="Arial"/>
                  <w:color w:val="000000"/>
                  <w:kern w:val="0"/>
                  <w:sz w:val="16"/>
                  <w:szCs w:val="16"/>
                </w:rPr>
                <w:t>[Qualcomm]: is fine with r8</w:t>
              </w:r>
            </w:ins>
          </w:p>
          <w:p w:rsidR="00CD7D7E" w:rsidRPr="002A53DC" w:rsidRDefault="00354017">
            <w:pPr>
              <w:widowControl/>
              <w:jc w:val="left"/>
              <w:rPr>
                <w:ins w:id="192" w:author="07-01-1858_Minpeng" w:date="2022-07-01T18:58:00Z"/>
                <w:rFonts w:ascii="Arial" w:eastAsia="等线" w:hAnsi="Arial" w:cs="Arial"/>
                <w:color w:val="000000"/>
                <w:kern w:val="0"/>
                <w:sz w:val="16"/>
                <w:szCs w:val="16"/>
              </w:rPr>
            </w:pPr>
            <w:ins w:id="193" w:author="07-01-1834_Minpeng" w:date="2022-07-01T18:35:00Z">
              <w:r w:rsidRPr="002A53DC">
                <w:rPr>
                  <w:rFonts w:ascii="Arial" w:eastAsia="等线" w:hAnsi="Arial" w:cs="Arial"/>
                  <w:color w:val="000000"/>
                  <w:kern w:val="0"/>
                  <w:sz w:val="16"/>
                  <w:szCs w:val="16"/>
                </w:rPr>
                <w:t>[Xiaomi]: ok with r8</w:t>
              </w:r>
            </w:ins>
          </w:p>
          <w:p w:rsidR="00CD7D7E" w:rsidRPr="002A53DC" w:rsidRDefault="00354017">
            <w:pPr>
              <w:widowControl/>
              <w:jc w:val="left"/>
              <w:rPr>
                <w:ins w:id="194" w:author="07-01-1943_Minpeng" w:date="2022-07-01T19:43:00Z"/>
                <w:rFonts w:ascii="Arial" w:eastAsia="等线" w:hAnsi="Arial" w:cs="Arial"/>
                <w:color w:val="000000"/>
                <w:kern w:val="0"/>
                <w:sz w:val="16"/>
                <w:szCs w:val="16"/>
              </w:rPr>
            </w:pPr>
            <w:ins w:id="195" w:author="07-01-1858_Minpeng" w:date="2022-07-01T18:58:00Z">
              <w:r w:rsidRPr="002A53DC">
                <w:rPr>
                  <w:rFonts w:ascii="Arial" w:eastAsia="等线" w:hAnsi="Arial" w:cs="Arial"/>
                  <w:color w:val="000000"/>
                  <w:kern w:val="0"/>
                  <w:sz w:val="16"/>
                  <w:szCs w:val="16"/>
                </w:rPr>
                <w:t>[OPPO]: accepts R8.</w:t>
              </w:r>
            </w:ins>
          </w:p>
          <w:p w:rsidR="00CD7D7E" w:rsidRPr="002A53DC" w:rsidRDefault="00354017">
            <w:pPr>
              <w:widowControl/>
              <w:jc w:val="left"/>
              <w:rPr>
                <w:ins w:id="196" w:author="07-01-1943_Minpeng" w:date="2022-07-01T19:43:00Z"/>
                <w:rFonts w:ascii="Arial" w:eastAsia="等线" w:hAnsi="Arial" w:cs="Arial"/>
                <w:color w:val="000000"/>
                <w:kern w:val="0"/>
                <w:sz w:val="16"/>
                <w:szCs w:val="16"/>
              </w:rPr>
            </w:pPr>
            <w:ins w:id="197" w:author="07-01-1943_Minpeng" w:date="2022-07-01T19:43:00Z">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ChinaTelecom</w:t>
              </w:r>
              <w:proofErr w:type="spellEnd"/>
              <w:r w:rsidRPr="002A53DC">
                <w:rPr>
                  <w:rFonts w:ascii="Arial" w:eastAsia="等线" w:hAnsi="Arial" w:cs="Arial"/>
                  <w:color w:val="000000"/>
                  <w:kern w:val="0"/>
                  <w:sz w:val="16"/>
                  <w:szCs w:val="16"/>
                </w:rPr>
                <w:t>]: fine with r8.</w:t>
              </w:r>
            </w:ins>
          </w:p>
          <w:p w:rsidR="00CD7D7E" w:rsidRPr="002A53DC" w:rsidRDefault="00354017">
            <w:pPr>
              <w:widowControl/>
              <w:jc w:val="left"/>
              <w:rPr>
                <w:ins w:id="198" w:author="Minpeng" w:date="2022-07-01T20:30:00Z"/>
                <w:rFonts w:ascii="Arial" w:eastAsia="等线" w:hAnsi="Arial" w:cs="Arial"/>
                <w:color w:val="000000"/>
                <w:kern w:val="0"/>
                <w:sz w:val="16"/>
                <w:szCs w:val="16"/>
              </w:rPr>
            </w:pPr>
            <w:ins w:id="199" w:author="07-01-1943_Minpeng" w:date="2022-07-01T19:43:00Z">
              <w:r w:rsidRPr="002A53DC">
                <w:rPr>
                  <w:rFonts w:ascii="Arial" w:eastAsia="等线" w:hAnsi="Arial" w:cs="Arial"/>
                  <w:color w:val="000000"/>
                  <w:kern w:val="0"/>
                  <w:sz w:val="16"/>
                  <w:szCs w:val="16"/>
                </w:rPr>
                <w:t xml:space="preserve">[Huawei, </w:t>
              </w:r>
              <w:proofErr w:type="spellStart"/>
              <w:r w:rsidRPr="002A53DC">
                <w:rPr>
                  <w:rFonts w:ascii="Arial" w:eastAsia="等线" w:hAnsi="Arial" w:cs="Arial"/>
                  <w:color w:val="000000"/>
                  <w:kern w:val="0"/>
                  <w:sz w:val="16"/>
                  <w:szCs w:val="16"/>
                </w:rPr>
                <w:t>HiSilicon</w:t>
              </w:r>
              <w:proofErr w:type="spellEnd"/>
              <w:r w:rsidRPr="002A53DC">
                <w:rPr>
                  <w:rFonts w:ascii="Arial" w:eastAsia="等线" w:hAnsi="Arial" w:cs="Arial"/>
                  <w:color w:val="000000"/>
                  <w:kern w:val="0"/>
                  <w:sz w:val="16"/>
                  <w:szCs w:val="16"/>
                </w:rPr>
                <w:t>]: fine with r8.</w:t>
              </w:r>
            </w:ins>
          </w:p>
          <w:p w:rsidR="002A53DC" w:rsidRDefault="00354017">
            <w:pPr>
              <w:widowControl/>
              <w:jc w:val="left"/>
              <w:rPr>
                <w:ins w:id="200" w:author="07-01-2326_Minpeng" w:date="2022-07-01T23:26:00Z"/>
                <w:rFonts w:ascii="Arial" w:eastAsia="等线" w:hAnsi="Arial" w:cs="Arial"/>
                <w:color w:val="000000"/>
                <w:kern w:val="0"/>
                <w:sz w:val="16"/>
                <w:szCs w:val="16"/>
              </w:rPr>
            </w:pPr>
            <w:ins w:id="201" w:author="Minpeng" w:date="2022-07-01T20:30:00Z">
              <w:r w:rsidRPr="002A53DC">
                <w:rPr>
                  <w:rFonts w:ascii="Arial" w:eastAsia="等线" w:hAnsi="Arial" w:cs="Arial"/>
                  <w:color w:val="000000"/>
                  <w:kern w:val="0"/>
                  <w:sz w:val="16"/>
                  <w:szCs w:val="16"/>
                </w:rPr>
                <w:t>[ZTE]: Fine with R8.</w:t>
              </w:r>
            </w:ins>
          </w:p>
          <w:p w:rsidR="00CD7D7E" w:rsidRPr="002A53DC" w:rsidRDefault="002A53DC">
            <w:pPr>
              <w:widowControl/>
              <w:jc w:val="left"/>
              <w:rPr>
                <w:rFonts w:ascii="Arial" w:eastAsia="等线" w:hAnsi="Arial" w:cs="Arial"/>
                <w:color w:val="000000"/>
                <w:kern w:val="0"/>
                <w:sz w:val="16"/>
                <w:szCs w:val="16"/>
              </w:rPr>
            </w:pPr>
            <w:ins w:id="202" w:author="07-01-2326_Minpeng" w:date="2022-07-01T23:26:00Z">
              <w:r>
                <w:rPr>
                  <w:rFonts w:ascii="Arial" w:eastAsia="等线" w:hAnsi="Arial" w:cs="Arial"/>
                  <w:color w:val="000000"/>
                  <w:kern w:val="0"/>
                  <w:sz w:val="16"/>
                  <w:szCs w:val="16"/>
                </w:rPr>
                <w:t>[ZTE]: Fine with R8.</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03" w:author="Minpeng" w:date="2022-07-01T20:56:00Z">
              <w:r>
                <w:rPr>
                  <w:rFonts w:ascii="Arial" w:eastAsia="等线" w:hAnsi="Arial" w:cs="Arial"/>
                  <w:color w:val="000000"/>
                  <w:kern w:val="0"/>
                  <w:sz w:val="16"/>
                  <w:szCs w:val="16"/>
                </w:rPr>
                <w:lastRenderedPageBreak/>
                <w:delText xml:space="preserve">available </w:delText>
              </w:r>
            </w:del>
            <w:ins w:id="204" w:author="Minpeng" w:date="2022-07-01T20:5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05" w:author="Minpeng" w:date="2022-07-01T20:56:00Z">
              <w:r>
                <w:rPr>
                  <w:rFonts w:ascii="Arial" w:eastAsia="等线" w:hAnsi="Arial" w:cs="Arial"/>
                  <w:color w:val="000000"/>
                  <w:kern w:val="0"/>
                  <w:sz w:val="16"/>
                  <w:szCs w:val="16"/>
                </w:rPr>
                <w:t>R8</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Integrity and confidentiality of information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This contribution is merged into S3-221332.</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06" w:author="Minpeng" w:date="2022-07-01T20:56:00Z">
              <w:r>
                <w:rPr>
                  <w:rFonts w:ascii="Arial" w:eastAsia="等线" w:hAnsi="Arial" w:cs="Arial"/>
                  <w:color w:val="000000"/>
                  <w:kern w:val="0"/>
                  <w:sz w:val="16"/>
                  <w:szCs w:val="16"/>
                </w:rPr>
                <w:delText xml:space="preserve">available </w:delText>
              </w:r>
            </w:del>
            <w:ins w:id="207" w:author="Minpeng" w:date="2022-07-01T20:56: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08" w:author="Minpeng" w:date="2022-07-01T20:56:00Z">
              <w:r>
                <w:rPr>
                  <w:rFonts w:ascii="Arial" w:eastAsia="等线" w:hAnsi="Arial" w:cs="Arial"/>
                  <w:color w:val="000000"/>
                  <w:kern w:val="0"/>
                  <w:sz w:val="16"/>
                  <w:szCs w:val="16"/>
                </w:rPr>
                <w:t>1332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security of </w:t>
            </w:r>
            <w:proofErr w:type="spellStart"/>
            <w:r>
              <w:rPr>
                <w:rFonts w:ascii="Arial" w:eastAsia="等线" w:hAnsi="Arial" w:cs="Arial"/>
                <w:color w:val="000000"/>
                <w:kern w:val="0"/>
                <w:sz w:val="16"/>
                <w:szCs w:val="16"/>
              </w:rPr>
              <w:t>ProSe</w:t>
            </w:r>
            <w:proofErr w:type="spellEnd"/>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groupcast</w:t>
            </w:r>
            <w:proofErr w:type="spellEnd"/>
            <w:r>
              <w:rPr>
                <w:rFonts w:ascii="Arial" w:eastAsia="等线" w:hAnsi="Arial" w:cs="Arial"/>
                <w:color w:val="000000"/>
                <w:kern w:val="0"/>
                <w:sz w:val="16"/>
                <w:szCs w:val="16"/>
              </w:rPr>
              <w:t xml:space="preserve"> communications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 to note this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09" w:author="Minpeng" w:date="2022-07-01T20:56:00Z">
              <w:r>
                <w:rPr>
                  <w:rFonts w:ascii="Arial" w:eastAsia="等线" w:hAnsi="Arial" w:cs="Arial"/>
                  <w:color w:val="000000"/>
                  <w:kern w:val="0"/>
                  <w:sz w:val="16"/>
                  <w:szCs w:val="16"/>
                </w:rPr>
                <w:delText xml:space="preserve">available </w:delText>
              </w:r>
            </w:del>
            <w:ins w:id="210" w:author="Minpeng" w:date="2022-07-01T20:56: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Authorization in the UE-to-UE relay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This contribution is merged into S3-221331r1.</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11" w:author="Minpeng" w:date="2022-07-01T20:57:00Z">
              <w:r>
                <w:rPr>
                  <w:rFonts w:ascii="Arial" w:eastAsia="等线" w:hAnsi="Arial" w:cs="Arial"/>
                  <w:color w:val="000000"/>
                  <w:kern w:val="0"/>
                  <w:sz w:val="16"/>
                  <w:szCs w:val="16"/>
                </w:rPr>
                <w:delText xml:space="preserve">available </w:delText>
              </w:r>
            </w:del>
            <w:ins w:id="212" w:author="Minpeng" w:date="2022-07-01T20:57: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13" w:author="Minpeng" w:date="2022-07-01T20:57:00Z">
              <w:r>
                <w:rPr>
                  <w:rFonts w:ascii="Arial" w:eastAsia="等线" w:hAnsi="Arial" w:cs="Arial"/>
                  <w:color w:val="000000"/>
                  <w:kern w:val="0"/>
                  <w:sz w:val="16"/>
                  <w:szCs w:val="16"/>
                </w:rPr>
                <w:t>1331</w:t>
              </w:r>
            </w:ins>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Privacy of information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basically support with one question for clarification on 221419r1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provide clarification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asks whether r1 is fine.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the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with R1.</w:t>
            </w:r>
          </w:p>
          <w:p w:rsidR="00CD7D7E" w:rsidRDefault="00354017">
            <w:pPr>
              <w:widowControl/>
              <w:jc w:val="left"/>
              <w:rPr>
                <w:ins w:id="214"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[CATT]: Fine with r1.</w:t>
            </w:r>
          </w:p>
          <w:p w:rsidR="00CD7D7E" w:rsidRDefault="00354017">
            <w:pPr>
              <w:widowControl/>
              <w:jc w:val="left"/>
              <w:rPr>
                <w:rFonts w:ascii="Arial" w:eastAsia="等线" w:hAnsi="Arial" w:cs="Arial"/>
                <w:color w:val="000000"/>
                <w:kern w:val="0"/>
                <w:sz w:val="16"/>
                <w:szCs w:val="16"/>
              </w:rPr>
            </w:pPr>
            <w:ins w:id="215" w:author="07-01-1546_Minpeng" w:date="2022-07-01T15:46:00Z">
              <w:r>
                <w:rPr>
                  <w:rFonts w:ascii="Arial" w:eastAsia="等线" w:hAnsi="Arial" w:cs="Arial"/>
                  <w:color w:val="000000"/>
                  <w:kern w:val="0"/>
                  <w:sz w:val="16"/>
                  <w:szCs w:val="16"/>
                </w:rPr>
                <w:t>[Interdigital]: OK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16" w:author="Minpeng" w:date="2022-07-01T20:57:00Z">
              <w:r>
                <w:rPr>
                  <w:rFonts w:ascii="Arial" w:eastAsia="等线" w:hAnsi="Arial" w:cs="Arial"/>
                  <w:color w:val="000000"/>
                  <w:kern w:val="0"/>
                  <w:sz w:val="16"/>
                  <w:szCs w:val="16"/>
                </w:rPr>
                <w:delText>available</w:delText>
              </w:r>
            </w:del>
            <w:ins w:id="217" w:author="Minpeng" w:date="2022-07-01T20:57:00Z">
              <w:r>
                <w:rPr>
                  <w:rFonts w:ascii="Arial" w:eastAsia="等线" w:hAnsi="Arial" w:cs="Arial"/>
                  <w:color w:val="000000"/>
                  <w:kern w:val="0"/>
                  <w:sz w:val="16"/>
                  <w:szCs w:val="16"/>
                </w:rPr>
                <w:t>approved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18" w:author="Minpeng" w:date="2022-07-01T20:57:00Z">
              <w:r>
                <w:rPr>
                  <w:rFonts w:ascii="Arial" w:eastAsia="等线" w:hAnsi="Arial" w:cs="Arial"/>
                  <w:color w:val="000000"/>
                  <w:kern w:val="0"/>
                  <w:sz w:val="16"/>
                  <w:szCs w:val="16"/>
                </w:rPr>
                <w:t>R1</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Authorization in the UE-to-UE relay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w:t>
            </w:r>
            <w:proofErr w:type="spellStart"/>
            <w:r>
              <w:rPr>
                <w:rFonts w:ascii="Arial" w:eastAsia="等线" w:hAnsi="Arial" w:cs="Arial"/>
                <w:color w:val="000000"/>
                <w:kern w:val="0"/>
                <w:sz w:val="16"/>
                <w:szCs w:val="16"/>
              </w:rPr>
              <w:t>Telecomunication</w:t>
            </w:r>
            <w:proofErr w:type="spellEnd"/>
            <w:r>
              <w:rPr>
                <w:rFonts w:ascii="Arial" w:eastAsia="等线" w:hAnsi="Arial" w:cs="Arial"/>
                <w:color w:val="000000"/>
                <w:kern w:val="0"/>
                <w:sz w:val="16"/>
                <w:szCs w:val="16"/>
              </w:rPr>
              <w:t xml:space="preserve"> Corp.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ins w:id="219" w:author="07-01-1648_Minpeng" w:date="2022-07-01T16:48:00Z"/>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ins w:id="220" w:author="07-01-1648_Minpeng" w:date="2022-07-01T16:48: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This contribution is merged into S3-221331.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21" w:author="Minpeng" w:date="2022-07-01T20:57:00Z">
              <w:r>
                <w:rPr>
                  <w:rFonts w:ascii="Arial" w:eastAsia="等线" w:hAnsi="Arial" w:cs="Arial"/>
                  <w:color w:val="000000"/>
                  <w:kern w:val="0"/>
                  <w:sz w:val="16"/>
                  <w:szCs w:val="16"/>
                </w:rPr>
                <w:delText>available</w:delText>
              </w:r>
            </w:del>
            <w:ins w:id="222" w:author="Minpeng" w:date="2022-07-01T20:57:00Z">
              <w:r>
                <w:rPr>
                  <w:rFonts w:ascii="Arial" w:eastAsia="等线" w:hAnsi="Arial" w:cs="Arial"/>
                  <w:color w:val="000000"/>
                  <w:kern w:val="0"/>
                  <w:sz w:val="16"/>
                  <w:szCs w:val="16"/>
                </w:rPr>
                <w:t>merged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23" w:author="Minpeng" w:date="2022-07-01T20:57:00Z">
              <w:r>
                <w:rPr>
                  <w:rFonts w:ascii="Arial" w:eastAsia="等线" w:hAnsi="Arial" w:cs="Arial"/>
                  <w:color w:val="000000"/>
                  <w:kern w:val="0"/>
                  <w:sz w:val="16"/>
                  <w:szCs w:val="16"/>
                </w:rPr>
                <w:t>1331</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Integrity and confidentiality of information over the UE-to-UE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w:t>
            </w:r>
            <w:proofErr w:type="spellStart"/>
            <w:r>
              <w:rPr>
                <w:rFonts w:ascii="Arial" w:eastAsia="等线" w:hAnsi="Arial" w:cs="Arial"/>
                <w:color w:val="000000"/>
                <w:kern w:val="0"/>
                <w:sz w:val="16"/>
                <w:szCs w:val="16"/>
              </w:rPr>
              <w:t>Telecomunication</w:t>
            </w:r>
            <w:proofErr w:type="spellEnd"/>
            <w:r>
              <w:rPr>
                <w:rFonts w:ascii="Arial" w:eastAsia="等线" w:hAnsi="Arial" w:cs="Arial"/>
                <w:color w:val="000000"/>
                <w:kern w:val="0"/>
                <w:sz w:val="16"/>
                <w:szCs w:val="16"/>
              </w:rPr>
              <w:t xml:space="preserve"> Corp.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ins w:id="224" w:author="07-01-1648_Minpeng" w:date="2022-07-01T16:48:00Z"/>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ins w:id="225" w:author="07-01-1648_Minpeng" w:date="2022-07-01T16:48: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This contribution is merged into S3-221332.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26" w:author="Minpeng" w:date="2022-07-01T20:57:00Z">
              <w:r>
                <w:rPr>
                  <w:rFonts w:ascii="Arial" w:eastAsia="等线" w:hAnsi="Arial" w:cs="Arial"/>
                  <w:color w:val="000000"/>
                  <w:kern w:val="0"/>
                  <w:sz w:val="16"/>
                  <w:szCs w:val="16"/>
                </w:rPr>
                <w:delText xml:space="preserve">available </w:delText>
              </w:r>
            </w:del>
            <w:ins w:id="227" w:author="Minpeng" w:date="2022-07-01T20:57: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28" w:author="Minpeng" w:date="2022-07-01T20:57:00Z">
              <w:r>
                <w:rPr>
                  <w:rFonts w:ascii="Arial" w:eastAsia="等线" w:hAnsi="Arial" w:cs="Arial"/>
                  <w:color w:val="000000"/>
                  <w:kern w:val="0"/>
                  <w:sz w:val="16"/>
                  <w:szCs w:val="16"/>
                </w:rPr>
                <w:t>1332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Secondary authentication of Remote UE via L3 UE-to-Network relay without N3IWF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w:t>
            </w:r>
            <w:proofErr w:type="spellStart"/>
            <w:r>
              <w:rPr>
                <w:rFonts w:ascii="Arial" w:eastAsia="等线" w:hAnsi="Arial" w:cs="Arial"/>
                <w:color w:val="000000"/>
                <w:kern w:val="0"/>
                <w:sz w:val="16"/>
                <w:szCs w:val="16"/>
              </w:rPr>
              <w:t>Telecomunication</w:t>
            </w:r>
            <w:proofErr w:type="spellEnd"/>
            <w:r>
              <w:rPr>
                <w:rFonts w:ascii="Arial" w:eastAsia="等线" w:hAnsi="Arial" w:cs="Arial"/>
                <w:color w:val="000000"/>
                <w:kern w:val="0"/>
                <w:sz w:val="16"/>
                <w:szCs w:val="16"/>
              </w:rPr>
              <w:t xml:space="preserve"> Corp.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propose to note this paper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replay and clarify.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[Rapporteur]: Secondary authentication relate</w:t>
            </w:r>
            <w:r>
              <w:rPr>
                <w:rFonts w:ascii="Arial" w:eastAsia="等线" w:hAnsi="Arial" w:cs="Arial"/>
                <w:color w:val="000000"/>
                <w:kern w:val="0"/>
                <w:sz w:val="16"/>
                <w:szCs w:val="16"/>
              </w:rPr>
              <w:t>d topics will be discussed in the next meeting when we discussed the LS SP-220716 from SA.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comments, fine with postponing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provide reply, fine with postponing and r1.</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CATT] presents current status an</w:t>
            </w:r>
            <w:r>
              <w:rPr>
                <w:rFonts w:ascii="Arial" w:eastAsia="等线" w:hAnsi="Arial" w:cs="Arial"/>
                <w:color w:val="000000"/>
                <w:kern w:val="0"/>
                <w:sz w:val="16"/>
                <w:szCs w:val="16"/>
              </w:rPr>
              <w:t>d proposes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disagrees with CATT’s way forward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agrees with IDCC</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Vodafone]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[Chair] Secondary Authentication need to be taken out of Rel-17 and how to continue the work in Rel-18, we should discuss in the </w:t>
            </w:r>
            <w:r>
              <w:rPr>
                <w:rFonts w:ascii="Arial" w:eastAsia="等线" w:hAnsi="Arial" w:cs="Arial"/>
                <w:color w:val="000000"/>
                <w:kern w:val="0"/>
                <w:sz w:val="16"/>
                <w:szCs w:val="16"/>
              </w:rPr>
              <w:t>next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29" w:author="Minpeng" w:date="2022-07-01T20:58:00Z">
              <w:r>
                <w:rPr>
                  <w:rFonts w:ascii="Arial" w:eastAsia="等线" w:hAnsi="Arial" w:cs="Arial"/>
                  <w:color w:val="000000"/>
                  <w:kern w:val="0"/>
                  <w:sz w:val="16"/>
                  <w:szCs w:val="16"/>
                </w:rPr>
                <w:delText>available</w:delText>
              </w:r>
            </w:del>
            <w:ins w:id="230" w:author="Minpeng" w:date="2022-07-01T20:58:00Z">
              <w:r>
                <w:rPr>
                  <w:rFonts w:ascii="Arial" w:eastAsia="等线" w:hAnsi="Arial" w:cs="Arial"/>
                  <w:color w:val="000000"/>
                  <w:kern w:val="0"/>
                  <w:sz w:val="16"/>
                  <w:szCs w:val="16"/>
                </w:rPr>
                <w:t>noted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authorization in multi-path transmission for UE-to-Network Relay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ask questions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w:t>
            </w:r>
            <w:r>
              <w:rPr>
                <w:rFonts w:ascii="Arial" w:eastAsia="等线" w:hAnsi="Arial" w:cs="Arial"/>
                <w:color w:val="000000"/>
                <w:kern w:val="0"/>
                <w:sz w:val="16"/>
                <w:szCs w:val="16"/>
              </w:rPr>
              <w:t>basically support with one question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Provide comments and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Propose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w:t>
            </w:r>
            <w:r>
              <w:rPr>
                <w:rFonts w:ascii="Arial" w:eastAsia="等线" w:hAnsi="Arial" w:cs="Arial"/>
                <w:color w:val="000000"/>
                <w:kern w:val="0"/>
                <w:sz w:val="16"/>
                <w:szCs w:val="16"/>
              </w:rPr>
              <w:t>ne to note and wait for SA2 conclusion.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31" w:author="Minpeng" w:date="2022-07-01T20:58:00Z">
              <w:r>
                <w:rPr>
                  <w:rFonts w:ascii="Arial" w:eastAsia="等线" w:hAnsi="Arial" w:cs="Arial"/>
                  <w:color w:val="000000"/>
                  <w:kern w:val="0"/>
                  <w:sz w:val="16"/>
                  <w:szCs w:val="16"/>
                </w:rPr>
                <w:lastRenderedPageBreak/>
                <w:delText xml:space="preserve">available </w:delText>
              </w:r>
            </w:del>
            <w:ins w:id="232" w:author="Minpeng" w:date="2022-07-01T20:58: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authorization in the UE-to-UE relay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33" w:author="Minpeng" w:date="2022-07-01T20:59:00Z">
              <w:r>
                <w:rPr>
                  <w:rFonts w:ascii="Arial" w:eastAsia="等线" w:hAnsi="Arial" w:cs="Arial"/>
                  <w:color w:val="000000"/>
                  <w:kern w:val="0"/>
                  <w:sz w:val="16"/>
                  <w:szCs w:val="16"/>
                </w:rPr>
                <w:delText xml:space="preserve">available </w:delText>
              </w:r>
            </w:del>
            <w:ins w:id="234" w:author="Minpeng" w:date="2022-07-01T20:59: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235" w:author="Minpeng" w:date="2022-07-01T20:59:00Z">
              <w:r>
                <w:rPr>
                  <w:rFonts w:ascii="Arial" w:eastAsia="等线" w:hAnsi="Arial" w:cs="Arial"/>
                  <w:color w:val="000000"/>
                  <w:kern w:val="0"/>
                  <w:sz w:val="16"/>
                  <w:szCs w:val="16"/>
                </w:rPr>
                <w:t>1331</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Integrity and confidentiality of information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36" w:author="Minpeng" w:date="2022-07-01T20:59:00Z">
              <w:r>
                <w:rPr>
                  <w:rFonts w:ascii="Arial" w:eastAsia="等线" w:hAnsi="Arial" w:cs="Arial"/>
                  <w:color w:val="000000"/>
                  <w:kern w:val="0"/>
                  <w:sz w:val="16"/>
                  <w:szCs w:val="16"/>
                </w:rPr>
                <w:delText xml:space="preserve">available </w:delText>
              </w:r>
            </w:del>
            <w:ins w:id="237" w:author="Minpeng" w:date="2022-07-01T20:59: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38" w:author="Minpeng" w:date="2022-07-01T20:59:00Z">
              <w:r>
                <w:rPr>
                  <w:rFonts w:ascii="Arial" w:eastAsia="等线" w:hAnsi="Arial" w:cs="Arial"/>
                  <w:color w:val="000000"/>
                  <w:kern w:val="0"/>
                  <w:sz w:val="16"/>
                  <w:szCs w:val="16"/>
                </w:rPr>
                <w:t>1332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Privacy of information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39" w:author="Minpeng" w:date="2022-07-01T20:59:00Z">
              <w:r>
                <w:rPr>
                  <w:rFonts w:ascii="Arial" w:eastAsia="等线" w:hAnsi="Arial" w:cs="Arial"/>
                  <w:color w:val="000000"/>
                  <w:kern w:val="0"/>
                  <w:sz w:val="16"/>
                  <w:szCs w:val="16"/>
                </w:rPr>
                <w:delText xml:space="preserve">available </w:delText>
              </w:r>
            </w:del>
            <w:ins w:id="240" w:author="Minpeng" w:date="2022-07-01T20:59: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241" w:author="Minpeng" w:date="2022-07-01T20:59:00Z">
              <w:r>
                <w:rPr>
                  <w:rFonts w:ascii="Arial" w:eastAsia="等线" w:hAnsi="Arial" w:cs="Arial"/>
                  <w:color w:val="000000"/>
                  <w:kern w:val="0"/>
                  <w:sz w:val="16"/>
                  <w:szCs w:val="16"/>
                </w:rPr>
                <w:t>1419</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Support direct communication path switching between PC5 and </w:t>
            </w:r>
            <w:proofErr w:type="spellStart"/>
            <w:r>
              <w:rPr>
                <w:rFonts w:ascii="Arial" w:eastAsia="等线" w:hAnsi="Arial" w:cs="Arial"/>
                <w:color w:val="000000"/>
                <w:kern w:val="0"/>
                <w:sz w:val="16"/>
                <w:szCs w:val="16"/>
              </w:rPr>
              <w:t>Uu</w:t>
            </w:r>
            <w:proofErr w:type="spellEnd"/>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clarifications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Provide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Provide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to note this meeting.</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42" w:author="Minpeng" w:date="2022-07-01T20:59:00Z">
              <w:r>
                <w:rPr>
                  <w:rFonts w:ascii="Arial" w:eastAsia="等线" w:hAnsi="Arial" w:cs="Arial"/>
                  <w:color w:val="000000"/>
                  <w:kern w:val="0"/>
                  <w:sz w:val="16"/>
                  <w:szCs w:val="16"/>
                </w:rPr>
                <w:delText xml:space="preserve">available </w:delText>
              </w:r>
            </w:del>
            <w:ins w:id="243" w:author="Minpeng" w:date="2022-07-01T20:59: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UE Identity protection during UE-to-UE relay discovery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w:t>
            </w:r>
            <w:proofErr w:type="spellStart"/>
            <w:r>
              <w:rPr>
                <w:rFonts w:ascii="Arial" w:eastAsia="等线" w:hAnsi="Arial" w:cs="Arial"/>
                <w:color w:val="000000"/>
                <w:kern w:val="0"/>
                <w:sz w:val="16"/>
                <w:szCs w:val="16"/>
              </w:rPr>
              <w:t>Telecomunication</w:t>
            </w:r>
            <w:proofErr w:type="spellEnd"/>
            <w:r>
              <w:rPr>
                <w:rFonts w:ascii="Arial" w:eastAsia="等线" w:hAnsi="Arial" w:cs="Arial"/>
                <w:color w:val="000000"/>
                <w:kern w:val="0"/>
                <w:sz w:val="16"/>
                <w:szCs w:val="16"/>
              </w:rPr>
              <w:t xml:space="preserve"> Corp.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44" w:author="Minpeng" w:date="2022-07-01T20:59:00Z">
              <w:r>
                <w:rPr>
                  <w:rFonts w:ascii="Arial" w:eastAsia="等线" w:hAnsi="Arial" w:cs="Arial"/>
                  <w:color w:val="000000"/>
                  <w:kern w:val="0"/>
                  <w:sz w:val="16"/>
                  <w:szCs w:val="16"/>
                </w:rPr>
                <w:delText xml:space="preserve">available </w:delText>
              </w:r>
            </w:del>
            <w:ins w:id="245" w:author="Minpeng" w:date="2022-07-01T20:59: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46" w:author="Minpeng" w:date="2022-07-01T20:59:00Z">
              <w:r>
                <w:rPr>
                  <w:rFonts w:ascii="Arial" w:eastAsia="等线" w:hAnsi="Arial" w:cs="Arial"/>
                  <w:color w:val="000000"/>
                  <w:kern w:val="0"/>
                  <w:sz w:val="16"/>
                  <w:szCs w:val="16"/>
                </w:rPr>
                <w:t>151</w:t>
              </w:r>
            </w:ins>
            <w:ins w:id="247" w:author="Minpeng" w:date="2022-07-01T21:00:00Z">
              <w:r>
                <w:rPr>
                  <w:rFonts w:ascii="Arial" w:eastAsia="等线" w:hAnsi="Arial" w:cs="Arial"/>
                  <w:color w:val="000000"/>
                  <w:kern w:val="0"/>
                  <w:sz w:val="16"/>
                  <w:szCs w:val="16"/>
                </w:rPr>
                <w:t>9</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r>
            <w:r>
              <w:rPr>
                <w:rFonts w:ascii="Arial" w:eastAsia="等线" w:hAnsi="Arial" w:cs="Arial"/>
                <w:color w:val="000000"/>
                <w:kern w:val="0"/>
                <w:sz w:val="16"/>
                <w:szCs w:val="16"/>
              </w:rPr>
              <w:t>221447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Privacy protection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w:t>
            </w:r>
            <w:proofErr w:type="spellStart"/>
            <w:r>
              <w:rPr>
                <w:rFonts w:ascii="Arial" w:eastAsia="等线" w:hAnsi="Arial" w:cs="Arial"/>
                <w:color w:val="000000"/>
                <w:kern w:val="0"/>
                <w:sz w:val="16"/>
                <w:szCs w:val="16"/>
              </w:rPr>
              <w:t>Telecomunication</w:t>
            </w:r>
            <w:proofErr w:type="spellEnd"/>
            <w:r>
              <w:rPr>
                <w:rFonts w:ascii="Arial" w:eastAsia="等线" w:hAnsi="Arial" w:cs="Arial"/>
                <w:color w:val="000000"/>
                <w:kern w:val="0"/>
                <w:sz w:val="16"/>
                <w:szCs w:val="16"/>
              </w:rPr>
              <w:t xml:space="preserve"> Corp.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ins w:id="248" w:author="07-01-1648_Minpeng" w:date="2022-07-01T16:48:00Z"/>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ins w:id="249" w:author="07-01-1648_Minpeng" w:date="2022-07-01T16:49:00Z"/>
                <w:rFonts w:ascii="Arial" w:eastAsia="等线" w:hAnsi="Arial" w:cs="Arial"/>
                <w:color w:val="000000"/>
                <w:kern w:val="0"/>
                <w:sz w:val="16"/>
                <w:szCs w:val="16"/>
              </w:rPr>
            </w:pPr>
            <w:ins w:id="250" w:author="07-01-1648_Minpeng" w:date="2022-07-01T16:48: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This contribution is merged into S3-221330.</w:t>
              </w:r>
            </w:ins>
          </w:p>
          <w:p w:rsidR="00CD7D7E" w:rsidRDefault="00354017">
            <w:pPr>
              <w:widowControl/>
              <w:jc w:val="left"/>
              <w:rPr>
                <w:rFonts w:ascii="Arial" w:eastAsia="等线" w:hAnsi="Arial" w:cs="Arial"/>
                <w:color w:val="000000"/>
                <w:kern w:val="0"/>
                <w:sz w:val="16"/>
                <w:szCs w:val="16"/>
              </w:rPr>
            </w:pPr>
            <w:ins w:id="251" w:author="07-01-1648_Minpeng" w:date="2022-07-01T16:49: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The first reply is wrong, this contribution is merged into S3-221419.</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52" w:author="Minpeng" w:date="2022-07-01T21:00:00Z">
              <w:r>
                <w:rPr>
                  <w:rFonts w:ascii="Arial" w:eastAsia="等线" w:hAnsi="Arial" w:cs="Arial"/>
                  <w:color w:val="000000"/>
                  <w:kern w:val="0"/>
                  <w:sz w:val="16"/>
                  <w:szCs w:val="16"/>
                </w:rPr>
                <w:delText xml:space="preserve">available </w:delText>
              </w:r>
            </w:del>
            <w:ins w:id="253" w:author="Minpeng" w:date="2022-07-01T21:00: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254" w:author="Minpeng" w:date="2022-07-01T21:00:00Z">
              <w:r>
                <w:rPr>
                  <w:rFonts w:ascii="Arial" w:eastAsia="等线" w:hAnsi="Arial" w:cs="Arial"/>
                  <w:color w:val="000000"/>
                  <w:kern w:val="0"/>
                  <w:sz w:val="16"/>
                  <w:szCs w:val="16"/>
                </w:rPr>
                <w:t>1419</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to TR33.740 Key Issue on Integrity and </w:t>
            </w:r>
            <w:r>
              <w:rPr>
                <w:rFonts w:ascii="Arial" w:eastAsia="等线" w:hAnsi="Arial" w:cs="Arial"/>
                <w:color w:val="000000"/>
                <w:kern w:val="0"/>
                <w:sz w:val="16"/>
                <w:szCs w:val="16"/>
              </w:rPr>
              <w:lastRenderedPageBreak/>
              <w:t xml:space="preserve">confidentiality of information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CATT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55" w:author="Minpeng" w:date="2022-07-01T21:01:00Z">
              <w:r>
                <w:rPr>
                  <w:rFonts w:ascii="Arial" w:eastAsia="等线" w:hAnsi="Arial" w:cs="Arial"/>
                  <w:color w:val="000000"/>
                  <w:kern w:val="0"/>
                  <w:sz w:val="16"/>
                  <w:szCs w:val="16"/>
                </w:rPr>
                <w:delText>available</w:delText>
              </w:r>
            </w:del>
            <w:ins w:id="256" w:author="Minpeng" w:date="2022-07-01T21:01:00Z">
              <w:r>
                <w:rPr>
                  <w:rFonts w:ascii="Arial" w:eastAsia="等线" w:hAnsi="Arial" w:cs="Arial"/>
                  <w:color w:val="000000"/>
                  <w:kern w:val="0"/>
                  <w:sz w:val="16"/>
                  <w:szCs w:val="16"/>
                </w:rPr>
                <w:t>m</w:t>
              </w:r>
              <w:r>
                <w:rPr>
                  <w:rFonts w:ascii="Arial" w:eastAsia="等线" w:hAnsi="Arial" w:cs="Arial"/>
                  <w:color w:val="000000"/>
                  <w:kern w:val="0"/>
                  <w:sz w:val="16"/>
                  <w:szCs w:val="16"/>
                </w:rPr>
                <w:lastRenderedPageBreak/>
                <w:t>erged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57" w:author="Minpeng" w:date="2022-07-01T21:01:00Z">
              <w:r>
                <w:rPr>
                  <w:rFonts w:ascii="Arial" w:eastAsia="等线" w:hAnsi="Arial" w:cs="Arial"/>
                  <w:color w:val="000000"/>
                  <w:kern w:val="0"/>
                  <w:sz w:val="16"/>
                  <w:szCs w:val="16"/>
                </w:rPr>
                <w:lastRenderedPageBreak/>
                <w:t>1332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to TR33.740 Key Issue on Authorization in the UE-to-UE relay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CATT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58" w:author="Minpeng" w:date="2022-07-01T21:01:00Z">
              <w:r>
                <w:rPr>
                  <w:rFonts w:ascii="Arial" w:eastAsia="等线" w:hAnsi="Arial" w:cs="Arial"/>
                  <w:color w:val="000000"/>
                  <w:kern w:val="0"/>
                  <w:sz w:val="16"/>
                  <w:szCs w:val="16"/>
                </w:rPr>
                <w:delText>available</w:delText>
              </w:r>
            </w:del>
            <w:ins w:id="259" w:author="Minpeng" w:date="2022-07-01T21:01:00Z">
              <w:r>
                <w:rPr>
                  <w:rFonts w:ascii="Arial" w:eastAsia="等线" w:hAnsi="Arial" w:cs="Arial"/>
                  <w:color w:val="000000"/>
                  <w:kern w:val="0"/>
                  <w:sz w:val="16"/>
                  <w:szCs w:val="16"/>
                </w:rPr>
                <w:t>merged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260" w:author="Minpeng" w:date="2022-07-01T21:01:00Z">
              <w:r>
                <w:rPr>
                  <w:rFonts w:ascii="Arial" w:eastAsia="等线" w:hAnsi="Arial" w:cs="Arial"/>
                  <w:color w:val="000000"/>
                  <w:kern w:val="0"/>
                  <w:sz w:val="16"/>
                  <w:szCs w:val="16"/>
                </w:rPr>
                <w:t>1331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to TR33.740 Key Issue on Privacy of information over the UE-to-UE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CATT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61" w:author="Minpeng" w:date="2022-07-01T21:01:00Z">
              <w:r>
                <w:rPr>
                  <w:rFonts w:ascii="Arial" w:eastAsia="等线" w:hAnsi="Arial" w:cs="Arial"/>
                  <w:color w:val="000000"/>
                  <w:kern w:val="0"/>
                  <w:sz w:val="16"/>
                  <w:szCs w:val="16"/>
                </w:rPr>
                <w:delText xml:space="preserve">available </w:delText>
              </w:r>
            </w:del>
            <w:ins w:id="262" w:author="Minpeng" w:date="2022-07-01T21:01: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263" w:author="Minpeng" w:date="2022-07-01T21:01:00Z">
              <w:r>
                <w:rPr>
                  <w:rFonts w:ascii="Arial" w:eastAsia="等线" w:hAnsi="Arial" w:cs="Arial"/>
                  <w:color w:val="000000"/>
                  <w:kern w:val="0"/>
                  <w:sz w:val="16"/>
                  <w:szCs w:val="16"/>
                </w:rPr>
                <w:t>1419</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r>
            <w:r>
              <w:rPr>
                <w:rFonts w:ascii="Arial" w:eastAsia="等线" w:hAnsi="Arial" w:cs="Arial"/>
                <w:color w:val="000000"/>
                <w:kern w:val="0"/>
                <w:sz w:val="16"/>
                <w:szCs w:val="16"/>
              </w:rPr>
              <w:t>221503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Remote UE Security Establishment via U2U Relay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Propose to merge S3-221503 into S3-221332.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CATT] asks whether </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xml:space="preserve"> would like to merge this into 1332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comments that is different issue, prefer not to merge.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ins w:id="264" w:author="Minpeng" w:date="2022-07-01T21:28:00Z"/>
                <w:rFonts w:ascii="Arial" w:eastAsia="等线" w:hAnsi="Arial" w:cs="Arial"/>
                <w:color w:val="000000"/>
                <w:kern w:val="0"/>
                <w:sz w:val="16"/>
                <w:szCs w:val="16"/>
              </w:rPr>
            </w:pPr>
            <w:r>
              <w:rPr>
                <w:rFonts w:ascii="Arial" w:eastAsia="等线" w:hAnsi="Arial" w:cs="Arial"/>
                <w:color w:val="000000"/>
                <w:kern w:val="0"/>
                <w:sz w:val="16"/>
                <w:szCs w:val="16"/>
              </w:rPr>
              <w:t>[OPPO]: reply to CATT.</w:t>
            </w:r>
          </w:p>
          <w:p w:rsidR="00CD7D7E" w:rsidRDefault="00354017">
            <w:pPr>
              <w:widowControl/>
              <w:jc w:val="left"/>
              <w:rPr>
                <w:ins w:id="265" w:author="Minpeng" w:date="2022-07-01T21:28:00Z"/>
                <w:rFonts w:ascii="Arial" w:eastAsia="等线" w:hAnsi="Arial" w:cs="Arial"/>
                <w:color w:val="000000"/>
                <w:kern w:val="0"/>
                <w:sz w:val="16"/>
                <w:szCs w:val="16"/>
              </w:rPr>
            </w:pPr>
            <w:ins w:id="266" w:author="Minpeng" w:date="2022-07-01T21:28:00Z">
              <w:r>
                <w:rPr>
                  <w:rFonts w:ascii="Arial" w:eastAsia="等线" w:hAnsi="Arial" w:cs="Arial"/>
                  <w:color w:val="000000"/>
                  <w:kern w:val="0"/>
                  <w:sz w:val="16"/>
                  <w:szCs w:val="16"/>
                </w:rPr>
                <w:t>&gt;&gt;</w:t>
              </w:r>
              <w:proofErr w:type="spellStart"/>
              <w:r>
                <w:rPr>
                  <w:rFonts w:ascii="Arial" w:eastAsia="等线" w:hAnsi="Arial" w:cs="Arial"/>
                  <w:color w:val="000000"/>
                  <w:kern w:val="0"/>
                  <w:sz w:val="16"/>
                  <w:szCs w:val="16"/>
                </w:rPr>
                <w:t>CC_wrap_up</w:t>
              </w:r>
              <w:proofErr w:type="spellEnd"/>
              <w:r>
                <w:rPr>
                  <w:rFonts w:ascii="Arial" w:eastAsia="等线" w:hAnsi="Arial" w:cs="Arial"/>
                  <w:color w:val="000000"/>
                  <w:kern w:val="0"/>
                  <w:sz w:val="16"/>
                  <w:szCs w:val="16"/>
                </w:rPr>
                <w:t>&lt;&lt;</w:t>
              </w:r>
            </w:ins>
          </w:p>
          <w:p w:rsidR="00CD7D7E" w:rsidRDefault="00354017">
            <w:pPr>
              <w:widowControl/>
              <w:jc w:val="left"/>
              <w:rPr>
                <w:ins w:id="267" w:author="Minpeng" w:date="2022-07-01T21:28:00Z"/>
                <w:rFonts w:ascii="Arial" w:eastAsia="等线" w:hAnsi="Arial" w:cs="Arial"/>
                <w:color w:val="000000"/>
                <w:kern w:val="0"/>
                <w:sz w:val="16"/>
                <w:szCs w:val="16"/>
              </w:rPr>
            </w:pPr>
            <w:ins w:id="268" w:author="Minpeng" w:date="2022-07-01T21:28: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requests to change status to approval</w:t>
              </w:r>
            </w:ins>
          </w:p>
          <w:p w:rsidR="00CD7D7E" w:rsidRDefault="00354017">
            <w:pPr>
              <w:widowControl/>
              <w:jc w:val="left"/>
              <w:rPr>
                <w:ins w:id="269" w:author="Minpeng" w:date="2022-07-01T21:28:00Z"/>
                <w:rFonts w:ascii="Arial" w:eastAsia="等线" w:hAnsi="Arial" w:cs="Arial"/>
                <w:color w:val="000000"/>
                <w:kern w:val="0"/>
                <w:sz w:val="16"/>
                <w:szCs w:val="16"/>
              </w:rPr>
            </w:pPr>
            <w:ins w:id="270" w:author="Minpeng" w:date="2022-07-01T21:28:00Z">
              <w:r>
                <w:rPr>
                  <w:rFonts w:ascii="Arial" w:eastAsia="等线" w:hAnsi="Arial" w:cs="Arial"/>
                  <w:color w:val="000000"/>
                  <w:kern w:val="0"/>
                  <w:sz w:val="16"/>
                  <w:szCs w:val="16"/>
                </w:rPr>
                <w:t>[CATT] doesn’t agree</w:t>
              </w:r>
            </w:ins>
          </w:p>
          <w:p w:rsidR="00CD7D7E" w:rsidRDefault="00354017">
            <w:pPr>
              <w:widowControl/>
              <w:jc w:val="left"/>
              <w:rPr>
                <w:rFonts w:ascii="Arial" w:eastAsia="等线" w:hAnsi="Arial" w:cs="Arial"/>
                <w:color w:val="000000"/>
                <w:kern w:val="0"/>
                <w:sz w:val="16"/>
                <w:szCs w:val="16"/>
              </w:rPr>
            </w:pPr>
            <w:ins w:id="271" w:author="Minpeng" w:date="2022-07-01T21:28:00Z">
              <w:r>
                <w:rPr>
                  <w:rFonts w:ascii="Arial" w:eastAsia="等线" w:hAnsi="Arial" w:cs="Arial"/>
                  <w:color w:val="000000"/>
                  <w:kern w:val="0"/>
                  <w:sz w:val="16"/>
                  <w:szCs w:val="16"/>
                </w:rPr>
                <w:t>&gt;&gt;</w:t>
              </w:r>
              <w:proofErr w:type="spellStart"/>
              <w:r>
                <w:rPr>
                  <w:rFonts w:ascii="Arial" w:eastAsia="等线" w:hAnsi="Arial" w:cs="Arial"/>
                  <w:color w:val="000000"/>
                  <w:kern w:val="0"/>
                  <w:sz w:val="16"/>
                  <w:szCs w:val="16"/>
                </w:rPr>
                <w:t>CC_wrap_up</w:t>
              </w:r>
              <w:proofErr w:type="spellEnd"/>
              <w:r>
                <w:rPr>
                  <w:rFonts w:ascii="Arial" w:eastAsia="等线" w:hAnsi="Arial" w:cs="Arial"/>
                  <w:color w:val="000000"/>
                  <w:kern w:val="0"/>
                  <w:sz w:val="16"/>
                  <w:szCs w:val="16"/>
                </w:rPr>
                <w:t>&lt;&lt;</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72" w:author="Minpeng" w:date="2022-07-01T21:01:00Z">
              <w:r>
                <w:rPr>
                  <w:rFonts w:ascii="Arial" w:eastAsia="等线" w:hAnsi="Arial" w:cs="Arial"/>
                  <w:color w:val="000000"/>
                  <w:kern w:val="0"/>
                  <w:sz w:val="16"/>
                  <w:szCs w:val="16"/>
                </w:rPr>
                <w:delText xml:space="preserve">available </w:delText>
              </w:r>
            </w:del>
            <w:ins w:id="273" w:author="Minpeng" w:date="2022-07-01T21:01: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274" w:author="Minpeng" w:date="2022-07-01T21:02:00Z">
              <w:r>
                <w:rPr>
                  <w:rFonts w:ascii="Arial" w:eastAsia="等线" w:hAnsi="Arial" w:cs="Arial"/>
                  <w:color w:val="000000"/>
                  <w:kern w:val="0"/>
                  <w:sz w:val="16"/>
                  <w:szCs w:val="16"/>
                </w:rPr>
                <w:t>1332</w:t>
              </w:r>
            </w:ins>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U2U Relay Trust Model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w:t>
            </w:r>
            <w:r>
              <w:rPr>
                <w:rFonts w:ascii="Arial" w:eastAsia="等线" w:hAnsi="Arial" w:cs="Arial"/>
                <w:color w:val="000000"/>
                <w:kern w:val="0"/>
                <w:sz w:val="16"/>
                <w:szCs w:val="16"/>
              </w:rPr>
              <w:t>reply.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the untrusted relay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asks whether or not UE-to-UE relay is trusted entity or un-trusted entity.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comments the assumption issue makes sense.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asks whether there is objection a</w:t>
            </w:r>
            <w:r>
              <w:rPr>
                <w:rFonts w:ascii="Arial" w:eastAsia="等线" w:hAnsi="Arial" w:cs="Arial"/>
                <w:color w:val="000000"/>
                <w:kern w:val="0"/>
                <w:sz w:val="16"/>
                <w:szCs w:val="16"/>
              </w:rPr>
              <w:t xml:space="preserve">bout the assumption that is trusted entity. There is no response for disagreement. Chair announce ta working assumption principle, </w:t>
            </w:r>
            <w:proofErr w:type="spellStart"/>
            <w:r>
              <w:rPr>
                <w:rFonts w:ascii="Arial" w:eastAsia="等线" w:hAnsi="Arial" w:cs="Arial"/>
                <w:color w:val="000000"/>
                <w:kern w:val="0"/>
                <w:sz w:val="16"/>
                <w:szCs w:val="16"/>
              </w:rPr>
              <w:t>i</w:t>
            </w:r>
            <w:proofErr w:type="spellEnd"/>
            <w:r>
              <w:rPr>
                <w:rFonts w:ascii="Arial" w:eastAsia="等线" w:hAnsi="Arial" w:cs="Arial"/>
                <w:color w:val="000000"/>
                <w:kern w:val="0"/>
                <w:sz w:val="16"/>
                <w:szCs w:val="16"/>
              </w:rPr>
              <w:t xml:space="preserve">, </w:t>
            </w:r>
            <w:proofErr w:type="gramStart"/>
            <w:r>
              <w:rPr>
                <w:rFonts w:ascii="Arial" w:eastAsia="等线" w:hAnsi="Arial" w:cs="Arial"/>
                <w:color w:val="000000"/>
                <w:kern w:val="0"/>
                <w:sz w:val="16"/>
                <w:szCs w:val="16"/>
              </w:rPr>
              <w:lastRenderedPageBreak/>
              <w:t>“ UE</w:t>
            </w:r>
            <w:proofErr w:type="gramEnd"/>
            <w:r>
              <w:rPr>
                <w:rFonts w:ascii="Arial" w:eastAsia="等线" w:hAnsi="Arial" w:cs="Arial"/>
                <w:color w:val="000000"/>
                <w:kern w:val="0"/>
                <w:sz w:val="16"/>
                <w:szCs w:val="16"/>
              </w:rPr>
              <w:t xml:space="preserve">-to- UE Relay is considered as trusted entity and further work will be based on this assumption.’ . The document will </w:t>
            </w:r>
            <w:r>
              <w:rPr>
                <w:rFonts w:ascii="Arial" w:eastAsia="等线" w:hAnsi="Arial" w:cs="Arial"/>
                <w:color w:val="000000"/>
                <w:kern w:val="0"/>
                <w:sz w:val="16"/>
                <w:szCs w:val="16"/>
              </w:rPr>
              <w:t>be discussed for exact text to be included in the TR.</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r1 based on cc conclusion.</w:t>
            </w:r>
          </w:p>
          <w:p w:rsidR="00CD7D7E" w:rsidRDefault="00354017">
            <w:pPr>
              <w:widowControl/>
              <w:jc w:val="left"/>
              <w:rPr>
                <w:ins w:id="275"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[Nokia]: fine with r1.</w:t>
            </w:r>
          </w:p>
          <w:p w:rsidR="00CD7D7E" w:rsidRDefault="00354017">
            <w:pPr>
              <w:widowControl/>
              <w:jc w:val="left"/>
              <w:rPr>
                <w:ins w:id="276" w:author="Minpeng" w:date="2022-07-01T20:29:00Z"/>
                <w:rFonts w:ascii="Arial" w:eastAsia="等线" w:hAnsi="Arial" w:cs="Arial"/>
                <w:color w:val="000000"/>
                <w:kern w:val="0"/>
                <w:sz w:val="16"/>
                <w:szCs w:val="16"/>
              </w:rPr>
            </w:pPr>
            <w:ins w:id="277" w:author="07-01-1546_Minpeng" w:date="2022-07-01T15:46:00Z">
              <w:r>
                <w:rPr>
                  <w:rFonts w:ascii="Arial" w:eastAsia="等线" w:hAnsi="Arial" w:cs="Arial"/>
                  <w:color w:val="000000"/>
                  <w:kern w:val="0"/>
                  <w:sz w:val="16"/>
                  <w:szCs w:val="16"/>
                </w:rPr>
                <w:t>[Interdigital]: OK with r1.</w:t>
              </w:r>
            </w:ins>
          </w:p>
          <w:p w:rsidR="00CD7D7E" w:rsidRDefault="00354017">
            <w:pPr>
              <w:widowControl/>
              <w:jc w:val="left"/>
              <w:rPr>
                <w:ins w:id="278" w:author="Minpeng" w:date="2022-07-01T21:26:00Z"/>
                <w:rFonts w:ascii="Arial" w:eastAsia="等线" w:hAnsi="Arial" w:cs="Arial"/>
                <w:color w:val="000000"/>
                <w:kern w:val="0"/>
                <w:sz w:val="16"/>
                <w:szCs w:val="16"/>
              </w:rPr>
            </w:pPr>
            <w:ins w:id="279" w:author="Minpeng" w:date="2022-07-01T20:29:00Z">
              <w:r>
                <w:rPr>
                  <w:rFonts w:ascii="Arial" w:eastAsia="等线" w:hAnsi="Arial" w:cs="Arial"/>
                  <w:color w:val="000000"/>
                  <w:kern w:val="0"/>
                  <w:sz w:val="16"/>
                  <w:szCs w:val="16"/>
                </w:rPr>
                <w:t>[Ericsson]: fine with r1.</w:t>
              </w:r>
            </w:ins>
          </w:p>
          <w:p w:rsidR="00CD7D7E" w:rsidRDefault="00354017">
            <w:pPr>
              <w:widowControl/>
              <w:jc w:val="left"/>
              <w:rPr>
                <w:ins w:id="280" w:author="Minpeng" w:date="2022-07-01T21:26:00Z"/>
                <w:rFonts w:ascii="Arial" w:eastAsia="等线" w:hAnsi="Arial" w:cs="Arial"/>
                <w:color w:val="000000"/>
                <w:kern w:val="0"/>
                <w:sz w:val="16"/>
                <w:szCs w:val="16"/>
              </w:rPr>
            </w:pPr>
            <w:ins w:id="281" w:author="Minpeng" w:date="2022-07-01T21:26:00Z">
              <w:r>
                <w:rPr>
                  <w:rFonts w:ascii="Arial" w:eastAsia="等线" w:hAnsi="Arial" w:cs="Arial"/>
                  <w:color w:val="000000"/>
                  <w:kern w:val="0"/>
                  <w:sz w:val="16"/>
                  <w:szCs w:val="16"/>
                </w:rPr>
                <w:t>&gt;&gt;</w:t>
              </w:r>
              <w:proofErr w:type="spellStart"/>
              <w:r>
                <w:rPr>
                  <w:rFonts w:ascii="Arial" w:eastAsia="等线" w:hAnsi="Arial" w:cs="Arial"/>
                  <w:color w:val="000000"/>
                  <w:kern w:val="0"/>
                  <w:sz w:val="16"/>
                  <w:szCs w:val="16"/>
                </w:rPr>
                <w:t>CC_wrap_up</w:t>
              </w:r>
              <w:proofErr w:type="spellEnd"/>
              <w:r>
                <w:rPr>
                  <w:rFonts w:ascii="Arial" w:eastAsia="等线" w:hAnsi="Arial" w:cs="Arial"/>
                  <w:color w:val="000000"/>
                  <w:kern w:val="0"/>
                  <w:sz w:val="16"/>
                  <w:szCs w:val="16"/>
                </w:rPr>
                <w:t>&lt;&lt;</w:t>
              </w:r>
            </w:ins>
          </w:p>
          <w:p w:rsidR="00CD7D7E" w:rsidRDefault="00354017">
            <w:pPr>
              <w:widowControl/>
              <w:jc w:val="left"/>
              <w:rPr>
                <w:ins w:id="282" w:author="Minpeng" w:date="2022-07-01T21:26:00Z"/>
                <w:rFonts w:ascii="Arial" w:eastAsia="等线" w:hAnsi="Arial" w:cs="Arial"/>
                <w:color w:val="000000"/>
                <w:kern w:val="0"/>
                <w:sz w:val="16"/>
                <w:szCs w:val="16"/>
              </w:rPr>
            </w:pPr>
            <w:ins w:id="283" w:author="Minpeng" w:date="2022-07-01T21:26: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requests to change status as approved</w:t>
              </w:r>
            </w:ins>
          </w:p>
          <w:p w:rsidR="00CD7D7E" w:rsidRDefault="00354017">
            <w:pPr>
              <w:widowControl/>
              <w:jc w:val="left"/>
              <w:rPr>
                <w:ins w:id="284" w:author="Minpeng" w:date="2022-07-01T21:26:00Z"/>
                <w:rFonts w:ascii="Arial" w:eastAsia="等线" w:hAnsi="Arial" w:cs="Arial"/>
                <w:color w:val="000000"/>
                <w:kern w:val="0"/>
                <w:sz w:val="16"/>
                <w:szCs w:val="16"/>
              </w:rPr>
            </w:pPr>
            <w:ins w:id="285" w:author="Minpeng" w:date="2022-07-01T21:26:00Z">
              <w:r>
                <w:rPr>
                  <w:rFonts w:ascii="Arial" w:eastAsia="等线" w:hAnsi="Arial" w:cs="Arial"/>
                  <w:color w:val="000000"/>
                  <w:kern w:val="0"/>
                  <w:sz w:val="16"/>
                  <w:szCs w:val="16"/>
                </w:rPr>
                <w:t>[Rapporte</w:t>
              </w:r>
              <w:r>
                <w:rPr>
                  <w:rFonts w:ascii="Arial" w:eastAsia="等线" w:hAnsi="Arial" w:cs="Arial"/>
                  <w:color w:val="000000"/>
                  <w:kern w:val="0"/>
                  <w:sz w:val="16"/>
                  <w:szCs w:val="16"/>
                </w:rPr>
                <w:t xml:space="preserve">ur] it is pending based on QC’s </w:t>
              </w:r>
            </w:ins>
            <w:ins w:id="286" w:author="Minpeng" w:date="2022-07-01T21:27:00Z">
              <w:r>
                <w:rPr>
                  <w:rFonts w:ascii="Arial" w:eastAsia="等线" w:hAnsi="Arial" w:cs="Arial"/>
                  <w:color w:val="000000"/>
                  <w:kern w:val="0"/>
                  <w:sz w:val="16"/>
                  <w:szCs w:val="16"/>
                </w:rPr>
                <w:t>comment</w:t>
              </w:r>
            </w:ins>
          </w:p>
          <w:p w:rsidR="00CD7D7E" w:rsidRDefault="00354017">
            <w:pPr>
              <w:widowControl/>
              <w:jc w:val="left"/>
              <w:rPr>
                <w:rFonts w:ascii="Arial" w:eastAsia="等线" w:hAnsi="Arial" w:cs="Arial"/>
                <w:color w:val="000000"/>
                <w:kern w:val="0"/>
                <w:sz w:val="16"/>
                <w:szCs w:val="16"/>
              </w:rPr>
            </w:pPr>
            <w:ins w:id="287" w:author="Minpeng" w:date="2022-07-01T21:26:00Z">
              <w:r>
                <w:rPr>
                  <w:rFonts w:ascii="Arial" w:eastAsia="等线" w:hAnsi="Arial" w:cs="Arial"/>
                  <w:color w:val="000000"/>
                  <w:kern w:val="0"/>
                  <w:sz w:val="16"/>
                  <w:szCs w:val="16"/>
                </w:rPr>
                <w:t>&gt;&gt;</w:t>
              </w:r>
              <w:proofErr w:type="spellStart"/>
              <w:r>
                <w:rPr>
                  <w:rFonts w:ascii="Arial" w:eastAsia="等线" w:hAnsi="Arial" w:cs="Arial"/>
                  <w:color w:val="000000"/>
                  <w:kern w:val="0"/>
                  <w:sz w:val="16"/>
                  <w:szCs w:val="16"/>
                </w:rPr>
                <w:t>CC_wrap_up</w:t>
              </w:r>
              <w:proofErr w:type="spellEnd"/>
              <w:r>
                <w:rPr>
                  <w:rFonts w:ascii="Arial" w:eastAsia="等线" w:hAnsi="Arial" w:cs="Arial"/>
                  <w:color w:val="000000"/>
                  <w:kern w:val="0"/>
                  <w:sz w:val="16"/>
                  <w:szCs w:val="16"/>
                </w:rPr>
                <w:t>&lt;&lt;</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88" w:author="Minpeng" w:date="2022-07-01T21:02:00Z">
              <w:r>
                <w:rPr>
                  <w:rFonts w:ascii="Arial" w:eastAsia="等线" w:hAnsi="Arial" w:cs="Arial"/>
                  <w:color w:val="000000"/>
                  <w:kern w:val="0"/>
                  <w:sz w:val="16"/>
                  <w:szCs w:val="16"/>
                </w:rPr>
                <w:lastRenderedPageBreak/>
                <w:delText>available</w:delText>
              </w:r>
            </w:del>
            <w:ins w:id="289" w:author="Minpeng" w:date="2022-07-01T21:02:00Z">
              <w:r>
                <w:rPr>
                  <w:rFonts w:ascii="Arial" w:eastAsia="等线" w:hAnsi="Arial" w:cs="Arial"/>
                  <w:color w:val="000000"/>
                  <w:kern w:val="0"/>
                  <w:sz w:val="16"/>
                  <w:szCs w:val="16"/>
                </w:rPr>
                <w:t>noted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Security for UE-to-UE Relay discovery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 merger plan for S3-221519 and S3-221548.</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Propose to merge 1446, 1519 and 1548.</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 to merge 1446 and 1548 into 1519, and provides merging plan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fine with the merging plan, and propose to revise 2nd security requirement.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fine with the merging plan and agree</w:t>
            </w:r>
            <w:r>
              <w:rPr>
                <w:rFonts w:ascii="Arial" w:eastAsia="等线" w:hAnsi="Arial" w:cs="Arial"/>
                <w:color w:val="000000"/>
                <w:kern w:val="0"/>
                <w:sz w:val="16"/>
                <w:szCs w:val="16"/>
              </w:rPr>
              <w:t xml:space="preserve"> with </w:t>
            </w:r>
            <w:proofErr w:type="spellStart"/>
            <w:r>
              <w:rPr>
                <w:rFonts w:ascii="Arial" w:eastAsia="等线" w:hAnsi="Arial" w:cs="Arial"/>
                <w:color w:val="000000"/>
                <w:kern w:val="0"/>
                <w:sz w:val="16"/>
                <w:szCs w:val="16"/>
              </w:rPr>
              <w:t>ChinaTelecom’s</w:t>
            </w:r>
            <w:proofErr w:type="spellEnd"/>
            <w:r>
              <w:rPr>
                <w:rFonts w:ascii="Arial" w:eastAsia="等线" w:hAnsi="Arial" w:cs="Arial"/>
                <w:color w:val="000000"/>
                <w:kern w:val="0"/>
                <w:sz w:val="16"/>
                <w:szCs w:val="16"/>
              </w:rPr>
              <w:t xml:space="preserve">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comments for organization of KIs.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CATT]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is preparing r1.</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provides r1 and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w:t>
            </w:r>
            <w:r>
              <w:rPr>
                <w:rFonts w:ascii="Arial" w:eastAsia="等线" w:hAnsi="Arial" w:cs="Arial"/>
                <w:color w:val="000000"/>
                <w:kern w:val="0"/>
                <w:sz w:val="16"/>
                <w:szCs w:val="16"/>
              </w:rPr>
              <w:t>ital]: prefer keeping separate KIs for discovery protection, communication security, communication privacy, communication authorization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provides comment on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provides comment on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generally fine with r1 and provi</w:t>
            </w:r>
            <w:r>
              <w:rPr>
                <w:rFonts w:ascii="Arial" w:eastAsia="等线" w:hAnsi="Arial" w:cs="Arial"/>
                <w:color w:val="000000"/>
                <w:kern w:val="0"/>
                <w:sz w:val="16"/>
                <w:szCs w:val="16"/>
              </w:rPr>
              <w:t>de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OK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[CATT]: comments on reorganizing KIs.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fine with r2.</w:t>
            </w:r>
          </w:p>
          <w:p w:rsidR="00CD7D7E" w:rsidRDefault="00354017">
            <w:pPr>
              <w:widowControl/>
              <w:jc w:val="left"/>
              <w:rPr>
                <w:ins w:id="290"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[Nokia]: fine with r2.</w:t>
            </w:r>
          </w:p>
          <w:p w:rsidR="00CD7D7E" w:rsidRDefault="00354017">
            <w:pPr>
              <w:widowControl/>
              <w:jc w:val="left"/>
              <w:rPr>
                <w:ins w:id="291" w:author="07-01-1616_Minpeng" w:date="2022-07-01T16:16:00Z"/>
                <w:rFonts w:ascii="Arial" w:eastAsia="等线" w:hAnsi="Arial" w:cs="Arial"/>
                <w:color w:val="000000"/>
                <w:kern w:val="0"/>
                <w:sz w:val="16"/>
                <w:szCs w:val="16"/>
              </w:rPr>
            </w:pPr>
            <w:ins w:id="292" w:author="07-01-1616_Minpeng" w:date="2022-07-01T16:16:00Z">
              <w:r>
                <w:rPr>
                  <w:rFonts w:ascii="Arial" w:eastAsia="等线" w:hAnsi="Arial" w:cs="Arial"/>
                  <w:color w:val="000000"/>
                  <w:kern w:val="0"/>
                  <w:sz w:val="16"/>
                  <w:szCs w:val="16"/>
                </w:rPr>
                <w:t>[Interdigital]: OK with r2.</w:t>
              </w:r>
            </w:ins>
          </w:p>
          <w:p w:rsidR="00CD7D7E" w:rsidRDefault="00354017">
            <w:pPr>
              <w:widowControl/>
              <w:jc w:val="left"/>
              <w:rPr>
                <w:rFonts w:ascii="Arial" w:eastAsia="等线" w:hAnsi="Arial" w:cs="Arial"/>
                <w:color w:val="000000"/>
                <w:kern w:val="0"/>
                <w:sz w:val="16"/>
                <w:szCs w:val="16"/>
              </w:rPr>
            </w:pPr>
            <w:ins w:id="293" w:author="07-01-1616_Minpeng" w:date="2022-07-01T16:16:00Z">
              <w:r>
                <w:rPr>
                  <w:rFonts w:ascii="Arial" w:eastAsia="等线" w:hAnsi="Arial" w:cs="Arial"/>
                  <w:color w:val="000000"/>
                  <w:kern w:val="0"/>
                  <w:sz w:val="16"/>
                  <w:szCs w:val="16"/>
                </w:rPr>
                <w:t>[CATT]: OK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94" w:author="Minpeng" w:date="2022-07-01T21:02:00Z">
              <w:r>
                <w:rPr>
                  <w:rFonts w:ascii="Arial" w:eastAsia="等线" w:hAnsi="Arial" w:cs="Arial"/>
                  <w:color w:val="000000"/>
                  <w:kern w:val="0"/>
                  <w:sz w:val="16"/>
                  <w:szCs w:val="16"/>
                </w:rPr>
                <w:lastRenderedPageBreak/>
                <w:delText>available</w:delText>
              </w:r>
            </w:del>
            <w:ins w:id="295" w:author="Minpeng" w:date="2022-07-01T21:02:00Z">
              <w:r>
                <w:rPr>
                  <w:rFonts w:ascii="Arial" w:eastAsia="等线" w:hAnsi="Arial" w:cs="Arial"/>
                  <w:color w:val="000000"/>
                  <w:kern w:val="0"/>
                  <w:sz w:val="16"/>
                  <w:szCs w:val="16"/>
                </w:rPr>
                <w:t>approved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296" w:author="Minpeng" w:date="2022-07-01T21:02:00Z">
              <w:r>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for UE-to-UE Relay Discovery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297" w:author="Minpeng" w:date="2022-07-01T21:02:00Z">
              <w:r>
                <w:rPr>
                  <w:rFonts w:ascii="Arial" w:eastAsia="等线" w:hAnsi="Arial" w:cs="Arial"/>
                  <w:color w:val="000000"/>
                  <w:kern w:val="0"/>
                  <w:sz w:val="16"/>
                  <w:szCs w:val="16"/>
                </w:rPr>
                <w:delText>available</w:delText>
              </w:r>
            </w:del>
            <w:ins w:id="298" w:author="Minpeng" w:date="2022-07-01T21:02:00Z">
              <w:r>
                <w:rPr>
                  <w:rFonts w:ascii="Arial" w:eastAsia="等线" w:hAnsi="Arial" w:cs="Arial"/>
                  <w:color w:val="000000"/>
                  <w:kern w:val="0"/>
                  <w:sz w:val="16"/>
                  <w:szCs w:val="16"/>
                </w:rPr>
                <w:t>merged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299" w:author="Minpeng" w:date="2022-07-01T21:02:00Z">
              <w:r>
                <w:rPr>
                  <w:rFonts w:ascii="Arial" w:eastAsia="等线" w:hAnsi="Arial" w:cs="Arial"/>
                  <w:color w:val="000000"/>
                  <w:kern w:val="0"/>
                  <w:sz w:val="16"/>
                  <w:szCs w:val="16"/>
                </w:rPr>
                <w:t>1519</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of UE-to-UE Relay Communication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comments</w:t>
            </w:r>
            <w:r>
              <w:rPr>
                <w:rFonts w:ascii="Arial" w:eastAsia="等线" w:hAnsi="Arial" w:cs="Arial"/>
                <w:color w:val="000000"/>
                <w:kern w:val="0"/>
                <w:sz w:val="16"/>
                <w:szCs w:val="16"/>
              </w:rPr>
              <w:t xml:space="preserve"> and requires updates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 provides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we are fine with the merge proposal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00" w:author="Minpeng" w:date="2022-07-01T21:02:00Z">
              <w:r>
                <w:rPr>
                  <w:rFonts w:ascii="Arial" w:eastAsia="等线" w:hAnsi="Arial" w:cs="Arial"/>
                  <w:color w:val="000000"/>
                  <w:kern w:val="0"/>
                  <w:sz w:val="16"/>
                  <w:szCs w:val="16"/>
                </w:rPr>
                <w:delText xml:space="preserve">available </w:delText>
              </w:r>
            </w:del>
            <w:ins w:id="301" w:author="Minpeng" w:date="2022-07-01T21:02: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302" w:author="Minpeng" w:date="2022-07-01T21:02:00Z">
              <w:r>
                <w:rPr>
                  <w:rFonts w:ascii="Arial" w:eastAsia="等线" w:hAnsi="Arial" w:cs="Arial"/>
                  <w:color w:val="000000"/>
                  <w:kern w:val="0"/>
                  <w:sz w:val="16"/>
                  <w:szCs w:val="16"/>
                </w:rPr>
                <w:t>1332</w:t>
              </w:r>
            </w:ins>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 context to the architecture clause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03" w:author="Minpeng" w:date="2022-07-01T20:58:00Z">
              <w:r>
                <w:rPr>
                  <w:rFonts w:ascii="Arial" w:eastAsia="等线" w:hAnsi="Arial" w:cs="Arial"/>
                  <w:color w:val="000000"/>
                  <w:kern w:val="0"/>
                  <w:sz w:val="16"/>
                  <w:szCs w:val="16"/>
                </w:rPr>
                <w:delText>available</w:delText>
              </w:r>
            </w:del>
            <w:ins w:id="304" w:author="Minpeng" w:date="2022-07-01T20:58:00Z">
              <w:r>
                <w:rPr>
                  <w:rFonts w:ascii="Arial" w:eastAsia="等线" w:hAnsi="Arial" w:cs="Arial"/>
                  <w:color w:val="000000"/>
                  <w:kern w:val="0"/>
                  <w:sz w:val="16"/>
                  <w:szCs w:val="16"/>
                </w:rPr>
                <w:t>merged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305" w:author="Minpeng" w:date="2022-07-01T20:58:00Z">
              <w:r>
                <w:rPr>
                  <w:rFonts w:ascii="Arial" w:eastAsia="等线" w:hAnsi="Arial" w:cs="Arial"/>
                  <w:color w:val="000000"/>
                  <w:kern w:val="0"/>
                  <w:sz w:val="16"/>
                  <w:szCs w:val="16"/>
                </w:rPr>
                <w:t>1490</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to TR33.740 Clause Introduction and Scope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CATT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Provide merger plan for S3-221425 and S3-221489.</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wrong email thread, Ignore previous email.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06" w:author="Minpeng" w:date="2022-07-01T21:00:00Z">
              <w:r>
                <w:rPr>
                  <w:rFonts w:ascii="Arial" w:eastAsia="等线" w:hAnsi="Arial" w:cs="Arial"/>
                  <w:color w:val="000000"/>
                  <w:kern w:val="0"/>
                  <w:sz w:val="16"/>
                  <w:szCs w:val="16"/>
                </w:rPr>
                <w:delText xml:space="preserve">available </w:delText>
              </w:r>
            </w:del>
            <w:ins w:id="307" w:author="Minpeng" w:date="2022-07-01T21:0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to TR 33.740 Clause 4 Security Aspects of 5G </w:t>
            </w:r>
            <w:proofErr w:type="spellStart"/>
            <w:r>
              <w:rPr>
                <w:rFonts w:ascii="Arial" w:eastAsia="等线" w:hAnsi="Arial" w:cs="Arial"/>
                <w:color w:val="000000"/>
                <w:kern w:val="0"/>
                <w:sz w:val="16"/>
                <w:szCs w:val="16"/>
              </w:rPr>
              <w:t>ProSe</w:t>
            </w:r>
            <w:proofErr w:type="spellEnd"/>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CATT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[CATT]: Provide merger plan for S3-221425 and S3-221490.</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to merge 1425 to 1490.</w:t>
            </w:r>
          </w:p>
          <w:p w:rsidR="00CD7D7E" w:rsidRDefault="00354017">
            <w:pPr>
              <w:widowControl/>
              <w:jc w:val="left"/>
              <w:rPr>
                <w:ins w:id="308" w:author="07-01-1630_Minpeng" w:date="2022-07-01T16:31:00Z"/>
                <w:rFonts w:ascii="Arial" w:eastAsia="等线" w:hAnsi="Arial" w:cs="Arial"/>
                <w:color w:val="000000"/>
                <w:kern w:val="0"/>
                <w:sz w:val="16"/>
                <w:szCs w:val="16"/>
              </w:rPr>
            </w:pPr>
            <w:r>
              <w:rPr>
                <w:rFonts w:ascii="Arial" w:eastAsia="等线" w:hAnsi="Arial" w:cs="Arial"/>
                <w:color w:val="000000"/>
                <w:kern w:val="0"/>
                <w:sz w:val="16"/>
                <w:szCs w:val="16"/>
              </w:rPr>
              <w:t>[CATT]: Provide r1.</w:t>
            </w:r>
          </w:p>
          <w:p w:rsidR="00CD7D7E" w:rsidRDefault="00354017">
            <w:pPr>
              <w:widowControl/>
              <w:jc w:val="left"/>
              <w:rPr>
                <w:rFonts w:ascii="Arial" w:eastAsia="等线" w:hAnsi="Arial" w:cs="Arial"/>
                <w:color w:val="000000"/>
                <w:kern w:val="0"/>
                <w:sz w:val="16"/>
                <w:szCs w:val="16"/>
              </w:rPr>
            </w:pPr>
            <w:ins w:id="309" w:author="07-01-1630_Minpeng" w:date="2022-07-01T16:31:00Z">
              <w:r>
                <w:rPr>
                  <w:rFonts w:ascii="Arial" w:eastAsia="等线" w:hAnsi="Arial" w:cs="Arial"/>
                  <w:color w:val="000000"/>
                  <w:kern w:val="0"/>
                  <w:sz w:val="16"/>
                  <w:szCs w:val="16"/>
                </w:rPr>
                <w:t>[ZTE]: Fine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10" w:author="Minpeng" w:date="2022-07-01T21:01:00Z">
              <w:r>
                <w:rPr>
                  <w:rFonts w:ascii="Arial" w:eastAsia="等线" w:hAnsi="Arial" w:cs="Arial"/>
                  <w:color w:val="000000"/>
                  <w:kern w:val="0"/>
                  <w:sz w:val="16"/>
                  <w:szCs w:val="16"/>
                </w:rPr>
                <w:delText xml:space="preserve">available </w:delText>
              </w:r>
            </w:del>
            <w:ins w:id="311" w:author="Minpeng" w:date="2022-07-01T21:0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312" w:author="Minpeng" w:date="2022-07-01T21:01: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5.4</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Study on privacy of identifiers ov</w:t>
            </w:r>
            <w:r>
              <w:rPr>
                <w:rFonts w:ascii="Arial" w:eastAsia="等线" w:hAnsi="Arial" w:cs="Arial"/>
                <w:color w:val="000000"/>
                <w:kern w:val="0"/>
                <w:sz w:val="16"/>
                <w:szCs w:val="16"/>
              </w:rPr>
              <w:lastRenderedPageBreak/>
              <w:t xml:space="preserve">er radio access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221340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users identified by Priority Access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Johns Hopkins University APL, US National Security Agency, CISA ECD, </w:t>
            </w:r>
            <w:proofErr w:type="spellStart"/>
            <w:r>
              <w:rPr>
                <w:rFonts w:ascii="Arial" w:eastAsia="等线" w:hAnsi="Arial" w:cs="Arial"/>
                <w:color w:val="000000"/>
                <w:kern w:val="0"/>
                <w:sz w:val="16"/>
                <w:szCs w:val="16"/>
              </w:rPr>
              <w:t>Peraton</w:t>
            </w:r>
            <w:proofErr w:type="spellEnd"/>
            <w:r>
              <w:rPr>
                <w:rFonts w:ascii="Arial" w:eastAsia="等线" w:hAnsi="Arial" w:cs="Arial"/>
                <w:color w:val="000000"/>
                <w:kern w:val="0"/>
                <w:sz w:val="16"/>
                <w:szCs w:val="16"/>
              </w:rPr>
              <w:t xml:space="preserve"> Labs, Interdigital, Apple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&gt;&gt;CC_2&lt;&lt;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comments and challenges the threats, whether in the scope of current study.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considers the threat is valid.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supports the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question, how the link between C-RNTI and TMSI is established.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JHU]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[Nokia]: Asks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proposes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[JHU]: provides r1</w:t>
            </w:r>
          </w:p>
          <w:p w:rsidR="00CD7D7E" w:rsidRDefault="00354017">
            <w:pPr>
              <w:widowControl/>
              <w:jc w:val="left"/>
              <w:rPr>
                <w:ins w:id="313"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comments on r1.</w:t>
            </w:r>
          </w:p>
          <w:p w:rsidR="00CD7D7E" w:rsidRDefault="00354017">
            <w:pPr>
              <w:widowControl/>
              <w:jc w:val="left"/>
              <w:rPr>
                <w:ins w:id="314" w:author="07-01-1546_Minpeng" w:date="2022-07-01T15:46:00Z"/>
                <w:rFonts w:ascii="Arial" w:eastAsia="等线" w:hAnsi="Arial" w:cs="Arial"/>
                <w:color w:val="000000"/>
                <w:kern w:val="0"/>
                <w:sz w:val="16"/>
                <w:szCs w:val="16"/>
              </w:rPr>
            </w:pPr>
            <w:ins w:id="315" w:author="07-01-1546_Minpeng" w:date="2022-07-01T15:46:00Z">
              <w:r>
                <w:rPr>
                  <w:rFonts w:ascii="Arial" w:eastAsia="等线" w:hAnsi="Arial" w:cs="Arial"/>
                  <w:color w:val="000000"/>
                  <w:kern w:val="0"/>
                  <w:sz w:val="16"/>
                  <w:szCs w:val="16"/>
                </w:rPr>
                <w:t>[JHU]: provides r2</w:t>
              </w:r>
            </w:ins>
          </w:p>
          <w:p w:rsidR="00CD7D7E" w:rsidRDefault="00354017">
            <w:pPr>
              <w:widowControl/>
              <w:jc w:val="left"/>
              <w:rPr>
                <w:ins w:id="316" w:author="07-01-1943_Minpeng" w:date="2022-07-01T19:43:00Z"/>
                <w:rFonts w:ascii="Arial" w:eastAsia="等线" w:hAnsi="Arial" w:cs="Arial"/>
                <w:color w:val="000000"/>
                <w:kern w:val="0"/>
                <w:sz w:val="16"/>
                <w:szCs w:val="16"/>
              </w:rPr>
            </w:pPr>
            <w:ins w:id="317" w:author="07-01-1546_Minpeng" w:date="2022-07-01T15:46:00Z">
              <w:r>
                <w:rPr>
                  <w:rFonts w:ascii="Arial" w:eastAsia="等线" w:hAnsi="Arial" w:cs="Arial"/>
                  <w:color w:val="000000"/>
                  <w:kern w:val="0"/>
                  <w:sz w:val="16"/>
                  <w:szCs w:val="16"/>
                </w:rPr>
                <w:t>[JHU]: provides r3 to add supporter</w:t>
              </w:r>
            </w:ins>
          </w:p>
          <w:p w:rsidR="00CD7D7E" w:rsidRDefault="00354017">
            <w:pPr>
              <w:widowControl/>
              <w:jc w:val="left"/>
              <w:rPr>
                <w:rFonts w:ascii="Arial" w:eastAsia="等线" w:hAnsi="Arial" w:cs="Arial"/>
                <w:color w:val="000000"/>
                <w:kern w:val="0"/>
                <w:sz w:val="16"/>
                <w:szCs w:val="16"/>
              </w:rPr>
            </w:pPr>
            <w:ins w:id="318" w:author="07-01-1943_Minpeng" w:date="2022-07-01T19:43:00Z">
              <w:r>
                <w:rPr>
                  <w:rFonts w:ascii="Arial" w:eastAsia="等线" w:hAnsi="Arial" w:cs="Arial"/>
                  <w:color w:val="000000"/>
                  <w:kern w:val="0"/>
                  <w:sz w:val="16"/>
                  <w:szCs w:val="16"/>
                </w:rPr>
                <w:t>[Ericsson]: r3 is fine.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19" w:author="Minpeng" w:date="2022-07-01T19:02:00Z">
              <w:r>
                <w:rPr>
                  <w:rFonts w:ascii="Arial" w:eastAsia="等线" w:hAnsi="Arial" w:cs="Arial"/>
                  <w:color w:val="000000"/>
                  <w:kern w:val="0"/>
                  <w:sz w:val="16"/>
                  <w:szCs w:val="16"/>
                </w:rPr>
                <w:lastRenderedPageBreak/>
                <w:delText xml:space="preserve">available </w:delText>
              </w:r>
            </w:del>
            <w:ins w:id="320" w:author="Minpeng" w:date="2022-07-01T19:0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321" w:author="Minpeng" w:date="2022-07-01T19:02:00Z">
              <w:r>
                <w:rPr>
                  <w:rFonts w:ascii="Arial" w:eastAsia="等线" w:hAnsi="Arial" w:cs="Arial"/>
                  <w:color w:val="000000"/>
                  <w:kern w:val="0"/>
                  <w:sz w:val="16"/>
                  <w:szCs w:val="16"/>
                </w:rPr>
                <w:t>R3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SUPI Type IMSI in KI#1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comments that this is redundant since the KI is for variable length identifiers.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QC] clarifies that this is an important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CMCC] provides way forward to compromise.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is fine to add this clarification sentence.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NCSC] supports to add this sentence.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proposes a revision, to add a NOTE for other identifiers other than IMSI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Discussion between [QC] and</w:t>
            </w:r>
            <w:r>
              <w:rPr>
                <w:rFonts w:ascii="Arial" w:eastAsia="等线" w:hAnsi="Arial" w:cs="Arial"/>
                <w:color w:val="000000"/>
                <w:kern w:val="0"/>
                <w:sz w:val="16"/>
                <w:szCs w:val="16"/>
              </w:rPr>
              <w:t xml:space="preserve"> [IDCC], exact text for NOTE to be discussed over email.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Rapporteur/IDCC] presents current general status, not able to progress because of objections.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clarifies and could not accept any solution as KI is not stable, Quantum safe alg</w:t>
            </w:r>
            <w:r>
              <w:rPr>
                <w:rFonts w:ascii="Arial" w:eastAsia="等线" w:hAnsi="Arial" w:cs="Arial"/>
                <w:color w:val="000000"/>
                <w:kern w:val="0"/>
                <w:sz w:val="16"/>
                <w:szCs w:val="16"/>
              </w:rPr>
              <w:t>orithms and impact also need to be considered.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ZTE] supports this KI, considers is stable.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Ericsson] comments KI is valid, Quantum safe algorithms are not in scope of this study. </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Verizon] comments QC’s argument is not about KI but deployment.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w:t>
            </w:r>
            <w:r>
              <w:rPr>
                <w:rFonts w:ascii="Arial" w:eastAsia="等线" w:hAnsi="Arial" w:cs="Arial"/>
                <w:color w:val="000000"/>
                <w:kern w:val="0"/>
                <w:sz w:val="16"/>
                <w:szCs w:val="16"/>
              </w:rPr>
              <w:t>omments to convergence solutions.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answers to Ericsson and Verizon and provides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 the blocking is just about AKA problem. So KI is mature enough.</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would like to know target of QC’s comments, are they all 3 solutio</w:t>
            </w:r>
            <w:r>
              <w:rPr>
                <w:rFonts w:ascii="Arial" w:eastAsia="等线" w:hAnsi="Arial" w:cs="Arial"/>
                <w:color w:val="000000"/>
                <w:kern w:val="0"/>
                <w:sz w:val="16"/>
                <w:szCs w:val="16"/>
              </w:rPr>
              <w:t>ns? Or totally fundamental objection.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QC]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proposes to keep focus on existing issue.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doesn’t agree with IDCC’s statement.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Verizon] comments privacy is very important. Not care about solution, but study is importan</w:t>
            </w:r>
            <w:r>
              <w:rPr>
                <w:rFonts w:ascii="Arial" w:eastAsia="等线" w:hAnsi="Arial" w:cs="Arial"/>
                <w:color w:val="000000"/>
                <w:kern w:val="0"/>
                <w:sz w:val="16"/>
                <w:szCs w:val="16"/>
              </w:rPr>
              <w:t>t, relevant key issue is important.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comments there is no reason to prevent KI.</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requests everyone to cooperate to keep email discussion and progress the study.</w:t>
            </w:r>
          </w:p>
          <w:p w:rsidR="00CD7D7E" w:rsidRDefault="00354017">
            <w:pPr>
              <w:widowControl/>
              <w:jc w:val="left"/>
              <w:rPr>
                <w:ins w:id="322" w:author="07-01-1630_Minpeng" w:date="2022-07-01T16:30: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323" w:author="07-01-1725_Minpeng" w:date="2022-07-01T17:25:00Z"/>
                <w:rFonts w:ascii="Arial" w:eastAsia="等线" w:hAnsi="Arial" w:cs="Arial"/>
                <w:color w:val="000000"/>
                <w:kern w:val="0"/>
                <w:sz w:val="16"/>
                <w:szCs w:val="16"/>
              </w:rPr>
            </w:pPr>
            <w:ins w:id="324" w:author="07-01-1630_Minpeng" w:date="2022-07-01T16:30:00Z">
              <w:r>
                <w:rPr>
                  <w:rFonts w:ascii="Arial" w:eastAsia="等线" w:hAnsi="Arial" w:cs="Arial"/>
                  <w:color w:val="000000"/>
                  <w:kern w:val="0"/>
                  <w:sz w:val="16"/>
                  <w:szCs w:val="16"/>
                </w:rPr>
                <w:t xml:space="preserve">[Interdigital]: Proposes an alternative text as a condition of </w:t>
              </w:r>
              <w:r>
                <w:rPr>
                  <w:rFonts w:ascii="Arial" w:eastAsia="等线" w:hAnsi="Arial" w:cs="Arial"/>
                  <w:color w:val="000000"/>
                  <w:kern w:val="0"/>
                  <w:sz w:val="16"/>
                  <w:szCs w:val="16"/>
                </w:rPr>
                <w:t>approval.</w:t>
              </w:r>
            </w:ins>
          </w:p>
          <w:p w:rsidR="00CD7D7E" w:rsidRDefault="00354017">
            <w:pPr>
              <w:widowControl/>
              <w:jc w:val="left"/>
              <w:rPr>
                <w:ins w:id="325" w:author="07-01-1858_Minpeng" w:date="2022-07-01T18:58:00Z"/>
                <w:rFonts w:ascii="Arial" w:eastAsia="等线" w:hAnsi="Arial" w:cs="Arial"/>
                <w:color w:val="000000"/>
                <w:kern w:val="0"/>
                <w:sz w:val="16"/>
                <w:szCs w:val="16"/>
              </w:rPr>
            </w:pPr>
            <w:ins w:id="326" w:author="07-01-1725_Minpeng" w:date="2022-07-01T17:25:00Z">
              <w:r>
                <w:rPr>
                  <w:rFonts w:ascii="Arial" w:eastAsia="等线" w:hAnsi="Arial" w:cs="Arial"/>
                  <w:color w:val="000000"/>
                  <w:kern w:val="0"/>
                  <w:sz w:val="16"/>
                  <w:szCs w:val="16"/>
                </w:rPr>
                <w:t>[Qualcomm]: does not agree with the comment and the proposal.</w:t>
              </w:r>
            </w:ins>
          </w:p>
          <w:p w:rsidR="00CD7D7E" w:rsidRDefault="00354017">
            <w:pPr>
              <w:widowControl/>
              <w:jc w:val="left"/>
              <w:rPr>
                <w:rFonts w:ascii="Arial" w:eastAsia="等线" w:hAnsi="Arial" w:cs="Arial"/>
                <w:color w:val="000000"/>
                <w:kern w:val="0"/>
                <w:sz w:val="16"/>
                <w:szCs w:val="16"/>
              </w:rPr>
            </w:pPr>
            <w:ins w:id="327" w:author="07-01-1858_Minpeng" w:date="2022-07-01T18:58:00Z">
              <w:r>
                <w:rPr>
                  <w:rFonts w:ascii="Arial" w:eastAsia="等线" w:hAnsi="Arial" w:cs="Arial"/>
                  <w:color w:val="000000"/>
                  <w:kern w:val="0"/>
                  <w:sz w:val="16"/>
                  <w:szCs w:val="16"/>
                </w:rPr>
                <w:t>[Interdigital]: Addresses QC comments and asks for clarification.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28" w:author="Minpeng" w:date="2022-07-01T19:02:00Z">
              <w:r>
                <w:rPr>
                  <w:rFonts w:ascii="Arial" w:eastAsia="等线" w:hAnsi="Arial" w:cs="Arial"/>
                  <w:color w:val="000000"/>
                  <w:kern w:val="0"/>
                  <w:sz w:val="16"/>
                  <w:szCs w:val="16"/>
                </w:rPr>
                <w:lastRenderedPageBreak/>
                <w:delText xml:space="preserve">available </w:delText>
              </w:r>
            </w:del>
            <w:ins w:id="329" w:author="Minpeng" w:date="2022-07-01T19:02: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Addition of threats due to EAP in KI#1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QC] </w:t>
            </w:r>
            <w:r>
              <w:rPr>
                <w:rFonts w:ascii="Arial" w:eastAsia="等线" w:hAnsi="Arial" w:cs="Arial"/>
                <w:color w:val="000000"/>
                <w:kern w:val="0"/>
                <w:sz w:val="16"/>
                <w:szCs w:val="16"/>
              </w:rPr>
              <w:t>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asks questions.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doesn’t consider it is a valid threat.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comments it is redundant.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ins w:id="330"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ins w:id="331" w:author="07-01-1905_Minpeng" w:date="2022-07-01T19:05:00Z"/>
                <w:rFonts w:ascii="Arial" w:eastAsia="等线" w:hAnsi="Arial" w:cs="Arial"/>
                <w:color w:val="000000"/>
                <w:kern w:val="0"/>
                <w:sz w:val="16"/>
                <w:szCs w:val="16"/>
              </w:rPr>
            </w:pPr>
            <w:ins w:id="332" w:author="07-01-1546_Minpeng" w:date="2022-07-01T15:46:00Z">
              <w:r>
                <w:rPr>
                  <w:rFonts w:ascii="Arial" w:eastAsia="等线" w:hAnsi="Arial" w:cs="Arial"/>
                  <w:color w:val="000000"/>
                  <w:kern w:val="0"/>
                  <w:sz w:val="16"/>
                  <w:szCs w:val="16"/>
                </w:rPr>
                <w:t>[Qualcomm]: responds.</w:t>
              </w:r>
            </w:ins>
          </w:p>
          <w:p w:rsidR="00CD7D7E" w:rsidRDefault="00354017">
            <w:pPr>
              <w:widowControl/>
              <w:jc w:val="left"/>
              <w:rPr>
                <w:rFonts w:ascii="Arial" w:eastAsia="等线" w:hAnsi="Arial" w:cs="Arial"/>
                <w:color w:val="000000"/>
                <w:kern w:val="0"/>
                <w:sz w:val="16"/>
                <w:szCs w:val="16"/>
              </w:rPr>
            </w:pPr>
            <w:ins w:id="333" w:author="07-01-1905_Minpeng" w:date="2022-07-01T19:05:00Z">
              <w:r>
                <w:rPr>
                  <w:rFonts w:ascii="Arial" w:eastAsia="等线" w:hAnsi="Arial" w:cs="Arial"/>
                  <w:color w:val="000000"/>
                  <w:kern w:val="0"/>
                  <w:sz w:val="16"/>
                  <w:szCs w:val="16"/>
                </w:rPr>
                <w:t>[Ericsson]: comments to QC</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34" w:author="Minpeng" w:date="2022-07-01T19:02:00Z">
              <w:r>
                <w:rPr>
                  <w:rFonts w:ascii="Arial" w:eastAsia="等线" w:hAnsi="Arial" w:cs="Arial"/>
                  <w:color w:val="000000"/>
                  <w:kern w:val="0"/>
                  <w:sz w:val="16"/>
                  <w:szCs w:val="16"/>
                </w:rPr>
                <w:delText xml:space="preserve">available </w:delText>
              </w:r>
            </w:del>
            <w:ins w:id="335" w:author="Minpeng" w:date="2022-07-01T19:02: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Padding-based solution to the leakage of the length of SUPI through SUCI.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LM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[Huawei] require a revision before approval since few aspects are not clear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[NCSC] ask a question</w:t>
            </w:r>
          </w:p>
          <w:p w:rsidR="00CD7D7E" w:rsidRDefault="00354017">
            <w:pPr>
              <w:tabs>
                <w:tab w:val="left" w:pos="1828"/>
              </w:tabs>
              <w:rPr>
                <w:ins w:id="336" w:author="Minpeng" w:date="2022-07-01T16:10:00Z"/>
                <w:rFonts w:ascii="Arial" w:eastAsia="等线" w:hAnsi="Arial" w:cs="Arial"/>
                <w:sz w:val="16"/>
                <w:szCs w:val="16"/>
              </w:rPr>
            </w:pPr>
            <w:r>
              <w:rPr>
                <w:rFonts w:ascii="Arial" w:eastAsia="等线" w:hAnsi="Arial" w:cs="Arial"/>
                <w:sz w:val="16"/>
                <w:szCs w:val="16"/>
              </w:rPr>
              <w:t>[Qualcomm]: proposes to postpone.</w:t>
            </w:r>
          </w:p>
          <w:p w:rsidR="00CD7D7E" w:rsidRDefault="00354017">
            <w:pPr>
              <w:tabs>
                <w:tab w:val="left" w:pos="1828"/>
              </w:tabs>
              <w:rPr>
                <w:ins w:id="337" w:author="Minpeng" w:date="2022-07-01T16:20:00Z"/>
                <w:rFonts w:ascii="Arial" w:eastAsia="等线" w:hAnsi="Arial" w:cs="Arial"/>
                <w:sz w:val="16"/>
                <w:szCs w:val="16"/>
              </w:rPr>
            </w:pPr>
            <w:ins w:id="338" w:author="Minpeng" w:date="2022-07-01T16:10:00Z">
              <w:r>
                <w:rPr>
                  <w:rFonts w:ascii="Arial" w:eastAsia="等线" w:hAnsi="Arial" w:cs="Arial"/>
                  <w:sz w:val="16"/>
                  <w:szCs w:val="16"/>
                </w:rPr>
                <w:t xml:space="preserve">[Ericsson] </w:t>
              </w:r>
              <w:r>
                <w:rPr>
                  <w:rFonts w:ascii="Arial" w:eastAsia="等线" w:hAnsi="Arial" w:cs="Arial"/>
                  <w:sz w:val="16"/>
                  <w:szCs w:val="16"/>
                </w:rPr>
                <w:t>clarifies</w:t>
              </w:r>
            </w:ins>
          </w:p>
          <w:p w:rsidR="00CD7D7E" w:rsidRDefault="00354017">
            <w:pPr>
              <w:tabs>
                <w:tab w:val="left" w:pos="1828"/>
              </w:tabs>
              <w:rPr>
                <w:ins w:id="339" w:author="Minpeng" w:date="2022-07-01T16:20:00Z"/>
                <w:rFonts w:ascii="Arial" w:eastAsia="等线" w:hAnsi="Arial" w:cs="Arial"/>
                <w:sz w:val="16"/>
                <w:szCs w:val="16"/>
              </w:rPr>
            </w:pPr>
            <w:ins w:id="340" w:author="Minpeng" w:date="2022-07-01T16:20:00Z">
              <w:r>
                <w:rPr>
                  <w:rFonts w:ascii="Arial" w:eastAsia="等线" w:hAnsi="Arial" w:cs="Arial"/>
                  <w:sz w:val="16"/>
                  <w:szCs w:val="16"/>
                </w:rPr>
                <w:t>[NCSC] makes a suggestion</w:t>
              </w:r>
            </w:ins>
          </w:p>
          <w:p w:rsidR="00CD7D7E" w:rsidRDefault="00CD7D7E">
            <w:pPr>
              <w:tabs>
                <w:tab w:val="left" w:pos="1828"/>
              </w:tabs>
              <w:rPr>
                <w:rFonts w:ascii="Arial" w:eastAsia="等线" w:hAnsi="Arial" w:cs="Arial"/>
                <w:sz w:val="16"/>
                <w:szCs w:val="16"/>
              </w:rPr>
            </w:pP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41" w:author="Minpeng" w:date="2022-07-01T19:02:00Z">
              <w:r>
                <w:rPr>
                  <w:rFonts w:ascii="Arial" w:eastAsia="等线" w:hAnsi="Arial" w:cs="Arial"/>
                  <w:color w:val="000000"/>
                  <w:kern w:val="0"/>
                  <w:sz w:val="16"/>
                  <w:szCs w:val="16"/>
                </w:rPr>
                <w:delText xml:space="preserve">available </w:delText>
              </w:r>
            </w:del>
            <w:ins w:id="342" w:author="Minpeng" w:date="2022-07-01T19:02: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Hash-based solution to the leakage of the length of SUPI through SUCI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LM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[Huawei] require a revision before approval since few aspects are not clear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[NCSC] asks a </w:t>
            </w:r>
            <w:r>
              <w:rPr>
                <w:rFonts w:ascii="Arial" w:eastAsia="等线" w:hAnsi="Arial" w:cs="Arial"/>
                <w:color w:val="000000"/>
                <w:kern w:val="0"/>
                <w:sz w:val="16"/>
                <w:szCs w:val="16"/>
              </w:rPr>
              <w:t>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responds and asks for clarification from QC and responds to Thales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replies. Still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responds to Ericsson.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43" w:author="Minpeng" w:date="2022-07-01T19:02:00Z">
              <w:r>
                <w:rPr>
                  <w:rFonts w:ascii="Arial" w:eastAsia="等线" w:hAnsi="Arial" w:cs="Arial"/>
                  <w:color w:val="000000"/>
                  <w:kern w:val="0"/>
                  <w:sz w:val="16"/>
                  <w:szCs w:val="16"/>
                </w:rPr>
                <w:lastRenderedPageBreak/>
                <w:delText xml:space="preserve">available </w:delText>
              </w:r>
            </w:del>
            <w:ins w:id="344" w:author="Minpeng" w:date="2022-07-01T19:02: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Map-based solution to the leakage of the length of SUPI through SUCI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LM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[Huawei] require a revision before approval since few aspects are not clear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responds and asks for clarification from QC and responds to Thales</w:t>
            </w:r>
          </w:p>
          <w:p w:rsidR="00CD7D7E" w:rsidRDefault="00CD7D7E">
            <w:pPr>
              <w:widowControl/>
              <w:jc w:val="left"/>
              <w:rPr>
                <w:rFonts w:ascii="Arial" w:eastAsia="等线" w:hAnsi="Arial" w:cs="Arial"/>
                <w:color w:val="000000"/>
                <w:kern w:val="0"/>
                <w:sz w:val="16"/>
                <w:szCs w:val="16"/>
              </w:rPr>
            </w:pP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45" w:author="Minpeng" w:date="2022-07-01T19:03:00Z">
              <w:r>
                <w:rPr>
                  <w:rFonts w:ascii="Arial" w:eastAsia="等线" w:hAnsi="Arial" w:cs="Arial"/>
                  <w:color w:val="000000"/>
                  <w:kern w:val="0"/>
                  <w:sz w:val="16"/>
                  <w:szCs w:val="16"/>
                </w:rPr>
                <w:delText xml:space="preserve">available </w:delText>
              </w:r>
            </w:del>
            <w:ins w:id="346" w:author="Minpeng" w:date="2022-07-01T19:0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for Key issue #1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Inc.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 xml:space="preserve">[Huawei] require a revision before approval since few </w:t>
            </w:r>
            <w:r>
              <w:rPr>
                <w:rFonts w:ascii="Arial" w:eastAsia="等线" w:hAnsi="Arial" w:cs="Arial"/>
                <w:color w:val="000000"/>
                <w:kern w:val="0"/>
                <w:sz w:val="16"/>
                <w:szCs w:val="16"/>
              </w:rPr>
              <w:t>aspects are not clear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[Deutsche Telekom] : asks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[NCSC]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provided clarification and answers to NCSC, Deutsche Telekom, and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asks questions for clari</w:t>
            </w:r>
            <w:r>
              <w:rPr>
                <w:rFonts w:ascii="Arial" w:eastAsia="等线" w:hAnsi="Arial" w:cs="Arial"/>
                <w:color w:val="000000"/>
                <w:kern w:val="0"/>
                <w:sz w:val="16"/>
                <w:szCs w:val="16"/>
              </w:rPr>
              <w:t>fication and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Thanks Thales for the constructive questions and provides answers to Thales.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Provides additional information to DT and apologizes for missing one of DT questions.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[Deutsche Telekom</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thanks f</w:t>
            </w:r>
            <w:r>
              <w:rPr>
                <w:rFonts w:ascii="Arial" w:eastAsia="等线" w:hAnsi="Arial" w:cs="Arial"/>
                <w:color w:val="000000"/>
                <w:kern w:val="0"/>
                <w:sz w:val="16"/>
                <w:szCs w:val="16"/>
              </w:rPr>
              <w:t>or the provided clarification and agrees to further discuss in stage 3, once the solution has been concluded.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further clarifications on usage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[NCSC] agrees with solution in princip</w:t>
            </w:r>
            <w:r>
              <w:rPr>
                <w:rFonts w:ascii="Arial" w:eastAsia="等线" w:hAnsi="Arial" w:cs="Arial"/>
                <w:color w:val="000000"/>
                <w:kern w:val="0"/>
                <w:sz w:val="16"/>
                <w:szCs w:val="16"/>
              </w:rPr>
              <w:t>le, with minor update.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Is glad that we are converging and agrees with the update suggested by HW and NCSC. The next version in the Drafts folder will include the proposed text.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Cpatured</w:t>
            </w:r>
            <w:proofErr w:type="spellEnd"/>
            <w:r>
              <w:rPr>
                <w:rFonts w:ascii="Arial" w:eastAsia="等线" w:hAnsi="Arial" w:cs="Arial"/>
                <w:color w:val="000000"/>
                <w:kern w:val="0"/>
                <w:sz w:val="16"/>
                <w:szCs w:val="16"/>
              </w:rPr>
              <w:t xml:space="preserve"> by VC)[Interdigital]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co</w:t>
            </w:r>
            <w:r>
              <w:rPr>
                <w:rFonts w:ascii="Arial" w:eastAsia="等线" w:hAnsi="Arial" w:cs="Arial"/>
                <w:color w:val="000000"/>
                <w:kern w:val="0"/>
                <w:sz w:val="16"/>
                <w:szCs w:val="16"/>
              </w:rPr>
              <w:t>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[Interdigital]: Thanks Thales for the comments and requests to provide the threat that Thales considers.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answers to Interdigital.</w:t>
            </w:r>
          </w:p>
          <w:p w:rsidR="00CD7D7E" w:rsidRDefault="00354017">
            <w:pPr>
              <w:widowControl/>
              <w:jc w:val="left"/>
              <w:rPr>
                <w:ins w:id="347" w:author="Minpeng" w:date="2022-07-01T16:20:00Z"/>
                <w:rFonts w:ascii="Arial" w:eastAsia="等线" w:hAnsi="Arial" w:cs="Arial"/>
                <w:color w:val="000000"/>
                <w:kern w:val="0"/>
                <w:sz w:val="16"/>
                <w:szCs w:val="16"/>
              </w:rPr>
            </w:pPr>
            <w:r>
              <w:rPr>
                <w:rFonts w:ascii="Arial" w:eastAsia="等线" w:hAnsi="Arial" w:cs="Arial"/>
                <w:color w:val="000000"/>
                <w:kern w:val="0"/>
                <w:sz w:val="16"/>
                <w:szCs w:val="16"/>
              </w:rPr>
              <w:t>[NCSC] comments</w:t>
            </w:r>
          </w:p>
          <w:p w:rsidR="00CD7D7E" w:rsidRDefault="00354017">
            <w:pPr>
              <w:widowControl/>
              <w:jc w:val="left"/>
              <w:rPr>
                <w:ins w:id="348" w:author="Minpeng" w:date="2022-07-01T16:28:00Z"/>
                <w:rFonts w:ascii="Arial" w:eastAsia="等线" w:hAnsi="Arial" w:cs="Arial"/>
                <w:color w:val="000000"/>
                <w:kern w:val="0"/>
                <w:sz w:val="16"/>
                <w:szCs w:val="16"/>
              </w:rPr>
            </w:pPr>
            <w:ins w:id="349" w:author="Minpeng" w:date="2022-07-01T16:20:00Z">
              <w:r>
                <w:rPr>
                  <w:rFonts w:ascii="Arial" w:eastAsia="等线" w:hAnsi="Arial" w:cs="Arial"/>
                  <w:color w:val="000000"/>
                  <w:kern w:val="0"/>
                  <w:sz w:val="16"/>
                  <w:szCs w:val="16"/>
                </w:rPr>
                <w:t>[Interdigital] proposes a way forward.</w:t>
              </w:r>
            </w:ins>
          </w:p>
          <w:p w:rsidR="00CD7D7E" w:rsidRDefault="00354017">
            <w:pPr>
              <w:widowControl/>
              <w:jc w:val="left"/>
              <w:rPr>
                <w:ins w:id="350" w:author="Minpeng" w:date="2022-07-01T16:29:00Z"/>
                <w:rFonts w:ascii="Arial" w:eastAsia="等线" w:hAnsi="Arial" w:cs="Arial"/>
                <w:color w:val="000000"/>
                <w:kern w:val="0"/>
                <w:sz w:val="16"/>
                <w:szCs w:val="16"/>
              </w:rPr>
            </w:pPr>
            <w:ins w:id="351" w:author="Minpeng" w:date="2022-07-01T16:28:00Z">
              <w:r>
                <w:rPr>
                  <w:rFonts w:ascii="Arial" w:eastAsia="等线" w:hAnsi="Arial" w:cs="Arial"/>
                  <w:color w:val="000000"/>
                  <w:kern w:val="0"/>
                  <w:sz w:val="16"/>
                  <w:szCs w:val="16"/>
                </w:rPr>
                <w:t>[Thales: replies to Interdigital and NSCS.</w:t>
              </w:r>
            </w:ins>
          </w:p>
          <w:p w:rsidR="00CD7D7E" w:rsidRDefault="00354017">
            <w:pPr>
              <w:widowControl/>
              <w:jc w:val="left"/>
              <w:rPr>
                <w:ins w:id="352" w:author="Minpeng" w:date="2022-07-01T16:20:00Z"/>
                <w:rFonts w:ascii="Arial" w:eastAsia="等线" w:hAnsi="Arial" w:cs="Arial"/>
                <w:color w:val="000000"/>
                <w:kern w:val="0"/>
                <w:sz w:val="16"/>
                <w:szCs w:val="16"/>
              </w:rPr>
            </w:pPr>
            <w:ins w:id="353" w:author="Minpeng" w:date="2022-07-01T16:29:00Z">
              <w:r>
                <w:rPr>
                  <w:rFonts w:ascii="Arial" w:eastAsia="等线" w:hAnsi="Arial" w:cs="Arial"/>
                  <w:color w:val="000000"/>
                  <w:kern w:val="0"/>
                  <w:sz w:val="16"/>
                  <w:szCs w:val="16"/>
                </w:rPr>
                <w:t>(captured by VC)[Interdigital] provides r3</w:t>
              </w:r>
            </w:ins>
          </w:p>
          <w:p w:rsidR="00CD7D7E" w:rsidRDefault="00354017">
            <w:pPr>
              <w:widowControl/>
              <w:jc w:val="left"/>
              <w:rPr>
                <w:ins w:id="354" w:author="Minpeng" w:date="2022-07-01T16:36:00Z"/>
                <w:rFonts w:ascii="Arial" w:eastAsia="等线" w:hAnsi="Arial" w:cs="Arial"/>
                <w:color w:val="000000"/>
                <w:kern w:val="0"/>
                <w:sz w:val="16"/>
                <w:szCs w:val="16"/>
              </w:rPr>
            </w:pPr>
            <w:ins w:id="355" w:author="Minpeng" w:date="2022-07-01T16:28:00Z">
              <w:r>
                <w:rPr>
                  <w:rFonts w:ascii="Arial" w:eastAsia="等线" w:hAnsi="Arial" w:cs="Arial"/>
                  <w:color w:val="000000"/>
                  <w:kern w:val="0"/>
                  <w:sz w:val="16"/>
                  <w:szCs w:val="16"/>
                </w:rPr>
                <w:t>[Thales]: is fine with r3. .</w:t>
              </w:r>
            </w:ins>
          </w:p>
          <w:p w:rsidR="00CD7D7E" w:rsidRDefault="00354017">
            <w:pPr>
              <w:widowControl/>
              <w:jc w:val="left"/>
              <w:rPr>
                <w:ins w:id="356" w:author="Minpeng" w:date="2022-07-01T16:36:00Z"/>
                <w:rFonts w:ascii="Arial" w:eastAsia="等线" w:hAnsi="Arial" w:cs="Arial"/>
                <w:color w:val="000000"/>
                <w:kern w:val="0"/>
                <w:sz w:val="16"/>
                <w:szCs w:val="16"/>
              </w:rPr>
            </w:pPr>
            <w:ins w:id="357" w:author="Minpeng" w:date="2022-07-01T16:36:00Z">
              <w:r>
                <w:rPr>
                  <w:rFonts w:ascii="Arial" w:eastAsia="等线" w:hAnsi="Arial" w:cs="Arial"/>
                  <w:color w:val="000000"/>
                  <w:kern w:val="0"/>
                  <w:sz w:val="16"/>
                  <w:szCs w:val="16"/>
                </w:rPr>
                <w:t>[NCSC]: also fine with r3</w:t>
              </w:r>
            </w:ins>
          </w:p>
          <w:p w:rsidR="00CD7D7E" w:rsidRDefault="00CD7D7E">
            <w:pPr>
              <w:widowControl/>
              <w:jc w:val="left"/>
              <w:rPr>
                <w:rFonts w:ascii="Arial" w:eastAsia="等线" w:hAnsi="Arial" w:cs="Arial"/>
                <w:color w:val="000000"/>
                <w:kern w:val="0"/>
                <w:sz w:val="16"/>
                <w:szCs w:val="16"/>
              </w:rPr>
            </w:pP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58" w:author="Minpeng" w:date="2022-07-01T19:03:00Z">
              <w:r>
                <w:rPr>
                  <w:rFonts w:ascii="Arial" w:eastAsia="等线" w:hAnsi="Arial" w:cs="Arial"/>
                  <w:color w:val="000000"/>
                  <w:kern w:val="0"/>
                  <w:sz w:val="16"/>
                  <w:szCs w:val="16"/>
                </w:rPr>
                <w:lastRenderedPageBreak/>
                <w:delText xml:space="preserve">available </w:delText>
              </w:r>
            </w:del>
            <w:ins w:id="359" w:author="Minpeng" w:date="2022-07-01T19:03: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SUPI padding solution on Key issue #1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 xml:space="preserve">[Huawei] require a revision before approval since few </w:t>
            </w:r>
            <w:r>
              <w:rPr>
                <w:rFonts w:ascii="Arial" w:eastAsia="等线" w:hAnsi="Arial" w:cs="Arial"/>
                <w:color w:val="000000"/>
                <w:kern w:val="0"/>
                <w:sz w:val="16"/>
                <w:szCs w:val="16"/>
              </w:rPr>
              <w:t>aspects are not clear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[NCSC] asks a 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provides clarifications and brings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answers the question and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p w:rsidR="00CD7D7E" w:rsidRDefault="00354017">
            <w:pPr>
              <w:widowControl/>
              <w:jc w:val="left"/>
              <w:rPr>
                <w:ins w:id="360" w:author="Minpeng" w:date="2022-07-01T16:37:00Z"/>
                <w:rFonts w:ascii="Arial" w:eastAsia="等线" w:hAnsi="Arial" w:cs="Arial"/>
                <w:color w:val="000000"/>
                <w:kern w:val="0"/>
                <w:sz w:val="16"/>
                <w:szCs w:val="16"/>
              </w:rPr>
            </w:pPr>
            <w:r>
              <w:rPr>
                <w:rFonts w:ascii="Arial" w:eastAsia="等线" w:hAnsi="Arial" w:cs="Arial"/>
                <w:color w:val="000000"/>
                <w:kern w:val="0"/>
                <w:sz w:val="16"/>
                <w:szCs w:val="16"/>
              </w:rPr>
              <w:t>[Ericsson] Proposes to merge with S3 221460</w:t>
            </w:r>
          </w:p>
          <w:p w:rsidR="00CD7D7E" w:rsidRDefault="00354017">
            <w:pPr>
              <w:widowControl/>
              <w:jc w:val="left"/>
              <w:rPr>
                <w:rFonts w:ascii="Arial" w:eastAsia="等线" w:hAnsi="Arial" w:cs="Arial"/>
                <w:color w:val="000000"/>
                <w:kern w:val="0"/>
                <w:sz w:val="16"/>
                <w:szCs w:val="16"/>
              </w:rPr>
            </w:pPr>
            <w:ins w:id="361" w:author="Minpeng" w:date="2022-07-01T16:37:00Z">
              <w:r>
                <w:rPr>
                  <w:rFonts w:ascii="Arial" w:eastAsia="等线" w:hAnsi="Arial" w:cs="Arial"/>
                  <w:color w:val="000000"/>
                  <w:kern w:val="0"/>
                  <w:sz w:val="16"/>
                  <w:szCs w:val="16"/>
                </w:rPr>
                <w:t>[ZTE]: prefers not to merge.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62" w:author="Minpeng" w:date="2022-07-01T19:03:00Z">
              <w:r>
                <w:rPr>
                  <w:rFonts w:ascii="Arial" w:eastAsia="等线" w:hAnsi="Arial" w:cs="Arial"/>
                  <w:color w:val="000000"/>
                  <w:kern w:val="0"/>
                  <w:sz w:val="16"/>
                  <w:szCs w:val="16"/>
                </w:rPr>
                <w:delText xml:space="preserve">available </w:delText>
              </w:r>
            </w:del>
            <w:ins w:id="363" w:author="Minpeng" w:date="2022-07-01T19:0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for Privacy aspects of variable length user identifiers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Japan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[Huawei] require justification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[NCSC]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 and uploaded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proposes to </w:t>
            </w:r>
            <w:r>
              <w:rPr>
                <w:rFonts w:ascii="Arial" w:eastAsia="等线" w:hAnsi="Arial" w:cs="Arial"/>
                <w:color w:val="000000"/>
                <w:kern w:val="0"/>
                <w:sz w:val="16"/>
                <w:szCs w:val="16"/>
              </w:rPr>
              <w:t>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for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for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note since this does not address the issue identified, alternatively merge this with othe</w:t>
            </w:r>
            <w:r>
              <w:rPr>
                <w:rFonts w:ascii="Arial" w:eastAsia="等线" w:hAnsi="Arial" w:cs="Arial"/>
                <w:color w:val="000000"/>
                <w:kern w:val="0"/>
                <w:sz w:val="16"/>
                <w:szCs w:val="16"/>
              </w:rPr>
              <w:t>r padding solutions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64" w:author="Minpeng" w:date="2022-07-01T19:03:00Z">
              <w:r>
                <w:rPr>
                  <w:rFonts w:ascii="Arial" w:eastAsia="等线" w:hAnsi="Arial" w:cs="Arial"/>
                  <w:color w:val="000000"/>
                  <w:kern w:val="0"/>
                  <w:sz w:val="16"/>
                  <w:szCs w:val="16"/>
                </w:rPr>
                <w:delText xml:space="preserve">available </w:delText>
              </w:r>
            </w:del>
            <w:ins w:id="365" w:author="Minpeng" w:date="2022-07-01T19:0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for key issue 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[NCSC]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asks questions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requests additional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(captured by VC)[Huawei]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(captured by VC)[Huawei]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requests additional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requests additional clarification</w:t>
            </w:r>
            <w:r>
              <w:rPr>
                <w:rFonts w:ascii="Arial" w:eastAsia="等线" w:hAnsi="Arial" w:cs="Arial"/>
                <w:color w:val="000000"/>
                <w:kern w:val="0"/>
                <w:sz w:val="16"/>
                <w:szCs w:val="16"/>
              </w:rPr>
              <w: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requests additional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requests additional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comments to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 to Huawei</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66" w:author="Minpeng" w:date="2022-07-01T19:04:00Z">
              <w:r>
                <w:rPr>
                  <w:rFonts w:ascii="Arial" w:eastAsia="等线" w:hAnsi="Arial" w:cs="Arial"/>
                  <w:color w:val="000000"/>
                  <w:kern w:val="0"/>
                  <w:sz w:val="16"/>
                  <w:szCs w:val="16"/>
                </w:rPr>
                <w:lastRenderedPageBreak/>
                <w:delText xml:space="preserve">available </w:delText>
              </w:r>
            </w:del>
            <w:ins w:id="367" w:author="Minpeng" w:date="2022-07-01T19:04: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IDPrvc</w:t>
            </w:r>
            <w:proofErr w:type="spellEnd"/>
            <w:r>
              <w:rPr>
                <w:rFonts w:ascii="Arial" w:eastAsia="等线" w:hAnsi="Arial" w:cs="Arial"/>
                <w:color w:val="000000"/>
                <w:kern w:val="0"/>
                <w:sz w:val="16"/>
                <w:szCs w:val="16"/>
              </w:rPr>
              <w:t xml:space="preserve"> - Security issue on C-RNTI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Apple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presents it is discussed in last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asks the difference compared with previous one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has comments via email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Requests a clarification from Ericsson.</w:t>
            </w:r>
          </w:p>
          <w:p w:rsidR="00CD7D7E" w:rsidRDefault="00354017">
            <w:pPr>
              <w:widowControl/>
              <w:jc w:val="left"/>
              <w:rPr>
                <w:ins w:id="368"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[Apple]: Provides answer to Ericsson.</w:t>
            </w:r>
          </w:p>
          <w:p w:rsidR="00CD7D7E" w:rsidRDefault="00354017">
            <w:pPr>
              <w:widowControl/>
              <w:jc w:val="left"/>
              <w:rPr>
                <w:ins w:id="369" w:author="07-01-1546_Minpeng" w:date="2022-07-01T15:46:00Z"/>
                <w:rFonts w:ascii="Arial" w:eastAsia="等线" w:hAnsi="Arial" w:cs="Arial"/>
                <w:color w:val="000000"/>
                <w:kern w:val="0"/>
                <w:sz w:val="16"/>
                <w:szCs w:val="16"/>
              </w:rPr>
            </w:pPr>
            <w:ins w:id="370" w:author="07-01-1546_Minpeng" w:date="2022-07-01T15:46:00Z">
              <w:r>
                <w:rPr>
                  <w:rFonts w:ascii="Arial" w:eastAsia="等线" w:hAnsi="Arial" w:cs="Arial"/>
                  <w:color w:val="000000"/>
                  <w:kern w:val="0"/>
                  <w:sz w:val="16"/>
                  <w:szCs w:val="16"/>
                </w:rPr>
                <w:t>[Interdigital]: Agrees with Apple’s arguments for the inclusion of this KI.</w:t>
              </w:r>
            </w:ins>
          </w:p>
          <w:p w:rsidR="00CD7D7E" w:rsidRDefault="00354017">
            <w:pPr>
              <w:widowControl/>
              <w:jc w:val="left"/>
              <w:rPr>
                <w:rFonts w:ascii="Arial" w:eastAsia="等线" w:hAnsi="Arial" w:cs="Arial"/>
                <w:color w:val="000000"/>
                <w:kern w:val="0"/>
                <w:sz w:val="16"/>
                <w:szCs w:val="16"/>
              </w:rPr>
            </w:pPr>
            <w:ins w:id="371" w:author="07-01-1546_Minpeng" w:date="2022-07-01T15:46:00Z">
              <w:r>
                <w:rPr>
                  <w:rFonts w:ascii="Arial" w:eastAsia="等线" w:hAnsi="Arial" w:cs="Arial"/>
                  <w:color w:val="000000"/>
                  <w:kern w:val="0"/>
                  <w:sz w:val="16"/>
                  <w:szCs w:val="16"/>
                </w:rPr>
                <w:t>[Ericsson]: still proposes to note and suggests a way forward.</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72" w:author="Minpeng" w:date="2022-07-01T19:04:00Z">
              <w:r>
                <w:rPr>
                  <w:rFonts w:ascii="Arial" w:eastAsia="等线" w:hAnsi="Arial" w:cs="Arial"/>
                  <w:color w:val="000000"/>
                  <w:kern w:val="0"/>
                  <w:sz w:val="16"/>
                  <w:szCs w:val="16"/>
                </w:rPr>
                <w:delText xml:space="preserve">available </w:delText>
              </w:r>
            </w:del>
            <w:ins w:id="373" w:author="Minpeng" w:date="2022-07-01T19:04: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5.5</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w:t>
            </w:r>
            <w:proofErr w:type="spellStart"/>
            <w:r>
              <w:rPr>
                <w:rFonts w:ascii="Arial" w:eastAsia="等线" w:hAnsi="Arial" w:cs="Arial"/>
                <w:color w:val="000000"/>
                <w:kern w:val="0"/>
                <w:sz w:val="16"/>
                <w:szCs w:val="16"/>
              </w:rPr>
              <w:t>Standardising</w:t>
            </w:r>
            <w:proofErr w:type="spellEnd"/>
            <w:r>
              <w:rPr>
                <w:rFonts w:ascii="Arial" w:eastAsia="等线" w:hAnsi="Arial" w:cs="Arial"/>
                <w:color w:val="000000"/>
                <w:kern w:val="0"/>
                <w:sz w:val="16"/>
                <w:szCs w:val="16"/>
              </w:rPr>
              <w:t xml:space="preserve"> Automated Certificate Management in SBA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221585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for Management of Automated Bulk Certificate updates for SBA leading to temporary service unavailability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Japan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requires clarification/revision </w:t>
            </w:r>
            <w:r>
              <w:rPr>
                <w:rFonts w:ascii="Arial" w:eastAsia="等线" w:hAnsi="Arial" w:cs="Arial"/>
                <w:color w:val="000000"/>
                <w:kern w:val="0"/>
                <w:sz w:val="16"/>
                <w:szCs w:val="16"/>
              </w:rPr>
              <w:t>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r1 {https://www.3gpp.org/ftp/tsg_sa/WG3_Security/TSGS3_107e-AdHoc/Inbox/Drafts/S3-221585-r1.doc}</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disagree with this key issue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comments it should in scope of SA2.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Huawei] comment why to wait all certificate expired at same time then to refresh. Isn’t this a </w:t>
            </w:r>
            <w:del w:id="374" w:author="Minpeng" w:date="2022-07-01T19:07:00Z">
              <w:r>
                <w:rPr>
                  <w:rFonts w:ascii="Arial" w:eastAsia="等线" w:hAnsi="Arial" w:cs="Arial"/>
                  <w:color w:val="000000"/>
                  <w:kern w:val="0"/>
                  <w:sz w:val="16"/>
                  <w:szCs w:val="16"/>
                </w:rPr>
                <w:delText>self inflicted</w:delText>
              </w:r>
            </w:del>
            <w:ins w:id="375" w:author="Minpeng" w:date="2022-07-01T19:07:00Z">
              <w:r>
                <w:rPr>
                  <w:rFonts w:ascii="Arial" w:eastAsia="等线" w:hAnsi="Arial" w:cs="Arial"/>
                  <w:color w:val="000000"/>
                  <w:kern w:val="0"/>
                  <w:sz w:val="16"/>
                  <w:szCs w:val="16"/>
                </w:rPr>
                <w:t>self-inflicted</w:t>
              </w:r>
            </w:ins>
            <w:r>
              <w:rPr>
                <w:rFonts w:ascii="Arial" w:eastAsia="等线" w:hAnsi="Arial" w:cs="Arial"/>
                <w:color w:val="000000"/>
                <w:kern w:val="0"/>
                <w:sz w:val="16"/>
                <w:szCs w:val="16"/>
              </w:rPr>
              <w:t xml:space="preserve"> problem, by waiting till expiry?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clarifies, multiple soluti</w:t>
            </w:r>
            <w:r>
              <w:rPr>
                <w:rFonts w:ascii="Arial" w:eastAsia="等线" w:hAnsi="Arial" w:cs="Arial"/>
                <w:color w:val="000000"/>
                <w:kern w:val="0"/>
                <w:sz w:val="16"/>
                <w:szCs w:val="16"/>
              </w:rPr>
              <w:t>ons are possible.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Verizon] comments, load after expiry is because of waiting till the expiry and doing it in bulk.</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76" w:author="Minpeng" w:date="2022-07-01T19:07:00Z">
              <w:r>
                <w:rPr>
                  <w:rFonts w:ascii="Arial" w:eastAsia="等线" w:hAnsi="Arial" w:cs="Arial"/>
                  <w:color w:val="000000"/>
                  <w:kern w:val="0"/>
                  <w:sz w:val="16"/>
                  <w:szCs w:val="16"/>
                </w:rPr>
                <w:delText xml:space="preserve">available </w:delText>
              </w:r>
            </w:del>
            <w:ins w:id="377" w:author="Minpeng" w:date="2022-07-01T19:07: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Update KI #6 for a new security threat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asks for </w:t>
            </w:r>
            <w:r>
              <w:rPr>
                <w:rFonts w:ascii="Arial" w:eastAsia="等线" w:hAnsi="Arial" w:cs="Arial"/>
                <w:color w:val="000000"/>
                <w:kern w:val="0"/>
                <w:sz w:val="16"/>
                <w:szCs w:val="16"/>
              </w:rPr>
              <w:t>clarifications and corrects a typo</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proposes modifications in the problem statement.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proposes modifications in the problem statement.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r1 based on</w:t>
            </w:r>
            <w:r>
              <w:rPr>
                <w:rFonts w:ascii="Arial" w:eastAsia="等线" w:hAnsi="Arial" w:cs="Arial"/>
                <w:color w:val="000000"/>
                <w:kern w:val="0"/>
                <w:sz w:val="16"/>
                <w:szCs w:val="16"/>
              </w:rPr>
              <w:t xml:space="preserve"> feedback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r1 is fine to us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78" w:author="Minpeng" w:date="2022-07-01T19:08:00Z">
              <w:r>
                <w:rPr>
                  <w:rFonts w:ascii="Arial" w:eastAsia="等线" w:hAnsi="Arial" w:cs="Arial"/>
                  <w:color w:val="000000"/>
                  <w:kern w:val="0"/>
                  <w:sz w:val="16"/>
                  <w:szCs w:val="16"/>
                </w:rPr>
                <w:lastRenderedPageBreak/>
                <w:delText xml:space="preserve">available </w:delText>
              </w:r>
            </w:del>
            <w:ins w:id="379" w:author="Minpeng" w:date="2022-07-01T19:08:00Z">
              <w:r>
                <w:rPr>
                  <w:rFonts w:ascii="Arial" w:eastAsia="等线" w:hAnsi="Arial" w:cs="Arial"/>
                  <w:color w:val="000000"/>
                  <w:kern w:val="0"/>
                  <w:sz w:val="16"/>
                  <w:szCs w:val="16"/>
                </w:rPr>
                <w:t>app</w:t>
              </w:r>
              <w:r>
                <w:rPr>
                  <w:rFonts w:ascii="Arial" w:eastAsia="等线" w:hAnsi="Arial" w:cs="Arial"/>
                  <w:color w:val="000000"/>
                  <w:kern w:val="0"/>
                  <w:sz w:val="16"/>
                  <w:szCs w:val="16"/>
                </w:rPr>
                <w:lastRenderedPageBreak/>
                <w:t>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380" w:author="Minpeng" w:date="2022-07-01T19:08: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for KI #6 Relation between certificate management lifecycle and NF management lifecycle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provides </w:t>
            </w:r>
            <w:r>
              <w:rPr>
                <w:rFonts w:ascii="Arial" w:eastAsia="等线" w:hAnsi="Arial" w:cs="Arial"/>
                <w:color w:val="000000"/>
                <w:kern w:val="0"/>
                <w:sz w:val="16"/>
                <w:szCs w:val="16"/>
              </w:rPr>
              <w:t>observations to the solution and asks for some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Disagrees with the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replies and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r>
              <w:rPr>
                <w:rFonts w:ascii="Arial" w:eastAsia="等线" w:hAnsi="Arial" w:cs="Arial"/>
                <w:color w:val="000000"/>
                <w:kern w:val="0"/>
                <w:sz w:val="16"/>
                <w:szCs w:val="16"/>
              </w:rPr>
              <w:t>Ericsson] : r1 is fine to 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 r1 and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comments.</w:t>
            </w:r>
          </w:p>
          <w:p w:rsidR="00CD7D7E" w:rsidRDefault="00354017">
            <w:pPr>
              <w:widowControl/>
              <w:jc w:val="left"/>
              <w:rPr>
                <w:ins w:id="381" w:author="07-01-1858_Minpeng" w:date="2022-07-01T18:58: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ins w:id="382" w:author="07-01-1858_Minpeng" w:date="2022-07-01T18:58:00Z">
              <w:r>
                <w:rPr>
                  <w:rFonts w:ascii="Arial" w:eastAsia="等线" w:hAnsi="Arial" w:cs="Arial"/>
                  <w:color w:val="000000"/>
                  <w:kern w:val="0"/>
                  <w:sz w:val="16"/>
                  <w:szCs w:val="16"/>
                </w:rPr>
                <w:t>[Lenovo</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Clarifies.</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83" w:author="Minpeng" w:date="2022-07-01T19:09:00Z">
              <w:r>
                <w:rPr>
                  <w:rFonts w:ascii="Arial" w:eastAsia="等线" w:hAnsi="Arial" w:cs="Arial"/>
                  <w:color w:val="000000"/>
                  <w:kern w:val="0"/>
                  <w:sz w:val="16"/>
                  <w:szCs w:val="16"/>
                </w:rPr>
                <w:delText xml:space="preserve">available </w:delText>
              </w:r>
            </w:del>
            <w:ins w:id="384" w:author="Minpeng" w:date="2022-07-01T19:09: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 solution for certificate and NF lifecycle management relation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w:t>
            </w:r>
            <w:r>
              <w:rPr>
                <w:rFonts w:ascii="Arial" w:eastAsia="等线" w:hAnsi="Arial" w:cs="Arial"/>
                <w:color w:val="000000"/>
                <w:kern w:val="0"/>
                <w:sz w:val="16"/>
                <w:szCs w:val="16"/>
              </w:rPr>
              <w:t>provides an observation to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require clarifications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ok with the EN on OAM aspects, and proposes an additional EN for NRF involvement.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r1 is </w:t>
            </w:r>
            <w:r>
              <w:rPr>
                <w:rFonts w:ascii="Arial" w:eastAsia="等线" w:hAnsi="Arial" w:cs="Arial"/>
                <w:color w:val="000000"/>
                <w:kern w:val="0"/>
                <w:sz w:val="16"/>
                <w:szCs w:val="16"/>
              </w:rPr>
              <w:t>fine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-r1 is OK</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85" w:author="Minpeng" w:date="2022-07-01T19:09:00Z">
              <w:r>
                <w:rPr>
                  <w:rFonts w:ascii="Arial" w:eastAsia="等线" w:hAnsi="Arial" w:cs="Arial"/>
                  <w:color w:val="000000"/>
                  <w:kern w:val="0"/>
                  <w:sz w:val="16"/>
                  <w:szCs w:val="16"/>
                </w:rPr>
                <w:delText xml:space="preserve">available </w:delText>
              </w:r>
            </w:del>
            <w:ins w:id="386" w:author="Minpeng" w:date="2022-07-01T19:09: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387" w:author="Minpeng" w:date="2022-07-01T19:09:00Z">
              <w:r>
                <w:rPr>
                  <w:rFonts w:ascii="Arial" w:eastAsia="等线" w:hAnsi="Arial" w:cs="Arial"/>
                  <w:color w:val="000000"/>
                  <w:kern w:val="0"/>
                  <w:sz w:val="16"/>
                  <w:szCs w:val="16"/>
                </w:rPr>
                <w:t>R1</w:t>
              </w:r>
            </w:ins>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for key issue 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provides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proposal to move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r1 based on feedback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[Nokia]: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ok with -r1</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88" w:author="Minpeng" w:date="2022-07-01T19:09:00Z">
              <w:r>
                <w:rPr>
                  <w:rFonts w:ascii="Arial" w:eastAsia="等线" w:hAnsi="Arial" w:cs="Arial"/>
                  <w:color w:val="000000"/>
                  <w:kern w:val="0"/>
                  <w:sz w:val="16"/>
                  <w:szCs w:val="16"/>
                </w:rPr>
                <w:lastRenderedPageBreak/>
                <w:delText>ava</w:delText>
              </w:r>
              <w:r>
                <w:rPr>
                  <w:rFonts w:ascii="Arial" w:eastAsia="等线" w:hAnsi="Arial" w:cs="Arial"/>
                  <w:color w:val="000000"/>
                  <w:kern w:val="0"/>
                  <w:sz w:val="16"/>
                  <w:szCs w:val="16"/>
                </w:rPr>
                <w:delText xml:space="preserve">ilable </w:delText>
              </w:r>
            </w:del>
            <w:ins w:id="389" w:author="Minpeng" w:date="2022-07-01T19:09: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390" w:author="Minpeng" w:date="2022-07-01T19:09:00Z">
              <w:r>
                <w:rPr>
                  <w:rFonts w:ascii="Arial" w:eastAsia="等线" w:hAnsi="Arial" w:cs="Arial"/>
                  <w:color w:val="000000"/>
                  <w:kern w:val="0"/>
                  <w:sz w:val="16"/>
                  <w:szCs w:val="16"/>
                </w:rPr>
                <w:t>R1</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 new solution of using CMP for certificate enrolment and renewal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proposes to add an editor note to study the CMP profiling for SBA.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Agrees with Nokia and can cosign the document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[Verizon]: Agree with Nokia's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r1 including the EN about CMP profiling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clarification on configuration aspects and security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on -r1, and asks to be added as co</w:t>
            </w:r>
            <w:r>
              <w:rPr>
                <w:rFonts w:ascii="Arial" w:eastAsia="等线" w:hAnsi="Arial" w:cs="Arial"/>
                <w:color w:val="000000"/>
                <w:kern w:val="0"/>
                <w:sz w:val="16"/>
                <w:szCs w:val="16"/>
              </w:rPr>
              <w:t>-signer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r2 including an EN about provision of parameters to be used in CSR generation</w:t>
            </w:r>
          </w:p>
          <w:p w:rsidR="00CD7D7E" w:rsidRDefault="00354017">
            <w:pPr>
              <w:widowControl/>
              <w:jc w:val="left"/>
              <w:rPr>
                <w:ins w:id="391"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[Huawei] r2 is fine</w:t>
            </w:r>
          </w:p>
          <w:p w:rsidR="00CD7D7E" w:rsidRDefault="00354017">
            <w:pPr>
              <w:widowControl/>
              <w:jc w:val="left"/>
              <w:rPr>
                <w:rFonts w:ascii="Arial" w:eastAsia="等线" w:hAnsi="Arial" w:cs="Arial"/>
                <w:color w:val="000000"/>
                <w:kern w:val="0"/>
                <w:sz w:val="16"/>
                <w:szCs w:val="16"/>
              </w:rPr>
            </w:pPr>
            <w:ins w:id="392" w:author="07-01-1616_Minpeng" w:date="2022-07-01T16:16:00Z">
              <w:r>
                <w:rPr>
                  <w:rFonts w:ascii="Arial" w:eastAsia="等线" w:hAnsi="Arial" w:cs="Arial"/>
                  <w:color w:val="000000"/>
                  <w:kern w:val="0"/>
                  <w:sz w:val="16"/>
                  <w:szCs w:val="16"/>
                </w:rPr>
                <w:t>[Intel] r2 is fine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393" w:author="Minpeng" w:date="2022-07-01T19:10:00Z">
              <w:r>
                <w:rPr>
                  <w:rFonts w:ascii="Arial" w:eastAsia="等线" w:hAnsi="Arial" w:cs="Arial"/>
                  <w:color w:val="000000"/>
                  <w:kern w:val="0"/>
                  <w:sz w:val="16"/>
                  <w:szCs w:val="16"/>
                </w:rPr>
                <w:delText xml:space="preserve">available </w:delText>
              </w:r>
            </w:del>
            <w:ins w:id="394" w:author="Minpeng" w:date="2022-07-01T19:1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395" w:author="Minpeng" w:date="2022-07-01T19:10:00Z">
              <w:r>
                <w:rPr>
                  <w:rFonts w:ascii="Arial" w:eastAsia="等线" w:hAnsi="Arial" w:cs="Arial"/>
                  <w:color w:val="000000"/>
                  <w:kern w:val="0"/>
                  <w:sz w:val="16"/>
                  <w:szCs w:val="16"/>
                </w:rPr>
                <w:t>R2</w:t>
              </w:r>
            </w:ins>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for key issue 3 and 4 based on OCSP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partially agrees with the solution, makes a proposal to move it forward and asks for some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provides further feedback in the </w:t>
            </w:r>
            <w:r>
              <w:rPr>
                <w:rFonts w:ascii="Arial" w:eastAsia="等线" w:hAnsi="Arial" w:cs="Arial"/>
                <w:color w:val="000000"/>
                <w:kern w:val="0"/>
                <w:sz w:val="16"/>
                <w:szCs w:val="16"/>
              </w:rPr>
              <w:t>discussion and proposal to move it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r1 based on feedback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requires further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further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r3 based on feedback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w:t>
            </w:r>
            <w:r>
              <w:rPr>
                <w:rFonts w:ascii="Arial" w:eastAsia="等线" w:hAnsi="Arial" w:cs="Arial"/>
                <w:color w:val="000000"/>
                <w:kern w:val="0"/>
                <w:sz w:val="16"/>
                <w:szCs w:val="16"/>
              </w:rPr>
              <w:t>minds the suggestion from Ericsson on EN for revocation status ‘unknown’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with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r4 is ok</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396" w:author="Minpeng" w:date="2022-07-01T19:10:00Z">
              <w:r>
                <w:rPr>
                  <w:rFonts w:ascii="Arial" w:eastAsia="等线" w:hAnsi="Arial" w:cs="Arial"/>
                  <w:color w:val="000000"/>
                  <w:kern w:val="0"/>
                  <w:sz w:val="16"/>
                  <w:szCs w:val="16"/>
                </w:rPr>
                <w:t>approved</w:t>
              </w:r>
            </w:ins>
            <w:del w:id="397" w:author="Minpeng" w:date="2022-07-01T19:10:00Z">
              <w:r>
                <w:rPr>
                  <w:rFonts w:ascii="Arial" w:eastAsia="等线" w:hAnsi="Arial" w:cs="Arial"/>
                  <w:color w:val="000000"/>
                  <w:kern w:val="0"/>
                  <w:sz w:val="16"/>
                  <w:szCs w:val="16"/>
                </w:rPr>
                <w:delText xml:space="preserve">available </w:delText>
              </w:r>
            </w:del>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398" w:author="Minpeng" w:date="2022-07-01T19:10:00Z">
              <w:r>
                <w:rPr>
                  <w:rFonts w:ascii="Arial" w:eastAsia="等线" w:hAnsi="Arial" w:cs="Arial"/>
                  <w:color w:val="000000"/>
                  <w:kern w:val="0"/>
                  <w:sz w:val="16"/>
                  <w:szCs w:val="16"/>
                </w:rPr>
                <w:t>r4</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 new solution for using attestation to build initial trust </w:t>
            </w:r>
            <w:r>
              <w:rPr>
                <w:rFonts w:ascii="Arial" w:eastAsia="等线" w:hAnsi="Arial" w:cs="Arial"/>
                <w:color w:val="000000"/>
                <w:kern w:val="0"/>
                <w:sz w:val="16"/>
                <w:szCs w:val="16"/>
              </w:rPr>
              <w:lastRenderedPageBreak/>
              <w:t xml:space="preserve">for certificate management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[Deutsche Telekom] : asks further clarification of the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[Deutsche Telekom</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Thanks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r1 addressing DT’s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observations and suggestions to move it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requires clarifications and changes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[Deutsche Telekom] :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w:t>
            </w:r>
            <w:proofErr w:type="gramStart"/>
            <w:r>
              <w:rPr>
                <w:rFonts w:ascii="Arial" w:eastAsia="等线" w:hAnsi="Arial" w:cs="Arial"/>
                <w:color w:val="000000"/>
                <w:kern w:val="0"/>
                <w:sz w:val="16"/>
                <w:szCs w:val="16"/>
              </w:rPr>
              <w:t>]</w:t>
            </w:r>
            <w:r>
              <w:rPr>
                <w:rFonts w:ascii="Arial" w:eastAsia="等线" w:hAnsi="Arial" w:cs="Arial"/>
                <w:color w:val="000000"/>
                <w:kern w:val="0"/>
                <w:sz w:val="16"/>
                <w:szCs w:val="16"/>
              </w:rPr>
              <w:t xml:space="preserve"> :</w:t>
            </w:r>
            <w:proofErr w:type="gramEnd"/>
            <w:r>
              <w:rPr>
                <w:rFonts w:ascii="Arial" w:eastAsia="等线" w:hAnsi="Arial" w:cs="Arial"/>
                <w:color w:val="000000"/>
                <w:kern w:val="0"/>
                <w:sz w:val="16"/>
                <w:szCs w:val="16"/>
              </w:rPr>
              <w:t xml:space="preserve"> Disagrees with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clarification and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disagree with the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presents r2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Huawei] considers remote </w:t>
            </w:r>
            <w:proofErr w:type="spellStart"/>
            <w:r>
              <w:rPr>
                <w:rFonts w:ascii="Arial" w:eastAsia="等线" w:hAnsi="Arial" w:cs="Arial"/>
                <w:color w:val="000000"/>
                <w:kern w:val="0"/>
                <w:sz w:val="16"/>
                <w:szCs w:val="16"/>
              </w:rPr>
              <w:t>attenstation</w:t>
            </w:r>
            <w:proofErr w:type="spellEnd"/>
            <w:r>
              <w:rPr>
                <w:rFonts w:ascii="Arial" w:eastAsia="等线" w:hAnsi="Arial" w:cs="Arial"/>
                <w:color w:val="000000"/>
                <w:kern w:val="0"/>
                <w:sz w:val="16"/>
                <w:szCs w:val="16"/>
              </w:rPr>
              <w:t xml:space="preserve"> is duplicated from SIV, doesn’t agree with discussing again in this s</w:t>
            </w:r>
            <w:r>
              <w:rPr>
                <w:rFonts w:ascii="Arial" w:eastAsia="等线" w:hAnsi="Arial" w:cs="Arial"/>
                <w:color w:val="000000"/>
                <w:kern w:val="0"/>
                <w:sz w:val="16"/>
                <w:szCs w:val="16"/>
              </w:rPr>
              <w:t>tudy.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asks whether solution is same but, KIs are different in the two studies.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doesn’t convinced with Ericsson’s explanation. Doesn’t agree to move SIV study here.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399" w:author="Minpeng" w:date="2022-07-01T19:11:00Z">
              <w:r>
                <w:rPr>
                  <w:rFonts w:ascii="Arial" w:eastAsia="等线" w:hAnsi="Arial" w:cs="Arial"/>
                  <w:color w:val="000000"/>
                  <w:kern w:val="0"/>
                  <w:sz w:val="16"/>
                  <w:szCs w:val="16"/>
                </w:rPr>
                <w:lastRenderedPageBreak/>
                <w:t>noted</w:t>
              </w:r>
            </w:ins>
            <w:del w:id="400" w:author="Minpeng" w:date="2022-07-01T19:11:00Z">
              <w:r>
                <w:rPr>
                  <w:rFonts w:ascii="Arial" w:eastAsia="等线" w:hAnsi="Arial" w:cs="Arial"/>
                  <w:color w:val="000000"/>
                  <w:kern w:val="0"/>
                  <w:sz w:val="16"/>
                  <w:szCs w:val="16"/>
                </w:rPr>
                <w:delText>a</w:delText>
              </w:r>
              <w:r>
                <w:rPr>
                  <w:rFonts w:ascii="Arial" w:eastAsia="等线" w:hAnsi="Arial" w:cs="Arial"/>
                  <w:color w:val="000000"/>
                  <w:kern w:val="0"/>
                  <w:sz w:val="16"/>
                  <w:szCs w:val="16"/>
                </w:rPr>
                <w:delText>vail</w:delText>
              </w:r>
              <w:r>
                <w:rPr>
                  <w:rFonts w:ascii="Arial" w:eastAsia="等线" w:hAnsi="Arial" w:cs="Arial"/>
                  <w:color w:val="000000"/>
                  <w:kern w:val="0"/>
                  <w:sz w:val="16"/>
                  <w:szCs w:val="16"/>
                </w:rPr>
                <w:lastRenderedPageBreak/>
                <w:delText xml:space="preserve">able </w:delText>
              </w:r>
            </w:del>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8566"/>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221501</w:t>
            </w:r>
          </w:p>
        </w:tc>
        <w:tc>
          <w:tcPr>
            <w:tcW w:w="1559" w:type="dxa"/>
            <w:tcBorders>
              <w:top w:val="nil"/>
              <w:left w:val="nil"/>
              <w:bottom w:val="single" w:sz="4" w:space="0" w:color="000000"/>
              <w:right w:val="single" w:sz="4" w:space="0" w:color="000000"/>
            </w:tcBorders>
            <w:shd w:val="clear" w:color="000000" w:fill="FF8566"/>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for secure initial enrolment of NF certificates </w:t>
            </w:r>
          </w:p>
        </w:tc>
        <w:tc>
          <w:tcPr>
            <w:tcW w:w="1701" w:type="dxa"/>
            <w:tcBorders>
              <w:top w:val="nil"/>
              <w:left w:val="nil"/>
              <w:bottom w:val="single" w:sz="4" w:space="0" w:color="000000"/>
              <w:right w:val="single" w:sz="4" w:space="0" w:color="000000"/>
            </w:tcBorders>
            <w:shd w:val="clear" w:color="000000" w:fill="FF8566"/>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8566"/>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8566"/>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[Deutsche Telekom] : Supports the new enrolment solution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ask for </w:t>
            </w:r>
            <w:r>
              <w:rPr>
                <w:rFonts w:ascii="Arial" w:eastAsia="等线" w:hAnsi="Arial" w:cs="Arial"/>
                <w:color w:val="000000"/>
                <w:kern w:val="0"/>
                <w:sz w:val="16"/>
                <w:szCs w:val="16"/>
              </w:rPr>
              <w:t>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further clarifications and ask for proposals if EN(s) are necessary.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clarify position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w:t>
            </w:r>
            <w:r>
              <w:rPr>
                <w:rFonts w:ascii="Arial" w:eastAsia="等线" w:hAnsi="Arial" w:cs="Arial"/>
                <w:color w:val="000000"/>
                <w:kern w:val="0"/>
                <w:sz w:val="16"/>
                <w:szCs w:val="16"/>
              </w:rPr>
              <w:t xml:space="preserve"> -r1 addressing all observations received so far.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r1</w:t>
            </w:r>
          </w:p>
          <w:p w:rsidR="00CD7D7E" w:rsidRDefault="00354017">
            <w:pPr>
              <w:widowControl/>
              <w:jc w:val="left"/>
              <w:rPr>
                <w:ins w:id="401" w:author="07-01-1648_Minpeng" w:date="2022-07-01T16:49:00Z"/>
                <w:rFonts w:ascii="Arial" w:eastAsia="等线" w:hAnsi="Arial" w:cs="Arial"/>
                <w:color w:val="000000"/>
                <w:kern w:val="0"/>
                <w:sz w:val="16"/>
                <w:szCs w:val="16"/>
              </w:rPr>
            </w:pPr>
            <w:r>
              <w:rPr>
                <w:rFonts w:ascii="Arial" w:eastAsia="等线" w:hAnsi="Arial" w:cs="Arial"/>
                <w:color w:val="000000"/>
                <w:kern w:val="0"/>
                <w:sz w:val="16"/>
                <w:szCs w:val="16"/>
              </w:rPr>
              <w:t>[Ericsson] : fine with r1</w:t>
            </w:r>
          </w:p>
          <w:p w:rsidR="00CD7D7E" w:rsidRDefault="00354017">
            <w:pPr>
              <w:widowControl/>
              <w:jc w:val="left"/>
              <w:rPr>
                <w:rFonts w:ascii="Arial" w:eastAsia="等线" w:hAnsi="Arial" w:cs="Arial"/>
                <w:color w:val="000000"/>
                <w:kern w:val="0"/>
                <w:sz w:val="16"/>
                <w:szCs w:val="16"/>
              </w:rPr>
            </w:pPr>
            <w:ins w:id="402" w:author="07-01-1648_Minpeng" w:date="2022-07-01T16:49:00Z">
              <w:r>
                <w:rPr>
                  <w:rFonts w:ascii="Arial" w:eastAsia="等线" w:hAnsi="Arial" w:cs="Arial"/>
                  <w:color w:val="000000"/>
                  <w:kern w:val="0"/>
                  <w:sz w:val="16"/>
                  <w:szCs w:val="16"/>
                </w:rPr>
                <w:t>[Deutsche Telekom] : fine with -r1 content, comments on editorial</w:t>
              </w:r>
            </w:ins>
          </w:p>
        </w:tc>
        <w:tc>
          <w:tcPr>
            <w:tcW w:w="485" w:type="dxa"/>
            <w:tcBorders>
              <w:top w:val="nil"/>
              <w:left w:val="nil"/>
              <w:bottom w:val="single" w:sz="4" w:space="0" w:color="000000"/>
              <w:right w:val="single" w:sz="4" w:space="0" w:color="000000"/>
            </w:tcBorders>
            <w:shd w:val="clear" w:color="000000" w:fill="FF8566"/>
          </w:tcPr>
          <w:p w:rsidR="00CD7D7E" w:rsidRDefault="00354017">
            <w:pPr>
              <w:widowControl/>
              <w:jc w:val="left"/>
              <w:rPr>
                <w:rFonts w:ascii="Arial" w:eastAsia="等线" w:hAnsi="Arial" w:cs="Arial"/>
                <w:color w:val="000000"/>
                <w:kern w:val="0"/>
                <w:sz w:val="16"/>
                <w:szCs w:val="16"/>
              </w:rPr>
            </w:pPr>
            <w:ins w:id="403" w:author="Minpeng" w:date="2022-07-01T19:12:00Z">
              <w:r>
                <w:rPr>
                  <w:rFonts w:ascii="Arial" w:eastAsia="等线" w:hAnsi="Arial" w:cs="Arial"/>
                  <w:color w:val="000000"/>
                  <w:kern w:val="0"/>
                  <w:sz w:val="16"/>
                  <w:szCs w:val="16"/>
                </w:rPr>
                <w:t>approved</w:t>
              </w:r>
            </w:ins>
            <w:del w:id="404" w:author="Minpeng" w:date="2022-07-01T19:12:00Z">
              <w:r>
                <w:rPr>
                  <w:rFonts w:ascii="Arial" w:eastAsia="等线" w:hAnsi="Arial" w:cs="Arial"/>
                  <w:color w:val="000000"/>
                  <w:kern w:val="0"/>
                  <w:sz w:val="16"/>
                  <w:szCs w:val="16"/>
                </w:rPr>
                <w:delText xml:space="preserve">available </w:delText>
              </w:r>
            </w:del>
          </w:p>
        </w:tc>
        <w:tc>
          <w:tcPr>
            <w:tcW w:w="709" w:type="dxa"/>
            <w:tcBorders>
              <w:top w:val="nil"/>
              <w:left w:val="nil"/>
              <w:bottom w:val="single" w:sz="4" w:space="0" w:color="000000"/>
              <w:right w:val="single" w:sz="4" w:space="0" w:color="000000"/>
            </w:tcBorders>
            <w:shd w:val="clear" w:color="000000" w:fill="FF8566"/>
          </w:tcPr>
          <w:p w:rsidR="00CD7D7E" w:rsidRDefault="00354017">
            <w:pPr>
              <w:widowControl/>
              <w:jc w:val="left"/>
              <w:rPr>
                <w:rFonts w:ascii="Arial" w:eastAsia="等线" w:hAnsi="Arial" w:cs="Arial"/>
                <w:color w:val="000000"/>
                <w:kern w:val="0"/>
                <w:sz w:val="16"/>
                <w:szCs w:val="16"/>
              </w:rPr>
            </w:pPr>
            <w:ins w:id="405" w:author="Minpeng" w:date="2022-07-01T19:12:00Z">
              <w:r>
                <w:rPr>
                  <w:rFonts w:ascii="Arial" w:eastAsia="等线" w:hAnsi="Arial" w:cs="Arial"/>
                  <w:color w:val="000000"/>
                  <w:kern w:val="0"/>
                  <w:sz w:val="16"/>
                  <w:szCs w:val="16"/>
                </w:rPr>
                <w:t>R1</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Cross-Certification Based Trust Chain in the SBA Architecture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responses and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r1 requires revision before </w:t>
            </w:r>
            <w:r>
              <w:rPr>
                <w:rFonts w:ascii="Arial" w:eastAsia="等线" w:hAnsi="Arial" w:cs="Arial"/>
                <w:color w:val="000000"/>
                <w:kern w:val="0"/>
                <w:sz w:val="16"/>
                <w:szCs w:val="16"/>
              </w:rPr>
              <w:t>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presents r1.</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asks questions for clarification about NRF certificate.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asks questions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replies.</w:t>
            </w:r>
          </w:p>
          <w:p w:rsidR="00CD7D7E" w:rsidRDefault="00354017">
            <w:pPr>
              <w:widowControl/>
              <w:jc w:val="left"/>
              <w:rPr>
                <w:ins w:id="406" w:author="07-01-1616_Minpeng" w:date="2022-07-01T16:16: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407" w:author="07-01-1630_Minpeng" w:date="2022-07-01T16:31:00Z"/>
                <w:rFonts w:ascii="Arial" w:eastAsia="等线" w:hAnsi="Arial" w:cs="Arial"/>
                <w:color w:val="000000"/>
                <w:kern w:val="0"/>
                <w:sz w:val="16"/>
                <w:szCs w:val="16"/>
              </w:rPr>
            </w:pPr>
            <w:ins w:id="408" w:author="07-01-1616_Minpeng" w:date="2022-07-01T16:16:00Z">
              <w:r>
                <w:rPr>
                  <w:rFonts w:ascii="Arial" w:eastAsia="等线" w:hAnsi="Arial" w:cs="Arial"/>
                  <w:color w:val="000000"/>
                  <w:kern w:val="0"/>
                  <w:sz w:val="16"/>
                  <w:szCs w:val="16"/>
                </w:rPr>
                <w:t>[Xiaomi]: provides r2.</w:t>
              </w:r>
            </w:ins>
          </w:p>
          <w:p w:rsidR="00CD7D7E" w:rsidRDefault="00354017">
            <w:pPr>
              <w:widowControl/>
              <w:jc w:val="left"/>
              <w:rPr>
                <w:rFonts w:ascii="Arial" w:eastAsia="等线" w:hAnsi="Arial" w:cs="Arial"/>
                <w:color w:val="000000"/>
                <w:kern w:val="0"/>
                <w:sz w:val="16"/>
                <w:szCs w:val="16"/>
              </w:rPr>
            </w:pPr>
            <w:ins w:id="409" w:author="07-01-1630_Minpeng" w:date="2022-07-01T16:31:00Z">
              <w:r>
                <w:rPr>
                  <w:rFonts w:ascii="Arial" w:eastAsia="等线" w:hAnsi="Arial" w:cs="Arial"/>
                  <w:color w:val="000000"/>
                  <w:kern w:val="0"/>
                  <w:sz w:val="16"/>
                  <w:szCs w:val="16"/>
                </w:rPr>
                <w:t>[Ericsson] : r2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10" w:author="Minpeng" w:date="2022-07-01T19:12:00Z">
              <w:r>
                <w:rPr>
                  <w:rFonts w:ascii="Arial" w:eastAsia="等线" w:hAnsi="Arial" w:cs="Arial"/>
                  <w:color w:val="000000"/>
                  <w:kern w:val="0"/>
                  <w:sz w:val="16"/>
                  <w:szCs w:val="16"/>
                </w:rPr>
                <w:delText xml:space="preserve">available </w:delText>
              </w:r>
            </w:del>
            <w:ins w:id="411" w:author="Minpeng" w:date="2022-07-01T19:1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412" w:author="Minpeng" w:date="2022-07-01T19:12: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Interconnection CA Based Trust Chain in the SBA Architecture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responses and provides r1.</w:t>
            </w:r>
          </w:p>
          <w:p w:rsidR="00CD7D7E" w:rsidRDefault="00354017">
            <w:pPr>
              <w:widowControl/>
              <w:jc w:val="left"/>
              <w:rPr>
                <w:ins w:id="413"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[Ericsson] : r1 requires</w:t>
            </w:r>
            <w:r>
              <w:rPr>
                <w:rFonts w:ascii="Arial" w:eastAsia="等线" w:hAnsi="Arial" w:cs="Arial"/>
                <w:color w:val="000000"/>
                <w:kern w:val="0"/>
                <w:sz w:val="16"/>
                <w:szCs w:val="16"/>
              </w:rPr>
              <w:t xml:space="preserve"> revision before approval</w:t>
            </w:r>
          </w:p>
          <w:p w:rsidR="00CD7D7E" w:rsidRDefault="00354017">
            <w:pPr>
              <w:widowControl/>
              <w:jc w:val="left"/>
              <w:rPr>
                <w:ins w:id="414" w:author="07-01-1630_Minpeng" w:date="2022-07-01T16:31:00Z"/>
                <w:rFonts w:ascii="Arial" w:eastAsia="等线" w:hAnsi="Arial" w:cs="Arial"/>
                <w:color w:val="000000"/>
                <w:kern w:val="0"/>
                <w:sz w:val="16"/>
                <w:szCs w:val="16"/>
              </w:rPr>
            </w:pPr>
            <w:ins w:id="415" w:author="07-01-1616_Minpeng" w:date="2022-07-01T16:16:00Z">
              <w:r>
                <w:rPr>
                  <w:rFonts w:ascii="Arial" w:eastAsia="等线" w:hAnsi="Arial" w:cs="Arial"/>
                  <w:color w:val="000000"/>
                  <w:kern w:val="0"/>
                  <w:sz w:val="16"/>
                  <w:szCs w:val="16"/>
                </w:rPr>
                <w:t>[Xiaomi]: provides r2.</w:t>
              </w:r>
            </w:ins>
          </w:p>
          <w:p w:rsidR="00CD7D7E" w:rsidRDefault="00354017">
            <w:pPr>
              <w:widowControl/>
              <w:jc w:val="left"/>
              <w:rPr>
                <w:rFonts w:ascii="Arial" w:eastAsia="等线" w:hAnsi="Arial" w:cs="Arial"/>
                <w:color w:val="000000"/>
                <w:kern w:val="0"/>
                <w:sz w:val="16"/>
                <w:szCs w:val="16"/>
              </w:rPr>
            </w:pPr>
            <w:ins w:id="416" w:author="07-01-1630_Minpeng" w:date="2022-07-01T16:31:00Z">
              <w:r>
                <w:rPr>
                  <w:rFonts w:ascii="Arial" w:eastAsia="等线" w:hAnsi="Arial" w:cs="Arial"/>
                  <w:color w:val="000000"/>
                  <w:kern w:val="0"/>
                  <w:sz w:val="16"/>
                  <w:szCs w:val="16"/>
                </w:rPr>
                <w:t>[Ericsson] : r2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17" w:author="Minpeng" w:date="2022-07-01T19:12:00Z">
              <w:r>
                <w:rPr>
                  <w:rFonts w:ascii="Arial" w:eastAsia="等线" w:hAnsi="Arial" w:cs="Arial"/>
                  <w:color w:val="000000"/>
                  <w:kern w:val="0"/>
                  <w:sz w:val="16"/>
                  <w:szCs w:val="16"/>
                </w:rPr>
                <w:delText xml:space="preserve">available </w:delText>
              </w:r>
            </w:del>
            <w:ins w:id="418" w:author="Minpeng" w:date="2022-07-01T19:1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419" w:author="Minpeng" w:date="2022-07-01T19:12:00Z">
              <w:r>
                <w:rPr>
                  <w:rFonts w:ascii="Arial" w:eastAsia="等线" w:hAnsi="Arial" w:cs="Arial"/>
                  <w:color w:val="000000"/>
                  <w:kern w:val="0"/>
                  <w:sz w:val="16"/>
                  <w:szCs w:val="16"/>
                </w:rPr>
                <w:t>R2</w:t>
              </w:r>
            </w:ins>
            <w:r>
              <w:rPr>
                <w:rFonts w:ascii="Arial" w:eastAsia="等线" w:hAnsi="Arial" w:cs="Arial"/>
                <w:color w:val="000000"/>
                <w:kern w:val="0"/>
                <w:sz w:val="16"/>
                <w:szCs w:val="16"/>
              </w:rPr>
              <w:t xml:space="preserve">  </w:t>
            </w:r>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221380</w:t>
            </w:r>
          </w:p>
        </w:tc>
        <w:tc>
          <w:tcPr>
            <w:tcW w:w="155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for Management of Automated Bulk Certificate updates for SBA leading to temporary service unavailability </w:t>
            </w:r>
          </w:p>
        </w:tc>
        <w:tc>
          <w:tcPr>
            <w:tcW w:w="170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Japan </w:t>
            </w:r>
          </w:p>
        </w:tc>
        <w:tc>
          <w:tcPr>
            <w:tcW w:w="567"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revised </w:t>
            </w:r>
          </w:p>
        </w:tc>
        <w:tc>
          <w:tcPr>
            <w:tcW w:w="70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等线" w:eastAsia="等线" w:hAnsi="等线" w:cs="宋体"/>
                <w:color w:val="0563C1"/>
                <w:kern w:val="0"/>
                <w:sz w:val="22"/>
                <w:u w:val="single"/>
              </w:rPr>
            </w:pPr>
            <w:hyperlink r:id="rId5" w:anchor="RANGE!S3-221585" w:history="1">
              <w:r>
                <w:rPr>
                  <w:rFonts w:ascii="等线" w:eastAsia="等线" w:hAnsi="等线" w:cs="宋体" w:hint="eastAsia"/>
                  <w:color w:val="0563C1"/>
                  <w:kern w:val="0"/>
                  <w:sz w:val="22"/>
                  <w:u w:val="single"/>
                </w:rPr>
                <w:t>S3</w:t>
              </w:r>
              <w:r>
                <w:rPr>
                  <w:rFonts w:ascii="等线" w:eastAsia="等线" w:hAnsi="等线" w:cs="宋体" w:hint="eastAsia"/>
                  <w:color w:val="0563C1"/>
                  <w:kern w:val="0"/>
                  <w:sz w:val="22"/>
                  <w:u w:val="single"/>
                </w:rPr>
                <w:noBreakHyphen/>
                <w:t xml:space="preserve">221585 </w:t>
              </w:r>
            </w:hyperlink>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5.6</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SID on AKMA phase 2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Update in KI1 for encryption keys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[CMCC]: requests </w:t>
            </w:r>
            <w:r>
              <w:rPr>
                <w:rFonts w:ascii="Arial" w:eastAsia="等线" w:hAnsi="Arial" w:cs="Arial"/>
                <w:color w:val="000000"/>
                <w:kern w:val="0"/>
                <w:sz w:val="16"/>
                <w:szCs w:val="16"/>
              </w:rPr>
              <w:t>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provides clarifications and another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clarification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r1 with updated text</w:t>
            </w:r>
            <w:r>
              <w:rPr>
                <w:rFonts w:ascii="Arial" w:eastAsia="等线" w:hAnsi="Arial" w:cs="Arial"/>
                <w:color w:val="000000"/>
                <w:kern w:val="0"/>
                <w:sz w:val="16"/>
                <w:szCs w:val="16"/>
              </w:rPr>
              <w:t xml:space="preserve"> based on tailing email discussions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please provide r5 because r4 is an empty file.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r6.</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r6 and provide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[NDRE]: do not agree with interpretation of LI requirements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w:t>
            </w:r>
            <w:r>
              <w:rPr>
                <w:rFonts w:ascii="Arial" w:eastAsia="等线" w:hAnsi="Arial" w:cs="Arial"/>
                <w:color w:val="000000"/>
                <w:kern w:val="0"/>
                <w:sz w:val="16"/>
                <w:szCs w:val="16"/>
              </w:rPr>
              <w:t>rovides comment to r6.</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comment to r7 by deleting the text.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[NDRE]: provides clarification to objection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 r7</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comments the assumption looks like based on a specific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Docomo] asks what </w:t>
            </w:r>
            <w:proofErr w:type="gramStart"/>
            <w:r>
              <w:rPr>
                <w:rFonts w:ascii="Arial" w:eastAsia="等线" w:hAnsi="Arial" w:cs="Arial"/>
                <w:color w:val="000000"/>
                <w:kern w:val="0"/>
                <w:sz w:val="16"/>
                <w:szCs w:val="16"/>
              </w:rPr>
              <w:t xml:space="preserve">is the </w:t>
            </w:r>
            <w:r>
              <w:rPr>
                <w:rFonts w:ascii="Arial" w:eastAsia="等线" w:hAnsi="Arial" w:cs="Arial"/>
                <w:color w:val="000000"/>
                <w:kern w:val="0"/>
                <w:sz w:val="16"/>
                <w:szCs w:val="16"/>
              </w:rPr>
              <w:t>scenario that case can be applied</w:t>
            </w:r>
            <w:proofErr w:type="gramEnd"/>
            <w:r>
              <w:rPr>
                <w:rFonts w:ascii="Arial" w:eastAsia="等线" w:hAnsi="Arial" w:cs="Arial"/>
                <w:color w:val="000000"/>
                <w:kern w:val="0"/>
                <w:sz w:val="16"/>
                <w:szCs w:val="16"/>
              </w:rPr>
              <w: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CMCC] agrees with Docomo. Asks to clarify LI requirement. Comments about encryption key.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comments LI can only get the communication key. And suggest to send LS to LI group.</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is not clear whether it is spe</w:t>
            </w:r>
            <w:r>
              <w:rPr>
                <w:rFonts w:ascii="Arial" w:eastAsia="等线" w:hAnsi="Arial" w:cs="Arial"/>
                <w:color w:val="000000"/>
                <w:kern w:val="0"/>
                <w:sz w:val="16"/>
                <w:szCs w:val="16"/>
              </w:rPr>
              <w:t>cific issue for AKMA only, or applies to others like GBA.</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prefers AF to provide the key.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provides information.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agrees with Docomo. It purely depends on application layer.</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Ericsson] gives clarification that LI </w:t>
            </w:r>
            <w:r>
              <w:rPr>
                <w:rFonts w:ascii="Arial" w:eastAsia="等线" w:hAnsi="Arial" w:cs="Arial"/>
                <w:color w:val="000000"/>
                <w:kern w:val="0"/>
                <w:sz w:val="16"/>
                <w:szCs w:val="16"/>
              </w:rPr>
              <w:t>requires operators, rather than AF owner.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suggests to add some ENs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CMCC] proposes to continue email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requests to make security requirements more generic.</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NRDC] suggests to keep wording in line with LI requirements.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w:t>
            </w:r>
            <w:r>
              <w:rPr>
                <w:rFonts w:ascii="Arial" w:eastAsia="等线" w:hAnsi="Arial" w:cs="Arial"/>
                <w:color w:val="000000"/>
                <w:kern w:val="0"/>
                <w:sz w:val="16"/>
                <w:szCs w:val="16"/>
              </w:rPr>
              <w:t>ricsson]: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suggested rephrasing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[NDRE]: previous minutes was accredited to 'Ericsson', should be 'NDRE', apologies.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[NDRE]: provides some example use cases.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information.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provides comments and</w:t>
            </w:r>
            <w:r>
              <w:rPr>
                <w:rFonts w:ascii="Arial" w:eastAsia="等线" w:hAnsi="Arial" w:cs="Arial"/>
                <w:color w:val="000000"/>
                <w:kern w:val="0"/>
                <w:sz w:val="16"/>
                <w:szCs w:val="16"/>
              </w:rPr>
              <w:t xml:space="preserve"> a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[NDRE]: provides additional LI-related feedback</w:t>
            </w:r>
          </w:p>
          <w:p w:rsidR="00CD7D7E" w:rsidRDefault="00354017">
            <w:pPr>
              <w:widowControl/>
              <w:jc w:val="left"/>
              <w:rPr>
                <w:ins w:id="420"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lastRenderedPageBreak/>
              <w:t>[Nokia]: provides additional comments and Nokia view</w:t>
            </w:r>
          </w:p>
          <w:p w:rsidR="00CD7D7E" w:rsidRDefault="00354017">
            <w:pPr>
              <w:widowControl/>
              <w:jc w:val="left"/>
              <w:rPr>
                <w:ins w:id="421" w:author="07-01-1648_Minpeng" w:date="2022-07-01T16:48:00Z"/>
                <w:rFonts w:ascii="Arial" w:eastAsia="等线" w:hAnsi="Arial" w:cs="Arial"/>
                <w:color w:val="000000"/>
                <w:kern w:val="0"/>
                <w:sz w:val="16"/>
                <w:szCs w:val="16"/>
              </w:rPr>
            </w:pPr>
            <w:ins w:id="422" w:author="07-01-1616_Minpeng" w:date="2022-07-01T16:16:00Z">
              <w:r>
                <w:rPr>
                  <w:rFonts w:ascii="Arial" w:eastAsia="等线" w:hAnsi="Arial" w:cs="Arial"/>
                  <w:color w:val="000000"/>
                  <w:kern w:val="0"/>
                  <w:sz w:val="16"/>
                  <w:szCs w:val="16"/>
                </w:rPr>
                <w:t>[CMCC]: provides r8.</w:t>
              </w:r>
            </w:ins>
          </w:p>
          <w:p w:rsidR="00CD7D7E" w:rsidRDefault="00354017">
            <w:pPr>
              <w:widowControl/>
              <w:jc w:val="left"/>
              <w:rPr>
                <w:ins w:id="423" w:author="07-01-1648_Minpeng" w:date="2022-07-01T16:49:00Z"/>
                <w:rFonts w:ascii="Arial" w:eastAsia="等线" w:hAnsi="Arial" w:cs="Arial"/>
                <w:color w:val="000000"/>
                <w:kern w:val="0"/>
                <w:sz w:val="16"/>
                <w:szCs w:val="16"/>
              </w:rPr>
            </w:pPr>
            <w:ins w:id="424" w:author="07-01-1648_Minpeng" w:date="2022-07-01T16:48:00Z">
              <w:r>
                <w:rPr>
                  <w:rFonts w:ascii="Arial" w:eastAsia="等线" w:hAnsi="Arial" w:cs="Arial"/>
                  <w:color w:val="000000"/>
                  <w:kern w:val="0"/>
                  <w:sz w:val="16"/>
                  <w:szCs w:val="16"/>
                </w:rPr>
                <w:t xml:space="preserve">[Samsung]: Samsung generally fine with r8. </w:t>
              </w:r>
              <w:proofErr w:type="gramStart"/>
              <w:r>
                <w:rPr>
                  <w:rFonts w:ascii="Arial" w:eastAsia="等线" w:hAnsi="Arial" w:cs="Arial"/>
                  <w:color w:val="000000"/>
                  <w:kern w:val="0"/>
                  <w:sz w:val="16"/>
                  <w:szCs w:val="16"/>
                </w:rPr>
                <w:t>requests</w:t>
              </w:r>
              <w:proofErr w:type="gramEnd"/>
              <w:r>
                <w:rPr>
                  <w:rFonts w:ascii="Arial" w:eastAsia="等线" w:hAnsi="Arial" w:cs="Arial"/>
                  <w:color w:val="000000"/>
                  <w:kern w:val="0"/>
                  <w:sz w:val="16"/>
                  <w:szCs w:val="16"/>
                </w:rPr>
                <w:t xml:space="preserve"> minor change.</w:t>
              </w:r>
            </w:ins>
          </w:p>
          <w:p w:rsidR="00CD7D7E" w:rsidRDefault="00354017">
            <w:pPr>
              <w:widowControl/>
              <w:jc w:val="left"/>
              <w:rPr>
                <w:ins w:id="425" w:author="07-01-1725_Minpeng" w:date="2022-07-01T17:25:00Z"/>
                <w:rFonts w:ascii="Arial" w:eastAsia="等线" w:hAnsi="Arial" w:cs="Arial"/>
                <w:color w:val="000000"/>
                <w:kern w:val="0"/>
                <w:sz w:val="16"/>
                <w:szCs w:val="16"/>
              </w:rPr>
            </w:pPr>
            <w:ins w:id="426" w:author="07-01-1648_Minpeng" w:date="2022-07-01T16:49:00Z">
              <w:r>
                <w:rPr>
                  <w:rFonts w:ascii="Arial" w:eastAsia="等线" w:hAnsi="Arial" w:cs="Arial"/>
                  <w:color w:val="000000"/>
                  <w:kern w:val="0"/>
                  <w:sz w:val="16"/>
                  <w:szCs w:val="16"/>
                </w:rPr>
                <w:t>[CMCC]: proposes text changes.</w:t>
              </w:r>
            </w:ins>
          </w:p>
          <w:p w:rsidR="00CD7D7E" w:rsidRDefault="00354017">
            <w:pPr>
              <w:widowControl/>
              <w:jc w:val="left"/>
              <w:rPr>
                <w:ins w:id="427" w:author="Minpeng" w:date="2022-07-01T17:43:00Z"/>
                <w:rFonts w:ascii="Arial" w:eastAsia="等线" w:hAnsi="Arial" w:cs="Arial"/>
                <w:color w:val="000000"/>
                <w:kern w:val="0"/>
                <w:sz w:val="16"/>
                <w:szCs w:val="16"/>
              </w:rPr>
            </w:pPr>
            <w:ins w:id="428" w:author="07-01-1725_Minpeng" w:date="2022-07-01T17:25:00Z">
              <w:r>
                <w:rPr>
                  <w:rFonts w:ascii="Arial" w:eastAsia="等线" w:hAnsi="Arial" w:cs="Arial"/>
                  <w:color w:val="000000"/>
                  <w:kern w:val="0"/>
                  <w:sz w:val="16"/>
                  <w:szCs w:val="16"/>
                </w:rPr>
                <w:t xml:space="preserve">[Ericsson]: proposes </w:t>
              </w:r>
              <w:r>
                <w:rPr>
                  <w:rFonts w:ascii="Arial" w:eastAsia="等线" w:hAnsi="Arial" w:cs="Arial"/>
                  <w:color w:val="000000"/>
                  <w:kern w:val="0"/>
                  <w:sz w:val="16"/>
                  <w:szCs w:val="16"/>
                </w:rPr>
                <w:t>changes</w:t>
              </w:r>
            </w:ins>
          </w:p>
          <w:p w:rsidR="00CD7D7E" w:rsidRDefault="00354017">
            <w:pPr>
              <w:widowControl/>
              <w:jc w:val="left"/>
              <w:rPr>
                <w:ins w:id="429" w:author="Minpeng" w:date="2022-07-01T17:43:00Z"/>
                <w:rFonts w:ascii="Arial" w:eastAsia="等线" w:hAnsi="Arial" w:cs="Arial"/>
                <w:color w:val="000000"/>
                <w:kern w:val="0"/>
                <w:sz w:val="16"/>
                <w:szCs w:val="16"/>
              </w:rPr>
            </w:pPr>
            <w:ins w:id="430" w:author="Minpeng" w:date="2022-07-01T17:43:00Z">
              <w:r>
                <w:rPr>
                  <w:rFonts w:ascii="Arial" w:eastAsia="等线" w:hAnsi="Arial" w:cs="Arial"/>
                  <w:color w:val="000000"/>
                  <w:kern w:val="0"/>
                  <w:sz w:val="16"/>
                  <w:szCs w:val="16"/>
                </w:rPr>
                <w:t>[Samsung]: Samsung is fine with CMCC's proposed text.</w:t>
              </w:r>
            </w:ins>
          </w:p>
          <w:p w:rsidR="00CD7D7E" w:rsidRDefault="00354017">
            <w:pPr>
              <w:widowControl/>
              <w:jc w:val="left"/>
              <w:rPr>
                <w:ins w:id="431" w:author="07-01-1834_Minpeng" w:date="2022-07-01T18:35:00Z"/>
                <w:rFonts w:ascii="Arial" w:eastAsia="等线" w:hAnsi="Arial" w:cs="Arial"/>
                <w:color w:val="000000"/>
                <w:kern w:val="0"/>
                <w:sz w:val="16"/>
                <w:szCs w:val="16"/>
              </w:rPr>
            </w:pPr>
            <w:ins w:id="432" w:author="Minpeng" w:date="2022-07-01T17:44:00Z">
              <w:r>
                <w:rPr>
                  <w:rFonts w:ascii="Arial" w:eastAsia="等线" w:hAnsi="Arial" w:cs="Arial"/>
                  <w:color w:val="000000"/>
                  <w:kern w:val="0"/>
                  <w:sz w:val="16"/>
                  <w:szCs w:val="16"/>
                </w:rPr>
                <w:t>[Nokia]: providing r9 with the requested changes</w:t>
              </w:r>
            </w:ins>
          </w:p>
          <w:p w:rsidR="00CD7D7E" w:rsidRDefault="00354017">
            <w:pPr>
              <w:widowControl/>
              <w:jc w:val="left"/>
              <w:rPr>
                <w:ins w:id="433" w:author="07-01-1834_Minpeng" w:date="2022-07-01T18:35:00Z"/>
                <w:rFonts w:ascii="Arial" w:eastAsia="等线" w:hAnsi="Arial" w:cs="Arial"/>
                <w:color w:val="000000"/>
                <w:kern w:val="0"/>
                <w:sz w:val="16"/>
                <w:szCs w:val="16"/>
              </w:rPr>
            </w:pPr>
            <w:ins w:id="434" w:author="07-01-1834_Minpeng" w:date="2022-07-01T18:35:00Z">
              <w:r>
                <w:rPr>
                  <w:rFonts w:ascii="Arial" w:eastAsia="等线" w:hAnsi="Arial" w:cs="Arial"/>
                  <w:color w:val="000000"/>
                  <w:kern w:val="0"/>
                  <w:sz w:val="16"/>
                  <w:szCs w:val="16"/>
                </w:rPr>
                <w:t>[NDRE]: r9 looks acceptable</w:t>
              </w:r>
            </w:ins>
          </w:p>
          <w:p w:rsidR="00CD7D7E" w:rsidRDefault="00354017">
            <w:pPr>
              <w:widowControl/>
              <w:jc w:val="left"/>
              <w:rPr>
                <w:ins w:id="435" w:author="Minpeng" w:date="2022-07-01T18:38:00Z"/>
                <w:rFonts w:ascii="Arial" w:eastAsia="等线" w:hAnsi="Arial" w:cs="Arial"/>
                <w:color w:val="000000"/>
                <w:kern w:val="0"/>
                <w:sz w:val="16"/>
                <w:szCs w:val="16"/>
              </w:rPr>
            </w:pPr>
            <w:ins w:id="436" w:author="07-01-1834_Minpeng" w:date="2022-07-01T18:35:00Z">
              <w:r>
                <w:rPr>
                  <w:rFonts w:ascii="Arial" w:eastAsia="等线" w:hAnsi="Arial" w:cs="Arial"/>
                  <w:color w:val="000000"/>
                  <w:kern w:val="0"/>
                  <w:sz w:val="16"/>
                  <w:szCs w:val="16"/>
                </w:rPr>
                <w:t>[Huawei]:fine with r9</w:t>
              </w:r>
            </w:ins>
          </w:p>
          <w:p w:rsidR="00CD7D7E" w:rsidRDefault="00354017">
            <w:pPr>
              <w:widowControl/>
              <w:jc w:val="left"/>
              <w:rPr>
                <w:ins w:id="437" w:author="Minpeng" w:date="2022-07-01T20:02:00Z"/>
                <w:rFonts w:ascii="Arial" w:eastAsia="等线" w:hAnsi="Arial" w:cs="Arial"/>
                <w:color w:val="000000"/>
                <w:kern w:val="0"/>
                <w:sz w:val="16"/>
                <w:szCs w:val="16"/>
              </w:rPr>
            </w:pPr>
            <w:ins w:id="438" w:author="Minpeng" w:date="2022-07-01T18:38:00Z">
              <w:r>
                <w:rPr>
                  <w:rFonts w:ascii="Arial" w:eastAsia="等线" w:hAnsi="Arial" w:cs="Arial"/>
                  <w:color w:val="000000"/>
                  <w:kern w:val="0"/>
                  <w:sz w:val="16"/>
                  <w:szCs w:val="16"/>
                </w:rPr>
                <w:t>[Ericsson]: requests for clarifications.</w:t>
              </w:r>
            </w:ins>
          </w:p>
          <w:p w:rsidR="00CD7D7E" w:rsidRDefault="00354017">
            <w:pPr>
              <w:widowControl/>
              <w:jc w:val="left"/>
              <w:rPr>
                <w:ins w:id="439" w:author="07-01-2001_Minpeng" w:date="2022-07-01T20:01:00Z"/>
                <w:rFonts w:ascii="Arial" w:eastAsia="等线" w:hAnsi="Arial" w:cs="Arial"/>
                <w:color w:val="000000"/>
                <w:kern w:val="0"/>
                <w:sz w:val="16"/>
                <w:szCs w:val="16"/>
              </w:rPr>
            </w:pPr>
            <w:ins w:id="440" w:author="Minpeng" w:date="2022-07-01T20:02:00Z">
              <w:r>
                <w:rPr>
                  <w:rFonts w:ascii="Arial" w:eastAsia="等线" w:hAnsi="Arial" w:cs="Arial"/>
                  <w:color w:val="000000"/>
                  <w:kern w:val="0"/>
                  <w:sz w:val="16"/>
                  <w:szCs w:val="16"/>
                </w:rPr>
                <w:t>[CMCC]: provides clarifications.</w:t>
              </w:r>
            </w:ins>
          </w:p>
          <w:p w:rsidR="00CD7D7E" w:rsidRDefault="00354017">
            <w:pPr>
              <w:widowControl/>
              <w:jc w:val="left"/>
              <w:rPr>
                <w:rFonts w:ascii="Arial" w:eastAsia="等线" w:hAnsi="Arial" w:cs="Arial"/>
                <w:color w:val="000000"/>
                <w:kern w:val="0"/>
                <w:sz w:val="16"/>
                <w:szCs w:val="16"/>
              </w:rPr>
            </w:pPr>
            <w:ins w:id="441" w:author="07-01-2001_Minpeng" w:date="2022-07-01T20:01:00Z">
              <w:r>
                <w:rPr>
                  <w:rFonts w:ascii="Arial" w:eastAsia="等线" w:hAnsi="Arial" w:cs="Arial"/>
                  <w:color w:val="000000"/>
                  <w:kern w:val="0"/>
                  <w:sz w:val="16"/>
                  <w:szCs w:val="16"/>
                </w:rPr>
                <w:t xml:space="preserve">[Ericsson]: For the </w:t>
              </w:r>
              <w:r>
                <w:rPr>
                  <w:rFonts w:ascii="Arial" w:eastAsia="等线" w:hAnsi="Arial" w:cs="Arial"/>
                  <w:color w:val="000000"/>
                  <w:kern w:val="0"/>
                  <w:sz w:val="16"/>
                  <w:szCs w:val="16"/>
                </w:rPr>
                <w:t>sake of progress, Ericsson is fine with r9 but the cases and the requirements need some work.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42" w:author="Minpeng" w:date="2022-07-01T20:17:00Z">
              <w:r>
                <w:rPr>
                  <w:rFonts w:ascii="Arial" w:eastAsia="等线" w:hAnsi="Arial" w:cs="Arial"/>
                  <w:color w:val="000000"/>
                  <w:kern w:val="0"/>
                  <w:sz w:val="16"/>
                  <w:szCs w:val="16"/>
                </w:rPr>
                <w:lastRenderedPageBreak/>
                <w:delText xml:space="preserve">available </w:delText>
              </w:r>
            </w:del>
            <w:ins w:id="443" w:author="Minpeng" w:date="2022-07-01T20:17: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444" w:author="Minpeng" w:date="2022-07-01T20:17:00Z">
              <w:r>
                <w:rPr>
                  <w:rFonts w:ascii="Arial" w:eastAsia="等线" w:hAnsi="Arial" w:cs="Arial"/>
                  <w:color w:val="000000"/>
                  <w:kern w:val="0"/>
                  <w:sz w:val="16"/>
                  <w:szCs w:val="16"/>
                </w:rPr>
                <w:t>R9</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for AKMA roaming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THALES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merge it with 221351</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doesn’t think it is possible, objects.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Vodafone] has same opinion with Docomo.</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has same opinion.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ins w:id="445"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Propose to merge this to 1351 and requests for clarifications.</w:t>
            </w:r>
          </w:p>
          <w:p w:rsidR="00CD7D7E" w:rsidRDefault="00354017">
            <w:pPr>
              <w:widowControl/>
              <w:jc w:val="left"/>
              <w:rPr>
                <w:rFonts w:ascii="Arial" w:eastAsia="等线" w:hAnsi="Arial" w:cs="Arial"/>
                <w:color w:val="000000"/>
                <w:kern w:val="0"/>
                <w:sz w:val="16"/>
                <w:szCs w:val="16"/>
              </w:rPr>
            </w:pPr>
            <w:ins w:id="446" w:author="07-01-1546_Minpeng" w:date="2022-07-01T15:46:00Z">
              <w:r>
                <w:rPr>
                  <w:rFonts w:ascii="Arial" w:eastAsia="等线" w:hAnsi="Arial" w:cs="Arial"/>
                  <w:color w:val="000000"/>
                  <w:kern w:val="0"/>
                  <w:sz w:val="16"/>
                  <w:szCs w:val="16"/>
                </w:rPr>
                <w:t xml:space="preserve">[Thales]: is ok to merge this contribution into </w:t>
              </w:r>
              <w:r>
                <w:rPr>
                  <w:rFonts w:ascii="Arial" w:eastAsia="等线" w:hAnsi="Arial" w:cs="Arial"/>
                  <w:color w:val="000000"/>
                  <w:kern w:val="0"/>
                  <w:sz w:val="16"/>
                  <w:szCs w:val="16"/>
                </w:rPr>
                <w:t>S3-221351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47" w:author="Minpeng" w:date="2022-07-01T20:18:00Z">
              <w:r>
                <w:rPr>
                  <w:rFonts w:ascii="Arial" w:eastAsia="等线" w:hAnsi="Arial" w:cs="Arial"/>
                  <w:color w:val="000000"/>
                  <w:kern w:val="0"/>
                  <w:sz w:val="16"/>
                  <w:szCs w:val="16"/>
                </w:rPr>
                <w:delText xml:space="preserve">available </w:delText>
              </w:r>
            </w:del>
            <w:ins w:id="448" w:author="Minpeng" w:date="2022-07-01T20:18:00Z">
              <w:r>
                <w:rPr>
                  <w:rFonts w:ascii="Arial" w:eastAsia="等线" w:hAnsi="Arial" w:cs="Arial"/>
                  <w:color w:val="000000"/>
                  <w:kern w:val="0"/>
                  <w:sz w:val="16"/>
                  <w:szCs w:val="16"/>
                </w:rPr>
                <w:t xml:space="preserve">merged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449" w:author="Minpeng" w:date="2022-07-01T20:18:00Z">
              <w:r>
                <w:rPr>
                  <w:rFonts w:ascii="Arial" w:eastAsia="等线" w:hAnsi="Arial" w:cs="Arial"/>
                  <w:color w:val="000000"/>
                  <w:kern w:val="0"/>
                  <w:sz w:val="16"/>
                  <w:szCs w:val="16"/>
                </w:rPr>
                <w:t>1351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Update the Key issue of AKMA roaming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request clarifications and proposes merge in S3-221351.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w:t>
            </w:r>
            <w:proofErr w:type="gramStart"/>
            <w:r>
              <w:rPr>
                <w:rFonts w:ascii="Arial" w:eastAsia="等线" w:hAnsi="Arial" w:cs="Arial"/>
                <w:color w:val="000000"/>
                <w:kern w:val="0"/>
                <w:sz w:val="16"/>
                <w:szCs w:val="16"/>
              </w:rPr>
              <w:t>:is</w:t>
            </w:r>
            <w:proofErr w:type="gramEnd"/>
            <w:r>
              <w:rPr>
                <w:rFonts w:ascii="Arial" w:eastAsia="等线" w:hAnsi="Arial" w:cs="Arial"/>
                <w:color w:val="000000"/>
                <w:kern w:val="0"/>
                <w:sz w:val="16"/>
                <w:szCs w:val="16"/>
              </w:rPr>
              <w:t xml:space="preserve"> fine to merge but some modifications are requested.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propose </w:t>
            </w:r>
            <w:r>
              <w:rPr>
                <w:rFonts w:ascii="Arial" w:eastAsia="等线" w:hAnsi="Arial" w:cs="Arial"/>
                <w:color w:val="000000"/>
                <w:kern w:val="0"/>
                <w:sz w:val="16"/>
                <w:szCs w:val="16"/>
              </w:rPr>
              <w:t>to merge this into 221351</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50" w:author="Minpeng" w:date="2022-07-01T20:18:00Z">
              <w:r>
                <w:rPr>
                  <w:rFonts w:ascii="Arial" w:eastAsia="等线" w:hAnsi="Arial" w:cs="Arial"/>
                  <w:color w:val="000000"/>
                  <w:kern w:val="0"/>
                  <w:sz w:val="16"/>
                  <w:szCs w:val="16"/>
                </w:rPr>
                <w:delText xml:space="preserve">available </w:delText>
              </w:r>
            </w:del>
            <w:ins w:id="451" w:author="Minpeng" w:date="2022-07-01T20:18: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452" w:author="Minpeng" w:date="2022-07-01T20:18:00Z">
              <w:r>
                <w:rPr>
                  <w:rFonts w:ascii="Arial" w:eastAsia="等线" w:hAnsi="Arial" w:cs="Arial"/>
                  <w:color w:val="000000"/>
                  <w:kern w:val="0"/>
                  <w:sz w:val="16"/>
                  <w:szCs w:val="16"/>
                </w:rPr>
                <w:t>1351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Adding security threat and requirements to KI#1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clarification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Not accepted as proposed.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clarification to Samsung.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Samsung]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Vodafone] has concerns on wording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considers it can be merged with others.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has similar comment, need to explain to LI the problem.</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Nokia] has similar view with </w:t>
            </w:r>
            <w:r>
              <w:rPr>
                <w:rFonts w:ascii="Arial" w:eastAsia="等线" w:hAnsi="Arial" w:cs="Arial"/>
                <w:color w:val="000000"/>
                <w:kern w:val="0"/>
                <w:sz w:val="16"/>
                <w:szCs w:val="16"/>
              </w:rPr>
              <w:t>Docomo.</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Chair suggests to have an offline call to share ideas with LI group instead of LS exchange. That is more </w:t>
            </w:r>
            <w:proofErr w:type="spellStart"/>
            <w:r>
              <w:rPr>
                <w:rFonts w:ascii="Arial" w:eastAsia="等线" w:hAnsi="Arial" w:cs="Arial"/>
                <w:color w:val="000000"/>
                <w:kern w:val="0"/>
                <w:sz w:val="16"/>
                <w:szCs w:val="16"/>
              </w:rPr>
              <w:t>efficiencient</w:t>
            </w:r>
            <w:proofErr w:type="spellEnd"/>
            <w:r>
              <w:rPr>
                <w:rFonts w:ascii="Arial" w:eastAsia="等线" w:hAnsi="Arial" w:cs="Arial"/>
                <w:color w:val="000000"/>
                <w:kern w:val="0"/>
                <w:sz w:val="16"/>
                <w:szCs w:val="16"/>
              </w:rPr>
              <w:t xml:space="preserve"> Rapporteur to arrange the CC with LI.</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some clarification.</w:t>
            </w:r>
          </w:p>
          <w:p w:rsidR="00CD7D7E" w:rsidRDefault="00354017">
            <w:pPr>
              <w:widowControl/>
              <w:jc w:val="left"/>
              <w:rPr>
                <w:ins w:id="453" w:author="07-01-1648_Minpeng" w:date="2022-07-01T16:48:00Z"/>
                <w:rFonts w:ascii="Arial" w:eastAsia="等线" w:hAnsi="Arial" w:cs="Arial"/>
                <w:color w:val="000000"/>
                <w:kern w:val="0"/>
                <w:sz w:val="16"/>
                <w:szCs w:val="16"/>
              </w:rPr>
            </w:pPr>
            <w:r>
              <w:rPr>
                <w:rFonts w:ascii="Arial" w:eastAsia="等线" w:hAnsi="Arial" w:cs="Arial"/>
                <w:color w:val="000000"/>
                <w:kern w:val="0"/>
                <w:sz w:val="16"/>
                <w:szCs w:val="16"/>
              </w:rPr>
              <w:t>[Ericsson]: proposes to merge with 1351 a</w:t>
            </w:r>
            <w:r>
              <w:rPr>
                <w:rFonts w:ascii="Arial" w:eastAsia="等线" w:hAnsi="Arial" w:cs="Arial"/>
                <w:color w:val="000000"/>
                <w:kern w:val="0"/>
                <w:sz w:val="16"/>
                <w:szCs w:val="16"/>
              </w:rPr>
              <w:t>nd continue the discussion in that thread.</w:t>
            </w:r>
          </w:p>
          <w:p w:rsidR="00CD7D7E" w:rsidRDefault="00354017">
            <w:pPr>
              <w:widowControl/>
              <w:jc w:val="left"/>
              <w:rPr>
                <w:rFonts w:ascii="Arial" w:eastAsia="等线" w:hAnsi="Arial" w:cs="Arial"/>
                <w:color w:val="000000"/>
                <w:kern w:val="0"/>
                <w:sz w:val="16"/>
                <w:szCs w:val="16"/>
              </w:rPr>
            </w:pPr>
            <w:ins w:id="454" w:author="07-01-1648_Minpeng" w:date="2022-07-01T16:48:00Z">
              <w:r>
                <w:rPr>
                  <w:rFonts w:ascii="Arial" w:eastAsia="等线" w:hAnsi="Arial" w:cs="Arial"/>
                  <w:color w:val="000000"/>
                  <w:kern w:val="0"/>
                  <w:sz w:val="16"/>
                  <w:szCs w:val="16"/>
                </w:rPr>
                <w:t>[Samsung]: Agree to merge 1529 in 1351.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55" w:author="Minpeng" w:date="2022-07-01T20:18:00Z">
              <w:r>
                <w:rPr>
                  <w:rFonts w:ascii="Arial" w:eastAsia="等线" w:hAnsi="Arial" w:cs="Arial"/>
                  <w:color w:val="000000"/>
                  <w:kern w:val="0"/>
                  <w:sz w:val="16"/>
                  <w:szCs w:val="16"/>
                </w:rPr>
                <w:lastRenderedPageBreak/>
                <w:delText xml:space="preserve">available </w:delText>
              </w:r>
            </w:del>
            <w:ins w:id="456" w:author="Minpeng" w:date="2022-07-01T20:18: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457" w:author="Minpeng" w:date="2022-07-01T20:18:00Z">
              <w:r>
                <w:rPr>
                  <w:rFonts w:ascii="Arial" w:eastAsia="等线" w:hAnsi="Arial" w:cs="Arial"/>
                  <w:color w:val="000000"/>
                  <w:kern w:val="0"/>
                  <w:sz w:val="16"/>
                  <w:szCs w:val="16"/>
                </w:rPr>
                <w:t>1351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of multiple </w:t>
            </w:r>
            <w:proofErr w:type="spellStart"/>
            <w:r>
              <w:rPr>
                <w:rFonts w:ascii="Arial" w:eastAsia="等线" w:hAnsi="Arial" w:cs="Arial"/>
                <w:color w:val="000000"/>
                <w:kern w:val="0"/>
                <w:sz w:val="16"/>
                <w:szCs w:val="16"/>
              </w:rPr>
              <w:t>AAnF</w:t>
            </w:r>
            <w:proofErr w:type="spellEnd"/>
            <w:r>
              <w:rPr>
                <w:rFonts w:ascii="Arial" w:eastAsia="等线" w:hAnsi="Arial" w:cs="Arial"/>
                <w:color w:val="000000"/>
                <w:kern w:val="0"/>
                <w:sz w:val="16"/>
                <w:szCs w:val="16"/>
              </w:rPr>
              <w:t xml:space="preserve"> sets in AKMA roaming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LG Electronics France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[CMCC]: proposes to note or merge in </w:t>
            </w:r>
            <w:r>
              <w:rPr>
                <w:rFonts w:ascii="Arial" w:eastAsia="等线" w:hAnsi="Arial" w:cs="Arial"/>
                <w:color w:val="000000"/>
                <w:kern w:val="0"/>
                <w:sz w:val="16"/>
                <w:szCs w:val="16"/>
              </w:rPr>
              <w:t>S3-221351.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seek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Suggest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[LGE]: fine to be noted.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58" w:author="Minpeng" w:date="2022-07-01T20:18:00Z">
              <w:r>
                <w:rPr>
                  <w:rFonts w:ascii="Arial" w:eastAsia="等线" w:hAnsi="Arial" w:cs="Arial"/>
                  <w:color w:val="000000"/>
                  <w:kern w:val="0"/>
                  <w:sz w:val="16"/>
                  <w:szCs w:val="16"/>
                </w:rPr>
                <w:delText xml:space="preserve">available </w:delText>
              </w:r>
            </w:del>
            <w:ins w:id="459" w:author="Minpeng" w:date="2022-07-01T20:18: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Multiple registrations in AKMA scenarios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proposes to postpone and focuses on the </w:t>
            </w:r>
            <w:r>
              <w:rPr>
                <w:rFonts w:ascii="Arial" w:eastAsia="等线" w:hAnsi="Arial" w:cs="Arial"/>
                <w:color w:val="000000"/>
                <w:kern w:val="0"/>
                <w:sz w:val="16"/>
                <w:szCs w:val="16"/>
              </w:rPr>
              <w:t>single registration case in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 for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note as well.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r2 and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disagrees with r2.</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60" w:author="Minpeng" w:date="2022-07-01T20:18:00Z">
              <w:r>
                <w:rPr>
                  <w:rFonts w:ascii="Arial" w:eastAsia="等线" w:hAnsi="Arial" w:cs="Arial"/>
                  <w:color w:val="000000"/>
                  <w:kern w:val="0"/>
                  <w:sz w:val="16"/>
                  <w:szCs w:val="16"/>
                </w:rPr>
                <w:delText xml:space="preserve">available </w:delText>
              </w:r>
            </w:del>
            <w:ins w:id="461" w:author="Minpeng" w:date="2022-07-01T20:18:00Z">
              <w:r>
                <w:rPr>
                  <w:rFonts w:ascii="Arial" w:eastAsia="等线" w:hAnsi="Arial" w:cs="Arial"/>
                  <w:color w:val="000000"/>
                  <w:kern w:val="0"/>
                  <w:sz w:val="16"/>
                  <w:szCs w:val="16"/>
                </w:rPr>
                <w:t>no</w:t>
              </w:r>
              <w:r>
                <w:rPr>
                  <w:rFonts w:ascii="Arial" w:eastAsia="等线" w:hAnsi="Arial" w:cs="Arial"/>
                  <w:color w:val="000000"/>
                  <w:kern w:val="0"/>
                  <w:sz w:val="16"/>
                  <w:szCs w:val="16"/>
                </w:rPr>
                <w:t>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on AKMA roaming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clarification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 with r1.</w:t>
            </w:r>
          </w:p>
          <w:p w:rsidR="00CD7D7E" w:rsidRDefault="00354017">
            <w:pPr>
              <w:widowControl/>
              <w:jc w:val="left"/>
              <w:rPr>
                <w:ins w:id="462"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proposes a potential way forward.</w:t>
            </w:r>
          </w:p>
          <w:p w:rsidR="00CD7D7E" w:rsidRDefault="00354017">
            <w:pPr>
              <w:widowControl/>
              <w:jc w:val="left"/>
              <w:rPr>
                <w:ins w:id="463" w:author="07-01-1616_Minpeng" w:date="2022-07-01T16:16:00Z"/>
                <w:rFonts w:ascii="Arial" w:eastAsia="等线" w:hAnsi="Arial" w:cs="Arial"/>
                <w:color w:val="000000"/>
                <w:kern w:val="0"/>
                <w:sz w:val="16"/>
                <w:szCs w:val="16"/>
              </w:rPr>
            </w:pPr>
            <w:ins w:id="464" w:author="07-01-1546_Minpeng" w:date="2022-07-01T15:46:00Z">
              <w:r>
                <w:rPr>
                  <w:rFonts w:ascii="Arial" w:eastAsia="等线" w:hAnsi="Arial" w:cs="Arial"/>
                  <w:color w:val="000000"/>
                  <w:kern w:val="0"/>
                  <w:sz w:val="16"/>
                  <w:szCs w:val="16"/>
                </w:rPr>
                <w:t xml:space="preserve">[Nokia]: provide r2 with LI </w:t>
              </w:r>
              <w:r>
                <w:rPr>
                  <w:rFonts w:ascii="Arial" w:eastAsia="等线" w:hAnsi="Arial" w:cs="Arial"/>
                  <w:color w:val="000000"/>
                  <w:kern w:val="0"/>
                  <w:sz w:val="16"/>
                  <w:szCs w:val="16"/>
                </w:rPr>
                <w:t>Editor’s notes.</w:t>
              </w:r>
            </w:ins>
          </w:p>
          <w:p w:rsidR="00CD7D7E" w:rsidRDefault="00354017">
            <w:pPr>
              <w:widowControl/>
              <w:jc w:val="left"/>
              <w:rPr>
                <w:ins w:id="465" w:author="07-01-1622_Minpeng" w:date="2022-07-01T16:22:00Z"/>
                <w:rFonts w:ascii="Arial" w:eastAsia="等线" w:hAnsi="Arial" w:cs="Arial"/>
                <w:color w:val="000000"/>
                <w:kern w:val="0"/>
                <w:sz w:val="16"/>
                <w:szCs w:val="16"/>
              </w:rPr>
            </w:pPr>
            <w:ins w:id="466" w:author="07-01-1616_Minpeng" w:date="2022-07-01T16:16:00Z">
              <w:r>
                <w:rPr>
                  <w:rFonts w:ascii="Arial" w:eastAsia="等线" w:hAnsi="Arial" w:cs="Arial"/>
                  <w:color w:val="000000"/>
                  <w:kern w:val="0"/>
                  <w:sz w:val="16"/>
                  <w:szCs w:val="16"/>
                </w:rPr>
                <w:t>[Nokia]: provide r3 with wording alignment with KI as requested</w:t>
              </w:r>
            </w:ins>
          </w:p>
          <w:p w:rsidR="00CD7D7E" w:rsidRDefault="00354017">
            <w:pPr>
              <w:widowControl/>
              <w:jc w:val="left"/>
              <w:rPr>
                <w:ins w:id="467" w:author="07-01-1630_Minpeng" w:date="2022-07-01T16:31:00Z"/>
                <w:rFonts w:ascii="Arial" w:eastAsia="等线" w:hAnsi="Arial" w:cs="Arial"/>
                <w:color w:val="000000"/>
                <w:kern w:val="0"/>
                <w:sz w:val="16"/>
                <w:szCs w:val="16"/>
              </w:rPr>
            </w:pPr>
            <w:ins w:id="468" w:author="07-01-1622_Minpeng" w:date="2022-07-01T16:22:00Z">
              <w:r>
                <w:rPr>
                  <w:rFonts w:ascii="Arial" w:eastAsia="等线" w:hAnsi="Arial" w:cs="Arial"/>
                  <w:color w:val="000000"/>
                  <w:kern w:val="0"/>
                  <w:sz w:val="16"/>
                  <w:szCs w:val="16"/>
                </w:rPr>
                <w:t xml:space="preserve">[Ericsson]: requests for </w:t>
              </w:r>
              <w:proofErr w:type="spellStart"/>
              <w:r>
                <w:rPr>
                  <w:rFonts w:ascii="Arial" w:eastAsia="等线" w:hAnsi="Arial" w:cs="Arial"/>
                  <w:color w:val="000000"/>
                  <w:kern w:val="0"/>
                  <w:sz w:val="16"/>
                  <w:szCs w:val="16"/>
                </w:rPr>
                <w:t>clarifcations</w:t>
              </w:r>
              <w:proofErr w:type="spellEnd"/>
              <w:r>
                <w:rPr>
                  <w:rFonts w:ascii="Arial" w:eastAsia="等线" w:hAnsi="Arial" w:cs="Arial"/>
                  <w:color w:val="000000"/>
                  <w:kern w:val="0"/>
                  <w:sz w:val="16"/>
                  <w:szCs w:val="16"/>
                </w:rPr>
                <w:t>/changes</w:t>
              </w:r>
            </w:ins>
          </w:p>
          <w:p w:rsidR="00CD7D7E" w:rsidRDefault="00354017">
            <w:pPr>
              <w:widowControl/>
              <w:jc w:val="left"/>
              <w:rPr>
                <w:ins w:id="469" w:author="07-01-1725_Minpeng" w:date="2022-07-01T17:25:00Z"/>
                <w:rFonts w:ascii="Arial" w:eastAsia="等线" w:hAnsi="Arial" w:cs="Arial"/>
                <w:color w:val="000000"/>
                <w:kern w:val="0"/>
                <w:sz w:val="16"/>
                <w:szCs w:val="16"/>
              </w:rPr>
            </w:pPr>
            <w:ins w:id="470" w:author="07-01-1630_Minpeng" w:date="2022-07-01T16:31:00Z">
              <w:r>
                <w:rPr>
                  <w:rFonts w:ascii="Arial" w:eastAsia="等线" w:hAnsi="Arial" w:cs="Arial"/>
                  <w:color w:val="000000"/>
                  <w:kern w:val="0"/>
                  <w:sz w:val="16"/>
                  <w:szCs w:val="16"/>
                </w:rPr>
                <w:t>[Nokia]: provide r4 with rewording of EN</w:t>
              </w:r>
            </w:ins>
          </w:p>
          <w:p w:rsidR="00CD7D7E" w:rsidRDefault="00354017">
            <w:pPr>
              <w:widowControl/>
              <w:jc w:val="left"/>
              <w:rPr>
                <w:ins w:id="471" w:author="07-01-1745_Minpeng" w:date="2022-07-01T17:45:00Z"/>
                <w:rFonts w:ascii="Arial" w:eastAsia="等线" w:hAnsi="Arial" w:cs="Arial"/>
                <w:color w:val="000000"/>
                <w:kern w:val="0"/>
                <w:sz w:val="16"/>
                <w:szCs w:val="16"/>
              </w:rPr>
            </w:pPr>
            <w:ins w:id="472" w:author="07-01-1725_Minpeng" w:date="2022-07-01T17:25:00Z">
              <w:r>
                <w:rPr>
                  <w:rFonts w:ascii="Arial" w:eastAsia="等线" w:hAnsi="Arial" w:cs="Arial"/>
                  <w:color w:val="000000"/>
                  <w:kern w:val="0"/>
                  <w:sz w:val="16"/>
                  <w:szCs w:val="16"/>
                </w:rPr>
                <w:t>[Ericsson]: requests for changes</w:t>
              </w:r>
            </w:ins>
          </w:p>
          <w:p w:rsidR="00CD7D7E" w:rsidRDefault="00354017">
            <w:pPr>
              <w:widowControl/>
              <w:jc w:val="left"/>
              <w:rPr>
                <w:ins w:id="473" w:author="07-01-1834_Minpeng" w:date="2022-07-01T18:35:00Z"/>
                <w:rFonts w:ascii="Arial" w:eastAsia="等线" w:hAnsi="Arial" w:cs="Arial"/>
                <w:color w:val="000000"/>
                <w:kern w:val="0"/>
                <w:sz w:val="16"/>
                <w:szCs w:val="16"/>
              </w:rPr>
            </w:pPr>
            <w:ins w:id="474" w:author="07-01-1745_Minpeng" w:date="2022-07-01T17:45:00Z">
              <w:r>
                <w:rPr>
                  <w:rFonts w:ascii="Arial" w:eastAsia="等线" w:hAnsi="Arial" w:cs="Arial"/>
                  <w:color w:val="000000"/>
                  <w:kern w:val="0"/>
                  <w:sz w:val="16"/>
                  <w:szCs w:val="16"/>
                </w:rPr>
                <w:t>[Nokia]: provide clarification</w:t>
              </w:r>
            </w:ins>
          </w:p>
          <w:p w:rsidR="00CD7D7E" w:rsidRDefault="00354017">
            <w:pPr>
              <w:widowControl/>
              <w:jc w:val="left"/>
              <w:rPr>
                <w:rFonts w:ascii="Arial" w:eastAsia="等线" w:hAnsi="Arial" w:cs="Arial"/>
                <w:color w:val="000000"/>
                <w:kern w:val="0"/>
                <w:sz w:val="16"/>
                <w:szCs w:val="16"/>
              </w:rPr>
            </w:pPr>
            <w:ins w:id="475" w:author="07-01-1834_Minpeng" w:date="2022-07-01T18:35:00Z">
              <w:r>
                <w:rPr>
                  <w:rFonts w:ascii="Arial" w:eastAsia="等线" w:hAnsi="Arial" w:cs="Arial"/>
                  <w:color w:val="000000"/>
                  <w:kern w:val="0"/>
                  <w:sz w:val="16"/>
                  <w:szCs w:val="16"/>
                </w:rPr>
                <w:t>[Ericsson]: r4 is fine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76" w:author="Minpeng" w:date="2022-07-01T20:18:00Z">
              <w:r>
                <w:rPr>
                  <w:rFonts w:ascii="Arial" w:eastAsia="等线" w:hAnsi="Arial" w:cs="Arial"/>
                  <w:color w:val="000000"/>
                  <w:kern w:val="0"/>
                  <w:sz w:val="16"/>
                  <w:szCs w:val="16"/>
                </w:rPr>
                <w:delText xml:space="preserve">available </w:delText>
              </w:r>
            </w:del>
            <w:ins w:id="477" w:author="Minpeng" w:date="2022-07-01T20:18: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478" w:author="Minpeng" w:date="2022-07-01T20:18:00Z">
              <w:r>
                <w:rPr>
                  <w:rFonts w:ascii="Arial" w:eastAsia="等线" w:hAnsi="Arial" w:cs="Arial"/>
                  <w:color w:val="000000"/>
                  <w:kern w:val="0"/>
                  <w:sz w:val="16"/>
                  <w:szCs w:val="16"/>
                </w:rPr>
                <w:t>R4</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for AKMA roaming when both UE and AF are in VPLMN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clarification and propose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requests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r>
              <w:rPr>
                <w:rFonts w:ascii="Arial" w:eastAsia="等线" w:hAnsi="Arial" w:cs="Arial"/>
                <w:color w:val="000000"/>
                <w:kern w:val="0"/>
                <w:sz w:val="16"/>
                <w:szCs w:val="16"/>
              </w:rPr>
              <w:t>requests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answer to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EN.</w:t>
            </w:r>
          </w:p>
          <w:p w:rsidR="00CD7D7E" w:rsidRDefault="00354017">
            <w:pPr>
              <w:widowControl/>
              <w:jc w:val="left"/>
              <w:rPr>
                <w:ins w:id="479" w:author="07-01-1858_Minpeng" w:date="2022-07-01T18:58:00Z"/>
                <w:rFonts w:ascii="Arial" w:eastAsia="等线" w:hAnsi="Arial" w:cs="Arial"/>
                <w:color w:val="000000"/>
                <w:kern w:val="0"/>
                <w:sz w:val="16"/>
                <w:szCs w:val="16"/>
              </w:rPr>
            </w:pPr>
            <w:r>
              <w:rPr>
                <w:rFonts w:ascii="Arial" w:eastAsia="等线" w:hAnsi="Arial" w:cs="Arial"/>
                <w:color w:val="000000"/>
                <w:kern w:val="0"/>
                <w:sz w:val="16"/>
                <w:szCs w:val="16"/>
              </w:rPr>
              <w:t>[Huawei]: r3 is provided</w:t>
            </w:r>
          </w:p>
          <w:p w:rsidR="00CD7D7E" w:rsidRDefault="00354017">
            <w:pPr>
              <w:widowControl/>
              <w:jc w:val="left"/>
              <w:rPr>
                <w:ins w:id="480" w:author="07-01-1905_Minpeng" w:date="2022-07-01T19:05:00Z"/>
                <w:rFonts w:ascii="Arial" w:eastAsia="等线" w:hAnsi="Arial" w:cs="Arial"/>
                <w:color w:val="000000"/>
                <w:kern w:val="0"/>
                <w:sz w:val="16"/>
                <w:szCs w:val="16"/>
              </w:rPr>
            </w:pPr>
            <w:ins w:id="481" w:author="07-01-1858_Minpeng" w:date="2022-07-01T18:58:00Z">
              <w:r>
                <w:rPr>
                  <w:rFonts w:ascii="Arial" w:eastAsia="等线" w:hAnsi="Arial" w:cs="Arial"/>
                  <w:color w:val="000000"/>
                  <w:kern w:val="0"/>
                  <w:sz w:val="16"/>
                  <w:szCs w:val="16"/>
                </w:rPr>
                <w:t>[Huawei]: r4 is provided</w:t>
              </w:r>
            </w:ins>
          </w:p>
          <w:p w:rsidR="00CD7D7E" w:rsidRDefault="00354017">
            <w:pPr>
              <w:widowControl/>
              <w:jc w:val="left"/>
              <w:rPr>
                <w:rFonts w:ascii="Arial" w:eastAsia="等线" w:hAnsi="Arial" w:cs="Arial"/>
                <w:color w:val="000000"/>
                <w:kern w:val="0"/>
                <w:sz w:val="16"/>
                <w:szCs w:val="16"/>
              </w:rPr>
            </w:pPr>
            <w:ins w:id="482" w:author="07-01-1905_Minpeng" w:date="2022-07-01T19:05:00Z">
              <w:r>
                <w:rPr>
                  <w:rFonts w:ascii="Arial" w:eastAsia="等线" w:hAnsi="Arial" w:cs="Arial"/>
                  <w:color w:val="000000"/>
                  <w:kern w:val="0"/>
                  <w:sz w:val="16"/>
                  <w:szCs w:val="16"/>
                </w:rPr>
                <w:t>[Ericsson]: is fine with r4.</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83" w:author="Minpeng" w:date="2022-07-01T20:18:00Z">
              <w:r>
                <w:rPr>
                  <w:rFonts w:ascii="Arial" w:eastAsia="等线" w:hAnsi="Arial" w:cs="Arial"/>
                  <w:color w:val="000000"/>
                  <w:kern w:val="0"/>
                  <w:sz w:val="16"/>
                  <w:szCs w:val="16"/>
                </w:rPr>
                <w:delText xml:space="preserve">available </w:delText>
              </w:r>
            </w:del>
            <w:ins w:id="484" w:author="Minpeng" w:date="2022-07-01T20:18: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485" w:author="Minpeng" w:date="2022-07-01T20:18:00Z">
              <w:r>
                <w:rPr>
                  <w:rFonts w:ascii="Arial" w:eastAsia="等线" w:hAnsi="Arial" w:cs="Arial"/>
                  <w:color w:val="000000"/>
                  <w:kern w:val="0"/>
                  <w:sz w:val="16"/>
                  <w:szCs w:val="16"/>
                </w:rPr>
                <w:t>R4</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gramStart"/>
            <w:r>
              <w:rPr>
                <w:rFonts w:ascii="Arial" w:eastAsia="等线" w:hAnsi="Arial" w:cs="Arial"/>
                <w:color w:val="000000"/>
                <w:kern w:val="0"/>
                <w:sz w:val="16"/>
                <w:szCs w:val="16"/>
              </w:rPr>
              <w:t>new</w:t>
            </w:r>
            <w:proofErr w:type="gramEnd"/>
            <w:r>
              <w:rPr>
                <w:rFonts w:ascii="Arial" w:eastAsia="等线" w:hAnsi="Arial" w:cs="Arial"/>
                <w:color w:val="000000"/>
                <w:kern w:val="0"/>
                <w:sz w:val="16"/>
                <w:szCs w:val="16"/>
              </w:rPr>
              <w:t xml:space="preserve"> solution for AKMA roaming when UE is in visited network but the AF in Home network.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clarification and propose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answer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 clarifications and proposes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[BT </w:t>
            </w:r>
            <w:r>
              <w:rPr>
                <w:rFonts w:ascii="Arial" w:eastAsia="等线" w:hAnsi="Arial" w:cs="Arial"/>
                <w:color w:val="000000"/>
                <w:kern w:val="0"/>
                <w:sz w:val="16"/>
                <w:szCs w:val="16"/>
              </w:rPr>
              <w:t>Plc]: objects as LI aspects not handled. Note document.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Request to discuss the LI issue in SA3-LI.</w:t>
            </w:r>
          </w:p>
          <w:p w:rsidR="00CD7D7E" w:rsidRDefault="00354017">
            <w:pPr>
              <w:widowControl/>
              <w:jc w:val="left"/>
              <w:rPr>
                <w:ins w:id="486"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[NDRE]: Support BT proposal to note the doc.</w:t>
            </w:r>
          </w:p>
          <w:p w:rsidR="00CD7D7E" w:rsidRDefault="00354017">
            <w:pPr>
              <w:widowControl/>
              <w:jc w:val="left"/>
              <w:rPr>
                <w:ins w:id="487" w:author="07-01-1546_Minpeng" w:date="2022-07-01T15:46:00Z"/>
                <w:rFonts w:ascii="Arial" w:eastAsia="等线" w:hAnsi="Arial" w:cs="Arial"/>
                <w:color w:val="000000"/>
                <w:kern w:val="0"/>
                <w:sz w:val="16"/>
                <w:szCs w:val="16"/>
              </w:rPr>
            </w:pPr>
            <w:ins w:id="488" w:author="07-01-1546_Minpeng" w:date="2022-07-01T15:46:00Z">
              <w:r>
                <w:rPr>
                  <w:rFonts w:ascii="Arial" w:eastAsia="等线" w:hAnsi="Arial" w:cs="Arial"/>
                  <w:color w:val="000000"/>
                  <w:kern w:val="0"/>
                  <w:sz w:val="16"/>
                  <w:szCs w:val="16"/>
                </w:rPr>
                <w:t>[Huawei]: propose a way forward and provide r1.</w:t>
              </w:r>
            </w:ins>
          </w:p>
          <w:p w:rsidR="00CD7D7E" w:rsidRDefault="00354017">
            <w:pPr>
              <w:widowControl/>
              <w:jc w:val="left"/>
              <w:rPr>
                <w:ins w:id="489" w:author="07-01-1858_Minpeng" w:date="2022-07-01T18:58:00Z"/>
                <w:rFonts w:ascii="Arial" w:eastAsia="等线" w:hAnsi="Arial" w:cs="Arial"/>
                <w:color w:val="000000"/>
                <w:kern w:val="0"/>
                <w:sz w:val="16"/>
                <w:szCs w:val="16"/>
              </w:rPr>
            </w:pPr>
            <w:ins w:id="490" w:author="07-01-1546_Minpeng" w:date="2022-07-01T15:46:00Z">
              <w:r>
                <w:rPr>
                  <w:rFonts w:ascii="Arial" w:eastAsia="等线" w:hAnsi="Arial" w:cs="Arial"/>
                  <w:color w:val="000000"/>
                  <w:kern w:val="0"/>
                  <w:sz w:val="16"/>
                  <w:szCs w:val="16"/>
                </w:rPr>
                <w:t>[BT Plc]: Responds to Huawei. Provision of all keys fo</w:t>
              </w:r>
              <w:r>
                <w:rPr>
                  <w:rFonts w:ascii="Arial" w:eastAsia="等线" w:hAnsi="Arial" w:cs="Arial"/>
                  <w:color w:val="000000"/>
                  <w:kern w:val="0"/>
                  <w:sz w:val="16"/>
                  <w:szCs w:val="16"/>
                </w:rPr>
                <w:t>r all roamers is a SA3 issue to support LI requirements and not SA3-LI. Objection maintained.</w:t>
              </w:r>
            </w:ins>
          </w:p>
          <w:p w:rsidR="00CD7D7E" w:rsidRDefault="00354017">
            <w:pPr>
              <w:widowControl/>
              <w:jc w:val="left"/>
              <w:rPr>
                <w:ins w:id="491" w:author="Minpeng" w:date="2022-07-01T19:00:00Z"/>
                <w:rFonts w:ascii="Arial" w:eastAsia="等线" w:hAnsi="Arial" w:cs="Arial"/>
                <w:color w:val="000000"/>
                <w:kern w:val="0"/>
                <w:sz w:val="16"/>
                <w:szCs w:val="16"/>
              </w:rPr>
            </w:pPr>
            <w:ins w:id="492" w:author="07-01-1858_Minpeng" w:date="2022-07-01T18:58:00Z">
              <w:r>
                <w:rPr>
                  <w:rFonts w:ascii="Arial" w:eastAsia="等线" w:hAnsi="Arial" w:cs="Arial"/>
                  <w:color w:val="000000"/>
                  <w:kern w:val="0"/>
                  <w:sz w:val="16"/>
                  <w:szCs w:val="16"/>
                </w:rPr>
                <w:t>[NDRE]: several issues remain in r1</w:t>
              </w:r>
            </w:ins>
          </w:p>
          <w:p w:rsidR="00CD7D7E" w:rsidRDefault="00354017">
            <w:pPr>
              <w:widowControl/>
              <w:jc w:val="left"/>
              <w:rPr>
                <w:rFonts w:ascii="Arial" w:eastAsia="等线" w:hAnsi="Arial" w:cs="Arial"/>
                <w:color w:val="000000"/>
                <w:kern w:val="0"/>
                <w:sz w:val="16"/>
                <w:szCs w:val="16"/>
              </w:rPr>
            </w:pPr>
            <w:ins w:id="493" w:author="Minpeng" w:date="2022-07-01T19:00:00Z">
              <w:r>
                <w:rPr>
                  <w:rFonts w:ascii="Arial" w:eastAsia="等线" w:hAnsi="Arial" w:cs="Arial"/>
                  <w:color w:val="000000"/>
                  <w:kern w:val="0"/>
                  <w:sz w:val="16"/>
                  <w:szCs w:val="16"/>
                </w:rPr>
                <w:t>(Captured by VC)[Huawei] is ok to be noted</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494" w:author="Minpeng" w:date="2022-07-01T20:19:00Z">
              <w:r>
                <w:rPr>
                  <w:rFonts w:ascii="Arial" w:eastAsia="等线" w:hAnsi="Arial" w:cs="Arial"/>
                  <w:color w:val="000000"/>
                  <w:kern w:val="0"/>
                  <w:sz w:val="16"/>
                  <w:szCs w:val="16"/>
                </w:rPr>
                <w:delText xml:space="preserve">available </w:delText>
              </w:r>
            </w:del>
            <w:ins w:id="495" w:author="Minpeng" w:date="2022-07-01T20:19: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about the roaming AKMA architecture of the AF inside and outside the HPLMN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provides clarifications and proposes to postpone the LI issue.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Asks for </w:t>
            </w:r>
            <w:r>
              <w:rPr>
                <w:rFonts w:ascii="Arial" w:eastAsia="等线" w:hAnsi="Arial" w:cs="Arial"/>
                <w:color w:val="000000"/>
                <w:kern w:val="0"/>
                <w:sz w:val="16"/>
                <w:szCs w:val="16"/>
              </w:rPr>
              <w:t>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provides clarifications and brings r1.</w:t>
            </w:r>
          </w:p>
          <w:p w:rsidR="00CD7D7E" w:rsidRDefault="00354017">
            <w:pPr>
              <w:widowControl/>
              <w:jc w:val="left"/>
              <w:rPr>
                <w:ins w:id="496"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propose to merge with other similar solution.</w:t>
            </w:r>
          </w:p>
          <w:p w:rsidR="00CD7D7E" w:rsidRDefault="00354017">
            <w:pPr>
              <w:widowControl/>
              <w:jc w:val="left"/>
              <w:rPr>
                <w:ins w:id="497" w:author="07-01-1834_Minpeng" w:date="2022-07-01T18:35:00Z"/>
                <w:rFonts w:ascii="Arial" w:eastAsia="等线" w:hAnsi="Arial" w:cs="Arial"/>
                <w:color w:val="000000"/>
                <w:kern w:val="0"/>
                <w:sz w:val="16"/>
                <w:szCs w:val="16"/>
              </w:rPr>
            </w:pPr>
            <w:ins w:id="498" w:author="07-01-1546_Minpeng" w:date="2022-07-01T15:46:00Z">
              <w:r>
                <w:rPr>
                  <w:rFonts w:ascii="Arial" w:eastAsia="等线" w:hAnsi="Arial" w:cs="Arial"/>
                  <w:color w:val="000000"/>
                  <w:kern w:val="0"/>
                  <w:sz w:val="16"/>
                  <w:szCs w:val="16"/>
                </w:rPr>
                <w:t>[ZTE]: prefers not to merge.</w:t>
              </w:r>
            </w:ins>
          </w:p>
          <w:p w:rsidR="00CD7D7E" w:rsidRDefault="00354017">
            <w:pPr>
              <w:widowControl/>
              <w:jc w:val="left"/>
              <w:rPr>
                <w:ins w:id="499" w:author="07-01-1858_Minpeng" w:date="2022-07-01T18:58:00Z"/>
                <w:rFonts w:ascii="Arial" w:eastAsia="等线" w:hAnsi="Arial" w:cs="Arial"/>
                <w:color w:val="000000"/>
                <w:kern w:val="0"/>
                <w:sz w:val="16"/>
                <w:szCs w:val="16"/>
              </w:rPr>
            </w:pPr>
            <w:ins w:id="500" w:author="07-01-1834_Minpeng" w:date="2022-07-01T18:35:00Z">
              <w:r>
                <w:rPr>
                  <w:rFonts w:ascii="Arial" w:eastAsia="等线" w:hAnsi="Arial" w:cs="Arial"/>
                  <w:color w:val="000000"/>
                  <w:kern w:val="0"/>
                  <w:sz w:val="16"/>
                  <w:szCs w:val="16"/>
                </w:rPr>
                <w:t>[Ericsson]: Proposes an EN</w:t>
              </w:r>
            </w:ins>
          </w:p>
          <w:p w:rsidR="00CD7D7E" w:rsidRDefault="00354017">
            <w:pPr>
              <w:widowControl/>
              <w:jc w:val="left"/>
              <w:rPr>
                <w:ins w:id="501" w:author="07-01-1858_Minpeng" w:date="2022-07-01T18:58:00Z"/>
                <w:rFonts w:ascii="Arial" w:eastAsia="等线" w:hAnsi="Arial" w:cs="Arial"/>
                <w:color w:val="000000"/>
                <w:kern w:val="0"/>
                <w:sz w:val="16"/>
                <w:szCs w:val="16"/>
              </w:rPr>
            </w:pPr>
            <w:ins w:id="502" w:author="07-01-1858_Minpeng" w:date="2022-07-01T18:58:00Z">
              <w:r>
                <w:rPr>
                  <w:rFonts w:ascii="Arial" w:eastAsia="等线" w:hAnsi="Arial" w:cs="Arial"/>
                  <w:color w:val="000000"/>
                  <w:kern w:val="0"/>
                  <w:sz w:val="16"/>
                  <w:szCs w:val="16"/>
                </w:rPr>
                <w:t>[ZTE]: adds the EN in r2.</w:t>
              </w:r>
            </w:ins>
          </w:p>
          <w:p w:rsidR="00CD7D7E" w:rsidRDefault="00354017">
            <w:pPr>
              <w:widowControl/>
              <w:jc w:val="left"/>
              <w:rPr>
                <w:rFonts w:ascii="Arial" w:eastAsia="等线" w:hAnsi="Arial" w:cs="Arial"/>
                <w:color w:val="000000"/>
                <w:kern w:val="0"/>
                <w:sz w:val="16"/>
                <w:szCs w:val="16"/>
              </w:rPr>
            </w:pPr>
            <w:ins w:id="503" w:author="07-01-1858_Minpeng" w:date="2022-07-01T18:58:00Z">
              <w:r>
                <w:rPr>
                  <w:rFonts w:ascii="Arial" w:eastAsia="等线" w:hAnsi="Arial" w:cs="Arial"/>
                  <w:color w:val="000000"/>
                  <w:kern w:val="0"/>
                  <w:sz w:val="16"/>
                  <w:szCs w:val="16"/>
                </w:rPr>
                <w:t>[Ericsson]: is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04" w:author="Minpeng" w:date="2022-07-01T20:19:00Z">
              <w:r>
                <w:rPr>
                  <w:rFonts w:ascii="Arial" w:eastAsia="等线" w:hAnsi="Arial" w:cs="Arial"/>
                  <w:color w:val="000000"/>
                  <w:kern w:val="0"/>
                  <w:sz w:val="16"/>
                  <w:szCs w:val="16"/>
                </w:rPr>
                <w:delText xml:space="preserve">available </w:delText>
              </w:r>
            </w:del>
            <w:ins w:id="505" w:author="Minpeng" w:date="2022-07-01T20:19: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506" w:author="Minpeng" w:date="2022-07-01T20:19: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about the roaming AKMA architecture </w:t>
            </w:r>
            <w:r>
              <w:rPr>
                <w:rFonts w:ascii="Arial" w:eastAsia="等线" w:hAnsi="Arial" w:cs="Arial"/>
                <w:color w:val="000000"/>
                <w:kern w:val="0"/>
                <w:sz w:val="16"/>
                <w:szCs w:val="16"/>
              </w:rPr>
              <w:lastRenderedPageBreak/>
              <w:t xml:space="preserve">of the AF inside and outside the VPLMN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[ZTE]: provides </w:t>
            </w:r>
            <w:r>
              <w:rPr>
                <w:rFonts w:ascii="Arial" w:eastAsia="等线" w:hAnsi="Arial" w:cs="Arial"/>
                <w:color w:val="000000"/>
                <w:kern w:val="0"/>
                <w:sz w:val="16"/>
                <w:szCs w:val="16"/>
              </w:rPr>
              <w:t>clarifications and proposes to postpone the LI issue.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accepts Ericsson's comments and brings r1.</w:t>
            </w:r>
          </w:p>
          <w:p w:rsidR="00CD7D7E" w:rsidRDefault="00354017">
            <w:pPr>
              <w:widowControl/>
              <w:jc w:val="left"/>
              <w:rPr>
                <w:ins w:id="507"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Proposes alternative way forward to merge this with e.g. 1384</w:t>
            </w:r>
          </w:p>
          <w:p w:rsidR="00CD7D7E" w:rsidRDefault="00354017">
            <w:pPr>
              <w:widowControl/>
              <w:jc w:val="left"/>
              <w:rPr>
                <w:ins w:id="508" w:author="07-01-1834_Minpeng" w:date="2022-07-01T18:35:00Z"/>
                <w:rFonts w:ascii="Arial" w:eastAsia="等线" w:hAnsi="Arial" w:cs="Arial"/>
                <w:color w:val="000000"/>
                <w:kern w:val="0"/>
                <w:sz w:val="16"/>
                <w:szCs w:val="16"/>
              </w:rPr>
            </w:pPr>
            <w:ins w:id="509" w:author="07-01-1546_Minpeng" w:date="2022-07-01T15:46:00Z">
              <w:r>
                <w:rPr>
                  <w:rFonts w:ascii="Arial" w:eastAsia="等线" w:hAnsi="Arial" w:cs="Arial"/>
                  <w:color w:val="000000"/>
                  <w:kern w:val="0"/>
                  <w:sz w:val="16"/>
                  <w:szCs w:val="16"/>
                </w:rPr>
                <w:t>[ZTE]: prefers not to merge.</w:t>
              </w:r>
            </w:ins>
          </w:p>
          <w:p w:rsidR="00CD7D7E" w:rsidRDefault="00354017">
            <w:pPr>
              <w:widowControl/>
              <w:jc w:val="left"/>
              <w:rPr>
                <w:ins w:id="510" w:author="07-01-1858_Minpeng" w:date="2022-07-01T18:58:00Z"/>
                <w:rFonts w:ascii="Arial" w:eastAsia="等线" w:hAnsi="Arial" w:cs="Arial"/>
                <w:color w:val="000000"/>
                <w:kern w:val="0"/>
                <w:sz w:val="16"/>
                <w:szCs w:val="16"/>
              </w:rPr>
            </w:pPr>
            <w:ins w:id="511" w:author="07-01-1834_Minpeng" w:date="2022-07-01T18:35:00Z">
              <w:r>
                <w:rPr>
                  <w:rFonts w:ascii="Arial" w:eastAsia="等线" w:hAnsi="Arial" w:cs="Arial"/>
                  <w:color w:val="000000"/>
                  <w:kern w:val="0"/>
                  <w:sz w:val="16"/>
                  <w:szCs w:val="16"/>
                </w:rPr>
                <w:t>[Ericsson]: Propose</w:t>
              </w:r>
              <w:r>
                <w:rPr>
                  <w:rFonts w:ascii="Arial" w:eastAsia="等线" w:hAnsi="Arial" w:cs="Arial"/>
                  <w:color w:val="000000"/>
                  <w:kern w:val="0"/>
                  <w:sz w:val="16"/>
                  <w:szCs w:val="16"/>
                </w:rPr>
                <w:t>s an EN</w:t>
              </w:r>
            </w:ins>
          </w:p>
          <w:p w:rsidR="00CD7D7E" w:rsidRDefault="00354017">
            <w:pPr>
              <w:widowControl/>
              <w:jc w:val="left"/>
              <w:rPr>
                <w:ins w:id="512" w:author="07-01-1858_Minpeng" w:date="2022-07-01T18:58:00Z"/>
                <w:rFonts w:ascii="Arial" w:eastAsia="等线" w:hAnsi="Arial" w:cs="Arial"/>
                <w:color w:val="000000"/>
                <w:kern w:val="0"/>
                <w:sz w:val="16"/>
                <w:szCs w:val="16"/>
              </w:rPr>
            </w:pPr>
            <w:ins w:id="513" w:author="07-01-1858_Minpeng" w:date="2022-07-01T18:58:00Z">
              <w:r>
                <w:rPr>
                  <w:rFonts w:ascii="Arial" w:eastAsia="等线" w:hAnsi="Arial" w:cs="Arial"/>
                  <w:color w:val="000000"/>
                  <w:kern w:val="0"/>
                  <w:sz w:val="16"/>
                  <w:szCs w:val="16"/>
                </w:rPr>
                <w:t>[ZTE]: adds the EN in r2.</w:t>
              </w:r>
            </w:ins>
          </w:p>
          <w:p w:rsidR="00CD7D7E" w:rsidRDefault="00354017">
            <w:pPr>
              <w:widowControl/>
              <w:jc w:val="left"/>
              <w:rPr>
                <w:rFonts w:ascii="Arial" w:eastAsia="等线" w:hAnsi="Arial" w:cs="Arial"/>
                <w:color w:val="000000"/>
                <w:kern w:val="0"/>
                <w:sz w:val="16"/>
                <w:szCs w:val="16"/>
              </w:rPr>
            </w:pPr>
            <w:ins w:id="514" w:author="07-01-1858_Minpeng" w:date="2022-07-01T18:58:00Z">
              <w:r>
                <w:rPr>
                  <w:rFonts w:ascii="Arial" w:eastAsia="等线" w:hAnsi="Arial" w:cs="Arial"/>
                  <w:color w:val="000000"/>
                  <w:kern w:val="0"/>
                  <w:sz w:val="16"/>
                  <w:szCs w:val="16"/>
                </w:rPr>
                <w:t>[Ericsson]: is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15" w:author="Minpeng" w:date="2022-07-01T20:19:00Z">
              <w:r>
                <w:rPr>
                  <w:rFonts w:ascii="Arial" w:eastAsia="等线" w:hAnsi="Arial" w:cs="Arial"/>
                  <w:color w:val="000000"/>
                  <w:kern w:val="0"/>
                  <w:sz w:val="16"/>
                  <w:szCs w:val="16"/>
                </w:rPr>
                <w:lastRenderedPageBreak/>
                <w:delText xml:space="preserve">available </w:delText>
              </w:r>
            </w:del>
            <w:ins w:id="516" w:author="Minpeng" w:date="2022-07-01T20:19:00Z">
              <w:r>
                <w:rPr>
                  <w:rFonts w:ascii="Arial" w:eastAsia="等线" w:hAnsi="Arial" w:cs="Arial"/>
                  <w:color w:val="000000"/>
                  <w:kern w:val="0"/>
                  <w:sz w:val="16"/>
                  <w:szCs w:val="16"/>
                </w:rPr>
                <w:lastRenderedPageBreak/>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517" w:author="Minpeng" w:date="2022-07-01T20:19: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of AKMA anchor key registration to the </w:t>
            </w:r>
            <w:proofErr w:type="spellStart"/>
            <w:r>
              <w:rPr>
                <w:rFonts w:ascii="Arial" w:eastAsia="等线" w:hAnsi="Arial" w:cs="Arial"/>
                <w:color w:val="000000"/>
                <w:kern w:val="0"/>
                <w:sz w:val="16"/>
                <w:szCs w:val="16"/>
              </w:rPr>
              <w:t>AAnF</w:t>
            </w:r>
            <w:proofErr w:type="spellEnd"/>
            <w:r>
              <w:rPr>
                <w:rFonts w:ascii="Arial" w:eastAsia="等线" w:hAnsi="Arial" w:cs="Arial"/>
                <w:color w:val="000000"/>
                <w:kern w:val="0"/>
                <w:sz w:val="16"/>
                <w:szCs w:val="16"/>
              </w:rPr>
              <w:t xml:space="preserve"> in VPLMN after primary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LG Electronics France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clarification </w:t>
            </w:r>
            <w:r>
              <w:rPr>
                <w:rFonts w:ascii="Arial" w:eastAsia="等线" w:hAnsi="Arial" w:cs="Arial"/>
                <w:color w:val="000000"/>
                <w:kern w:val="0"/>
                <w:sz w:val="16"/>
                <w:szCs w:val="16"/>
              </w:rPr>
              <w:t>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[LGE]: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requests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requests to add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Requests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[LGE]: provides clarification to Ericsson.</w:t>
            </w:r>
          </w:p>
          <w:p w:rsidR="00CD7D7E" w:rsidRDefault="00354017">
            <w:pPr>
              <w:widowControl/>
              <w:jc w:val="left"/>
              <w:rPr>
                <w:ins w:id="518" w:author="07-01-1630_Minpeng" w:date="2022-07-01T16:30:00Z"/>
                <w:rFonts w:ascii="Arial" w:eastAsia="等线" w:hAnsi="Arial" w:cs="Arial"/>
                <w:color w:val="000000"/>
                <w:kern w:val="0"/>
                <w:sz w:val="16"/>
                <w:szCs w:val="16"/>
              </w:rPr>
            </w:pPr>
            <w:r>
              <w:rPr>
                <w:rFonts w:ascii="Arial" w:eastAsia="等线" w:hAnsi="Arial" w:cs="Arial"/>
                <w:color w:val="000000"/>
                <w:kern w:val="0"/>
                <w:sz w:val="16"/>
                <w:szCs w:val="16"/>
              </w:rPr>
              <w:t>[LGE]: typo corrected</w:t>
            </w:r>
          </w:p>
          <w:p w:rsidR="00CD7D7E" w:rsidRDefault="00354017">
            <w:pPr>
              <w:widowControl/>
              <w:jc w:val="left"/>
              <w:rPr>
                <w:ins w:id="519" w:author="07-01-1834_Minpeng" w:date="2022-07-01T18:35:00Z"/>
                <w:rFonts w:ascii="Arial" w:eastAsia="等线" w:hAnsi="Arial" w:cs="Arial"/>
                <w:color w:val="000000"/>
                <w:kern w:val="0"/>
                <w:sz w:val="16"/>
                <w:szCs w:val="16"/>
              </w:rPr>
            </w:pPr>
            <w:ins w:id="520" w:author="07-01-1630_Minpeng" w:date="2022-07-01T16:30:00Z">
              <w:r>
                <w:rPr>
                  <w:rFonts w:ascii="Arial" w:eastAsia="等线" w:hAnsi="Arial" w:cs="Arial"/>
                  <w:color w:val="000000"/>
                  <w:kern w:val="0"/>
                  <w:sz w:val="16"/>
                  <w:szCs w:val="16"/>
                </w:rPr>
                <w:t>[LG]: provides revision</w:t>
              </w:r>
              <w:r>
                <w:rPr>
                  <w:rFonts w:ascii="Arial" w:eastAsia="等线" w:hAnsi="Arial" w:cs="Arial"/>
                  <w:color w:val="000000"/>
                  <w:kern w:val="0"/>
                  <w:sz w:val="16"/>
                  <w:szCs w:val="16"/>
                </w:rPr>
                <w:t xml:space="preserve"> r2 with requested EN.</w:t>
              </w:r>
            </w:ins>
          </w:p>
          <w:p w:rsidR="00CD7D7E" w:rsidRDefault="00354017">
            <w:pPr>
              <w:widowControl/>
              <w:jc w:val="left"/>
              <w:rPr>
                <w:ins w:id="521" w:author="07-01-1858_Minpeng" w:date="2022-07-01T18:58:00Z"/>
                <w:rFonts w:ascii="Arial" w:eastAsia="等线" w:hAnsi="Arial" w:cs="Arial"/>
                <w:color w:val="000000"/>
                <w:kern w:val="0"/>
                <w:sz w:val="16"/>
                <w:szCs w:val="16"/>
              </w:rPr>
            </w:pPr>
            <w:ins w:id="522" w:author="07-01-1834_Minpeng" w:date="2022-07-01T18:35:00Z">
              <w:r>
                <w:rPr>
                  <w:rFonts w:ascii="Arial" w:eastAsia="等线" w:hAnsi="Arial" w:cs="Arial"/>
                  <w:color w:val="000000"/>
                  <w:kern w:val="0"/>
                  <w:sz w:val="16"/>
                  <w:szCs w:val="16"/>
                </w:rPr>
                <w:t>[Ericsson]: Proposes to note</w:t>
              </w:r>
            </w:ins>
          </w:p>
          <w:p w:rsidR="00CD7D7E" w:rsidRDefault="00354017">
            <w:pPr>
              <w:widowControl/>
              <w:jc w:val="left"/>
              <w:rPr>
                <w:ins w:id="523" w:author="07-01-1858_Minpeng" w:date="2022-07-01T18:58:00Z"/>
                <w:rFonts w:ascii="Arial" w:eastAsia="等线" w:hAnsi="Arial" w:cs="Arial"/>
                <w:color w:val="000000"/>
                <w:kern w:val="0"/>
                <w:sz w:val="16"/>
                <w:szCs w:val="16"/>
              </w:rPr>
            </w:pPr>
            <w:ins w:id="524" w:author="07-01-1858_Minpeng" w:date="2022-07-01T18:58:00Z">
              <w:r>
                <w:rPr>
                  <w:rFonts w:ascii="Arial" w:eastAsia="等线" w:hAnsi="Arial" w:cs="Arial"/>
                  <w:color w:val="000000"/>
                  <w:kern w:val="0"/>
                  <w:sz w:val="16"/>
                  <w:szCs w:val="16"/>
                </w:rPr>
                <w:t>[LG]: provides clarification</w:t>
              </w:r>
            </w:ins>
          </w:p>
          <w:p w:rsidR="00CD7D7E" w:rsidRDefault="00354017">
            <w:pPr>
              <w:widowControl/>
              <w:jc w:val="left"/>
              <w:rPr>
                <w:ins w:id="525" w:author="07-01-1943_Minpeng" w:date="2022-07-01T19:43:00Z"/>
                <w:rFonts w:ascii="Arial" w:eastAsia="等线" w:hAnsi="Arial" w:cs="Arial"/>
                <w:color w:val="000000"/>
                <w:kern w:val="0"/>
                <w:sz w:val="16"/>
                <w:szCs w:val="16"/>
              </w:rPr>
            </w:pPr>
            <w:ins w:id="526" w:author="07-01-1858_Minpeng" w:date="2022-07-01T18:58:00Z">
              <w:r>
                <w:rPr>
                  <w:rFonts w:ascii="Arial" w:eastAsia="等线" w:hAnsi="Arial" w:cs="Arial"/>
                  <w:color w:val="000000"/>
                  <w:kern w:val="0"/>
                  <w:sz w:val="16"/>
                  <w:szCs w:val="16"/>
                </w:rPr>
                <w:t>[Ericsson]: Proposes some ENs</w:t>
              </w:r>
            </w:ins>
          </w:p>
          <w:p w:rsidR="00CD7D7E" w:rsidRDefault="00354017">
            <w:pPr>
              <w:widowControl/>
              <w:jc w:val="left"/>
              <w:rPr>
                <w:ins w:id="527" w:author="07-01-1943_Minpeng" w:date="2022-07-01T19:43:00Z"/>
                <w:rFonts w:ascii="Arial" w:eastAsia="等线" w:hAnsi="Arial" w:cs="Arial"/>
                <w:color w:val="000000"/>
                <w:kern w:val="0"/>
                <w:sz w:val="16"/>
                <w:szCs w:val="16"/>
              </w:rPr>
            </w:pPr>
            <w:ins w:id="528" w:author="07-01-1943_Minpeng" w:date="2022-07-01T19:43:00Z">
              <w:r>
                <w:rPr>
                  <w:rFonts w:ascii="Arial" w:eastAsia="等线" w:hAnsi="Arial" w:cs="Arial"/>
                  <w:color w:val="000000"/>
                  <w:kern w:val="0"/>
                  <w:sz w:val="16"/>
                  <w:szCs w:val="16"/>
                </w:rPr>
                <w:t xml:space="preserve">[LG]: provides revision r3 with requested </w:t>
              </w:r>
              <w:proofErr w:type="spellStart"/>
              <w:r>
                <w:rPr>
                  <w:rFonts w:ascii="Arial" w:eastAsia="等线" w:hAnsi="Arial" w:cs="Arial"/>
                  <w:color w:val="000000"/>
                  <w:kern w:val="0"/>
                  <w:sz w:val="16"/>
                  <w:szCs w:val="16"/>
                </w:rPr>
                <w:t>ENs.</w:t>
              </w:r>
              <w:proofErr w:type="spellEnd"/>
            </w:ins>
          </w:p>
          <w:p w:rsidR="00CD7D7E" w:rsidRDefault="00354017">
            <w:pPr>
              <w:widowControl/>
              <w:jc w:val="left"/>
              <w:rPr>
                <w:rFonts w:ascii="Arial" w:eastAsia="等线" w:hAnsi="Arial" w:cs="Arial"/>
                <w:color w:val="000000"/>
                <w:kern w:val="0"/>
                <w:sz w:val="16"/>
                <w:szCs w:val="16"/>
              </w:rPr>
            </w:pPr>
            <w:ins w:id="529" w:author="07-01-1943_Minpeng" w:date="2022-07-01T19:43:00Z">
              <w:r>
                <w:rPr>
                  <w:rFonts w:ascii="Arial" w:eastAsia="等线" w:hAnsi="Arial" w:cs="Arial"/>
                  <w:color w:val="000000"/>
                  <w:kern w:val="0"/>
                  <w:sz w:val="16"/>
                  <w:szCs w:val="16"/>
                </w:rPr>
                <w:t>[Ericsson]: is fine with r3.</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30" w:author="Minpeng" w:date="2022-07-01T20:19:00Z">
              <w:r>
                <w:rPr>
                  <w:rFonts w:ascii="Arial" w:eastAsia="等线" w:hAnsi="Arial" w:cs="Arial"/>
                  <w:color w:val="000000"/>
                  <w:kern w:val="0"/>
                  <w:sz w:val="16"/>
                  <w:szCs w:val="16"/>
                </w:rPr>
                <w:delText xml:space="preserve">available </w:delText>
              </w:r>
            </w:del>
            <w:ins w:id="531" w:author="Minpeng" w:date="2022-07-01T20:19: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532" w:author="Minpeng" w:date="2022-07-01T20:19: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KI#1, New Sol AKMA Application key request via proxy and NEF in roaming scenarios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add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add END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r1.</w:t>
            </w:r>
          </w:p>
          <w:p w:rsidR="00CD7D7E" w:rsidRDefault="00354017">
            <w:pPr>
              <w:widowControl/>
              <w:jc w:val="left"/>
              <w:rPr>
                <w:ins w:id="533"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asks for clarifications.</w:t>
            </w:r>
          </w:p>
          <w:p w:rsidR="00CD7D7E" w:rsidRDefault="00354017">
            <w:pPr>
              <w:widowControl/>
              <w:jc w:val="left"/>
              <w:rPr>
                <w:ins w:id="534" w:author="07-01-1745_Minpeng" w:date="2022-07-01T17:45:00Z"/>
                <w:rFonts w:ascii="Arial" w:eastAsia="等线" w:hAnsi="Arial" w:cs="Arial"/>
                <w:color w:val="000000"/>
                <w:kern w:val="0"/>
                <w:sz w:val="16"/>
                <w:szCs w:val="16"/>
              </w:rPr>
            </w:pPr>
            <w:ins w:id="535" w:author="07-01-1546_Minpeng" w:date="2022-07-01T15:46:00Z">
              <w:r>
                <w:rPr>
                  <w:rFonts w:ascii="Arial" w:eastAsia="等线" w:hAnsi="Arial" w:cs="Arial"/>
                  <w:color w:val="000000"/>
                  <w:kern w:val="0"/>
                  <w:sz w:val="16"/>
                  <w:szCs w:val="16"/>
                </w:rPr>
                <w:t xml:space="preserve">[Ericsson]: provides </w:t>
              </w:r>
              <w:r>
                <w:rPr>
                  <w:rFonts w:ascii="Arial" w:eastAsia="等线" w:hAnsi="Arial" w:cs="Arial"/>
                  <w:color w:val="000000"/>
                  <w:kern w:val="0"/>
                  <w:sz w:val="16"/>
                  <w:szCs w:val="16"/>
                </w:rPr>
                <w:t>clarifications.</w:t>
              </w:r>
            </w:ins>
          </w:p>
          <w:p w:rsidR="00CD7D7E" w:rsidRDefault="00354017">
            <w:pPr>
              <w:widowControl/>
              <w:jc w:val="left"/>
              <w:rPr>
                <w:rFonts w:ascii="Arial" w:eastAsia="等线" w:hAnsi="Arial" w:cs="Arial"/>
                <w:color w:val="000000"/>
                <w:kern w:val="0"/>
                <w:sz w:val="16"/>
                <w:szCs w:val="16"/>
              </w:rPr>
            </w:pPr>
            <w:ins w:id="536" w:author="07-01-1745_Minpeng" w:date="2022-07-01T17:45:00Z">
              <w:r>
                <w:rPr>
                  <w:rFonts w:ascii="Arial" w:eastAsia="等线" w:hAnsi="Arial" w:cs="Arial"/>
                  <w:color w:val="000000"/>
                  <w:kern w:val="0"/>
                  <w:sz w:val="16"/>
                  <w:szCs w:val="16"/>
                </w:rPr>
                <w:t>[Ericsson]: proposes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37" w:author="Minpeng" w:date="2022-07-01T20:19:00Z">
              <w:r>
                <w:rPr>
                  <w:rFonts w:ascii="Arial" w:eastAsia="等线" w:hAnsi="Arial" w:cs="Arial"/>
                  <w:color w:val="000000"/>
                  <w:kern w:val="0"/>
                  <w:sz w:val="16"/>
                  <w:szCs w:val="16"/>
                </w:rPr>
                <w:delText xml:space="preserve">available </w:delText>
              </w:r>
            </w:del>
            <w:ins w:id="538" w:author="Minpeng" w:date="2022-07-01T20:19: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KI#1, New Sol Proxy-based AKMA Application key request in roaming scenarios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add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r1.</w:t>
            </w:r>
          </w:p>
          <w:p w:rsidR="00CD7D7E" w:rsidRDefault="00354017">
            <w:pPr>
              <w:widowControl/>
              <w:jc w:val="left"/>
              <w:rPr>
                <w:ins w:id="539"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 xml:space="preserve">[Ericsson]: asks </w:t>
            </w:r>
            <w:r>
              <w:rPr>
                <w:rFonts w:ascii="Arial" w:eastAsia="等线" w:hAnsi="Arial" w:cs="Arial"/>
                <w:color w:val="000000"/>
                <w:kern w:val="0"/>
                <w:sz w:val="16"/>
                <w:szCs w:val="16"/>
              </w:rPr>
              <w:t>for clarifications.</w:t>
            </w:r>
          </w:p>
          <w:p w:rsidR="00CD7D7E" w:rsidRDefault="00354017">
            <w:pPr>
              <w:widowControl/>
              <w:jc w:val="left"/>
              <w:rPr>
                <w:ins w:id="540" w:author="07-01-1745_Minpeng" w:date="2022-07-01T17:45:00Z"/>
                <w:rFonts w:ascii="Arial" w:eastAsia="等线" w:hAnsi="Arial" w:cs="Arial"/>
                <w:color w:val="000000"/>
                <w:kern w:val="0"/>
                <w:sz w:val="16"/>
                <w:szCs w:val="16"/>
              </w:rPr>
            </w:pPr>
            <w:ins w:id="541" w:author="07-01-1616_Minpeng" w:date="2022-07-01T16:16:00Z">
              <w:r>
                <w:rPr>
                  <w:rFonts w:ascii="Arial" w:eastAsia="等线" w:hAnsi="Arial" w:cs="Arial"/>
                  <w:color w:val="000000"/>
                  <w:kern w:val="0"/>
                  <w:sz w:val="16"/>
                  <w:szCs w:val="16"/>
                </w:rPr>
                <w:t>[Ericsson]: provides clarifications.</w:t>
              </w:r>
            </w:ins>
          </w:p>
          <w:p w:rsidR="00CD7D7E" w:rsidRDefault="00354017">
            <w:pPr>
              <w:widowControl/>
              <w:jc w:val="left"/>
              <w:rPr>
                <w:rFonts w:ascii="Arial" w:eastAsia="等线" w:hAnsi="Arial" w:cs="Arial"/>
                <w:color w:val="000000"/>
                <w:kern w:val="0"/>
                <w:sz w:val="16"/>
                <w:szCs w:val="16"/>
              </w:rPr>
            </w:pPr>
            <w:ins w:id="542" w:author="07-01-1745_Minpeng" w:date="2022-07-01T17:45:00Z">
              <w:r>
                <w:rPr>
                  <w:rFonts w:ascii="Arial" w:eastAsia="等线" w:hAnsi="Arial" w:cs="Arial"/>
                  <w:color w:val="000000"/>
                  <w:kern w:val="0"/>
                  <w:sz w:val="16"/>
                  <w:szCs w:val="16"/>
                </w:rPr>
                <w:t>[Ericsson]: proposes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43" w:author="Minpeng" w:date="2022-07-01T20:19:00Z">
              <w:r>
                <w:rPr>
                  <w:rFonts w:ascii="Arial" w:eastAsia="等线" w:hAnsi="Arial" w:cs="Arial"/>
                  <w:color w:val="000000"/>
                  <w:kern w:val="0"/>
                  <w:sz w:val="16"/>
                  <w:szCs w:val="16"/>
                </w:rPr>
                <w:delText xml:space="preserve">available </w:delText>
              </w:r>
            </w:del>
            <w:ins w:id="544" w:author="Minpeng" w:date="2022-07-01T20:19: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AKMA roaming and LI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add EN</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 to Nokia</w:t>
            </w:r>
            <w:r>
              <w:rPr>
                <w:rFonts w:ascii="Arial" w:eastAsia="等线" w:hAnsi="Arial" w:cs="Arial"/>
                <w:color w:val="000000"/>
                <w:kern w:val="0"/>
                <w:sz w:val="16"/>
                <w:szCs w:val="16"/>
              </w:rPr>
              <w:tab/>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asks for </w:t>
            </w:r>
            <w:r>
              <w:rPr>
                <w:rFonts w:ascii="Arial" w:eastAsia="等线" w:hAnsi="Arial" w:cs="Arial"/>
                <w:color w:val="000000"/>
                <w:kern w:val="0"/>
                <w:sz w:val="16"/>
                <w:szCs w:val="16"/>
              </w:rPr>
              <w:t>clarifications.</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[Lenovo]: provides revision r1 with requested EN.</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[Lenovo]: OK to add EN if it is added in all LI solutions, asking clarification on detailed text of the EN.</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add EN</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revision r2 with requested EN</w:t>
            </w:r>
          </w:p>
          <w:p w:rsidR="00CD7D7E" w:rsidRDefault="00354017">
            <w:pPr>
              <w:widowControl/>
              <w:tabs>
                <w:tab w:val="right" w:pos="3327"/>
              </w:tabs>
              <w:jc w:val="left"/>
              <w:rPr>
                <w:ins w:id="545"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[Nokia]: fine with the version</w:t>
            </w:r>
          </w:p>
          <w:p w:rsidR="00CD7D7E" w:rsidRDefault="00354017">
            <w:pPr>
              <w:widowControl/>
              <w:tabs>
                <w:tab w:val="right" w:pos="3327"/>
              </w:tabs>
              <w:jc w:val="left"/>
              <w:rPr>
                <w:ins w:id="546" w:author="07-01-1648_Minpeng" w:date="2022-07-01T16:49:00Z"/>
                <w:rFonts w:ascii="Arial" w:eastAsia="等线" w:hAnsi="Arial" w:cs="Arial"/>
                <w:color w:val="000000"/>
                <w:kern w:val="0"/>
                <w:sz w:val="16"/>
                <w:szCs w:val="16"/>
              </w:rPr>
            </w:pPr>
            <w:ins w:id="547" w:author="07-01-1622_Minpeng" w:date="2022-07-01T16:22:00Z">
              <w:r>
                <w:rPr>
                  <w:rFonts w:ascii="Arial" w:eastAsia="等线" w:hAnsi="Arial" w:cs="Arial"/>
                  <w:color w:val="000000"/>
                  <w:kern w:val="0"/>
                  <w:sz w:val="16"/>
                  <w:szCs w:val="16"/>
                </w:rPr>
                <w:t>[Ericsson]: requests for clarifications/changes</w:t>
              </w:r>
            </w:ins>
          </w:p>
          <w:p w:rsidR="00CD7D7E" w:rsidRDefault="00354017">
            <w:pPr>
              <w:widowControl/>
              <w:tabs>
                <w:tab w:val="right" w:pos="3327"/>
              </w:tabs>
              <w:jc w:val="left"/>
              <w:rPr>
                <w:ins w:id="548" w:author="07-01-1745_Minpeng" w:date="2022-07-01T17:45:00Z"/>
                <w:rFonts w:ascii="Arial" w:eastAsia="等线" w:hAnsi="Arial" w:cs="Arial"/>
                <w:color w:val="000000"/>
                <w:kern w:val="0"/>
                <w:sz w:val="16"/>
                <w:szCs w:val="16"/>
              </w:rPr>
            </w:pPr>
            <w:ins w:id="549" w:author="07-01-1648_Minpeng" w:date="2022-07-01T16:49:00Z">
              <w:r>
                <w:rPr>
                  <w:rFonts w:ascii="Arial" w:eastAsia="等线" w:hAnsi="Arial" w:cs="Arial"/>
                  <w:color w:val="000000"/>
                  <w:kern w:val="0"/>
                  <w:sz w:val="16"/>
                  <w:szCs w:val="16"/>
                </w:rPr>
                <w:t>[Lenovo]: provides requested changes to Ericsson and revision r3</w:t>
              </w:r>
            </w:ins>
          </w:p>
          <w:p w:rsidR="00CD7D7E" w:rsidRDefault="00354017">
            <w:pPr>
              <w:widowControl/>
              <w:tabs>
                <w:tab w:val="right" w:pos="3327"/>
              </w:tabs>
              <w:jc w:val="left"/>
              <w:rPr>
                <w:rFonts w:ascii="Arial" w:eastAsia="等线" w:hAnsi="Arial" w:cs="Arial"/>
                <w:color w:val="000000"/>
                <w:kern w:val="0"/>
                <w:sz w:val="16"/>
                <w:szCs w:val="16"/>
              </w:rPr>
            </w:pPr>
            <w:ins w:id="550" w:author="07-01-1745_Minpeng" w:date="2022-07-01T17:45:00Z">
              <w:r>
                <w:rPr>
                  <w:rFonts w:ascii="Arial" w:eastAsia="等线" w:hAnsi="Arial" w:cs="Arial"/>
                  <w:color w:val="000000"/>
                  <w:kern w:val="0"/>
                  <w:sz w:val="16"/>
                  <w:szCs w:val="16"/>
                </w:rPr>
                <w:t>[Ericsson]: is fine with r3.</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51" w:author="Minpeng" w:date="2022-07-01T20:19:00Z">
              <w:r>
                <w:rPr>
                  <w:rFonts w:ascii="Arial" w:eastAsia="等线" w:hAnsi="Arial" w:cs="Arial"/>
                  <w:color w:val="000000"/>
                  <w:kern w:val="0"/>
                  <w:sz w:val="16"/>
                  <w:szCs w:val="16"/>
                </w:rPr>
                <w:lastRenderedPageBreak/>
                <w:delText xml:space="preserve">available </w:delText>
              </w:r>
            </w:del>
            <w:ins w:id="552" w:author="Minpeng" w:date="2022-07-01T20:19:00Z">
              <w:r>
                <w:rPr>
                  <w:rFonts w:ascii="Arial" w:eastAsia="等线" w:hAnsi="Arial" w:cs="Arial"/>
                  <w:color w:val="000000"/>
                  <w:kern w:val="0"/>
                  <w:sz w:val="16"/>
                  <w:szCs w:val="16"/>
                </w:rPr>
                <w:t>app</w:t>
              </w:r>
              <w:r>
                <w:rPr>
                  <w:rFonts w:ascii="Arial" w:eastAsia="等线" w:hAnsi="Arial" w:cs="Arial"/>
                  <w:color w:val="000000"/>
                  <w:kern w:val="0"/>
                  <w:sz w:val="16"/>
                  <w:szCs w:val="16"/>
                </w:rPr>
                <w:lastRenderedPageBreak/>
                <w:t>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553" w:author="Minpeng" w:date="2022-07-01T20:20: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on the regulatory control point in AKMA roaming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ZTE]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 as it is a discussion paper.</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54" w:author="Minpeng" w:date="2022-07-01T20:20:00Z">
              <w:r>
                <w:rPr>
                  <w:rFonts w:ascii="Arial" w:eastAsia="等线" w:hAnsi="Arial" w:cs="Arial"/>
                  <w:color w:val="000000"/>
                  <w:kern w:val="0"/>
                  <w:sz w:val="16"/>
                  <w:szCs w:val="16"/>
                </w:rPr>
                <w:delText xml:space="preserve">available </w:delText>
              </w:r>
            </w:del>
            <w:ins w:id="555" w:author="Minpeng" w:date="2022-07-01T20:20: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paper of AKMA roaming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Mobile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[NDRE]: do not agree with interpretation of LI requirements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CMCC] presents</w:t>
            </w:r>
          </w:p>
          <w:p w:rsidR="00CD7D7E" w:rsidRDefault="00CD7D7E">
            <w:pPr>
              <w:widowControl/>
              <w:jc w:val="left"/>
              <w:rPr>
                <w:rFonts w:ascii="Arial" w:eastAsia="等线" w:hAnsi="Arial" w:cs="Arial"/>
                <w:color w:val="000000"/>
                <w:kern w:val="0"/>
                <w:sz w:val="16"/>
                <w:szCs w:val="16"/>
              </w:rPr>
            </w:pP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[NTAC] Agrees with NDRE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provides response.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56" w:author="Minpeng" w:date="2022-07-01T20:20:00Z">
              <w:r>
                <w:rPr>
                  <w:rFonts w:ascii="Arial" w:eastAsia="等线" w:hAnsi="Arial" w:cs="Arial"/>
                  <w:color w:val="000000"/>
                  <w:kern w:val="0"/>
                  <w:sz w:val="16"/>
                  <w:szCs w:val="16"/>
                </w:rPr>
                <w:delText xml:space="preserve">available </w:delText>
              </w:r>
            </w:del>
            <w:ins w:id="557" w:author="Minpeng" w:date="2022-07-01T20:20: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221581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about the roaming architecture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58" w:author="Minpeng" w:date="2022-07-01T20:20:00Z">
              <w:r>
                <w:rPr>
                  <w:rFonts w:ascii="Arial" w:eastAsia="等线" w:hAnsi="Arial" w:cs="Arial"/>
                  <w:color w:val="000000"/>
                  <w:kern w:val="0"/>
                  <w:sz w:val="16"/>
                  <w:szCs w:val="16"/>
                </w:rPr>
                <w:delText xml:space="preserve">available </w:delText>
              </w:r>
            </w:del>
            <w:ins w:id="559" w:author="Minpeng" w:date="2022-07-01T20:20:00Z">
              <w:r>
                <w:rPr>
                  <w:rFonts w:ascii="Arial" w:eastAsia="等线" w:hAnsi="Arial" w:cs="Arial"/>
                  <w:color w:val="000000"/>
                  <w:kern w:val="0"/>
                  <w:sz w:val="16"/>
                  <w:szCs w:val="16"/>
                </w:rPr>
                <w:t xml:space="preserve">endorsed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of introducing AP into AKMA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Mobile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asking question for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provides answers and r1 as a merger.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comments to add/enhance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requests for clarifications for AP versus AF.</w:t>
            </w:r>
          </w:p>
          <w:p w:rsidR="00CD7D7E" w:rsidRDefault="00354017">
            <w:pPr>
              <w:widowControl/>
              <w:jc w:val="left"/>
              <w:rPr>
                <w:ins w:id="560" w:author="07-01-1630_Minpeng" w:date="2022-07-01T16:31:00Z"/>
                <w:rFonts w:ascii="Arial" w:eastAsia="等线" w:hAnsi="Arial" w:cs="Arial"/>
                <w:color w:val="000000"/>
                <w:kern w:val="0"/>
                <w:sz w:val="16"/>
                <w:szCs w:val="16"/>
              </w:rPr>
            </w:pPr>
            <w:r>
              <w:rPr>
                <w:rFonts w:ascii="Arial" w:eastAsia="等线" w:hAnsi="Arial" w:cs="Arial"/>
                <w:color w:val="000000"/>
                <w:kern w:val="0"/>
                <w:sz w:val="16"/>
                <w:szCs w:val="16"/>
              </w:rPr>
              <w:lastRenderedPageBreak/>
              <w:t>[Nokia]: provides clarification</w:t>
            </w:r>
          </w:p>
          <w:p w:rsidR="00CD7D7E" w:rsidRDefault="00354017">
            <w:pPr>
              <w:widowControl/>
              <w:jc w:val="left"/>
              <w:rPr>
                <w:ins w:id="561" w:author="07-01-1648_Minpeng" w:date="2022-07-01T16:48:00Z"/>
                <w:rFonts w:ascii="Arial" w:eastAsia="等线" w:hAnsi="Arial" w:cs="Arial"/>
                <w:color w:val="000000"/>
                <w:kern w:val="0"/>
                <w:sz w:val="16"/>
                <w:szCs w:val="16"/>
              </w:rPr>
            </w:pPr>
            <w:ins w:id="562" w:author="07-01-1630_Minpeng" w:date="2022-07-01T16:31:00Z">
              <w:r>
                <w:rPr>
                  <w:rFonts w:ascii="Arial" w:eastAsia="等线" w:hAnsi="Arial" w:cs="Arial"/>
                  <w:color w:val="000000"/>
                  <w:kern w:val="0"/>
                  <w:sz w:val="16"/>
                  <w:szCs w:val="16"/>
                </w:rPr>
                <w:t xml:space="preserve">[CMCC]: provides clarifications and </w:t>
              </w:r>
              <w:r>
                <w:rPr>
                  <w:rFonts w:ascii="Arial" w:eastAsia="等线" w:hAnsi="Arial" w:cs="Arial"/>
                  <w:color w:val="000000"/>
                  <w:kern w:val="0"/>
                  <w:sz w:val="16"/>
                  <w:szCs w:val="16"/>
                </w:rPr>
                <w:t>possible way forward.</w:t>
              </w:r>
            </w:ins>
          </w:p>
          <w:p w:rsidR="00CD7D7E" w:rsidRDefault="00354017">
            <w:pPr>
              <w:widowControl/>
              <w:jc w:val="left"/>
              <w:rPr>
                <w:ins w:id="563" w:author="07-01-1648_Minpeng" w:date="2022-07-01T16:49:00Z"/>
                <w:rFonts w:ascii="Arial" w:eastAsia="等线" w:hAnsi="Arial" w:cs="Arial"/>
                <w:color w:val="000000"/>
                <w:kern w:val="0"/>
                <w:sz w:val="16"/>
                <w:szCs w:val="16"/>
              </w:rPr>
            </w:pPr>
            <w:ins w:id="564" w:author="07-01-1648_Minpeng" w:date="2022-07-01T16:48:00Z">
              <w:r>
                <w:rPr>
                  <w:rFonts w:ascii="Arial" w:eastAsia="等线" w:hAnsi="Arial" w:cs="Arial"/>
                  <w:color w:val="000000"/>
                  <w:kern w:val="0"/>
                  <w:sz w:val="16"/>
                  <w:szCs w:val="16"/>
                </w:rPr>
                <w:t>[Nokia]: agree with EN proposal</w:t>
              </w:r>
            </w:ins>
          </w:p>
          <w:p w:rsidR="00CD7D7E" w:rsidRDefault="00354017">
            <w:pPr>
              <w:widowControl/>
              <w:jc w:val="left"/>
              <w:rPr>
                <w:ins w:id="565" w:author="07-01-1648_Minpeng" w:date="2022-07-01T16:49:00Z"/>
                <w:rFonts w:ascii="Arial" w:eastAsia="等线" w:hAnsi="Arial" w:cs="Arial"/>
                <w:color w:val="000000"/>
                <w:kern w:val="0"/>
                <w:sz w:val="16"/>
                <w:szCs w:val="16"/>
              </w:rPr>
            </w:pPr>
            <w:ins w:id="566" w:author="07-01-1648_Minpeng" w:date="2022-07-01T16:49:00Z">
              <w:r>
                <w:rPr>
                  <w:rFonts w:ascii="Arial" w:eastAsia="等线" w:hAnsi="Arial" w:cs="Arial"/>
                  <w:color w:val="000000"/>
                  <w:kern w:val="0"/>
                  <w:sz w:val="16"/>
                  <w:szCs w:val="16"/>
                </w:rPr>
                <w:t>[CMCC]: provides r2 with an EN.</w:t>
              </w:r>
            </w:ins>
          </w:p>
          <w:p w:rsidR="00CD7D7E" w:rsidRDefault="00354017">
            <w:pPr>
              <w:widowControl/>
              <w:jc w:val="left"/>
              <w:rPr>
                <w:ins w:id="567" w:author="Minpeng" w:date="2022-07-01T16:53:00Z"/>
                <w:rFonts w:ascii="Arial" w:eastAsia="等线" w:hAnsi="Arial" w:cs="Arial"/>
                <w:color w:val="000000"/>
                <w:kern w:val="0"/>
                <w:sz w:val="16"/>
                <w:szCs w:val="16"/>
              </w:rPr>
            </w:pPr>
            <w:ins w:id="568" w:author="07-01-1648_Minpeng" w:date="2022-07-01T16:49:00Z">
              <w:r>
                <w:rPr>
                  <w:rFonts w:ascii="Arial" w:eastAsia="等线" w:hAnsi="Arial" w:cs="Arial"/>
                  <w:color w:val="000000"/>
                  <w:kern w:val="0"/>
                  <w:sz w:val="16"/>
                  <w:szCs w:val="16"/>
                </w:rPr>
                <w:t>[CMCC]: provides clarification.</w:t>
              </w:r>
            </w:ins>
          </w:p>
          <w:p w:rsidR="00CD7D7E" w:rsidRDefault="00354017">
            <w:pPr>
              <w:widowControl/>
              <w:jc w:val="left"/>
              <w:rPr>
                <w:rFonts w:ascii="Arial" w:eastAsia="等线" w:hAnsi="Arial" w:cs="Arial"/>
                <w:color w:val="000000"/>
                <w:kern w:val="0"/>
                <w:sz w:val="16"/>
                <w:szCs w:val="16"/>
              </w:rPr>
            </w:pPr>
            <w:ins w:id="569" w:author="Minpeng" w:date="2022-07-01T16:53:00Z">
              <w:r>
                <w:rPr>
                  <w:rFonts w:ascii="Arial" w:eastAsia="等线" w:hAnsi="Arial" w:cs="Arial"/>
                  <w:color w:val="000000"/>
                  <w:kern w:val="0"/>
                  <w:sz w:val="16"/>
                  <w:szCs w:val="16"/>
                </w:rPr>
                <w:t>[Nokia]: fine with the version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70" w:author="Minpeng" w:date="2022-07-01T20:20:00Z">
              <w:r>
                <w:rPr>
                  <w:rFonts w:ascii="Arial" w:eastAsia="等线" w:hAnsi="Arial" w:cs="Arial"/>
                  <w:color w:val="000000"/>
                  <w:kern w:val="0"/>
                  <w:sz w:val="16"/>
                  <w:szCs w:val="16"/>
                </w:rPr>
                <w:lastRenderedPageBreak/>
                <w:delText xml:space="preserve">available </w:delText>
              </w:r>
            </w:del>
            <w:ins w:id="571" w:author="Minpeng" w:date="2022-07-01T20:20: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572" w:author="Minpeng" w:date="2022-07-01T20:20:00Z">
              <w:r>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AKMA - New solution on AP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Apple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Proposes a </w:t>
            </w:r>
            <w:r>
              <w:rPr>
                <w:rFonts w:ascii="Arial" w:eastAsia="等线" w:hAnsi="Arial" w:cs="Arial"/>
                <w:color w:val="000000"/>
                <w:kern w:val="0"/>
                <w:sz w:val="16"/>
                <w:szCs w:val="16"/>
              </w:rPr>
              <w:t>merge with 1458 1516</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Fine to merge.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73" w:author="Minpeng" w:date="2022-07-01T20:20:00Z">
              <w:r>
                <w:rPr>
                  <w:rFonts w:ascii="Arial" w:eastAsia="等线" w:hAnsi="Arial" w:cs="Arial"/>
                  <w:color w:val="000000"/>
                  <w:kern w:val="0"/>
                  <w:sz w:val="16"/>
                  <w:szCs w:val="16"/>
                </w:rPr>
                <w:delText xml:space="preserve">available </w:delText>
              </w:r>
            </w:del>
            <w:ins w:id="574" w:author="Minpeng" w:date="2022-07-01T20:20: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575" w:author="Minpeng" w:date="2022-07-01T20:20:00Z">
              <w:r>
                <w:rPr>
                  <w:rFonts w:ascii="Arial" w:eastAsia="等线" w:hAnsi="Arial" w:cs="Arial"/>
                  <w:color w:val="000000"/>
                  <w:kern w:val="0"/>
                  <w:sz w:val="16"/>
                  <w:szCs w:val="16"/>
                </w:rPr>
                <w:t>1458</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AKMA Application Proxy solution based on GBA procedures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proposes changes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provides comments. Asks for </w:t>
            </w:r>
            <w:r>
              <w:rPr>
                <w:rFonts w:ascii="Arial" w:eastAsia="等线" w:hAnsi="Arial" w:cs="Arial"/>
                <w:color w:val="000000"/>
                <w:kern w:val="0"/>
                <w:sz w:val="16"/>
                <w:szCs w:val="16"/>
              </w:rPr>
              <w:t>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Modification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Agrees to merge this into S3-221458.</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request to add EN in this solution or merged version.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76" w:author="Minpeng" w:date="2022-07-01T20:21:00Z">
              <w:r>
                <w:rPr>
                  <w:rFonts w:ascii="Arial" w:eastAsia="等线" w:hAnsi="Arial" w:cs="Arial"/>
                  <w:color w:val="000000"/>
                  <w:kern w:val="0"/>
                  <w:sz w:val="16"/>
                  <w:szCs w:val="16"/>
                </w:rPr>
                <w:delText xml:space="preserve">available </w:delText>
              </w:r>
            </w:del>
            <w:ins w:id="577" w:author="Minpeng" w:date="2022-07-01T20:21: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578" w:author="Minpeng" w:date="2022-07-01T20:21:00Z">
              <w:r>
                <w:rPr>
                  <w:rFonts w:ascii="Arial" w:eastAsia="等线" w:hAnsi="Arial" w:cs="Arial"/>
                  <w:color w:val="000000"/>
                  <w:kern w:val="0"/>
                  <w:sz w:val="16"/>
                  <w:szCs w:val="16"/>
                </w:rPr>
                <w:t>1458</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KI#2, New Sol Authentication via proxy AKMA scenarios.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proposes </w:t>
            </w:r>
            <w:r>
              <w:rPr>
                <w:rFonts w:ascii="Arial" w:eastAsia="等线" w:hAnsi="Arial" w:cs="Arial"/>
                <w:color w:val="000000"/>
                <w:kern w:val="0"/>
                <w:sz w:val="16"/>
                <w:szCs w:val="16"/>
              </w:rPr>
              <w:t>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doesn’t agree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comments to add/enhance EN</w:t>
            </w:r>
          </w:p>
          <w:p w:rsidR="00CD7D7E" w:rsidRDefault="00354017">
            <w:pPr>
              <w:widowControl/>
              <w:jc w:val="left"/>
              <w:rPr>
                <w:ins w:id="579"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requests for clarifications.</w:t>
            </w:r>
          </w:p>
          <w:p w:rsidR="00CD7D7E" w:rsidRDefault="00354017">
            <w:pPr>
              <w:widowControl/>
              <w:jc w:val="left"/>
              <w:rPr>
                <w:ins w:id="580" w:author="07-01-1616_Minpeng" w:date="2022-07-01T16:16:00Z"/>
                <w:rFonts w:ascii="Arial" w:eastAsia="等线" w:hAnsi="Arial" w:cs="Arial"/>
                <w:color w:val="000000"/>
                <w:kern w:val="0"/>
                <w:sz w:val="16"/>
                <w:szCs w:val="16"/>
              </w:rPr>
            </w:pPr>
            <w:ins w:id="581" w:author="07-01-1546_Minpeng" w:date="2022-07-01T15:46:00Z">
              <w:r>
                <w:rPr>
                  <w:rFonts w:ascii="Arial" w:eastAsia="等线" w:hAnsi="Arial" w:cs="Arial"/>
                  <w:color w:val="000000"/>
                  <w:kern w:val="0"/>
                  <w:sz w:val="16"/>
                  <w:szCs w:val="16"/>
                </w:rPr>
                <w:t>[Xiaomi]: provides clarifications.</w:t>
              </w:r>
            </w:ins>
          </w:p>
          <w:p w:rsidR="00CD7D7E" w:rsidRDefault="00354017">
            <w:pPr>
              <w:widowControl/>
              <w:jc w:val="left"/>
              <w:rPr>
                <w:ins w:id="582" w:author="07-01-1630_Minpeng" w:date="2022-07-01T16:30:00Z"/>
                <w:rFonts w:ascii="Arial" w:eastAsia="等线" w:hAnsi="Arial" w:cs="Arial"/>
                <w:color w:val="000000"/>
                <w:kern w:val="0"/>
                <w:sz w:val="16"/>
                <w:szCs w:val="16"/>
              </w:rPr>
            </w:pPr>
            <w:ins w:id="583" w:author="07-01-1616_Minpeng" w:date="2022-07-01T16:16:00Z">
              <w:r>
                <w:rPr>
                  <w:rFonts w:ascii="Arial" w:eastAsia="等线" w:hAnsi="Arial" w:cs="Arial"/>
                  <w:color w:val="000000"/>
                  <w:kern w:val="0"/>
                  <w:sz w:val="16"/>
                  <w:szCs w:val="16"/>
                </w:rPr>
                <w:t>[CMCC]: provides clarifications.</w:t>
              </w:r>
            </w:ins>
          </w:p>
          <w:p w:rsidR="00CD7D7E" w:rsidRDefault="00354017">
            <w:pPr>
              <w:widowControl/>
              <w:jc w:val="left"/>
              <w:rPr>
                <w:ins w:id="584" w:author="07-01-1648_Minpeng" w:date="2022-07-01T16:48:00Z"/>
                <w:rFonts w:ascii="Arial" w:eastAsia="等线" w:hAnsi="Arial" w:cs="Arial"/>
                <w:color w:val="000000"/>
                <w:kern w:val="0"/>
                <w:sz w:val="16"/>
                <w:szCs w:val="16"/>
              </w:rPr>
            </w:pPr>
            <w:ins w:id="585" w:author="07-01-1630_Minpeng" w:date="2022-07-01T16:30:00Z">
              <w:r>
                <w:rPr>
                  <w:rFonts w:ascii="Arial" w:eastAsia="等线" w:hAnsi="Arial" w:cs="Arial"/>
                  <w:color w:val="000000"/>
                  <w:kern w:val="0"/>
                  <w:sz w:val="16"/>
                  <w:szCs w:val="16"/>
                </w:rPr>
                <w:t xml:space="preserve">[Huawei]: </w:t>
              </w:r>
              <w:r>
                <w:rPr>
                  <w:rFonts w:ascii="Arial" w:eastAsia="等线" w:hAnsi="Arial" w:cs="Arial"/>
                  <w:color w:val="000000"/>
                  <w:kern w:val="0"/>
                  <w:sz w:val="16"/>
                  <w:szCs w:val="16"/>
                </w:rPr>
                <w:t>provides clarifications.</w:t>
              </w:r>
            </w:ins>
          </w:p>
          <w:p w:rsidR="00CD7D7E" w:rsidRDefault="00354017">
            <w:pPr>
              <w:widowControl/>
              <w:jc w:val="left"/>
              <w:rPr>
                <w:ins w:id="586" w:author="07-01-1648_Minpeng" w:date="2022-07-01T16:49:00Z"/>
                <w:rFonts w:ascii="Arial" w:eastAsia="等线" w:hAnsi="Arial" w:cs="Arial"/>
                <w:color w:val="000000"/>
                <w:kern w:val="0"/>
                <w:sz w:val="16"/>
                <w:szCs w:val="16"/>
              </w:rPr>
            </w:pPr>
            <w:ins w:id="587" w:author="07-01-1648_Minpeng" w:date="2022-07-01T16:48:00Z">
              <w:r>
                <w:rPr>
                  <w:rFonts w:ascii="Arial" w:eastAsia="等线" w:hAnsi="Arial" w:cs="Arial"/>
                  <w:color w:val="000000"/>
                  <w:kern w:val="0"/>
                  <w:sz w:val="16"/>
                  <w:szCs w:val="16"/>
                </w:rPr>
                <w:t>[Xiaomi]: request for technical discussion.</w:t>
              </w:r>
            </w:ins>
          </w:p>
          <w:p w:rsidR="00CD7D7E" w:rsidRDefault="00354017">
            <w:pPr>
              <w:widowControl/>
              <w:jc w:val="left"/>
              <w:rPr>
                <w:ins w:id="588" w:author="07-01-1648_Minpeng" w:date="2022-07-01T16:49:00Z"/>
                <w:rFonts w:ascii="Arial" w:eastAsia="等线" w:hAnsi="Arial" w:cs="Arial"/>
                <w:color w:val="000000"/>
                <w:kern w:val="0"/>
                <w:sz w:val="16"/>
                <w:szCs w:val="16"/>
              </w:rPr>
            </w:pPr>
            <w:ins w:id="589" w:author="07-01-1648_Minpeng" w:date="2022-07-01T16:49:00Z">
              <w:r>
                <w:rPr>
                  <w:rFonts w:ascii="Arial" w:eastAsia="等线" w:hAnsi="Arial" w:cs="Arial"/>
                  <w:color w:val="000000"/>
                  <w:kern w:val="0"/>
                  <w:sz w:val="16"/>
                  <w:szCs w:val="16"/>
                </w:rPr>
                <w:t>[CMCC]: doesn’t agree with r3.</w:t>
              </w:r>
            </w:ins>
          </w:p>
          <w:p w:rsidR="00CD7D7E" w:rsidRDefault="00354017">
            <w:pPr>
              <w:widowControl/>
              <w:jc w:val="left"/>
              <w:rPr>
                <w:ins w:id="590" w:author="07-01-1943_Minpeng" w:date="2022-07-01T19:43:00Z"/>
                <w:rFonts w:ascii="Arial" w:eastAsia="等线" w:hAnsi="Arial" w:cs="Arial"/>
                <w:color w:val="000000"/>
                <w:kern w:val="0"/>
                <w:sz w:val="16"/>
                <w:szCs w:val="16"/>
              </w:rPr>
            </w:pPr>
            <w:ins w:id="591" w:author="07-01-1648_Minpeng" w:date="2022-07-01T16:49:00Z">
              <w:r>
                <w:rPr>
                  <w:rFonts w:ascii="Arial" w:eastAsia="等线" w:hAnsi="Arial" w:cs="Arial"/>
                  <w:color w:val="000000"/>
                  <w:kern w:val="0"/>
                  <w:sz w:val="16"/>
                  <w:szCs w:val="16"/>
                </w:rPr>
                <w:t>[Xiaomi]: provides r4.</w:t>
              </w:r>
            </w:ins>
          </w:p>
          <w:p w:rsidR="00CD7D7E" w:rsidRDefault="00354017">
            <w:pPr>
              <w:widowControl/>
              <w:jc w:val="left"/>
              <w:rPr>
                <w:rFonts w:ascii="Arial" w:eastAsia="等线" w:hAnsi="Arial" w:cs="Arial"/>
                <w:color w:val="000000"/>
                <w:kern w:val="0"/>
                <w:sz w:val="16"/>
                <w:szCs w:val="16"/>
              </w:rPr>
            </w:pPr>
            <w:ins w:id="592" w:author="07-01-1943_Minpeng" w:date="2022-07-01T19:43:00Z">
              <w:r>
                <w:rPr>
                  <w:rFonts w:ascii="Arial" w:eastAsia="等线" w:hAnsi="Arial" w:cs="Arial"/>
                  <w:color w:val="000000"/>
                  <w:kern w:val="0"/>
                  <w:sz w:val="16"/>
                  <w:szCs w:val="16"/>
                </w:rPr>
                <w:t>[CMCC]: not ok with r4, proposes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93" w:author="Minpeng" w:date="2022-07-01T20:21:00Z">
              <w:r>
                <w:rPr>
                  <w:rFonts w:ascii="Arial" w:eastAsia="等线" w:hAnsi="Arial" w:cs="Arial"/>
                  <w:color w:val="000000"/>
                  <w:kern w:val="0"/>
                  <w:sz w:val="16"/>
                  <w:szCs w:val="16"/>
                </w:rPr>
                <w:delText xml:space="preserve">available </w:delText>
              </w:r>
            </w:del>
            <w:ins w:id="594" w:author="Minpeng" w:date="2022-07-01T20:21: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KI#2, New Sol Authentication via proxy and NEF in AKMA scenarios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changes.</w:t>
            </w:r>
          </w:p>
          <w:p w:rsidR="00CD7D7E" w:rsidRDefault="00354017">
            <w:pPr>
              <w:widowControl/>
              <w:jc w:val="left"/>
              <w:rPr>
                <w:ins w:id="595" w:author="07-01-1943_Minpeng" w:date="2022-07-01T19:43:00Z"/>
                <w:rFonts w:ascii="Arial" w:eastAsia="等线" w:hAnsi="Arial" w:cs="Arial"/>
                <w:color w:val="000000"/>
                <w:kern w:val="0"/>
                <w:sz w:val="16"/>
                <w:szCs w:val="16"/>
              </w:rPr>
            </w:pPr>
            <w:r>
              <w:rPr>
                <w:rFonts w:ascii="Arial" w:eastAsia="等线" w:hAnsi="Arial" w:cs="Arial"/>
                <w:color w:val="000000"/>
                <w:kern w:val="0"/>
                <w:sz w:val="16"/>
                <w:szCs w:val="16"/>
              </w:rPr>
              <w:t>[Huawei]: provides comments.</w:t>
            </w:r>
          </w:p>
          <w:p w:rsidR="00CD7D7E" w:rsidRDefault="00354017">
            <w:pPr>
              <w:widowControl/>
              <w:jc w:val="left"/>
              <w:rPr>
                <w:rFonts w:ascii="Arial" w:eastAsia="等线" w:hAnsi="Arial" w:cs="Arial"/>
                <w:color w:val="000000"/>
                <w:kern w:val="0"/>
                <w:sz w:val="16"/>
                <w:szCs w:val="16"/>
              </w:rPr>
            </w:pPr>
            <w:ins w:id="596" w:author="07-01-1943_Minpeng" w:date="2022-07-01T19:43:00Z">
              <w:r>
                <w:rPr>
                  <w:rFonts w:ascii="Arial" w:eastAsia="等线" w:hAnsi="Arial" w:cs="Arial"/>
                  <w:color w:val="000000"/>
                  <w:kern w:val="0"/>
                  <w:sz w:val="16"/>
                  <w:szCs w:val="16"/>
                </w:rPr>
                <w:t>[CMCC]: proposes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597" w:author="Minpeng" w:date="2022-07-01T20:21:00Z">
              <w:r>
                <w:rPr>
                  <w:rFonts w:ascii="Arial" w:eastAsia="等线" w:hAnsi="Arial" w:cs="Arial"/>
                  <w:color w:val="000000"/>
                  <w:kern w:val="0"/>
                  <w:sz w:val="16"/>
                  <w:szCs w:val="16"/>
                </w:rPr>
                <w:delText xml:space="preserve">available </w:delText>
              </w:r>
            </w:del>
            <w:ins w:id="598" w:author="Minpeng" w:date="2022-07-01T20:21: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5.7</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of Security aspect of home network triggered primary authentication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update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a way forward for the contribution and several others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Need revision for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Need revision for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r1 in the draft folder.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r1 accordingly.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r1 is not okay.</w:t>
            </w:r>
          </w:p>
          <w:p w:rsidR="00CD7D7E" w:rsidRDefault="00354017">
            <w:pPr>
              <w:widowControl/>
              <w:jc w:val="left"/>
              <w:rPr>
                <w:ins w:id="599" w:author="07-01-1858_Minpeng" w:date="2022-07-01T18:58:00Z"/>
                <w:rFonts w:ascii="Arial" w:eastAsia="等线" w:hAnsi="Arial" w:cs="Arial"/>
                <w:color w:val="000000"/>
                <w:kern w:val="0"/>
                <w:sz w:val="16"/>
                <w:szCs w:val="16"/>
              </w:rPr>
            </w:pPr>
            <w:r>
              <w:rPr>
                <w:rFonts w:ascii="Arial" w:eastAsia="等线" w:hAnsi="Arial" w:cs="Arial"/>
                <w:color w:val="000000"/>
                <w:kern w:val="0"/>
                <w:sz w:val="16"/>
                <w:szCs w:val="16"/>
              </w:rPr>
              <w:t>[Rapporteur]: provide clarification.</w:t>
            </w:r>
          </w:p>
          <w:p w:rsidR="00CD7D7E" w:rsidRDefault="00354017">
            <w:pPr>
              <w:widowControl/>
              <w:jc w:val="left"/>
              <w:rPr>
                <w:ins w:id="600" w:author="07-01-2001_Minpeng" w:date="2022-07-01T20:01:00Z"/>
                <w:rFonts w:ascii="Arial" w:eastAsia="等线" w:hAnsi="Arial" w:cs="Arial"/>
                <w:color w:val="000000"/>
                <w:kern w:val="0"/>
                <w:sz w:val="16"/>
                <w:szCs w:val="16"/>
              </w:rPr>
            </w:pPr>
            <w:ins w:id="601" w:author="07-01-1858_Minpeng" w:date="2022-07-01T18:58:00Z">
              <w:r>
                <w:rPr>
                  <w:rFonts w:ascii="Arial" w:eastAsia="等线" w:hAnsi="Arial" w:cs="Arial"/>
                  <w:color w:val="000000"/>
                  <w:kern w:val="0"/>
                  <w:sz w:val="16"/>
                  <w:szCs w:val="16"/>
                </w:rPr>
                <w:t>[Qualcomm]: Ok with rapporteurs suggestion</w:t>
              </w:r>
            </w:ins>
          </w:p>
          <w:p w:rsidR="00CD7D7E" w:rsidRDefault="00354017">
            <w:pPr>
              <w:widowControl/>
              <w:jc w:val="left"/>
              <w:rPr>
                <w:ins w:id="602" w:author="07-01-2001_Minpeng" w:date="2022-07-01T20:01:00Z"/>
                <w:rFonts w:ascii="Arial" w:eastAsia="等线" w:hAnsi="Arial" w:cs="Arial"/>
                <w:color w:val="000000"/>
                <w:kern w:val="0"/>
                <w:sz w:val="16"/>
                <w:szCs w:val="16"/>
              </w:rPr>
            </w:pPr>
            <w:ins w:id="603" w:author="07-01-2001_Minpeng" w:date="2022-07-01T20:01:00Z">
              <w:r>
                <w:rPr>
                  <w:rFonts w:ascii="Arial" w:eastAsia="等线" w:hAnsi="Arial" w:cs="Arial"/>
                  <w:color w:val="000000"/>
                  <w:kern w:val="0"/>
                  <w:sz w:val="16"/>
                  <w:szCs w:val="16"/>
                </w:rPr>
                <w:t xml:space="preserve">[Rapporteur]: r1 can be approved, </w:t>
              </w:r>
              <w:r>
                <w:rPr>
                  <w:rFonts w:ascii="Arial" w:eastAsia="等线" w:hAnsi="Arial" w:cs="Arial"/>
                  <w:color w:val="000000"/>
                  <w:kern w:val="0"/>
                  <w:sz w:val="16"/>
                  <w:szCs w:val="16"/>
                </w:rPr>
                <w:t>because S3-221389-r5 will be approved, and request Lenovo to confirm.</w:t>
              </w:r>
            </w:ins>
          </w:p>
          <w:p w:rsidR="00CD7D7E" w:rsidRDefault="00354017">
            <w:pPr>
              <w:widowControl/>
              <w:jc w:val="left"/>
              <w:rPr>
                <w:rFonts w:ascii="Arial" w:eastAsia="等线" w:hAnsi="Arial" w:cs="Arial"/>
                <w:color w:val="000000"/>
                <w:kern w:val="0"/>
                <w:sz w:val="16"/>
                <w:szCs w:val="16"/>
              </w:rPr>
            </w:pPr>
            <w:ins w:id="604" w:author="07-01-2001_Minpeng" w:date="2022-07-01T20:01:00Z">
              <w:r>
                <w:rPr>
                  <w:rFonts w:ascii="Arial" w:eastAsia="等线" w:hAnsi="Arial" w:cs="Arial"/>
                  <w:color w:val="000000"/>
                  <w:kern w:val="0"/>
                  <w:sz w:val="16"/>
                  <w:szCs w:val="16"/>
                </w:rPr>
                <w:t>[Lenovo]: r1 is okay.</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05" w:author="Minpeng" w:date="2022-07-01T20:09:00Z">
              <w:r>
                <w:rPr>
                  <w:rFonts w:ascii="Arial" w:eastAsia="等线" w:hAnsi="Arial" w:cs="Arial"/>
                  <w:color w:val="000000"/>
                  <w:kern w:val="0"/>
                  <w:sz w:val="16"/>
                  <w:szCs w:val="16"/>
                </w:rPr>
                <w:delText xml:space="preserve">available </w:delText>
              </w:r>
            </w:del>
            <w:ins w:id="606" w:author="Minpeng" w:date="2022-07-01T20:09: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607" w:author="Minpeng" w:date="2022-07-01T20:09:00Z">
              <w:r>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in interworking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Proposes a way forward for the contribution and several </w:t>
            </w:r>
            <w:r>
              <w:rPr>
                <w:rFonts w:ascii="Arial" w:eastAsia="等线" w:hAnsi="Arial" w:cs="Arial"/>
                <w:color w:val="000000"/>
                <w:kern w:val="0"/>
                <w:sz w:val="16"/>
                <w:szCs w:val="16"/>
              </w:rPr>
              <w:t>others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Need revision for approval.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08" w:author="Minpeng" w:date="2022-07-01T20:09:00Z">
              <w:r>
                <w:rPr>
                  <w:rFonts w:ascii="Arial" w:eastAsia="等线" w:hAnsi="Arial" w:cs="Arial"/>
                  <w:color w:val="000000"/>
                  <w:kern w:val="0"/>
                  <w:sz w:val="16"/>
                  <w:szCs w:val="16"/>
                </w:rPr>
                <w:delText xml:space="preserve">available </w:delText>
              </w:r>
            </w:del>
            <w:ins w:id="609" w:author="Minpeng" w:date="2022-07-01T20:09: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in </w:t>
            </w:r>
            <w:proofErr w:type="spellStart"/>
            <w:r>
              <w:rPr>
                <w:rFonts w:ascii="Arial" w:eastAsia="等线" w:hAnsi="Arial" w:cs="Arial"/>
                <w:color w:val="000000"/>
                <w:kern w:val="0"/>
                <w:sz w:val="16"/>
                <w:szCs w:val="16"/>
              </w:rPr>
              <w:t>SoR</w:t>
            </w:r>
            <w:proofErr w:type="spellEnd"/>
            <w:r>
              <w:rPr>
                <w:rFonts w:ascii="Arial" w:eastAsia="等线" w:hAnsi="Arial" w:cs="Arial"/>
                <w:color w:val="000000"/>
                <w:kern w:val="0"/>
                <w:sz w:val="16"/>
                <w:szCs w:val="16"/>
              </w:rPr>
              <w:t xml:space="preserve">/UPU counter wraparound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a way forward for the contribution and several others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Need revision for </w:t>
            </w:r>
            <w:r>
              <w:rPr>
                <w:rFonts w:ascii="Arial" w:eastAsia="等线" w:hAnsi="Arial" w:cs="Arial"/>
                <w:color w:val="000000"/>
                <w:kern w:val="0"/>
                <w:sz w:val="16"/>
                <w:szCs w:val="16"/>
              </w:rPr>
              <w:t>approval.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10" w:author="Minpeng" w:date="2022-07-01T20:09:00Z">
              <w:r>
                <w:rPr>
                  <w:rFonts w:ascii="Arial" w:eastAsia="等线" w:hAnsi="Arial" w:cs="Arial"/>
                  <w:color w:val="000000"/>
                  <w:kern w:val="0"/>
                  <w:sz w:val="16"/>
                  <w:szCs w:val="16"/>
                </w:rPr>
                <w:delText xml:space="preserve">available </w:delText>
              </w:r>
            </w:del>
            <w:ins w:id="611" w:author="Minpeng" w:date="2022-07-01T20:09: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221389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in </w:t>
            </w:r>
            <w:proofErr w:type="spellStart"/>
            <w:r>
              <w:rPr>
                <w:rFonts w:ascii="Arial" w:eastAsia="等线" w:hAnsi="Arial" w:cs="Arial"/>
                <w:color w:val="000000"/>
                <w:kern w:val="0"/>
                <w:sz w:val="16"/>
                <w:szCs w:val="16"/>
              </w:rPr>
              <w:t>Kakma</w:t>
            </w:r>
            <w:proofErr w:type="spellEnd"/>
            <w:r>
              <w:rPr>
                <w:rFonts w:ascii="Arial" w:eastAsia="等线" w:hAnsi="Arial" w:cs="Arial"/>
                <w:color w:val="000000"/>
                <w:kern w:val="0"/>
                <w:sz w:val="16"/>
                <w:szCs w:val="16"/>
              </w:rPr>
              <w:t xml:space="preserve"> refresh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clarification and propose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[Qualcomm]: Proposes a way forward for the contribution and several others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is in general fine with </w:t>
            </w:r>
            <w:r>
              <w:rPr>
                <w:rFonts w:ascii="Arial" w:eastAsia="等线" w:hAnsi="Arial" w:cs="Arial"/>
                <w:color w:val="000000"/>
                <w:kern w:val="0"/>
                <w:sz w:val="16"/>
                <w:szCs w:val="16"/>
              </w:rPr>
              <w:t>the proposal to consider 1 key issue with the existing requirement. Asks for clarifications for the requirement.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Provide clarification on proposed requirement handling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Agrees with Nokia's comments. Requires update.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Need revi</w:t>
            </w:r>
            <w:r>
              <w:rPr>
                <w:rFonts w:ascii="Arial" w:eastAsia="等线" w:hAnsi="Arial" w:cs="Arial"/>
                <w:color w:val="000000"/>
                <w:kern w:val="0"/>
                <w:sz w:val="16"/>
                <w:szCs w:val="16"/>
              </w:rPr>
              <w:t>sion for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r1 for moving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this be discussed in AI 5.7 and not 5.6.</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clarification</w:t>
            </w:r>
            <w:r>
              <w:rPr>
                <w:rFonts w:ascii="Arial" w:eastAsia="等线" w:hAnsi="Arial" w:cs="Arial"/>
                <w:color w:val="000000"/>
                <w:kern w:val="0"/>
                <w:sz w:val="16"/>
                <w:szCs w:val="16"/>
              </w:rPr>
              <w:t>s on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some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OK with r3</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 r3</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why to revise current baseline, why not merge 1386 and 1389.</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is ok to merge.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proposes another way forward.</w:t>
            </w:r>
          </w:p>
          <w:p w:rsidR="00CD7D7E" w:rsidRDefault="00354017">
            <w:pPr>
              <w:widowControl/>
              <w:jc w:val="left"/>
              <w:rPr>
                <w:ins w:id="612" w:author="07-01-1616_Minpeng" w:date="2022-07-01T16:16: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613" w:author="07-01-1616_Minpeng" w:date="2022-07-01T16:16:00Z"/>
                <w:rFonts w:ascii="Arial" w:eastAsia="等线" w:hAnsi="Arial" w:cs="Arial"/>
                <w:color w:val="000000"/>
                <w:kern w:val="0"/>
                <w:sz w:val="16"/>
                <w:szCs w:val="16"/>
              </w:rPr>
            </w:pPr>
            <w:ins w:id="614" w:author="07-01-1616_Minpeng" w:date="2022-07-01T16:16:00Z">
              <w:r>
                <w:rPr>
                  <w:rFonts w:ascii="Arial" w:eastAsia="等线" w:hAnsi="Arial" w:cs="Arial"/>
                  <w:color w:val="000000"/>
                  <w:kern w:val="0"/>
                  <w:sz w:val="16"/>
                  <w:szCs w:val="16"/>
                </w:rPr>
                <w:t>[Len</w:t>
              </w:r>
              <w:r>
                <w:rPr>
                  <w:rFonts w:ascii="Arial" w:eastAsia="等线" w:hAnsi="Arial" w:cs="Arial"/>
                  <w:color w:val="000000"/>
                  <w:kern w:val="0"/>
                  <w:sz w:val="16"/>
                  <w:szCs w:val="16"/>
                </w:rPr>
                <w:t>ovo]: r3 is not okay.</w:t>
              </w:r>
            </w:ins>
          </w:p>
          <w:p w:rsidR="00CD7D7E" w:rsidRDefault="00354017">
            <w:pPr>
              <w:widowControl/>
              <w:jc w:val="left"/>
              <w:rPr>
                <w:ins w:id="615" w:author="07-01-1630_Minpeng" w:date="2022-07-01T16:30:00Z"/>
                <w:rFonts w:ascii="Arial" w:eastAsia="等线" w:hAnsi="Arial" w:cs="Arial"/>
                <w:color w:val="000000"/>
                <w:kern w:val="0"/>
                <w:sz w:val="16"/>
                <w:szCs w:val="16"/>
              </w:rPr>
            </w:pPr>
            <w:ins w:id="616" w:author="07-01-1616_Minpeng" w:date="2022-07-01T16:16:00Z">
              <w:r>
                <w:rPr>
                  <w:rFonts w:ascii="Arial" w:eastAsia="等线" w:hAnsi="Arial" w:cs="Arial"/>
                  <w:color w:val="000000"/>
                  <w:kern w:val="0"/>
                  <w:sz w:val="16"/>
                  <w:szCs w:val="16"/>
                </w:rPr>
                <w:t>Needs clarification.</w:t>
              </w:r>
            </w:ins>
          </w:p>
          <w:p w:rsidR="00CD7D7E" w:rsidRDefault="00354017">
            <w:pPr>
              <w:widowControl/>
              <w:jc w:val="left"/>
              <w:rPr>
                <w:ins w:id="617" w:author="07-01-1648_Minpeng" w:date="2022-07-01T16:49:00Z"/>
                <w:rFonts w:ascii="Arial" w:eastAsia="等线" w:hAnsi="Arial" w:cs="Arial"/>
                <w:color w:val="000000"/>
                <w:kern w:val="0"/>
                <w:sz w:val="16"/>
                <w:szCs w:val="16"/>
              </w:rPr>
            </w:pPr>
            <w:ins w:id="618" w:author="07-01-1630_Minpeng" w:date="2022-07-01T16:30:00Z">
              <w:r>
                <w:rPr>
                  <w:rFonts w:ascii="Arial" w:eastAsia="等线" w:hAnsi="Arial" w:cs="Arial"/>
                  <w:color w:val="000000"/>
                  <w:kern w:val="0"/>
                  <w:sz w:val="16"/>
                  <w:szCs w:val="16"/>
                </w:rPr>
                <w:t>[Huawei]: provides r4.</w:t>
              </w:r>
            </w:ins>
          </w:p>
          <w:p w:rsidR="00CD7D7E" w:rsidRDefault="00354017">
            <w:pPr>
              <w:widowControl/>
              <w:jc w:val="left"/>
              <w:rPr>
                <w:ins w:id="619" w:author="Minpeng" w:date="2022-07-01T16:54:00Z"/>
                <w:rFonts w:ascii="Arial" w:eastAsia="等线" w:hAnsi="Arial" w:cs="Arial"/>
                <w:color w:val="000000"/>
                <w:kern w:val="0"/>
                <w:sz w:val="16"/>
                <w:szCs w:val="16"/>
              </w:rPr>
            </w:pPr>
            <w:ins w:id="620" w:author="Minpeng" w:date="2022-07-01T16:54:00Z">
              <w:r>
                <w:rPr>
                  <w:rFonts w:ascii="Arial" w:eastAsia="等线" w:hAnsi="Arial" w:cs="Arial"/>
                  <w:color w:val="000000"/>
                  <w:kern w:val="0"/>
                  <w:sz w:val="16"/>
                  <w:szCs w:val="16"/>
                </w:rPr>
                <w:t>[Ericsson]: proposes changes</w:t>
              </w:r>
            </w:ins>
          </w:p>
          <w:p w:rsidR="00CD7D7E" w:rsidRDefault="00354017">
            <w:pPr>
              <w:widowControl/>
              <w:jc w:val="left"/>
              <w:rPr>
                <w:ins w:id="621" w:author="07-01-1648_Minpeng" w:date="2022-07-01T16:49:00Z"/>
                <w:rFonts w:ascii="Arial" w:eastAsia="等线" w:hAnsi="Arial" w:cs="Arial"/>
                <w:color w:val="000000"/>
                <w:kern w:val="0"/>
                <w:sz w:val="16"/>
                <w:szCs w:val="16"/>
              </w:rPr>
            </w:pPr>
            <w:ins w:id="622" w:author="07-01-1648_Minpeng" w:date="2022-07-01T16:49:00Z">
              <w:r>
                <w:rPr>
                  <w:rFonts w:ascii="Arial" w:eastAsia="等线" w:hAnsi="Arial" w:cs="Arial"/>
                  <w:color w:val="000000"/>
                  <w:kern w:val="0"/>
                  <w:sz w:val="16"/>
                  <w:szCs w:val="16"/>
                </w:rPr>
                <w:t>[Lenovo]: r4 is okay.</w:t>
              </w:r>
            </w:ins>
          </w:p>
          <w:p w:rsidR="00CD7D7E" w:rsidRDefault="00354017">
            <w:pPr>
              <w:widowControl/>
              <w:jc w:val="left"/>
              <w:rPr>
                <w:ins w:id="623" w:author="Minpeng" w:date="2022-07-01T16:54:00Z"/>
                <w:rFonts w:ascii="Arial" w:eastAsia="等线" w:hAnsi="Arial" w:cs="Arial"/>
                <w:color w:val="000000"/>
                <w:kern w:val="0"/>
                <w:sz w:val="16"/>
                <w:szCs w:val="16"/>
              </w:rPr>
            </w:pPr>
            <w:ins w:id="624" w:author="07-01-1648_Minpeng" w:date="2022-07-01T16:49:00Z">
              <w:r>
                <w:rPr>
                  <w:rFonts w:ascii="Arial" w:eastAsia="等线" w:hAnsi="Arial" w:cs="Arial"/>
                  <w:color w:val="000000"/>
                  <w:kern w:val="0"/>
                  <w:sz w:val="16"/>
                  <w:szCs w:val="16"/>
                </w:rPr>
                <w:t>Provides also clarifications.</w:t>
              </w:r>
            </w:ins>
          </w:p>
          <w:p w:rsidR="00CD7D7E" w:rsidRDefault="00354017">
            <w:pPr>
              <w:widowControl/>
              <w:jc w:val="left"/>
              <w:rPr>
                <w:ins w:id="625" w:author="07-01-1725_Minpeng" w:date="2022-07-01T17:25:00Z"/>
                <w:rFonts w:ascii="Arial" w:eastAsia="等线" w:hAnsi="Arial" w:cs="Arial"/>
                <w:color w:val="000000"/>
                <w:kern w:val="0"/>
                <w:sz w:val="16"/>
                <w:szCs w:val="16"/>
              </w:rPr>
            </w:pPr>
            <w:ins w:id="626" w:author="07-01-1725_Minpeng" w:date="2022-07-01T17:25:00Z">
              <w:r>
                <w:rPr>
                  <w:rFonts w:ascii="Arial" w:eastAsia="等线" w:hAnsi="Arial" w:cs="Arial"/>
                  <w:color w:val="000000"/>
                  <w:kern w:val="0"/>
                  <w:sz w:val="16"/>
                  <w:szCs w:val="16"/>
                </w:rPr>
                <w:t>[Huawei]: response.</w:t>
              </w:r>
            </w:ins>
          </w:p>
          <w:p w:rsidR="00CD7D7E" w:rsidRDefault="00354017">
            <w:pPr>
              <w:widowControl/>
              <w:jc w:val="left"/>
              <w:rPr>
                <w:ins w:id="627" w:author="07-01-1834_Minpeng" w:date="2022-07-01T18:35:00Z"/>
                <w:rFonts w:ascii="Arial" w:eastAsia="等线" w:hAnsi="Arial" w:cs="Arial"/>
                <w:color w:val="000000"/>
                <w:kern w:val="0"/>
                <w:sz w:val="16"/>
                <w:szCs w:val="16"/>
              </w:rPr>
            </w:pPr>
            <w:ins w:id="628" w:author="07-01-1725_Minpeng" w:date="2022-07-01T17:25:00Z">
              <w:r>
                <w:rPr>
                  <w:rFonts w:ascii="Arial" w:eastAsia="等线" w:hAnsi="Arial" w:cs="Arial"/>
                  <w:color w:val="000000"/>
                  <w:kern w:val="0"/>
                  <w:sz w:val="16"/>
                  <w:szCs w:val="16"/>
                </w:rPr>
                <w:t>[Ericsson]: Does not agree with r4. Proposes to keep the EN on the security threats.</w:t>
              </w:r>
            </w:ins>
          </w:p>
          <w:p w:rsidR="00CD7D7E" w:rsidRDefault="00354017">
            <w:pPr>
              <w:widowControl/>
              <w:jc w:val="left"/>
              <w:rPr>
                <w:ins w:id="629" w:author="07-01-1858_Minpeng" w:date="2022-07-01T18:58:00Z"/>
                <w:rFonts w:ascii="Arial" w:eastAsia="等线" w:hAnsi="Arial" w:cs="Arial"/>
                <w:color w:val="000000"/>
                <w:kern w:val="0"/>
                <w:sz w:val="16"/>
                <w:szCs w:val="16"/>
              </w:rPr>
            </w:pPr>
            <w:ins w:id="630" w:author="07-01-1834_Minpeng" w:date="2022-07-01T18:35:00Z">
              <w:r>
                <w:rPr>
                  <w:rFonts w:ascii="Arial" w:eastAsia="等线" w:hAnsi="Arial" w:cs="Arial"/>
                  <w:color w:val="000000"/>
                  <w:kern w:val="0"/>
                  <w:sz w:val="16"/>
                  <w:szCs w:val="16"/>
                </w:rPr>
                <w:t>[Huawei]: provide r5 and ask for confirmation.</w:t>
              </w:r>
            </w:ins>
          </w:p>
          <w:p w:rsidR="00CD7D7E" w:rsidRDefault="00354017">
            <w:pPr>
              <w:widowControl/>
              <w:jc w:val="left"/>
              <w:rPr>
                <w:ins w:id="631" w:author="07-01-1905_Minpeng" w:date="2022-07-01T19:05:00Z"/>
                <w:rFonts w:ascii="Arial" w:eastAsia="等线" w:hAnsi="Arial" w:cs="Arial"/>
                <w:color w:val="000000"/>
                <w:kern w:val="0"/>
                <w:sz w:val="16"/>
                <w:szCs w:val="16"/>
              </w:rPr>
            </w:pPr>
            <w:ins w:id="632" w:author="07-01-1858_Minpeng" w:date="2022-07-01T18:58:00Z">
              <w:r>
                <w:rPr>
                  <w:rFonts w:ascii="Arial" w:eastAsia="等线" w:hAnsi="Arial" w:cs="Arial"/>
                  <w:color w:val="000000"/>
                  <w:kern w:val="0"/>
                  <w:sz w:val="16"/>
                  <w:szCs w:val="16"/>
                </w:rPr>
                <w:t>[Qualcomm]: OK with r5</w:t>
              </w:r>
            </w:ins>
          </w:p>
          <w:p w:rsidR="00CD7D7E" w:rsidRDefault="00354017">
            <w:pPr>
              <w:widowControl/>
              <w:jc w:val="left"/>
              <w:rPr>
                <w:ins w:id="633" w:author="07-01-1905_Minpeng" w:date="2022-07-01T19:05:00Z"/>
                <w:rFonts w:ascii="Arial" w:eastAsia="等线" w:hAnsi="Arial" w:cs="Arial"/>
                <w:color w:val="000000"/>
                <w:kern w:val="0"/>
                <w:sz w:val="16"/>
                <w:szCs w:val="16"/>
              </w:rPr>
            </w:pPr>
            <w:ins w:id="634" w:author="07-01-1905_Minpeng" w:date="2022-07-01T19:05:00Z">
              <w:r>
                <w:rPr>
                  <w:rFonts w:ascii="Arial" w:eastAsia="等线" w:hAnsi="Arial" w:cs="Arial"/>
                  <w:color w:val="000000"/>
                  <w:kern w:val="0"/>
                  <w:sz w:val="16"/>
                  <w:szCs w:val="16"/>
                </w:rPr>
                <w:t>[Ericsson]: is fine with r5.</w:t>
              </w:r>
            </w:ins>
          </w:p>
          <w:p w:rsidR="00CD7D7E" w:rsidRDefault="00354017">
            <w:pPr>
              <w:widowControl/>
              <w:jc w:val="left"/>
              <w:rPr>
                <w:rFonts w:ascii="Arial" w:eastAsia="等线" w:hAnsi="Arial" w:cs="Arial"/>
                <w:color w:val="000000"/>
                <w:kern w:val="0"/>
                <w:sz w:val="16"/>
                <w:szCs w:val="16"/>
              </w:rPr>
            </w:pPr>
            <w:ins w:id="635" w:author="07-01-1905_Minpeng" w:date="2022-07-01T19:05:00Z">
              <w:r>
                <w:rPr>
                  <w:rFonts w:ascii="Arial" w:eastAsia="等线" w:hAnsi="Arial" w:cs="Arial"/>
                  <w:color w:val="000000"/>
                  <w:kern w:val="0"/>
                  <w:sz w:val="16"/>
                  <w:szCs w:val="16"/>
                </w:rPr>
                <w:t>[Lenovo]: r5 is okay.</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36" w:author="Minpeng" w:date="2022-07-01T20:10:00Z">
              <w:r>
                <w:rPr>
                  <w:rFonts w:ascii="Arial" w:eastAsia="等线" w:hAnsi="Arial" w:cs="Arial"/>
                  <w:color w:val="000000"/>
                  <w:kern w:val="0"/>
                  <w:sz w:val="16"/>
                  <w:szCs w:val="16"/>
                </w:rPr>
                <w:lastRenderedPageBreak/>
                <w:delText>availab</w:delText>
              </w:r>
              <w:r>
                <w:rPr>
                  <w:rFonts w:ascii="Arial" w:eastAsia="等线" w:hAnsi="Arial" w:cs="Arial"/>
                  <w:color w:val="000000"/>
                  <w:kern w:val="0"/>
                  <w:sz w:val="16"/>
                  <w:szCs w:val="16"/>
                </w:rPr>
                <w:lastRenderedPageBreak/>
                <w:delText xml:space="preserve">le </w:delText>
              </w:r>
            </w:del>
            <w:ins w:id="637" w:author="Minpeng" w:date="2022-07-01T20:1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638" w:author="Minpeng" w:date="2022-07-01T20:10:00Z">
              <w:r>
                <w:rPr>
                  <w:rFonts w:ascii="Arial" w:eastAsia="等线" w:hAnsi="Arial" w:cs="Arial"/>
                  <w:color w:val="000000"/>
                  <w:kern w:val="0"/>
                  <w:sz w:val="16"/>
                  <w:szCs w:val="16"/>
                </w:rPr>
                <w:t>R5</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Corrections to TR 33.741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39" w:author="Minpeng" w:date="2022-07-01T20:10:00Z">
              <w:r>
                <w:rPr>
                  <w:rFonts w:ascii="Arial" w:eastAsia="等线" w:hAnsi="Arial" w:cs="Arial"/>
                  <w:color w:val="000000"/>
                  <w:kern w:val="0"/>
                  <w:sz w:val="16"/>
                  <w:szCs w:val="16"/>
                </w:rPr>
                <w:delText xml:space="preserve">available </w:delText>
              </w:r>
            </w:del>
            <w:ins w:id="640" w:author="Minpeng" w:date="2022-07-01T21:06:00Z">
              <w:r>
                <w:rPr>
                  <w:rFonts w:ascii="Arial" w:eastAsia="等线" w:hAnsi="Arial" w:cs="Arial"/>
                  <w:color w:val="000000"/>
                  <w:kern w:val="0"/>
                  <w:sz w:val="16"/>
                  <w:szCs w:val="16"/>
                </w:rPr>
                <w:lastRenderedPageBreak/>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race condition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 not understand the need for this KI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Propose to note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41" w:author="Minpeng" w:date="2022-07-01T20:10:00Z">
              <w:r>
                <w:rPr>
                  <w:rFonts w:ascii="Arial" w:eastAsia="等线" w:hAnsi="Arial" w:cs="Arial"/>
                  <w:color w:val="000000"/>
                  <w:kern w:val="0"/>
                  <w:sz w:val="16"/>
                  <w:szCs w:val="16"/>
                </w:rPr>
                <w:delText xml:space="preserve">available </w:delText>
              </w:r>
            </w:del>
            <w:ins w:id="642" w:author="Minpeng" w:date="2022-07-01T20:10: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221580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KI#2 update to remove the </w:t>
            </w:r>
            <w:proofErr w:type="spellStart"/>
            <w:r>
              <w:rPr>
                <w:rFonts w:ascii="Arial" w:eastAsia="等线" w:hAnsi="Arial" w:cs="Arial"/>
                <w:color w:val="000000"/>
                <w:kern w:val="0"/>
                <w:sz w:val="16"/>
                <w:szCs w:val="16"/>
              </w:rPr>
              <w:t>signalling</w:t>
            </w:r>
            <w:proofErr w:type="spellEnd"/>
            <w:r>
              <w:rPr>
                <w:rFonts w:ascii="Arial" w:eastAsia="等线" w:hAnsi="Arial" w:cs="Arial"/>
                <w:color w:val="000000"/>
                <w:kern w:val="0"/>
                <w:sz w:val="16"/>
                <w:szCs w:val="16"/>
              </w:rPr>
              <w:t xml:space="preserve"> overhead for KAF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r1 is not acceptable, propose to note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Disagrees with the KI.</w:t>
            </w:r>
          </w:p>
          <w:p w:rsidR="00CD7D7E" w:rsidRDefault="00354017">
            <w:pPr>
              <w:widowControl/>
              <w:jc w:val="left"/>
              <w:rPr>
                <w:ins w:id="643"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[Ericsson]: provides clarifications.</w:t>
            </w:r>
          </w:p>
          <w:p w:rsidR="00CD7D7E" w:rsidRDefault="00354017">
            <w:pPr>
              <w:widowControl/>
              <w:jc w:val="left"/>
              <w:rPr>
                <w:ins w:id="644" w:author="07-01-1622_Minpeng" w:date="2022-07-01T16:22:00Z"/>
                <w:rFonts w:ascii="Arial" w:eastAsia="等线" w:hAnsi="Arial" w:cs="Arial"/>
                <w:color w:val="000000"/>
                <w:kern w:val="0"/>
                <w:sz w:val="16"/>
                <w:szCs w:val="16"/>
              </w:rPr>
            </w:pPr>
            <w:ins w:id="645" w:author="07-01-1622_Minpeng" w:date="2022-07-01T16:22:00Z">
              <w:r>
                <w:rPr>
                  <w:rFonts w:ascii="Arial" w:eastAsia="等线" w:hAnsi="Arial" w:cs="Arial"/>
                  <w:color w:val="000000"/>
                  <w:kern w:val="0"/>
                  <w:sz w:val="16"/>
                  <w:szCs w:val="16"/>
                </w:rPr>
                <w:t>[Lenovo]: provides clarifications and suggests way forward.</w:t>
              </w:r>
            </w:ins>
          </w:p>
          <w:p w:rsidR="00CD7D7E" w:rsidRDefault="00354017">
            <w:pPr>
              <w:widowControl/>
              <w:jc w:val="left"/>
              <w:rPr>
                <w:ins w:id="646" w:author="07-01-1630_Minpeng" w:date="2022-07-01T16:30:00Z"/>
                <w:rFonts w:ascii="Arial" w:eastAsia="等线" w:hAnsi="Arial" w:cs="Arial"/>
                <w:color w:val="000000"/>
                <w:kern w:val="0"/>
                <w:sz w:val="16"/>
                <w:szCs w:val="16"/>
              </w:rPr>
            </w:pPr>
            <w:ins w:id="647" w:author="07-01-1622_Minpeng" w:date="2022-07-01T16:22:00Z">
              <w:r>
                <w:rPr>
                  <w:rFonts w:ascii="Arial" w:eastAsia="等线" w:hAnsi="Arial" w:cs="Arial"/>
                  <w:color w:val="000000"/>
                  <w:kern w:val="0"/>
                  <w:sz w:val="16"/>
                  <w:szCs w:val="16"/>
                </w:rPr>
                <w:t>[Ericsson]: provides removing the requirement from KI#2.</w:t>
              </w:r>
            </w:ins>
          </w:p>
          <w:p w:rsidR="00CD7D7E" w:rsidRDefault="00354017">
            <w:pPr>
              <w:widowControl/>
              <w:jc w:val="left"/>
              <w:rPr>
                <w:ins w:id="648" w:author="07-01-1648_Minpeng" w:date="2022-07-01T16:49:00Z"/>
                <w:rFonts w:ascii="Arial" w:eastAsia="等线" w:hAnsi="Arial" w:cs="Arial"/>
                <w:color w:val="000000"/>
                <w:kern w:val="0"/>
                <w:sz w:val="16"/>
                <w:szCs w:val="16"/>
              </w:rPr>
            </w:pPr>
            <w:ins w:id="649" w:author="07-01-1630_Minpeng" w:date="2022-07-01T16:30:00Z">
              <w:r>
                <w:rPr>
                  <w:rFonts w:ascii="Arial" w:eastAsia="等线" w:hAnsi="Arial" w:cs="Arial"/>
                  <w:color w:val="000000"/>
                  <w:kern w:val="0"/>
                  <w:sz w:val="16"/>
                  <w:szCs w:val="16"/>
                </w:rPr>
                <w:t>[Huawei]: ask for clarification and don’t agree with r2.</w:t>
              </w:r>
            </w:ins>
          </w:p>
          <w:p w:rsidR="00CD7D7E" w:rsidRDefault="00354017">
            <w:pPr>
              <w:widowControl/>
              <w:jc w:val="left"/>
              <w:rPr>
                <w:ins w:id="650" w:author="07-01-1725_Minpeng" w:date="2022-07-01T17:25:00Z"/>
                <w:rFonts w:ascii="Arial" w:eastAsia="等线" w:hAnsi="Arial" w:cs="Arial"/>
                <w:color w:val="000000"/>
                <w:kern w:val="0"/>
                <w:sz w:val="16"/>
                <w:szCs w:val="16"/>
              </w:rPr>
            </w:pPr>
            <w:ins w:id="651" w:author="07-01-1648_Minpeng" w:date="2022-07-01T16:49:00Z">
              <w:r>
                <w:rPr>
                  <w:rFonts w:ascii="Arial" w:eastAsia="等线" w:hAnsi="Arial" w:cs="Arial"/>
                  <w:color w:val="000000"/>
                  <w:kern w:val="0"/>
                  <w:sz w:val="16"/>
                  <w:szCs w:val="16"/>
                </w:rPr>
                <w:t>[Ericsson]: requests for clarifications.</w:t>
              </w:r>
            </w:ins>
          </w:p>
          <w:p w:rsidR="00CD7D7E" w:rsidRDefault="00354017">
            <w:pPr>
              <w:widowControl/>
              <w:jc w:val="left"/>
              <w:rPr>
                <w:ins w:id="652" w:author="07-01-1725_Minpeng" w:date="2022-07-01T17:25:00Z"/>
                <w:rFonts w:ascii="Arial" w:eastAsia="等线" w:hAnsi="Arial" w:cs="Arial"/>
                <w:color w:val="000000"/>
                <w:kern w:val="0"/>
                <w:sz w:val="16"/>
                <w:szCs w:val="16"/>
              </w:rPr>
            </w:pPr>
            <w:ins w:id="653" w:author="07-01-1725_Minpeng" w:date="2022-07-01T17:25:00Z">
              <w:r>
                <w:rPr>
                  <w:rFonts w:ascii="Arial" w:eastAsia="等线" w:hAnsi="Arial" w:cs="Arial"/>
                  <w:color w:val="000000"/>
                  <w:kern w:val="0"/>
                  <w:sz w:val="16"/>
                  <w:szCs w:val="16"/>
                </w:rPr>
                <w:t>[OPPO]: agree with Huawei to keep the original security requirement</w:t>
              </w:r>
            </w:ins>
          </w:p>
          <w:p w:rsidR="00CD7D7E" w:rsidRDefault="00354017">
            <w:pPr>
              <w:widowControl/>
              <w:jc w:val="left"/>
              <w:rPr>
                <w:ins w:id="654" w:author="07-01-1745_Minpeng" w:date="2022-07-01T17:45:00Z"/>
                <w:rFonts w:ascii="Arial" w:eastAsia="等线" w:hAnsi="Arial" w:cs="Arial"/>
                <w:color w:val="000000"/>
                <w:kern w:val="0"/>
                <w:sz w:val="16"/>
                <w:szCs w:val="16"/>
              </w:rPr>
            </w:pPr>
            <w:ins w:id="655" w:author="07-01-1725_Minpeng" w:date="2022-07-01T17:25:00Z">
              <w:r>
                <w:rPr>
                  <w:rFonts w:ascii="Arial" w:eastAsia="等线" w:hAnsi="Arial" w:cs="Arial"/>
                  <w:color w:val="000000"/>
                  <w:kern w:val="0"/>
                  <w:sz w:val="16"/>
                  <w:szCs w:val="16"/>
                </w:rPr>
                <w:t xml:space="preserve">[Rapporteur]: For now, UE impact is not allowed and </w:t>
              </w: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refresh without primary authentication is not in the scope of this study.</w:t>
              </w:r>
            </w:ins>
          </w:p>
          <w:p w:rsidR="00CD7D7E" w:rsidRDefault="00354017">
            <w:pPr>
              <w:widowControl/>
              <w:jc w:val="left"/>
              <w:rPr>
                <w:ins w:id="656" w:author="07-01-1745_Minpeng" w:date="2022-07-01T17:45:00Z"/>
                <w:rFonts w:ascii="Arial" w:eastAsia="等线" w:hAnsi="Arial" w:cs="Arial"/>
                <w:color w:val="000000"/>
                <w:kern w:val="0"/>
                <w:sz w:val="16"/>
                <w:szCs w:val="16"/>
              </w:rPr>
            </w:pPr>
            <w:ins w:id="657" w:author="07-01-1745_Minpeng" w:date="2022-07-01T17:45:00Z">
              <w:r>
                <w:rPr>
                  <w:rFonts w:ascii="Arial" w:eastAsia="等线" w:hAnsi="Arial" w:cs="Arial"/>
                  <w:color w:val="000000"/>
                  <w:kern w:val="0"/>
                  <w:sz w:val="16"/>
                  <w:szCs w:val="16"/>
                </w:rPr>
                <w:t>[Ericsson]: requests clarifications</w:t>
              </w:r>
            </w:ins>
          </w:p>
          <w:p w:rsidR="00CD7D7E" w:rsidRDefault="00354017">
            <w:pPr>
              <w:widowControl/>
              <w:jc w:val="left"/>
              <w:rPr>
                <w:rFonts w:ascii="Arial" w:eastAsia="等线" w:hAnsi="Arial" w:cs="Arial"/>
                <w:color w:val="000000"/>
                <w:kern w:val="0"/>
                <w:sz w:val="16"/>
                <w:szCs w:val="16"/>
              </w:rPr>
            </w:pPr>
            <w:ins w:id="658" w:author="07-01-1745_Minpeng" w:date="2022-07-01T17:45:00Z">
              <w:r>
                <w:rPr>
                  <w:rFonts w:ascii="Arial" w:eastAsia="等线" w:hAnsi="Arial" w:cs="Arial"/>
                  <w:color w:val="000000"/>
                  <w:kern w:val="0"/>
                  <w:sz w:val="16"/>
                  <w:szCs w:val="16"/>
                </w:rPr>
                <w:t xml:space="preserve">[Rapporteur]: propose </w:t>
              </w:r>
              <w:r>
                <w:rPr>
                  <w:rFonts w:ascii="Arial" w:eastAsia="等线" w:hAnsi="Arial" w:cs="Arial"/>
                  <w:color w:val="000000"/>
                  <w:kern w:val="0"/>
                  <w:sz w:val="16"/>
                  <w:szCs w:val="16"/>
                </w:rPr>
                <w:t>to noted</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59" w:author="Minpeng" w:date="2022-07-01T20:10:00Z">
              <w:r>
                <w:rPr>
                  <w:rFonts w:ascii="Arial" w:eastAsia="等线" w:hAnsi="Arial" w:cs="Arial"/>
                  <w:color w:val="000000"/>
                  <w:kern w:val="0"/>
                  <w:sz w:val="16"/>
                  <w:szCs w:val="16"/>
                </w:rPr>
                <w:delText xml:space="preserve">available </w:delText>
              </w:r>
            </w:del>
            <w:ins w:id="660" w:author="Minpeng" w:date="2022-07-01T20:10: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AUSF triggered the primary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Requires updates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Need clarifications and revision for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provides comments and requires clarification </w:t>
            </w:r>
            <w:r>
              <w:rPr>
                <w:rFonts w:ascii="Arial" w:eastAsia="等线" w:hAnsi="Arial" w:cs="Arial"/>
                <w:color w:val="000000"/>
                <w:kern w:val="0"/>
                <w:sz w:val="16"/>
                <w:szCs w:val="16"/>
              </w:rPr>
              <w:t>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requests clarifications.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61" w:author="Minpeng" w:date="2022-07-01T20:10:00Z">
              <w:r>
                <w:rPr>
                  <w:rFonts w:ascii="Arial" w:eastAsia="等线" w:hAnsi="Arial" w:cs="Arial"/>
                  <w:color w:val="000000"/>
                  <w:kern w:val="0"/>
                  <w:sz w:val="16"/>
                  <w:szCs w:val="16"/>
                </w:rPr>
                <w:delText xml:space="preserve">available </w:delText>
              </w:r>
            </w:del>
            <w:ins w:id="662" w:author="Minpeng" w:date="2022-07-01T20:10: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to enable HN triggered Primary Authentication with AUSF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clarification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 to Nokia and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disagrees with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Answers and provides citations to Ericsson’s 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Asks clarifications from Ericsson as their opinion stated is not correct.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comme</w:t>
            </w:r>
            <w:r>
              <w:rPr>
                <w:rFonts w:ascii="Arial" w:eastAsia="等线" w:hAnsi="Arial" w:cs="Arial"/>
                <w:color w:val="000000"/>
                <w:kern w:val="0"/>
                <w:sz w:val="16"/>
                <w:szCs w:val="16"/>
              </w:rPr>
              <w:t>nts and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Asks question to </w:t>
            </w:r>
            <w:proofErr w:type="spellStart"/>
            <w:r>
              <w:rPr>
                <w:rFonts w:ascii="Arial" w:eastAsia="等线" w:hAnsi="Arial" w:cs="Arial"/>
                <w:color w:val="000000"/>
                <w:kern w:val="0"/>
                <w:sz w:val="16"/>
                <w:szCs w:val="16"/>
              </w:rPr>
              <w:t>Xiomi</w:t>
            </w:r>
            <w:proofErr w:type="spellEnd"/>
            <w:r>
              <w:rPr>
                <w:rFonts w:ascii="Arial" w:eastAsia="等线" w:hAnsi="Arial" w:cs="Arial"/>
                <w:color w:val="000000"/>
                <w:kern w:val="0"/>
                <w:sz w:val="16"/>
                <w:szCs w:val="16"/>
              </w:rPr>
              <w: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Clarifications </w:t>
            </w:r>
            <w:proofErr w:type="spellStart"/>
            <w:r>
              <w:rPr>
                <w:rFonts w:ascii="Arial" w:eastAsia="等线" w:hAnsi="Arial" w:cs="Arial"/>
                <w:color w:val="000000"/>
                <w:kern w:val="0"/>
                <w:sz w:val="16"/>
                <w:szCs w:val="16"/>
              </w:rPr>
              <w:t>annd</w:t>
            </w:r>
            <w:proofErr w:type="spellEnd"/>
            <w:r>
              <w:rPr>
                <w:rFonts w:ascii="Arial" w:eastAsia="等线" w:hAnsi="Arial" w:cs="Arial"/>
                <w:color w:val="000000"/>
                <w:kern w:val="0"/>
                <w:sz w:val="16"/>
                <w:szCs w:val="16"/>
              </w:rPr>
              <w:t xml:space="preserve"> revision provided.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add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w:t>
            </w:r>
            <w:r>
              <w:rPr>
                <w:rFonts w:ascii="Arial" w:eastAsia="等线" w:hAnsi="Arial" w:cs="Arial"/>
                <w:color w:val="000000"/>
                <w:kern w:val="0"/>
                <w:sz w:val="16"/>
                <w:szCs w:val="16"/>
              </w:rPr>
              <w:t xml:space="preserve"> to Nokia 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generally ok with r1 and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r2.</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63" w:author="Minpeng" w:date="2022-07-01T20:10:00Z">
              <w:r>
                <w:rPr>
                  <w:rFonts w:ascii="Arial" w:eastAsia="等线" w:hAnsi="Arial" w:cs="Arial"/>
                  <w:color w:val="000000"/>
                  <w:kern w:val="0"/>
                  <w:sz w:val="16"/>
                  <w:szCs w:val="16"/>
                </w:rPr>
                <w:lastRenderedPageBreak/>
                <w:delText xml:space="preserve">available </w:delText>
              </w:r>
            </w:del>
            <w:ins w:id="664" w:author="Minpeng" w:date="2022-07-01T20:10: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to enable HN triggered Primary Authentication with UDM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disagrees with the solution.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Provided r1 which removed all parts related to AUSF triggering authentication.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comments and requires clarification before approval</w:t>
            </w:r>
          </w:p>
          <w:p w:rsidR="00CD7D7E" w:rsidRDefault="00354017">
            <w:pPr>
              <w:widowControl/>
              <w:jc w:val="left"/>
              <w:rPr>
                <w:ins w:id="665"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[Lenovo]: Provides r2 and clarifications.</w:t>
            </w:r>
          </w:p>
          <w:p w:rsidR="00CD7D7E" w:rsidRDefault="00354017">
            <w:pPr>
              <w:widowControl/>
              <w:jc w:val="left"/>
              <w:rPr>
                <w:ins w:id="666" w:author="07-01-1616_Minpeng" w:date="2022-07-01T16:16:00Z"/>
                <w:rFonts w:ascii="Arial" w:eastAsia="等线" w:hAnsi="Arial" w:cs="Arial"/>
                <w:color w:val="000000"/>
                <w:kern w:val="0"/>
                <w:sz w:val="16"/>
                <w:szCs w:val="16"/>
              </w:rPr>
            </w:pPr>
            <w:ins w:id="667" w:author="07-01-1616_Minpeng" w:date="2022-07-01T16:16:00Z">
              <w:r>
                <w:rPr>
                  <w:rFonts w:ascii="Arial" w:eastAsia="等线" w:hAnsi="Arial" w:cs="Arial"/>
                  <w:color w:val="000000"/>
                  <w:kern w:val="0"/>
                  <w:sz w:val="16"/>
                  <w:szCs w:val="16"/>
                </w:rPr>
                <w:t>[Lenovo]: The comments Ericsson provided are related t</w:t>
              </w:r>
              <w:r>
                <w:rPr>
                  <w:rFonts w:ascii="Arial" w:eastAsia="等线" w:hAnsi="Arial" w:cs="Arial"/>
                  <w:color w:val="000000"/>
                  <w:kern w:val="0"/>
                  <w:sz w:val="16"/>
                  <w:szCs w:val="16"/>
                </w:rPr>
                <w:t>o AUSF based solution, which is not relevant for a UDM based solution.</w:t>
              </w:r>
            </w:ins>
          </w:p>
          <w:p w:rsidR="00CD7D7E" w:rsidRDefault="00354017">
            <w:pPr>
              <w:widowControl/>
              <w:jc w:val="left"/>
              <w:rPr>
                <w:ins w:id="668" w:author="07-01-1616_Minpeng" w:date="2022-07-01T16:16:00Z"/>
                <w:rFonts w:ascii="Arial" w:eastAsia="等线" w:hAnsi="Arial" w:cs="Arial"/>
                <w:color w:val="000000"/>
                <w:kern w:val="0"/>
                <w:sz w:val="16"/>
                <w:szCs w:val="16"/>
              </w:rPr>
            </w:pPr>
            <w:ins w:id="669" w:author="07-01-1616_Minpeng" w:date="2022-07-01T16:16:00Z">
              <w:r>
                <w:rPr>
                  <w:rFonts w:ascii="Arial" w:eastAsia="等线" w:hAnsi="Arial" w:cs="Arial"/>
                  <w:color w:val="000000"/>
                  <w:kern w:val="0"/>
                  <w:sz w:val="16"/>
                  <w:szCs w:val="16"/>
                </w:rPr>
                <w:t>[Ericsson]: Proposes changes as a way forward.</w:t>
              </w:r>
            </w:ins>
          </w:p>
          <w:p w:rsidR="00CD7D7E" w:rsidRDefault="00354017">
            <w:pPr>
              <w:widowControl/>
              <w:jc w:val="left"/>
              <w:rPr>
                <w:ins w:id="670" w:author="07-01-1630_Minpeng" w:date="2022-07-01T16:30:00Z"/>
                <w:rFonts w:ascii="Arial" w:eastAsia="等线" w:hAnsi="Arial" w:cs="Arial"/>
                <w:color w:val="000000"/>
                <w:kern w:val="0"/>
                <w:sz w:val="16"/>
                <w:szCs w:val="16"/>
              </w:rPr>
            </w:pPr>
            <w:ins w:id="671" w:author="07-01-1616_Minpeng" w:date="2022-07-01T16:16:00Z">
              <w:r>
                <w:rPr>
                  <w:rFonts w:ascii="Arial" w:eastAsia="等线" w:hAnsi="Arial" w:cs="Arial"/>
                  <w:color w:val="000000"/>
                  <w:kern w:val="0"/>
                  <w:sz w:val="16"/>
                  <w:szCs w:val="16"/>
                </w:rPr>
                <w:t>[Lenovo]: Provides r3 with Ericsson proposed changes.</w:t>
              </w:r>
            </w:ins>
          </w:p>
          <w:p w:rsidR="00CD7D7E" w:rsidRDefault="00354017">
            <w:pPr>
              <w:widowControl/>
              <w:jc w:val="left"/>
              <w:rPr>
                <w:ins w:id="672" w:author="07-01-1630_Minpeng" w:date="2022-07-01T16:31:00Z"/>
                <w:rFonts w:ascii="Arial" w:eastAsia="等线" w:hAnsi="Arial" w:cs="Arial"/>
                <w:color w:val="000000"/>
                <w:kern w:val="0"/>
                <w:sz w:val="16"/>
                <w:szCs w:val="16"/>
              </w:rPr>
            </w:pPr>
            <w:ins w:id="673" w:author="07-01-1630_Minpeng" w:date="2022-07-01T16:30:00Z">
              <w:r>
                <w:rPr>
                  <w:rFonts w:ascii="Arial" w:eastAsia="等线" w:hAnsi="Arial" w:cs="Arial"/>
                  <w:color w:val="000000"/>
                  <w:kern w:val="0"/>
                  <w:sz w:val="16"/>
                  <w:szCs w:val="16"/>
                </w:rPr>
                <w:t>[Xiaomi]: OK with r3</w:t>
              </w:r>
            </w:ins>
          </w:p>
          <w:p w:rsidR="00CD7D7E" w:rsidRDefault="00354017">
            <w:pPr>
              <w:widowControl/>
              <w:jc w:val="left"/>
              <w:rPr>
                <w:ins w:id="674" w:author="07-01-1725_Minpeng" w:date="2022-07-01T17:25:00Z"/>
                <w:rFonts w:ascii="Arial" w:eastAsia="等线" w:hAnsi="Arial" w:cs="Arial"/>
                <w:color w:val="000000"/>
                <w:kern w:val="0"/>
                <w:sz w:val="16"/>
                <w:szCs w:val="16"/>
              </w:rPr>
            </w:pPr>
            <w:ins w:id="675" w:author="07-01-1630_Minpeng" w:date="2022-07-01T16:31:00Z">
              <w:r>
                <w:rPr>
                  <w:rFonts w:ascii="Arial" w:eastAsia="等线" w:hAnsi="Arial" w:cs="Arial"/>
                  <w:color w:val="000000"/>
                  <w:kern w:val="0"/>
                  <w:sz w:val="16"/>
                  <w:szCs w:val="16"/>
                </w:rPr>
                <w:t>[Nokia]: r3 is fine.</w:t>
              </w:r>
            </w:ins>
          </w:p>
          <w:p w:rsidR="00CD7D7E" w:rsidRDefault="00354017">
            <w:pPr>
              <w:widowControl/>
              <w:jc w:val="left"/>
              <w:rPr>
                <w:rFonts w:ascii="Arial" w:eastAsia="等线" w:hAnsi="Arial" w:cs="Arial"/>
                <w:color w:val="000000"/>
                <w:kern w:val="0"/>
                <w:sz w:val="16"/>
                <w:szCs w:val="16"/>
              </w:rPr>
            </w:pPr>
            <w:ins w:id="676" w:author="07-01-1725_Minpeng" w:date="2022-07-01T17:25:00Z">
              <w:r>
                <w:rPr>
                  <w:rFonts w:ascii="Arial" w:eastAsia="等线" w:hAnsi="Arial" w:cs="Arial"/>
                  <w:color w:val="000000"/>
                  <w:kern w:val="0"/>
                  <w:sz w:val="16"/>
                  <w:szCs w:val="16"/>
                </w:rPr>
                <w:t>[Ericsson]: is fine with r3.</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677" w:author="Minpeng" w:date="2022-07-01T20:11:00Z">
              <w:r>
                <w:rPr>
                  <w:rFonts w:ascii="Arial" w:eastAsia="等线" w:hAnsi="Arial" w:cs="Arial"/>
                  <w:color w:val="000000"/>
                  <w:kern w:val="0"/>
                  <w:sz w:val="16"/>
                  <w:szCs w:val="16"/>
                </w:rPr>
                <w:delText xml:space="preserve">available </w:delText>
              </w:r>
            </w:del>
            <w:ins w:id="678" w:author="Minpeng" w:date="2022-07-01T20:1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679" w:author="Minpeng" w:date="2022-07-01T20:11: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New solution on HN initiated re-</w:t>
            </w:r>
            <w:proofErr w:type="spellStart"/>
            <w:r>
              <w:rPr>
                <w:rFonts w:ascii="Arial" w:eastAsia="等线" w:hAnsi="Arial" w:cs="Arial"/>
                <w:color w:val="000000"/>
                <w:kern w:val="0"/>
                <w:sz w:val="16"/>
                <w:szCs w:val="16"/>
              </w:rPr>
              <w:t>authentcation</w:t>
            </w:r>
            <w:proofErr w:type="spellEnd"/>
            <w:r>
              <w:rPr>
                <w:rFonts w:ascii="Arial" w:eastAsia="等线" w:hAnsi="Arial" w:cs="Arial"/>
                <w:color w:val="000000"/>
                <w:kern w:val="0"/>
                <w:sz w:val="16"/>
                <w:szCs w:val="16"/>
              </w:rPr>
              <w:t xml:space="preserve"> via AUSF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 clarification is needed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[Samsung]: provides r1 and clarification to HW</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requests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[Samsung]: provides </w:t>
            </w:r>
            <w:r w:rsidRPr="002A53DC">
              <w:rPr>
                <w:rFonts w:ascii="Arial" w:eastAsia="等线" w:hAnsi="Arial" w:cs="Arial"/>
                <w:color w:val="000000"/>
                <w:kern w:val="0"/>
                <w:sz w:val="16"/>
                <w:szCs w:val="16"/>
              </w:rPr>
              <w:t>clarification to QC</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requests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[Ericsson] does not agree with the AUSF triggering authentication.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lastRenderedPageBreak/>
              <w:t>[Xiaomi]: provides comments and requires clarification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[Samsung]: provides r2 and clarifications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generally f</w:t>
            </w:r>
            <w:r w:rsidRPr="002A53DC">
              <w:rPr>
                <w:rFonts w:ascii="Arial" w:eastAsia="等线" w:hAnsi="Arial" w:cs="Arial"/>
                <w:color w:val="000000"/>
                <w:kern w:val="0"/>
                <w:sz w:val="16"/>
                <w:szCs w:val="16"/>
              </w:rPr>
              <w:t>ine with r2 and provides comments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request to add EN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[Lenovo]: Requests minor clarification and revision.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[Samsung]: Provides clarification and r3</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ok with r3</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&gt;CC_4&lt;&lt;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Samsung] presents r3</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Ericsson] comments there may has multiple AUSF.</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Lenovo] considers it is not a problem about multiple AUSFs.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Verizon] comments.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Ericsson] believes there is issue about AUSF selection under multiple AUSFs case.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Samsung] could not understand Ericsson’s concern.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Ericsson] clarifies.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Lenovo] comments.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Nokia] agrees with Ericsson.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C</w:t>
            </w:r>
            <w:r w:rsidRPr="002A53DC">
              <w:rPr>
                <w:rFonts w:ascii="Arial" w:eastAsia="等线" w:hAnsi="Arial" w:cs="Arial"/>
                <w:color w:val="000000"/>
                <w:kern w:val="0"/>
                <w:sz w:val="16"/>
                <w:szCs w:val="16"/>
              </w:rPr>
              <w:t>hairs ask rapporteur  to arrange an  offline call on this topic</w:t>
            </w:r>
          </w:p>
          <w:p w:rsidR="00CD7D7E" w:rsidRPr="002A53DC" w:rsidRDefault="00354017">
            <w:pPr>
              <w:widowControl/>
              <w:jc w:val="left"/>
              <w:rPr>
                <w:ins w:id="680" w:author="07-01-1622_Minpeng" w:date="2022-07-01T16:22:00Z"/>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&gt;CC_4&lt;&lt;</w:t>
            </w:r>
          </w:p>
          <w:p w:rsidR="00CD7D7E" w:rsidRPr="002A53DC" w:rsidRDefault="00354017">
            <w:pPr>
              <w:widowControl/>
              <w:jc w:val="left"/>
              <w:rPr>
                <w:ins w:id="681" w:author="07-01-1622_Minpeng" w:date="2022-07-01T16:22:00Z"/>
                <w:rFonts w:ascii="Arial" w:eastAsia="等线" w:hAnsi="Arial" w:cs="Arial"/>
                <w:color w:val="000000"/>
                <w:kern w:val="0"/>
                <w:sz w:val="16"/>
                <w:szCs w:val="16"/>
              </w:rPr>
            </w:pPr>
            <w:ins w:id="682" w:author="07-01-1622_Minpeng" w:date="2022-07-01T16:22:00Z">
              <w:r w:rsidRPr="002A53DC">
                <w:rPr>
                  <w:rFonts w:ascii="Arial" w:eastAsia="等线" w:hAnsi="Arial" w:cs="Arial"/>
                  <w:color w:val="000000"/>
                  <w:kern w:val="0"/>
                  <w:sz w:val="16"/>
                  <w:szCs w:val="16"/>
                </w:rPr>
                <w:t>[Lenovo]: r3 is okay.</w:t>
              </w:r>
            </w:ins>
          </w:p>
          <w:p w:rsidR="00CD7D7E" w:rsidRPr="002A53DC" w:rsidRDefault="00354017">
            <w:pPr>
              <w:widowControl/>
              <w:jc w:val="left"/>
              <w:rPr>
                <w:ins w:id="683" w:author="07-01-1648_Minpeng" w:date="2022-07-01T16:48:00Z"/>
                <w:rFonts w:ascii="Arial" w:eastAsia="等线" w:hAnsi="Arial" w:cs="Arial"/>
                <w:color w:val="000000"/>
                <w:kern w:val="0"/>
                <w:sz w:val="16"/>
                <w:szCs w:val="16"/>
              </w:rPr>
            </w:pPr>
            <w:ins w:id="684" w:author="07-01-1622_Minpeng" w:date="2022-07-01T16:22:00Z">
              <w:r w:rsidRPr="002A53DC">
                <w:rPr>
                  <w:rFonts w:ascii="Arial" w:eastAsia="等线" w:hAnsi="Arial" w:cs="Arial"/>
                  <w:color w:val="000000"/>
                  <w:kern w:val="0"/>
                  <w:sz w:val="16"/>
                  <w:szCs w:val="16"/>
                </w:rPr>
                <w:t>[Qualcomm]: r3 is OK.</w:t>
              </w:r>
            </w:ins>
          </w:p>
          <w:p w:rsidR="00CD7D7E" w:rsidRPr="002A53DC" w:rsidRDefault="00354017">
            <w:pPr>
              <w:widowControl/>
              <w:jc w:val="left"/>
              <w:rPr>
                <w:ins w:id="685" w:author="07-01-1648_Minpeng" w:date="2022-07-01T16:49:00Z"/>
                <w:rFonts w:ascii="Arial" w:eastAsia="等线" w:hAnsi="Arial" w:cs="Arial"/>
                <w:color w:val="000000"/>
                <w:kern w:val="0"/>
                <w:sz w:val="16"/>
                <w:szCs w:val="16"/>
              </w:rPr>
            </w:pPr>
            <w:ins w:id="686" w:author="07-01-1648_Minpeng" w:date="2022-07-01T16:48:00Z">
              <w:r w:rsidRPr="002A53DC">
                <w:rPr>
                  <w:rFonts w:ascii="Arial" w:eastAsia="等线" w:hAnsi="Arial" w:cs="Arial"/>
                  <w:color w:val="000000"/>
                  <w:kern w:val="0"/>
                  <w:sz w:val="16"/>
                  <w:szCs w:val="16"/>
                </w:rPr>
                <w:t>[Samsung]: Provides clarification to Ericsson's comment</w:t>
              </w:r>
            </w:ins>
          </w:p>
          <w:p w:rsidR="00CD7D7E" w:rsidRPr="002A53DC" w:rsidRDefault="00354017">
            <w:pPr>
              <w:widowControl/>
              <w:jc w:val="left"/>
              <w:rPr>
                <w:ins w:id="687" w:author="07-01-1648_Minpeng" w:date="2022-07-01T16:49:00Z"/>
                <w:rFonts w:ascii="Arial" w:eastAsia="等线" w:hAnsi="Arial" w:cs="Arial"/>
                <w:color w:val="000000"/>
                <w:kern w:val="0"/>
                <w:sz w:val="16"/>
                <w:szCs w:val="16"/>
              </w:rPr>
            </w:pPr>
            <w:ins w:id="688" w:author="07-01-1648_Minpeng" w:date="2022-07-01T16:49:00Z">
              <w:r w:rsidRPr="002A53DC">
                <w:rPr>
                  <w:rFonts w:ascii="Arial" w:eastAsia="等线" w:hAnsi="Arial" w:cs="Arial"/>
                  <w:color w:val="000000"/>
                  <w:kern w:val="0"/>
                  <w:sz w:val="16"/>
                  <w:szCs w:val="16"/>
                </w:rPr>
                <w:t>[Ericsson]: clarifies, proposes EN.</w:t>
              </w:r>
            </w:ins>
          </w:p>
          <w:p w:rsidR="00CD7D7E" w:rsidRPr="002A53DC" w:rsidRDefault="00354017">
            <w:pPr>
              <w:widowControl/>
              <w:jc w:val="left"/>
              <w:rPr>
                <w:ins w:id="689" w:author="07-01-1648_Minpeng" w:date="2022-07-01T16:49:00Z"/>
                <w:rFonts w:ascii="Arial" w:eastAsia="等线" w:hAnsi="Arial" w:cs="Arial"/>
                <w:color w:val="000000"/>
                <w:kern w:val="0"/>
                <w:sz w:val="16"/>
                <w:szCs w:val="16"/>
              </w:rPr>
            </w:pPr>
            <w:ins w:id="690" w:author="07-01-1648_Minpeng" w:date="2022-07-01T16:49:00Z">
              <w:r w:rsidRPr="002A53DC">
                <w:rPr>
                  <w:rFonts w:ascii="Arial" w:eastAsia="等线" w:hAnsi="Arial" w:cs="Arial"/>
                  <w:color w:val="000000"/>
                  <w:kern w:val="0"/>
                  <w:sz w:val="16"/>
                  <w:szCs w:val="16"/>
                </w:rPr>
                <w:t xml:space="preserve">[Samsung]: </w:t>
              </w:r>
              <w:r w:rsidRPr="002A53DC">
                <w:rPr>
                  <w:rFonts w:ascii="Arial" w:eastAsia="等线" w:hAnsi="Arial" w:cs="Arial"/>
                  <w:color w:val="000000"/>
                  <w:kern w:val="0"/>
                  <w:sz w:val="16"/>
                  <w:szCs w:val="16"/>
                </w:rPr>
                <w:t>Provides r4 with EN as suggested by Ericsson.</w:t>
              </w:r>
            </w:ins>
          </w:p>
          <w:p w:rsidR="00CD7D7E" w:rsidRPr="002A53DC" w:rsidRDefault="00354017">
            <w:pPr>
              <w:widowControl/>
              <w:jc w:val="left"/>
              <w:rPr>
                <w:ins w:id="691" w:author="07-01-1725_Minpeng" w:date="2022-07-01T17:25:00Z"/>
                <w:rFonts w:ascii="Arial" w:eastAsia="等线" w:hAnsi="Arial" w:cs="Arial"/>
                <w:color w:val="000000"/>
                <w:kern w:val="0"/>
                <w:sz w:val="16"/>
                <w:szCs w:val="16"/>
              </w:rPr>
            </w:pPr>
            <w:ins w:id="692" w:author="07-01-1648_Minpeng" w:date="2022-07-01T16:49:00Z">
              <w:r w:rsidRPr="002A53DC">
                <w:rPr>
                  <w:rFonts w:ascii="Arial" w:eastAsia="等线" w:hAnsi="Arial" w:cs="Arial"/>
                  <w:color w:val="000000"/>
                  <w:kern w:val="0"/>
                  <w:sz w:val="16"/>
                  <w:szCs w:val="16"/>
                </w:rPr>
                <w:t xml:space="preserve">[Ericsson]: clarifies about the deregister </w:t>
              </w:r>
              <w:proofErr w:type="spellStart"/>
              <w:r w:rsidRPr="002A53DC">
                <w:rPr>
                  <w:rFonts w:ascii="Arial" w:eastAsia="等线" w:hAnsi="Arial" w:cs="Arial"/>
                  <w:color w:val="000000"/>
                  <w:kern w:val="0"/>
                  <w:sz w:val="16"/>
                  <w:szCs w:val="16"/>
                </w:rPr>
                <w:t>opearation</w:t>
              </w:r>
              <w:proofErr w:type="spellEnd"/>
              <w:r w:rsidRPr="002A53DC">
                <w:rPr>
                  <w:rFonts w:ascii="Arial" w:eastAsia="等线" w:hAnsi="Arial" w:cs="Arial"/>
                  <w:color w:val="000000"/>
                  <w:kern w:val="0"/>
                  <w:sz w:val="16"/>
                  <w:szCs w:val="16"/>
                </w:rPr>
                <w:t>.</w:t>
              </w:r>
            </w:ins>
          </w:p>
          <w:p w:rsidR="00CD7D7E" w:rsidRPr="002A53DC" w:rsidRDefault="00354017">
            <w:pPr>
              <w:widowControl/>
              <w:jc w:val="left"/>
              <w:rPr>
                <w:ins w:id="693" w:author="07-01-1725_Minpeng" w:date="2022-07-01T17:25:00Z"/>
                <w:rFonts w:ascii="Arial" w:eastAsia="等线" w:hAnsi="Arial" w:cs="Arial"/>
                <w:color w:val="000000"/>
                <w:kern w:val="0"/>
                <w:sz w:val="16"/>
                <w:szCs w:val="16"/>
              </w:rPr>
            </w:pPr>
            <w:ins w:id="694" w:author="07-01-1725_Minpeng" w:date="2022-07-01T17:25:00Z">
              <w:r w:rsidRPr="002A53DC">
                <w:rPr>
                  <w:rFonts w:ascii="Arial" w:eastAsia="等线" w:hAnsi="Arial" w:cs="Arial"/>
                  <w:color w:val="000000"/>
                  <w:kern w:val="0"/>
                  <w:sz w:val="16"/>
                  <w:szCs w:val="16"/>
                </w:rPr>
                <w:t>[Samsung]: Asks Ericsson to confirm if r4 is fine.</w:t>
              </w:r>
            </w:ins>
          </w:p>
          <w:p w:rsidR="00CD7D7E" w:rsidRPr="002A53DC" w:rsidRDefault="00354017">
            <w:pPr>
              <w:widowControl/>
              <w:jc w:val="left"/>
              <w:rPr>
                <w:ins w:id="695" w:author="07-01-1834_Minpeng" w:date="2022-07-01T18:35:00Z"/>
                <w:rFonts w:ascii="Arial" w:eastAsia="等线" w:hAnsi="Arial" w:cs="Arial"/>
                <w:color w:val="000000"/>
                <w:kern w:val="0"/>
                <w:sz w:val="16"/>
                <w:szCs w:val="16"/>
              </w:rPr>
            </w:pPr>
            <w:ins w:id="696" w:author="07-01-1725_Minpeng" w:date="2022-07-01T17:25:00Z">
              <w:r w:rsidRPr="002A53DC">
                <w:rPr>
                  <w:rFonts w:ascii="Arial" w:eastAsia="等线" w:hAnsi="Arial" w:cs="Arial"/>
                  <w:color w:val="000000"/>
                  <w:kern w:val="0"/>
                  <w:sz w:val="16"/>
                  <w:szCs w:val="16"/>
                </w:rPr>
                <w:t>[Ericsson]: Asks for clarifications</w:t>
              </w:r>
            </w:ins>
          </w:p>
          <w:p w:rsidR="00CD7D7E" w:rsidRPr="002A53DC" w:rsidRDefault="00354017">
            <w:pPr>
              <w:widowControl/>
              <w:jc w:val="left"/>
              <w:rPr>
                <w:ins w:id="697" w:author="07-01-1834_Minpeng" w:date="2022-07-01T18:35:00Z"/>
                <w:rFonts w:ascii="Arial" w:eastAsia="等线" w:hAnsi="Arial" w:cs="Arial"/>
                <w:color w:val="000000"/>
                <w:kern w:val="0"/>
                <w:sz w:val="16"/>
                <w:szCs w:val="16"/>
              </w:rPr>
            </w:pPr>
            <w:ins w:id="698" w:author="07-01-1834_Minpeng" w:date="2022-07-01T18:35:00Z">
              <w:r w:rsidRPr="002A53DC">
                <w:rPr>
                  <w:rFonts w:ascii="Arial" w:eastAsia="等线" w:hAnsi="Arial" w:cs="Arial"/>
                  <w:color w:val="000000"/>
                  <w:kern w:val="0"/>
                  <w:sz w:val="16"/>
                  <w:szCs w:val="16"/>
                </w:rPr>
                <w:t>[Samsung]: Provides r5 and clarification</w:t>
              </w:r>
            </w:ins>
          </w:p>
          <w:p w:rsidR="00CD7D7E" w:rsidRPr="002A53DC" w:rsidRDefault="00354017">
            <w:pPr>
              <w:widowControl/>
              <w:jc w:val="left"/>
              <w:rPr>
                <w:ins w:id="699" w:author="07-01-1834_Minpeng" w:date="2022-07-01T18:35:00Z"/>
                <w:rFonts w:ascii="Arial" w:eastAsia="等线" w:hAnsi="Arial" w:cs="Arial"/>
                <w:color w:val="000000"/>
                <w:kern w:val="0"/>
                <w:sz w:val="16"/>
                <w:szCs w:val="16"/>
              </w:rPr>
            </w:pPr>
            <w:ins w:id="700" w:author="07-01-1834_Minpeng" w:date="2022-07-01T18:35:00Z">
              <w:r w:rsidRPr="002A53DC">
                <w:rPr>
                  <w:rFonts w:ascii="Arial" w:eastAsia="等线" w:hAnsi="Arial" w:cs="Arial"/>
                  <w:color w:val="000000"/>
                  <w:kern w:val="0"/>
                  <w:sz w:val="16"/>
                  <w:szCs w:val="16"/>
                </w:rPr>
                <w:t>[Qualcomm]: r4 is OK.</w:t>
              </w:r>
            </w:ins>
          </w:p>
          <w:p w:rsidR="002A53DC" w:rsidRPr="002A53DC" w:rsidRDefault="00354017">
            <w:pPr>
              <w:widowControl/>
              <w:jc w:val="left"/>
              <w:rPr>
                <w:ins w:id="701" w:author="07-01-2326_Minpeng" w:date="2022-07-01T23:26:00Z"/>
                <w:rFonts w:ascii="Arial" w:eastAsia="等线" w:hAnsi="Arial" w:cs="Arial"/>
                <w:color w:val="000000"/>
                <w:kern w:val="0"/>
                <w:sz w:val="16"/>
                <w:szCs w:val="16"/>
              </w:rPr>
            </w:pPr>
            <w:ins w:id="702" w:author="07-01-1834_Minpeng" w:date="2022-07-01T18:35:00Z">
              <w:r w:rsidRPr="002A53DC">
                <w:rPr>
                  <w:rFonts w:ascii="Arial" w:eastAsia="等线" w:hAnsi="Arial" w:cs="Arial"/>
                  <w:color w:val="000000"/>
                  <w:kern w:val="0"/>
                  <w:sz w:val="16"/>
                  <w:szCs w:val="16"/>
                </w:rPr>
                <w:t>[Ericsson]: is fine with r4.</w:t>
              </w:r>
            </w:ins>
          </w:p>
          <w:p w:rsidR="002A53DC" w:rsidRDefault="002A53DC">
            <w:pPr>
              <w:widowControl/>
              <w:jc w:val="left"/>
              <w:rPr>
                <w:ins w:id="703" w:author="07-01-2326_Minpeng" w:date="2022-07-01T23:26:00Z"/>
                <w:rFonts w:ascii="Arial" w:eastAsia="等线" w:hAnsi="Arial" w:cs="Arial"/>
                <w:color w:val="000000"/>
                <w:kern w:val="0"/>
                <w:sz w:val="16"/>
                <w:szCs w:val="16"/>
              </w:rPr>
            </w:pPr>
            <w:ins w:id="704" w:author="07-01-2326_Minpeng" w:date="2022-07-01T23:26:00Z">
              <w:r w:rsidRPr="002A53DC">
                <w:rPr>
                  <w:rFonts w:ascii="Arial" w:eastAsia="等线" w:hAnsi="Arial" w:cs="Arial"/>
                  <w:color w:val="000000"/>
                  <w:kern w:val="0"/>
                  <w:sz w:val="16"/>
                  <w:szCs w:val="16"/>
                </w:rPr>
                <w:t xml:space="preserve">[Samsung]: A mail got skipped in between, that might have created confusion, </w:t>
              </w:r>
              <w:proofErr w:type="gramStart"/>
              <w:r w:rsidRPr="002A53DC">
                <w:rPr>
                  <w:rFonts w:ascii="Arial" w:eastAsia="等线" w:hAnsi="Arial" w:cs="Arial"/>
                  <w:color w:val="000000"/>
                  <w:kern w:val="0"/>
                  <w:sz w:val="16"/>
                  <w:szCs w:val="16"/>
                </w:rPr>
                <w:t>r5</w:t>
              </w:r>
              <w:proofErr w:type="gramEnd"/>
              <w:r w:rsidRPr="002A53DC">
                <w:rPr>
                  <w:rFonts w:ascii="Arial" w:eastAsia="等线" w:hAnsi="Arial" w:cs="Arial"/>
                  <w:color w:val="000000"/>
                  <w:kern w:val="0"/>
                  <w:sz w:val="16"/>
                  <w:szCs w:val="16"/>
                </w:rPr>
                <w:t xml:space="preserve"> is the </w:t>
              </w:r>
              <w:r w:rsidRPr="002A53DC">
                <w:rPr>
                  <w:rFonts w:ascii="Arial" w:eastAsia="等线" w:hAnsi="Arial" w:cs="Arial"/>
                  <w:color w:val="000000"/>
                  <w:kern w:val="0"/>
                  <w:sz w:val="16"/>
                  <w:szCs w:val="16"/>
                </w:rPr>
                <w:lastRenderedPageBreak/>
                <w:t>latest version which includes EN suggested by Ericsson. Please check and confirm.</w:t>
              </w:r>
            </w:ins>
          </w:p>
          <w:p w:rsidR="00CD7D7E" w:rsidRPr="002A53DC" w:rsidRDefault="002A53DC">
            <w:pPr>
              <w:widowControl/>
              <w:jc w:val="left"/>
              <w:rPr>
                <w:rFonts w:ascii="Arial" w:eastAsia="等线" w:hAnsi="Arial" w:cs="Arial"/>
                <w:color w:val="000000"/>
                <w:kern w:val="0"/>
                <w:sz w:val="16"/>
                <w:szCs w:val="16"/>
              </w:rPr>
            </w:pPr>
            <w:ins w:id="705" w:author="07-01-2326_Minpeng" w:date="2022-07-01T23:26:00Z">
              <w:r>
                <w:rPr>
                  <w:rFonts w:ascii="Arial" w:eastAsia="等线" w:hAnsi="Arial" w:cs="Arial"/>
                  <w:color w:val="000000"/>
                  <w:kern w:val="0"/>
                  <w:sz w:val="16"/>
                  <w:szCs w:val="16"/>
                </w:rPr>
                <w:t>[Ericsson]: is fine with r5.</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706" w:author="Minpeng" w:date="2022-07-01T20:11:00Z">
              <w:r>
                <w:rPr>
                  <w:rFonts w:ascii="Arial" w:eastAsia="等线" w:hAnsi="Arial" w:cs="Arial"/>
                  <w:color w:val="000000"/>
                  <w:kern w:val="0"/>
                  <w:sz w:val="16"/>
                  <w:szCs w:val="16"/>
                </w:rPr>
                <w:lastRenderedPageBreak/>
                <w:delText xml:space="preserve">available </w:delText>
              </w:r>
            </w:del>
            <w:ins w:id="707" w:author="Minpeng" w:date="2022-07-01T20:11: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rsidP="002A53DC">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708" w:author="Minpeng" w:date="2022-07-01T20:11:00Z">
              <w:r>
                <w:rPr>
                  <w:rFonts w:ascii="Arial" w:eastAsia="等线" w:hAnsi="Arial" w:cs="Arial"/>
                  <w:color w:val="000000"/>
                  <w:kern w:val="0"/>
                  <w:sz w:val="16"/>
                  <w:szCs w:val="16"/>
                </w:rPr>
                <w:t>R</w:t>
              </w:r>
            </w:ins>
            <w:ins w:id="709" w:author="Minpeng" w:date="2022-07-01T23:32:00Z">
              <w:r w:rsidR="002A53DC">
                <w:rPr>
                  <w:rFonts w:ascii="Arial" w:eastAsia="等线" w:hAnsi="Arial" w:cs="Arial"/>
                  <w:color w:val="000000"/>
                  <w:kern w:val="0"/>
                  <w:sz w:val="16"/>
                  <w:szCs w:val="16"/>
                </w:rPr>
                <w:t>5</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AUSF initiated Primary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 clarification is needed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provides responses.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[Nokia]: </w:t>
            </w:r>
            <w:r w:rsidRPr="002A53DC">
              <w:rPr>
                <w:rFonts w:ascii="Arial" w:eastAsia="等线" w:hAnsi="Arial" w:cs="Arial"/>
                <w:color w:val="000000"/>
                <w:kern w:val="0"/>
                <w:sz w:val="16"/>
                <w:szCs w:val="16"/>
              </w:rPr>
              <w:t>clarification is needed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clarification is needed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[Ericsson] does not agree with the AUSF triggering authentication.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provides responses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[Lenovo] Requires clarification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provide</w:t>
            </w:r>
            <w:r w:rsidRPr="002A53DC">
              <w:rPr>
                <w:rFonts w:ascii="Arial" w:eastAsia="等线" w:hAnsi="Arial" w:cs="Arial"/>
                <w:color w:val="000000"/>
                <w:kern w:val="0"/>
                <w:sz w:val="16"/>
                <w:szCs w:val="16"/>
              </w:rPr>
              <w:t>s responses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provides responses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provides clarifications.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provides R1 and request further clarification</w:t>
            </w:r>
          </w:p>
          <w:p w:rsidR="00CD7D7E" w:rsidRPr="002A53DC" w:rsidRDefault="00354017">
            <w:pPr>
              <w:widowControl/>
              <w:jc w:val="left"/>
              <w:rPr>
                <w:ins w:id="710" w:author="07-01-1616_Minpeng" w:date="2022-07-01T16:16:00Z"/>
                <w:rFonts w:ascii="Arial" w:eastAsia="等线" w:hAnsi="Arial" w:cs="Arial"/>
                <w:color w:val="000000"/>
                <w:kern w:val="0"/>
                <w:sz w:val="16"/>
                <w:szCs w:val="16"/>
              </w:rPr>
            </w:pPr>
            <w:r w:rsidRPr="002A53DC">
              <w:rPr>
                <w:rFonts w:ascii="Arial" w:eastAsia="等线" w:hAnsi="Arial" w:cs="Arial"/>
                <w:color w:val="000000"/>
                <w:kern w:val="0"/>
                <w:sz w:val="16"/>
                <w:szCs w:val="16"/>
              </w:rPr>
              <w:t>[Huawei] the solution should not impact on UE</w:t>
            </w:r>
          </w:p>
          <w:p w:rsidR="00CD7D7E" w:rsidRPr="002A53DC" w:rsidRDefault="00354017">
            <w:pPr>
              <w:widowControl/>
              <w:jc w:val="left"/>
              <w:rPr>
                <w:ins w:id="711" w:author="07-01-1622_Minpeng" w:date="2022-07-01T16:22:00Z"/>
                <w:rFonts w:ascii="Arial" w:eastAsia="等线" w:hAnsi="Arial" w:cs="Arial"/>
                <w:color w:val="000000"/>
                <w:kern w:val="0"/>
                <w:sz w:val="16"/>
                <w:szCs w:val="16"/>
              </w:rPr>
            </w:pPr>
            <w:ins w:id="712" w:author="07-01-1616_Minpeng" w:date="2022-07-01T16:16:00Z">
              <w:r w:rsidRPr="002A53DC">
                <w:rPr>
                  <w:rFonts w:ascii="Arial" w:eastAsia="等线" w:hAnsi="Arial" w:cs="Arial"/>
                  <w:color w:val="000000"/>
                  <w:kern w:val="0"/>
                  <w:sz w:val="16"/>
                  <w:szCs w:val="16"/>
                </w:rPr>
                <w:t>[Xiaomi] provides R2</w:t>
              </w:r>
            </w:ins>
          </w:p>
          <w:p w:rsidR="00CD7D7E" w:rsidRPr="002A53DC" w:rsidRDefault="00354017">
            <w:pPr>
              <w:widowControl/>
              <w:jc w:val="left"/>
              <w:rPr>
                <w:ins w:id="713" w:author="07-01-1622_Minpeng" w:date="2022-07-01T16:22:00Z"/>
                <w:rFonts w:ascii="Arial" w:eastAsia="等线" w:hAnsi="Arial" w:cs="Arial"/>
                <w:color w:val="000000"/>
                <w:kern w:val="0"/>
                <w:sz w:val="16"/>
                <w:szCs w:val="16"/>
              </w:rPr>
            </w:pPr>
            <w:ins w:id="714" w:author="07-01-1622_Minpeng" w:date="2022-07-01T16:22:00Z">
              <w:r w:rsidRPr="002A53DC">
                <w:rPr>
                  <w:rFonts w:ascii="Arial" w:eastAsia="等线" w:hAnsi="Arial" w:cs="Arial"/>
                  <w:color w:val="000000"/>
                  <w:kern w:val="0"/>
                  <w:sz w:val="16"/>
                  <w:szCs w:val="16"/>
                </w:rPr>
                <w:t>[Lenovo]: r1 is okay.</w:t>
              </w:r>
            </w:ins>
          </w:p>
          <w:p w:rsidR="00CD7D7E" w:rsidRPr="002A53DC" w:rsidRDefault="00354017">
            <w:pPr>
              <w:widowControl/>
              <w:jc w:val="left"/>
              <w:rPr>
                <w:ins w:id="715" w:author="07-01-1630_Minpeng" w:date="2022-07-01T16:31:00Z"/>
                <w:rFonts w:ascii="Arial" w:eastAsia="等线" w:hAnsi="Arial" w:cs="Arial"/>
                <w:color w:val="000000"/>
                <w:kern w:val="0"/>
                <w:sz w:val="16"/>
                <w:szCs w:val="16"/>
              </w:rPr>
            </w:pPr>
            <w:ins w:id="716" w:author="07-01-1622_Minpeng" w:date="2022-07-01T16:22:00Z">
              <w:r w:rsidRPr="002A53DC">
                <w:rPr>
                  <w:rFonts w:ascii="Arial" w:eastAsia="等线" w:hAnsi="Arial" w:cs="Arial"/>
                  <w:color w:val="000000"/>
                  <w:kern w:val="0"/>
                  <w:sz w:val="16"/>
                  <w:szCs w:val="16"/>
                </w:rPr>
                <w:t>[Qualcomm] r2 is OK</w:t>
              </w:r>
            </w:ins>
          </w:p>
          <w:p w:rsidR="00CD7D7E" w:rsidRPr="002A53DC" w:rsidRDefault="00354017">
            <w:pPr>
              <w:widowControl/>
              <w:jc w:val="left"/>
              <w:rPr>
                <w:ins w:id="717" w:author="07-01-1648_Minpeng" w:date="2022-07-01T16:49:00Z"/>
                <w:rFonts w:ascii="Arial" w:eastAsia="等线" w:hAnsi="Arial" w:cs="Arial"/>
                <w:color w:val="000000"/>
                <w:kern w:val="0"/>
                <w:sz w:val="16"/>
                <w:szCs w:val="16"/>
              </w:rPr>
            </w:pPr>
            <w:ins w:id="718" w:author="07-01-1630_Minpeng" w:date="2022-07-01T16:31:00Z">
              <w:r w:rsidRPr="002A53DC">
                <w:rPr>
                  <w:rFonts w:ascii="Arial" w:eastAsia="等线" w:hAnsi="Arial" w:cs="Arial"/>
                  <w:color w:val="000000"/>
                  <w:kern w:val="0"/>
                  <w:sz w:val="16"/>
                  <w:szCs w:val="16"/>
                </w:rPr>
                <w:t xml:space="preserve">[Xiaomi]: Check if </w:t>
              </w:r>
              <w:r w:rsidRPr="002A53DC">
                <w:rPr>
                  <w:rFonts w:ascii="Arial" w:eastAsia="等线" w:hAnsi="Arial" w:cs="Arial"/>
                  <w:color w:val="000000"/>
                  <w:kern w:val="0"/>
                  <w:sz w:val="16"/>
                  <w:szCs w:val="16"/>
                </w:rPr>
                <w:t>r2 is fine.</w:t>
              </w:r>
            </w:ins>
          </w:p>
          <w:p w:rsidR="00CD7D7E" w:rsidRPr="002A53DC" w:rsidRDefault="00354017">
            <w:pPr>
              <w:widowControl/>
              <w:jc w:val="left"/>
              <w:rPr>
                <w:ins w:id="719" w:author="07-01-2001_Minpeng" w:date="2022-07-01T20:01:00Z"/>
                <w:rFonts w:ascii="Arial" w:eastAsia="等线" w:hAnsi="Arial" w:cs="Arial"/>
                <w:color w:val="000000"/>
                <w:kern w:val="0"/>
                <w:sz w:val="16"/>
                <w:szCs w:val="16"/>
              </w:rPr>
            </w:pPr>
            <w:ins w:id="720" w:author="07-01-1648_Minpeng" w:date="2022-07-01T16:49:00Z">
              <w:r w:rsidRPr="002A53DC">
                <w:rPr>
                  <w:rFonts w:ascii="Arial" w:eastAsia="等线" w:hAnsi="Arial" w:cs="Arial"/>
                  <w:color w:val="000000"/>
                  <w:kern w:val="0"/>
                  <w:sz w:val="16"/>
                  <w:szCs w:val="16"/>
                </w:rPr>
                <w:t>[Lenovo]: r2 is okay.</w:t>
              </w:r>
            </w:ins>
          </w:p>
          <w:p w:rsidR="002A53DC" w:rsidRPr="002A53DC" w:rsidRDefault="00354017">
            <w:pPr>
              <w:widowControl/>
              <w:jc w:val="left"/>
              <w:rPr>
                <w:ins w:id="721" w:author="07-01-2326_Minpeng" w:date="2022-07-01T23:26:00Z"/>
                <w:rFonts w:ascii="Arial" w:eastAsia="等线" w:hAnsi="Arial" w:cs="Arial"/>
                <w:color w:val="000000"/>
                <w:kern w:val="0"/>
                <w:sz w:val="16"/>
                <w:szCs w:val="16"/>
              </w:rPr>
            </w:pPr>
            <w:ins w:id="722" w:author="07-01-2001_Minpeng" w:date="2022-07-01T20:01:00Z">
              <w:r w:rsidRPr="002A53DC">
                <w:rPr>
                  <w:rFonts w:ascii="Arial" w:eastAsia="等线" w:hAnsi="Arial" w:cs="Arial"/>
                  <w:color w:val="000000"/>
                  <w:kern w:val="0"/>
                  <w:sz w:val="16"/>
                  <w:szCs w:val="16"/>
                </w:rPr>
                <w:t>[Huawei]: r2 is fine.</w:t>
              </w:r>
            </w:ins>
          </w:p>
          <w:p w:rsidR="002A53DC" w:rsidRPr="002A53DC" w:rsidRDefault="002A53DC">
            <w:pPr>
              <w:widowControl/>
              <w:jc w:val="left"/>
              <w:rPr>
                <w:ins w:id="723" w:author="07-01-2326_Minpeng" w:date="2022-07-01T23:26:00Z"/>
                <w:rFonts w:ascii="Arial" w:eastAsia="等线" w:hAnsi="Arial" w:cs="Arial"/>
                <w:color w:val="000000"/>
                <w:kern w:val="0"/>
                <w:sz w:val="16"/>
                <w:szCs w:val="16"/>
              </w:rPr>
            </w:pPr>
            <w:ins w:id="724" w:author="07-01-2326_Minpeng" w:date="2022-07-01T23:26:00Z">
              <w:r w:rsidRPr="002A53DC">
                <w:rPr>
                  <w:rFonts w:ascii="Arial" w:eastAsia="等线" w:hAnsi="Arial" w:cs="Arial"/>
                  <w:color w:val="000000"/>
                  <w:kern w:val="0"/>
                  <w:sz w:val="16"/>
                  <w:szCs w:val="16"/>
                </w:rPr>
                <w:t>[Xiaomi]: check if r2 is ok</w:t>
              </w:r>
            </w:ins>
          </w:p>
          <w:p w:rsidR="002A53DC" w:rsidRDefault="002A53DC">
            <w:pPr>
              <w:widowControl/>
              <w:jc w:val="left"/>
              <w:rPr>
                <w:ins w:id="725" w:author="07-01-2326_Minpeng" w:date="2022-07-01T23:26:00Z"/>
                <w:rFonts w:ascii="Arial" w:eastAsia="等线" w:hAnsi="Arial" w:cs="Arial"/>
                <w:color w:val="000000"/>
                <w:kern w:val="0"/>
                <w:sz w:val="16"/>
                <w:szCs w:val="16"/>
              </w:rPr>
            </w:pPr>
            <w:ins w:id="726" w:author="07-01-2326_Minpeng" w:date="2022-07-01T23:26:00Z">
              <w:r w:rsidRPr="002A53DC">
                <w:rPr>
                  <w:rFonts w:ascii="Arial" w:eastAsia="等线" w:hAnsi="Arial" w:cs="Arial"/>
                  <w:color w:val="000000"/>
                  <w:kern w:val="0"/>
                  <w:sz w:val="16"/>
                  <w:szCs w:val="16"/>
                </w:rPr>
                <w:t>[Ericsson]: maintains objection.</w:t>
              </w:r>
            </w:ins>
          </w:p>
          <w:p w:rsidR="00CD7D7E" w:rsidRPr="002A53DC" w:rsidRDefault="002A53DC">
            <w:pPr>
              <w:widowControl/>
              <w:jc w:val="left"/>
              <w:rPr>
                <w:rFonts w:ascii="Arial" w:eastAsia="等线" w:hAnsi="Arial" w:cs="Arial"/>
                <w:color w:val="000000"/>
                <w:kern w:val="0"/>
                <w:sz w:val="16"/>
                <w:szCs w:val="16"/>
              </w:rPr>
            </w:pPr>
            <w:ins w:id="727" w:author="07-01-2326_Minpeng" w:date="2022-07-01T23:26:00Z">
              <w:r>
                <w:rPr>
                  <w:rFonts w:ascii="Arial" w:eastAsia="等线" w:hAnsi="Arial" w:cs="Arial"/>
                  <w:color w:val="000000"/>
                  <w:kern w:val="0"/>
                  <w:sz w:val="16"/>
                  <w:szCs w:val="16"/>
                </w:rPr>
                <w:t>[Xiaomi]: Sorry for the last email. Request clarification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728" w:author="Minpeng" w:date="2022-07-01T20:11:00Z">
              <w:r>
                <w:rPr>
                  <w:rFonts w:ascii="Arial" w:eastAsia="等线" w:hAnsi="Arial" w:cs="Arial"/>
                  <w:color w:val="000000"/>
                  <w:kern w:val="0"/>
                  <w:sz w:val="16"/>
                  <w:szCs w:val="16"/>
                </w:rPr>
                <w:delText xml:space="preserve">available </w:delText>
              </w:r>
            </w:del>
            <w:ins w:id="729" w:author="Minpeng" w:date="2022-07-01T21:0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del w:id="730" w:author="Minpeng" w:date="2022-07-01T21:03:00Z">
              <w:r>
                <w:rPr>
                  <w:rFonts w:ascii="Arial" w:eastAsia="等线" w:hAnsi="Arial" w:cs="Arial"/>
                  <w:color w:val="000000"/>
                  <w:kern w:val="0"/>
                  <w:sz w:val="16"/>
                  <w:szCs w:val="16"/>
                </w:rPr>
                <w:delText xml:space="preserve"> </w:delText>
              </w:r>
            </w:del>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on HN triggering primary authentication for various scenarios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[Huawei]: clarification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Asks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r1 is fine.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clarifications that EN is already there for the same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Requ</w:t>
            </w:r>
            <w:r>
              <w:rPr>
                <w:rFonts w:ascii="Arial" w:eastAsia="等线" w:hAnsi="Arial" w:cs="Arial"/>
                <w:color w:val="000000"/>
                <w:kern w:val="0"/>
                <w:sz w:val="16"/>
                <w:szCs w:val="16"/>
              </w:rPr>
              <w:t xml:space="preserve">ests </w:t>
            </w:r>
            <w:proofErr w:type="spellStart"/>
            <w:r>
              <w:rPr>
                <w:rFonts w:ascii="Arial" w:eastAsia="等线" w:hAnsi="Arial" w:cs="Arial"/>
                <w:color w:val="000000"/>
                <w:kern w:val="0"/>
                <w:sz w:val="16"/>
                <w:szCs w:val="16"/>
              </w:rPr>
              <w:t>ENs.</w:t>
            </w:r>
            <w:proofErr w:type="spellEnd"/>
          </w:p>
          <w:p w:rsidR="00CD7D7E" w:rsidRDefault="00354017">
            <w:pPr>
              <w:widowControl/>
              <w:jc w:val="left"/>
              <w:rPr>
                <w:ins w:id="731"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[Nokia]: provide clarifications and r2</w:t>
            </w:r>
          </w:p>
          <w:p w:rsidR="00CD7D7E" w:rsidRDefault="00354017">
            <w:pPr>
              <w:widowControl/>
              <w:jc w:val="left"/>
              <w:rPr>
                <w:ins w:id="732" w:author="07-01-1622_Minpeng" w:date="2022-07-01T16:22:00Z"/>
                <w:rFonts w:ascii="Arial" w:eastAsia="等线" w:hAnsi="Arial" w:cs="Arial"/>
                <w:color w:val="000000"/>
                <w:kern w:val="0"/>
                <w:sz w:val="16"/>
                <w:szCs w:val="16"/>
              </w:rPr>
            </w:pPr>
            <w:ins w:id="733" w:author="07-01-1616_Minpeng" w:date="2022-07-01T16:16:00Z">
              <w:r>
                <w:rPr>
                  <w:rFonts w:ascii="Arial" w:eastAsia="等线" w:hAnsi="Arial" w:cs="Arial"/>
                  <w:color w:val="000000"/>
                  <w:kern w:val="0"/>
                  <w:sz w:val="16"/>
                  <w:szCs w:val="16"/>
                </w:rPr>
                <w:t>[Nokia]: provide r3 with addition of 2 EN.</w:t>
              </w:r>
            </w:ins>
          </w:p>
          <w:p w:rsidR="00CD7D7E" w:rsidRDefault="00354017">
            <w:pPr>
              <w:widowControl/>
              <w:jc w:val="left"/>
              <w:rPr>
                <w:ins w:id="734" w:author="07-01-1725_Minpeng" w:date="2022-07-01T17:25:00Z"/>
                <w:rFonts w:ascii="Arial" w:eastAsia="等线" w:hAnsi="Arial" w:cs="Arial"/>
                <w:color w:val="000000"/>
                <w:kern w:val="0"/>
                <w:sz w:val="16"/>
                <w:szCs w:val="16"/>
              </w:rPr>
            </w:pPr>
            <w:ins w:id="735" w:author="07-01-1622_Minpeng" w:date="2022-07-01T16:22:00Z">
              <w:r>
                <w:rPr>
                  <w:rFonts w:ascii="Arial" w:eastAsia="等线" w:hAnsi="Arial" w:cs="Arial"/>
                  <w:color w:val="000000"/>
                  <w:kern w:val="0"/>
                  <w:sz w:val="16"/>
                  <w:szCs w:val="16"/>
                </w:rPr>
                <w:lastRenderedPageBreak/>
                <w:t>[Lenovo]: r3 is okay.</w:t>
              </w:r>
            </w:ins>
          </w:p>
          <w:p w:rsidR="00CD7D7E" w:rsidRDefault="00354017">
            <w:pPr>
              <w:widowControl/>
              <w:jc w:val="left"/>
              <w:rPr>
                <w:ins w:id="736" w:author="07-01-1745_Minpeng" w:date="2022-07-01T17:45:00Z"/>
                <w:rFonts w:ascii="Arial" w:eastAsia="等线" w:hAnsi="Arial" w:cs="Arial"/>
                <w:color w:val="000000"/>
                <w:kern w:val="0"/>
                <w:sz w:val="16"/>
                <w:szCs w:val="16"/>
              </w:rPr>
            </w:pPr>
            <w:ins w:id="737" w:author="07-01-1725_Minpeng" w:date="2022-07-01T17:25:00Z">
              <w:r>
                <w:rPr>
                  <w:rFonts w:ascii="Arial" w:eastAsia="等线" w:hAnsi="Arial" w:cs="Arial"/>
                  <w:color w:val="000000"/>
                  <w:kern w:val="0"/>
                  <w:sz w:val="16"/>
                  <w:szCs w:val="16"/>
                </w:rPr>
                <w:t>[Ericson]: proposes changes</w:t>
              </w:r>
            </w:ins>
          </w:p>
          <w:p w:rsidR="00CD7D7E" w:rsidRDefault="00354017">
            <w:pPr>
              <w:widowControl/>
              <w:jc w:val="left"/>
              <w:rPr>
                <w:ins w:id="738" w:author="07-01-1834_Minpeng" w:date="2022-07-01T18:35:00Z"/>
                <w:rFonts w:ascii="Arial" w:eastAsia="等线" w:hAnsi="Arial" w:cs="Arial"/>
                <w:color w:val="000000"/>
                <w:kern w:val="0"/>
                <w:sz w:val="16"/>
                <w:szCs w:val="16"/>
              </w:rPr>
            </w:pPr>
            <w:ins w:id="739" w:author="07-01-1745_Minpeng" w:date="2022-07-01T17:45:00Z">
              <w:r>
                <w:rPr>
                  <w:rFonts w:ascii="Arial" w:eastAsia="等线" w:hAnsi="Arial" w:cs="Arial"/>
                  <w:color w:val="000000"/>
                  <w:kern w:val="0"/>
                  <w:sz w:val="16"/>
                  <w:szCs w:val="16"/>
                </w:rPr>
                <w:t>[Nokia]: provide r4 with EN</w:t>
              </w:r>
            </w:ins>
          </w:p>
          <w:p w:rsidR="00CD7D7E" w:rsidRDefault="00354017">
            <w:pPr>
              <w:widowControl/>
              <w:jc w:val="left"/>
              <w:rPr>
                <w:ins w:id="740" w:author="07-01-1905_Minpeng" w:date="2022-07-01T19:05:00Z"/>
                <w:rFonts w:ascii="Arial" w:eastAsia="等线" w:hAnsi="Arial" w:cs="Arial"/>
                <w:color w:val="000000"/>
                <w:kern w:val="0"/>
                <w:sz w:val="16"/>
                <w:szCs w:val="16"/>
              </w:rPr>
            </w:pPr>
            <w:ins w:id="741" w:author="07-01-1834_Minpeng" w:date="2022-07-01T18:35:00Z">
              <w:r>
                <w:rPr>
                  <w:rFonts w:ascii="Arial" w:eastAsia="等线" w:hAnsi="Arial" w:cs="Arial"/>
                  <w:color w:val="000000"/>
                  <w:kern w:val="0"/>
                  <w:sz w:val="16"/>
                  <w:szCs w:val="16"/>
                </w:rPr>
                <w:t>[Ericson]: proposes changes</w:t>
              </w:r>
            </w:ins>
          </w:p>
          <w:p w:rsidR="00CD7D7E" w:rsidRDefault="00354017">
            <w:pPr>
              <w:widowControl/>
              <w:jc w:val="left"/>
              <w:rPr>
                <w:ins w:id="742" w:author="07-01-1943_Minpeng" w:date="2022-07-01T19:43:00Z"/>
                <w:rFonts w:ascii="Arial" w:eastAsia="等线" w:hAnsi="Arial" w:cs="Arial"/>
                <w:color w:val="000000"/>
                <w:kern w:val="0"/>
                <w:sz w:val="16"/>
                <w:szCs w:val="16"/>
              </w:rPr>
            </w:pPr>
            <w:ins w:id="743" w:author="07-01-1905_Minpeng" w:date="2022-07-01T19:05:00Z">
              <w:r>
                <w:rPr>
                  <w:rFonts w:ascii="Arial" w:eastAsia="等线" w:hAnsi="Arial" w:cs="Arial"/>
                  <w:color w:val="000000"/>
                  <w:kern w:val="0"/>
                  <w:sz w:val="16"/>
                  <w:szCs w:val="16"/>
                </w:rPr>
                <w:t>[Nokia]: provide r5 with EN at the requested place</w:t>
              </w:r>
            </w:ins>
          </w:p>
          <w:p w:rsidR="00CD7D7E" w:rsidRDefault="00354017">
            <w:pPr>
              <w:widowControl/>
              <w:jc w:val="left"/>
              <w:rPr>
                <w:rFonts w:ascii="Arial" w:eastAsia="等线" w:hAnsi="Arial" w:cs="Arial"/>
                <w:color w:val="000000"/>
                <w:kern w:val="0"/>
                <w:sz w:val="16"/>
                <w:szCs w:val="16"/>
              </w:rPr>
            </w:pPr>
            <w:ins w:id="744" w:author="07-01-1943_Minpeng" w:date="2022-07-01T19:43:00Z">
              <w:r>
                <w:rPr>
                  <w:rFonts w:ascii="Arial" w:eastAsia="等线" w:hAnsi="Arial" w:cs="Arial"/>
                  <w:color w:val="000000"/>
                  <w:kern w:val="0"/>
                  <w:sz w:val="16"/>
                  <w:szCs w:val="16"/>
                </w:rPr>
                <w:t>[Ericsson]: is fine with r5</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745" w:author="Minpeng" w:date="2022-07-01T20:12:00Z">
              <w:r>
                <w:rPr>
                  <w:rFonts w:ascii="Arial" w:eastAsia="等线" w:hAnsi="Arial" w:cs="Arial"/>
                  <w:color w:val="000000"/>
                  <w:kern w:val="0"/>
                  <w:sz w:val="16"/>
                  <w:szCs w:val="16"/>
                </w:rPr>
                <w:lastRenderedPageBreak/>
                <w:delText xml:space="preserve">available </w:delText>
              </w:r>
            </w:del>
            <w:ins w:id="746" w:author="Minpeng" w:date="2022-07-01T20:12: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747" w:author="Minpeng" w:date="2022-07-01T20:12:00Z">
              <w:r>
                <w:rPr>
                  <w:rFonts w:ascii="Arial" w:eastAsia="等线" w:hAnsi="Arial" w:cs="Arial"/>
                  <w:color w:val="000000"/>
                  <w:kern w:val="0"/>
                  <w:sz w:val="16"/>
                  <w:szCs w:val="16"/>
                </w:rPr>
                <w:t>R5</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UDM triggered primary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Requires updates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Requires clarification for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provides comments and </w:t>
            </w:r>
            <w:r>
              <w:rPr>
                <w:rFonts w:ascii="Arial" w:eastAsia="等线" w:hAnsi="Arial" w:cs="Arial"/>
                <w:color w:val="000000"/>
                <w:kern w:val="0"/>
                <w:sz w:val="16"/>
                <w:szCs w:val="16"/>
              </w:rPr>
              <w:t>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r1 is available.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request to add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huawei</w:t>
            </w:r>
            <w:proofErr w:type="spellEnd"/>
            <w:r>
              <w:rPr>
                <w:rFonts w:ascii="Arial" w:eastAsia="等线" w:hAnsi="Arial" w:cs="Arial"/>
                <w:color w:val="000000"/>
                <w:kern w:val="0"/>
                <w:sz w:val="16"/>
                <w:szCs w:val="16"/>
              </w:rPr>
              <w:t>]: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asks questions.</w:t>
            </w:r>
          </w:p>
          <w:p w:rsidR="00CD7D7E" w:rsidRDefault="00354017">
            <w:pPr>
              <w:widowControl/>
              <w:jc w:val="left"/>
              <w:rPr>
                <w:ins w:id="748"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 answer to ZTE</w:t>
            </w:r>
          </w:p>
          <w:p w:rsidR="00CD7D7E" w:rsidRDefault="00354017">
            <w:pPr>
              <w:widowControl/>
              <w:jc w:val="left"/>
              <w:rPr>
                <w:ins w:id="749" w:author="07-01-1630_Minpeng" w:date="2022-07-01T16:31:00Z"/>
                <w:rFonts w:ascii="Arial" w:eastAsia="等线" w:hAnsi="Arial" w:cs="Arial"/>
                <w:color w:val="000000"/>
                <w:kern w:val="0"/>
                <w:sz w:val="16"/>
                <w:szCs w:val="16"/>
              </w:rPr>
            </w:pPr>
            <w:ins w:id="750" w:author="07-01-1622_Minpeng" w:date="2022-07-01T16:22:00Z">
              <w:r>
                <w:rPr>
                  <w:rFonts w:ascii="Arial" w:eastAsia="等线" w:hAnsi="Arial" w:cs="Arial"/>
                  <w:color w:val="000000"/>
                  <w:kern w:val="0"/>
                  <w:sz w:val="16"/>
                  <w:szCs w:val="16"/>
                </w:rPr>
                <w:t>[Lenovo]: r2 is okay.</w:t>
              </w:r>
            </w:ins>
          </w:p>
          <w:p w:rsidR="00CD7D7E" w:rsidRDefault="00354017">
            <w:pPr>
              <w:widowControl/>
              <w:jc w:val="left"/>
              <w:rPr>
                <w:ins w:id="751" w:author="07-01-1630_Minpeng" w:date="2022-07-01T16:31:00Z"/>
                <w:rFonts w:ascii="Arial" w:eastAsia="等线" w:hAnsi="Arial" w:cs="Arial"/>
                <w:color w:val="000000"/>
                <w:kern w:val="0"/>
                <w:sz w:val="16"/>
                <w:szCs w:val="16"/>
              </w:rPr>
            </w:pPr>
            <w:ins w:id="752" w:author="07-01-1630_Minpeng" w:date="2022-07-01T16:31:00Z">
              <w:r>
                <w:rPr>
                  <w:rFonts w:ascii="Arial" w:eastAsia="等线" w:hAnsi="Arial" w:cs="Arial"/>
                  <w:color w:val="000000"/>
                  <w:kern w:val="0"/>
                  <w:sz w:val="16"/>
                  <w:szCs w:val="16"/>
                </w:rPr>
                <w:t>[Samsung]: r2 is fine.</w:t>
              </w:r>
            </w:ins>
          </w:p>
          <w:p w:rsidR="00CD7D7E" w:rsidRDefault="00354017">
            <w:pPr>
              <w:widowControl/>
              <w:jc w:val="left"/>
              <w:rPr>
                <w:ins w:id="753" w:author="07-01-1725_Minpeng" w:date="2022-07-01T17:25:00Z"/>
                <w:rFonts w:ascii="Arial" w:eastAsia="等线" w:hAnsi="Arial" w:cs="Arial"/>
                <w:color w:val="000000"/>
                <w:kern w:val="0"/>
                <w:sz w:val="16"/>
                <w:szCs w:val="16"/>
              </w:rPr>
            </w:pPr>
            <w:ins w:id="754" w:author="07-01-1630_Minpeng" w:date="2022-07-01T16:31:00Z">
              <w:r>
                <w:rPr>
                  <w:rFonts w:ascii="Arial" w:eastAsia="等线" w:hAnsi="Arial" w:cs="Arial"/>
                  <w:color w:val="000000"/>
                  <w:kern w:val="0"/>
                  <w:sz w:val="16"/>
                  <w:szCs w:val="16"/>
                </w:rPr>
                <w:t>[Nokia]: r2 is fine.</w:t>
              </w:r>
            </w:ins>
          </w:p>
          <w:p w:rsidR="00CD7D7E" w:rsidRDefault="00354017">
            <w:pPr>
              <w:widowControl/>
              <w:jc w:val="left"/>
              <w:rPr>
                <w:ins w:id="755" w:author="07-01-1725_Minpeng" w:date="2022-07-01T17:25:00Z"/>
                <w:rFonts w:ascii="Arial" w:eastAsia="等线" w:hAnsi="Arial" w:cs="Arial"/>
                <w:color w:val="000000"/>
                <w:kern w:val="0"/>
                <w:sz w:val="16"/>
                <w:szCs w:val="16"/>
              </w:rPr>
            </w:pPr>
            <w:ins w:id="756" w:author="07-01-1725_Minpeng" w:date="2022-07-01T17:25:00Z">
              <w:r>
                <w:rPr>
                  <w:rFonts w:ascii="Arial" w:eastAsia="等线" w:hAnsi="Arial" w:cs="Arial"/>
                  <w:color w:val="000000"/>
                  <w:kern w:val="0"/>
                  <w:sz w:val="16"/>
                  <w:szCs w:val="16"/>
                </w:rPr>
                <w:t>[Ericsson]: is fine with r2.</w:t>
              </w:r>
            </w:ins>
          </w:p>
          <w:p w:rsidR="00CD7D7E" w:rsidRDefault="00354017">
            <w:pPr>
              <w:widowControl/>
              <w:jc w:val="left"/>
              <w:rPr>
                <w:rFonts w:ascii="Arial" w:eastAsia="等线" w:hAnsi="Arial" w:cs="Arial"/>
                <w:color w:val="000000"/>
                <w:kern w:val="0"/>
                <w:sz w:val="16"/>
                <w:szCs w:val="16"/>
              </w:rPr>
            </w:pPr>
            <w:ins w:id="757" w:author="07-01-1725_Minpeng" w:date="2022-07-01T17:25:00Z">
              <w:r>
                <w:rPr>
                  <w:rFonts w:ascii="Arial" w:eastAsia="等线" w:hAnsi="Arial" w:cs="Arial"/>
                  <w:color w:val="000000"/>
                  <w:kern w:val="0"/>
                  <w:sz w:val="16"/>
                  <w:szCs w:val="16"/>
                </w:rPr>
                <w:t>[Huawei]: upload r3 to change the cover page. Thanks for reminding.</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758" w:author="Minpeng" w:date="2022-07-01T20:12:00Z">
              <w:r>
                <w:rPr>
                  <w:rFonts w:ascii="Arial" w:eastAsia="等线" w:hAnsi="Arial" w:cs="Arial"/>
                  <w:color w:val="000000"/>
                  <w:kern w:val="0"/>
                  <w:sz w:val="16"/>
                  <w:szCs w:val="16"/>
                </w:rPr>
                <w:delText xml:space="preserve">available </w:delText>
              </w:r>
            </w:del>
            <w:ins w:id="759" w:author="Minpeng" w:date="2022-07-01T20:12: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760" w:author="Minpeng" w:date="2022-07-01T20:12: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Home network triggered authentication solution for 4G to 5G interworking on Key issue #1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supports the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w:t>
            </w:r>
            <w:proofErr w:type="spellStart"/>
            <w:r>
              <w:rPr>
                <w:rFonts w:ascii="Arial" w:eastAsia="等线" w:hAnsi="Arial" w:cs="Arial"/>
                <w:color w:val="000000"/>
                <w:kern w:val="0"/>
                <w:sz w:val="16"/>
                <w:szCs w:val="16"/>
              </w:rPr>
              <w:t>replys</w:t>
            </w:r>
            <w:proofErr w:type="spellEnd"/>
            <w:r>
              <w:rPr>
                <w:rFonts w:ascii="Arial" w:eastAsia="等线" w:hAnsi="Arial" w:cs="Arial"/>
                <w:color w:val="000000"/>
                <w:kern w:val="0"/>
                <w:sz w:val="16"/>
                <w:szCs w:val="16"/>
              </w:rPr>
              <w:t xml:space="preserve"> to Nokia and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Editor’s Note.</w:t>
            </w:r>
          </w:p>
          <w:p w:rsidR="00CD7D7E" w:rsidRDefault="00354017">
            <w:pPr>
              <w:widowControl/>
              <w:jc w:val="left"/>
              <w:rPr>
                <w:ins w:id="761" w:author="07-01-1745_Minpeng" w:date="2022-07-01T17:45:00Z"/>
                <w:rFonts w:ascii="Arial" w:eastAsia="等线" w:hAnsi="Arial" w:cs="Arial"/>
                <w:color w:val="000000"/>
                <w:kern w:val="0"/>
                <w:sz w:val="16"/>
                <w:szCs w:val="16"/>
              </w:rPr>
            </w:pPr>
            <w:r>
              <w:rPr>
                <w:rFonts w:ascii="Arial" w:eastAsia="等线" w:hAnsi="Arial" w:cs="Arial"/>
                <w:color w:val="000000"/>
                <w:kern w:val="0"/>
                <w:sz w:val="16"/>
                <w:szCs w:val="16"/>
              </w:rPr>
              <w:t>[ZTE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w:t>
            </w:r>
            <w:proofErr w:type="spellStart"/>
            <w:r>
              <w:rPr>
                <w:rFonts w:ascii="Arial" w:eastAsia="等线" w:hAnsi="Arial" w:cs="Arial"/>
                <w:color w:val="000000"/>
                <w:kern w:val="0"/>
                <w:sz w:val="16"/>
                <w:szCs w:val="16"/>
              </w:rPr>
              <w:t>calrifications</w:t>
            </w:r>
            <w:proofErr w:type="spellEnd"/>
            <w:r>
              <w:rPr>
                <w:rFonts w:ascii="Arial" w:eastAsia="等线" w:hAnsi="Arial" w:cs="Arial"/>
                <w:color w:val="000000"/>
                <w:kern w:val="0"/>
                <w:sz w:val="16"/>
                <w:szCs w:val="16"/>
              </w:rPr>
              <w:t>.</w:t>
            </w:r>
          </w:p>
          <w:p w:rsidR="00CD7D7E" w:rsidRDefault="00354017">
            <w:pPr>
              <w:widowControl/>
              <w:jc w:val="left"/>
              <w:rPr>
                <w:ins w:id="762" w:author="07-01-1834_Minpeng" w:date="2022-07-01T18:35:00Z"/>
                <w:rFonts w:ascii="Arial" w:eastAsia="等线" w:hAnsi="Arial" w:cs="Arial"/>
                <w:color w:val="000000"/>
                <w:kern w:val="0"/>
                <w:sz w:val="16"/>
                <w:szCs w:val="16"/>
              </w:rPr>
            </w:pPr>
            <w:ins w:id="763" w:author="07-01-1745_Minpeng" w:date="2022-07-01T17:45:00Z">
              <w:r>
                <w:rPr>
                  <w:rFonts w:ascii="Arial" w:eastAsia="等线" w:hAnsi="Arial" w:cs="Arial"/>
                  <w:color w:val="000000"/>
                  <w:kern w:val="0"/>
                  <w:sz w:val="16"/>
                  <w:szCs w:val="16"/>
                </w:rPr>
                <w:t>[Huawei]: insist o</w:t>
              </w:r>
              <w:r>
                <w:rPr>
                  <w:rFonts w:ascii="Arial" w:eastAsia="等线" w:hAnsi="Arial" w:cs="Arial"/>
                  <w:color w:val="000000"/>
                  <w:kern w:val="0"/>
                  <w:sz w:val="16"/>
                  <w:szCs w:val="16"/>
                </w:rPr>
                <w:t>n Editor’s Note and propose several NOTE.</w:t>
              </w:r>
            </w:ins>
          </w:p>
          <w:p w:rsidR="00CD7D7E" w:rsidRDefault="00354017">
            <w:pPr>
              <w:widowControl/>
              <w:jc w:val="left"/>
              <w:rPr>
                <w:ins w:id="764" w:author="07-01-1834_Minpeng" w:date="2022-07-01T18:35:00Z"/>
                <w:rFonts w:ascii="Arial" w:eastAsia="等线" w:hAnsi="Arial" w:cs="Arial"/>
                <w:color w:val="000000"/>
                <w:kern w:val="0"/>
                <w:sz w:val="16"/>
                <w:szCs w:val="16"/>
              </w:rPr>
            </w:pPr>
            <w:ins w:id="765" w:author="07-01-1834_Minpeng" w:date="2022-07-01T18:35:00Z">
              <w:r>
                <w:rPr>
                  <w:rFonts w:ascii="Arial" w:eastAsia="等线" w:hAnsi="Arial" w:cs="Arial"/>
                  <w:color w:val="000000"/>
                  <w:kern w:val="0"/>
                  <w:sz w:val="16"/>
                  <w:szCs w:val="16"/>
                </w:rPr>
                <w:t>[ZTE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can compromise for the sake of progress, and provides r1.</w:t>
              </w:r>
            </w:ins>
          </w:p>
          <w:p w:rsidR="00CD7D7E" w:rsidRDefault="00354017">
            <w:pPr>
              <w:widowControl/>
              <w:jc w:val="left"/>
              <w:rPr>
                <w:rFonts w:ascii="Arial" w:eastAsia="等线" w:hAnsi="Arial" w:cs="Arial"/>
                <w:color w:val="000000"/>
                <w:kern w:val="0"/>
                <w:sz w:val="16"/>
                <w:szCs w:val="16"/>
              </w:rPr>
            </w:pPr>
            <w:ins w:id="766" w:author="07-01-1834_Minpeng" w:date="2022-07-01T18:35:00Z">
              <w:r>
                <w:rPr>
                  <w:rFonts w:ascii="Arial" w:eastAsia="等线" w:hAnsi="Arial" w:cs="Arial"/>
                  <w:color w:val="000000"/>
                  <w:kern w:val="0"/>
                  <w:sz w:val="16"/>
                  <w:szCs w:val="16"/>
                </w:rPr>
                <w:t>[Huawei]: fine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767" w:author="Minpeng" w:date="2022-07-01T20:12:00Z">
              <w:r>
                <w:rPr>
                  <w:rFonts w:ascii="Arial" w:eastAsia="等线" w:hAnsi="Arial" w:cs="Arial"/>
                  <w:color w:val="000000"/>
                  <w:kern w:val="0"/>
                  <w:sz w:val="16"/>
                  <w:szCs w:val="16"/>
                </w:rPr>
                <w:delText xml:space="preserve">available </w:delText>
              </w:r>
            </w:del>
            <w:ins w:id="768" w:author="Minpeng" w:date="2022-07-01T20:1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769" w:author="Minpeng" w:date="2022-07-01T20:12:00Z">
              <w:r>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KI#1 AMF based solution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NEC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Ask for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[NEC]: clarifies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:clarification</w:t>
            </w:r>
            <w:proofErr w:type="gramEnd"/>
            <w:r>
              <w:rPr>
                <w:rFonts w:ascii="Arial" w:eastAsia="等线" w:hAnsi="Arial" w:cs="Arial"/>
                <w:color w:val="000000"/>
                <w:kern w:val="0"/>
                <w:sz w:val="16"/>
                <w:szCs w:val="16"/>
              </w:rPr>
              <w:t xml:space="preserve">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w:t>
            </w:r>
            <w:proofErr w:type="gramStart"/>
            <w:r>
              <w:rPr>
                <w:rFonts w:ascii="Arial" w:eastAsia="等线" w:hAnsi="Arial" w:cs="Arial"/>
                <w:color w:val="000000"/>
                <w:kern w:val="0"/>
                <w:sz w:val="16"/>
                <w:szCs w:val="16"/>
              </w:rPr>
              <w:t>:Proposes</w:t>
            </w:r>
            <w:proofErr w:type="gramEnd"/>
            <w:r>
              <w:rPr>
                <w:rFonts w:ascii="Arial" w:eastAsia="等线" w:hAnsi="Arial" w:cs="Arial"/>
                <w:color w:val="000000"/>
                <w:kern w:val="0"/>
                <w:sz w:val="16"/>
                <w:szCs w:val="16"/>
              </w:rPr>
              <w:t xml:space="preserve">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[NEC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r01 incorporating comments from Nokia, Ericsson and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can live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can live with r1.</w:t>
            </w:r>
          </w:p>
          <w:p w:rsidR="00CD7D7E" w:rsidRDefault="00354017">
            <w:pPr>
              <w:widowControl/>
              <w:jc w:val="left"/>
              <w:rPr>
                <w:ins w:id="770"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[Eri</w:t>
            </w:r>
            <w:r>
              <w:rPr>
                <w:rFonts w:ascii="Arial" w:eastAsia="等线" w:hAnsi="Arial" w:cs="Arial"/>
                <w:color w:val="000000"/>
                <w:kern w:val="0"/>
                <w:sz w:val="16"/>
                <w:szCs w:val="16"/>
              </w:rPr>
              <w:t>csson] proposes an EN</w:t>
            </w:r>
          </w:p>
          <w:p w:rsidR="00CD7D7E" w:rsidRDefault="00354017">
            <w:pPr>
              <w:widowControl/>
              <w:jc w:val="left"/>
              <w:rPr>
                <w:ins w:id="771" w:author="07-01-1725_Minpeng" w:date="2022-07-01T17:25:00Z"/>
                <w:rFonts w:ascii="Arial" w:eastAsia="等线" w:hAnsi="Arial" w:cs="Arial"/>
                <w:color w:val="000000"/>
                <w:kern w:val="0"/>
                <w:sz w:val="16"/>
                <w:szCs w:val="16"/>
              </w:rPr>
            </w:pPr>
            <w:ins w:id="772" w:author="07-01-1616_Minpeng" w:date="2022-07-01T16:16:00Z">
              <w:r>
                <w:rPr>
                  <w:rFonts w:ascii="Arial" w:eastAsia="等线" w:hAnsi="Arial" w:cs="Arial"/>
                  <w:color w:val="000000"/>
                  <w:kern w:val="0"/>
                  <w:sz w:val="16"/>
                  <w:szCs w:val="16"/>
                </w:rPr>
                <w:t>[NEC] provides r02 to address Vlasios comments.</w:t>
              </w:r>
            </w:ins>
          </w:p>
          <w:p w:rsidR="00CD7D7E" w:rsidRDefault="00354017">
            <w:pPr>
              <w:widowControl/>
              <w:jc w:val="left"/>
              <w:rPr>
                <w:rFonts w:ascii="Arial" w:eastAsia="等线" w:hAnsi="Arial" w:cs="Arial"/>
                <w:color w:val="000000"/>
                <w:kern w:val="0"/>
                <w:sz w:val="16"/>
                <w:szCs w:val="16"/>
              </w:rPr>
            </w:pPr>
            <w:ins w:id="773" w:author="07-01-1725_Minpeng" w:date="2022-07-01T17:25:00Z">
              <w:r>
                <w:rPr>
                  <w:rFonts w:ascii="Arial" w:eastAsia="等线" w:hAnsi="Arial" w:cs="Arial"/>
                  <w:color w:val="000000"/>
                  <w:kern w:val="0"/>
                  <w:sz w:val="16"/>
                  <w:szCs w:val="16"/>
                </w:rPr>
                <w:t>[Ericsson]: is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774" w:author="Minpeng" w:date="2022-07-01T20:12:00Z">
              <w:r>
                <w:rPr>
                  <w:rFonts w:ascii="Arial" w:eastAsia="等线" w:hAnsi="Arial" w:cs="Arial"/>
                  <w:color w:val="000000"/>
                  <w:kern w:val="0"/>
                  <w:sz w:val="16"/>
                  <w:szCs w:val="16"/>
                </w:rPr>
                <w:lastRenderedPageBreak/>
                <w:delText xml:space="preserve">available </w:delText>
              </w:r>
            </w:del>
            <w:ins w:id="775" w:author="Minpeng" w:date="2022-07-01T20:1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776" w:author="Minpeng" w:date="2022-07-01T20:12:00Z">
              <w:r>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using UDM to trigger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requires </w:t>
            </w:r>
            <w:r>
              <w:rPr>
                <w:rFonts w:ascii="Arial" w:eastAsia="等线" w:hAnsi="Arial" w:cs="Arial"/>
                <w:color w:val="000000"/>
                <w:kern w:val="0"/>
                <w:sz w:val="16"/>
                <w:szCs w:val="16"/>
              </w:rPr>
              <w:t>clarification/revision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w:t>
            </w:r>
            <w:proofErr w:type="gramStart"/>
            <w:r>
              <w:rPr>
                <w:rFonts w:ascii="Arial" w:eastAsia="等线" w:hAnsi="Arial" w:cs="Arial"/>
                <w:color w:val="000000"/>
                <w:kern w:val="0"/>
                <w:sz w:val="16"/>
                <w:szCs w:val="16"/>
              </w:rPr>
              <w:t>:Proposes</w:t>
            </w:r>
            <w:proofErr w:type="gramEnd"/>
            <w:r>
              <w:rPr>
                <w:rFonts w:ascii="Arial" w:eastAsia="等线" w:hAnsi="Arial" w:cs="Arial"/>
                <w:color w:val="000000"/>
                <w:kern w:val="0"/>
                <w:sz w:val="16"/>
                <w:szCs w:val="16"/>
              </w:rPr>
              <w:t xml:space="preserve"> changes.</w:t>
            </w:r>
          </w:p>
          <w:p w:rsidR="00CD7D7E" w:rsidRDefault="00354017">
            <w:pPr>
              <w:widowControl/>
              <w:jc w:val="left"/>
              <w:rPr>
                <w:ins w:id="777"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[Lenovo]: Requires clarification.</w:t>
            </w:r>
          </w:p>
          <w:p w:rsidR="00CD7D7E" w:rsidRDefault="00354017">
            <w:pPr>
              <w:widowControl/>
              <w:jc w:val="left"/>
              <w:rPr>
                <w:ins w:id="778" w:author="07-01-1622_Minpeng" w:date="2022-07-01T16:22:00Z"/>
                <w:rFonts w:ascii="Arial" w:eastAsia="等线" w:hAnsi="Arial" w:cs="Arial"/>
                <w:color w:val="000000"/>
                <w:kern w:val="0"/>
                <w:sz w:val="16"/>
                <w:szCs w:val="16"/>
              </w:rPr>
            </w:pPr>
            <w:ins w:id="779" w:author="07-01-1546_Minpeng" w:date="2022-07-01T15:46:00Z">
              <w:r>
                <w:rPr>
                  <w:rFonts w:ascii="Arial" w:eastAsia="等线" w:hAnsi="Arial" w:cs="Arial"/>
                  <w:color w:val="000000"/>
                  <w:kern w:val="0"/>
                  <w:sz w:val="16"/>
                  <w:szCs w:val="16"/>
                </w:rPr>
                <w:t>[Qualcomm]: Provided an r1 to address comments</w:t>
              </w:r>
            </w:ins>
          </w:p>
          <w:p w:rsidR="00CD7D7E" w:rsidRDefault="00354017">
            <w:pPr>
              <w:widowControl/>
              <w:jc w:val="left"/>
              <w:rPr>
                <w:ins w:id="780" w:author="07-01-1622_Minpeng" w:date="2022-07-01T16:22:00Z"/>
                <w:rFonts w:ascii="Arial" w:eastAsia="等线" w:hAnsi="Arial" w:cs="Arial"/>
                <w:color w:val="000000"/>
                <w:kern w:val="0"/>
                <w:sz w:val="16"/>
                <w:szCs w:val="16"/>
              </w:rPr>
            </w:pPr>
            <w:ins w:id="781" w:author="07-01-1622_Minpeng" w:date="2022-07-01T16:22:00Z">
              <w:r>
                <w:rPr>
                  <w:rFonts w:ascii="Arial" w:eastAsia="等线" w:hAnsi="Arial" w:cs="Arial"/>
                  <w:color w:val="000000"/>
                  <w:kern w:val="0"/>
                  <w:sz w:val="16"/>
                  <w:szCs w:val="16"/>
                </w:rPr>
                <w:t>[Lenovo]: Asks to refine the EN.</w:t>
              </w:r>
            </w:ins>
          </w:p>
          <w:p w:rsidR="00CD7D7E" w:rsidRDefault="00354017">
            <w:pPr>
              <w:widowControl/>
              <w:jc w:val="left"/>
              <w:rPr>
                <w:ins w:id="782" w:author="07-01-1622_Minpeng" w:date="2022-07-01T16:22:00Z"/>
                <w:rFonts w:ascii="Arial" w:eastAsia="等线" w:hAnsi="Arial" w:cs="Arial"/>
                <w:color w:val="000000"/>
                <w:kern w:val="0"/>
                <w:sz w:val="16"/>
                <w:szCs w:val="16"/>
              </w:rPr>
            </w:pPr>
            <w:ins w:id="783" w:author="07-01-1622_Minpeng" w:date="2022-07-01T16:22:00Z">
              <w:r>
                <w:rPr>
                  <w:rFonts w:ascii="Arial" w:eastAsia="等线" w:hAnsi="Arial" w:cs="Arial"/>
                  <w:color w:val="000000"/>
                  <w:kern w:val="0"/>
                  <w:sz w:val="16"/>
                  <w:szCs w:val="16"/>
                </w:rPr>
                <w:t>Clarifications provided.</w:t>
              </w:r>
            </w:ins>
          </w:p>
          <w:p w:rsidR="00CD7D7E" w:rsidRDefault="00354017">
            <w:pPr>
              <w:widowControl/>
              <w:jc w:val="left"/>
              <w:rPr>
                <w:ins w:id="784" w:author="07-01-1725_Minpeng" w:date="2022-07-01T17:25:00Z"/>
                <w:rFonts w:ascii="Arial" w:eastAsia="等线" w:hAnsi="Arial" w:cs="Arial"/>
                <w:color w:val="000000"/>
                <w:kern w:val="0"/>
                <w:sz w:val="16"/>
                <w:szCs w:val="16"/>
              </w:rPr>
            </w:pPr>
            <w:ins w:id="785" w:author="07-01-1622_Minpeng" w:date="2022-07-01T16:22:00Z">
              <w:r>
                <w:rPr>
                  <w:rFonts w:ascii="Arial" w:eastAsia="等线" w:hAnsi="Arial" w:cs="Arial"/>
                  <w:color w:val="000000"/>
                  <w:kern w:val="0"/>
                  <w:sz w:val="16"/>
                  <w:szCs w:val="16"/>
                </w:rPr>
                <w:t>[Qualcomm]: Provided an r2 to address comments</w:t>
              </w:r>
            </w:ins>
          </w:p>
          <w:p w:rsidR="00CD7D7E" w:rsidRDefault="00354017">
            <w:pPr>
              <w:widowControl/>
              <w:jc w:val="left"/>
              <w:rPr>
                <w:ins w:id="786" w:author="07-01-1834_Minpeng" w:date="2022-07-01T18:35:00Z"/>
                <w:rFonts w:ascii="Arial" w:eastAsia="等线" w:hAnsi="Arial" w:cs="Arial"/>
                <w:color w:val="000000"/>
                <w:kern w:val="0"/>
                <w:sz w:val="16"/>
                <w:szCs w:val="16"/>
              </w:rPr>
            </w:pPr>
            <w:ins w:id="787" w:author="07-01-1725_Minpeng" w:date="2022-07-01T17:25:00Z">
              <w:r>
                <w:rPr>
                  <w:rFonts w:ascii="Arial" w:eastAsia="等线" w:hAnsi="Arial" w:cs="Arial"/>
                  <w:color w:val="000000"/>
                  <w:kern w:val="0"/>
                  <w:sz w:val="16"/>
                  <w:szCs w:val="16"/>
                </w:rPr>
                <w:t xml:space="preserve">[Ericsson]: is </w:t>
              </w:r>
              <w:r>
                <w:rPr>
                  <w:rFonts w:ascii="Arial" w:eastAsia="等线" w:hAnsi="Arial" w:cs="Arial"/>
                  <w:color w:val="000000"/>
                  <w:kern w:val="0"/>
                  <w:sz w:val="16"/>
                  <w:szCs w:val="16"/>
                </w:rPr>
                <w:t>fine with r2.</w:t>
              </w:r>
            </w:ins>
          </w:p>
          <w:p w:rsidR="00CD7D7E" w:rsidRDefault="00354017">
            <w:pPr>
              <w:widowControl/>
              <w:jc w:val="left"/>
              <w:rPr>
                <w:rFonts w:ascii="Arial" w:eastAsia="等线" w:hAnsi="Arial" w:cs="Arial"/>
                <w:color w:val="000000"/>
                <w:kern w:val="0"/>
                <w:sz w:val="16"/>
                <w:szCs w:val="16"/>
              </w:rPr>
            </w:pPr>
            <w:ins w:id="788" w:author="07-01-1834_Minpeng" w:date="2022-07-01T18:35:00Z">
              <w:r>
                <w:rPr>
                  <w:rFonts w:ascii="Arial" w:eastAsia="等线" w:hAnsi="Arial" w:cs="Arial"/>
                  <w:color w:val="000000"/>
                  <w:kern w:val="0"/>
                  <w:sz w:val="16"/>
                  <w:szCs w:val="16"/>
                </w:rPr>
                <w:t>[Lenovo]: r2 is okay.</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789" w:author="Minpeng" w:date="2022-07-01T20:13:00Z">
              <w:r>
                <w:rPr>
                  <w:rFonts w:ascii="Arial" w:eastAsia="等线" w:hAnsi="Arial" w:cs="Arial"/>
                  <w:color w:val="000000"/>
                  <w:kern w:val="0"/>
                  <w:sz w:val="16"/>
                  <w:szCs w:val="16"/>
                </w:rPr>
                <w:delText xml:space="preserve">available </w:delText>
              </w:r>
            </w:del>
            <w:ins w:id="790" w:author="Minpeng" w:date="2022-07-01T20:13: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791" w:author="Minpeng" w:date="2022-07-01T20:13: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New solution on UDM initiated re-</w:t>
            </w:r>
            <w:proofErr w:type="spellStart"/>
            <w:r>
              <w:rPr>
                <w:rFonts w:ascii="Arial" w:eastAsia="等线" w:hAnsi="Arial" w:cs="Arial"/>
                <w:color w:val="000000"/>
                <w:kern w:val="0"/>
                <w:sz w:val="16"/>
                <w:szCs w:val="16"/>
              </w:rPr>
              <w:t>authentcation</w:t>
            </w:r>
            <w:proofErr w:type="spellEnd"/>
            <w:r>
              <w:rPr>
                <w:rFonts w:ascii="Arial" w:eastAsia="等线" w:hAnsi="Arial" w:cs="Arial"/>
                <w:color w:val="000000"/>
                <w:kern w:val="0"/>
                <w:sz w:val="16"/>
                <w:szCs w:val="16"/>
              </w:rPr>
              <w:t xml:space="preserve"> based on AUSF request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does not agree with the solution where the AUSF triggers primary authentication.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Please remove step 6a from the figure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:provide</w:t>
            </w:r>
            <w:proofErr w:type="gramEnd"/>
            <w:r>
              <w:rPr>
                <w:rFonts w:ascii="Arial" w:eastAsia="等线" w:hAnsi="Arial" w:cs="Arial"/>
                <w:color w:val="000000"/>
                <w:kern w:val="0"/>
                <w:sz w:val="16"/>
                <w:szCs w:val="16"/>
              </w:rPr>
              <w:t xml:space="preserve"> way forward.</w:t>
            </w:r>
          </w:p>
          <w:p w:rsidR="00CD7D7E" w:rsidRDefault="00354017">
            <w:pPr>
              <w:widowControl/>
              <w:jc w:val="left"/>
              <w:rPr>
                <w:ins w:id="792"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clarifies, proposes an EN</w:t>
            </w:r>
          </w:p>
          <w:p w:rsidR="00CD7D7E" w:rsidRDefault="00354017">
            <w:pPr>
              <w:widowControl/>
              <w:jc w:val="left"/>
              <w:rPr>
                <w:ins w:id="793" w:author="07-01-1616_Minpeng" w:date="2022-07-01T16:16:00Z"/>
                <w:rFonts w:ascii="Arial" w:eastAsia="等线" w:hAnsi="Arial" w:cs="Arial"/>
                <w:color w:val="000000"/>
                <w:kern w:val="0"/>
                <w:sz w:val="16"/>
                <w:szCs w:val="16"/>
              </w:rPr>
            </w:pPr>
            <w:ins w:id="794" w:author="07-01-1546_Minpeng" w:date="2022-07-01T15:46:00Z">
              <w:r>
                <w:rPr>
                  <w:rFonts w:ascii="Arial" w:eastAsia="等线" w:hAnsi="Arial" w:cs="Arial"/>
                  <w:color w:val="000000"/>
                  <w:kern w:val="0"/>
                  <w:sz w:val="16"/>
                  <w:szCs w:val="16"/>
                </w:rPr>
                <w:t>[Samsung]: Provides r3 and clarification</w:t>
              </w:r>
            </w:ins>
          </w:p>
          <w:p w:rsidR="00CD7D7E" w:rsidRDefault="00354017">
            <w:pPr>
              <w:widowControl/>
              <w:jc w:val="left"/>
              <w:rPr>
                <w:ins w:id="795" w:author="07-01-1622_Minpeng" w:date="2022-07-01T16:22:00Z"/>
                <w:rFonts w:ascii="Arial" w:eastAsia="等线" w:hAnsi="Arial" w:cs="Arial"/>
                <w:color w:val="000000"/>
                <w:kern w:val="0"/>
                <w:sz w:val="16"/>
                <w:szCs w:val="16"/>
              </w:rPr>
            </w:pPr>
            <w:ins w:id="796" w:author="07-01-1616_Minpeng" w:date="2022-07-01T16:16:00Z">
              <w:r>
                <w:rPr>
                  <w:rFonts w:ascii="Arial" w:eastAsia="等线" w:hAnsi="Arial" w:cs="Arial"/>
                  <w:color w:val="000000"/>
                  <w:kern w:val="0"/>
                  <w:sz w:val="16"/>
                  <w:szCs w:val="16"/>
                </w:rPr>
                <w:t>[Nokia]: Nokia is fine</w:t>
              </w:r>
              <w:r>
                <w:rPr>
                  <w:rFonts w:ascii="Arial" w:eastAsia="等线" w:hAnsi="Arial" w:cs="Arial"/>
                  <w:color w:val="000000"/>
                  <w:kern w:val="0"/>
                  <w:sz w:val="16"/>
                  <w:szCs w:val="16"/>
                </w:rPr>
                <w:t xml:space="preserve"> with the version r3 with EN</w:t>
              </w:r>
            </w:ins>
          </w:p>
          <w:p w:rsidR="00CD7D7E" w:rsidRDefault="00354017">
            <w:pPr>
              <w:widowControl/>
              <w:jc w:val="left"/>
              <w:rPr>
                <w:ins w:id="797" w:author="07-01-1622_Minpeng" w:date="2022-07-01T16:22:00Z"/>
                <w:rFonts w:ascii="Arial" w:eastAsia="等线" w:hAnsi="Arial" w:cs="Arial"/>
                <w:color w:val="000000"/>
                <w:kern w:val="0"/>
                <w:sz w:val="16"/>
                <w:szCs w:val="16"/>
              </w:rPr>
            </w:pPr>
            <w:ins w:id="798" w:author="07-01-1622_Minpeng" w:date="2022-07-01T16:22:00Z">
              <w:r>
                <w:rPr>
                  <w:rFonts w:ascii="Arial" w:eastAsia="等线" w:hAnsi="Arial" w:cs="Arial"/>
                  <w:color w:val="000000"/>
                  <w:kern w:val="0"/>
                  <w:sz w:val="16"/>
                  <w:szCs w:val="16"/>
                </w:rPr>
                <w:t>[Ericsson]: clarifies the comment about the deregister operation</w:t>
              </w:r>
            </w:ins>
          </w:p>
          <w:p w:rsidR="00CD7D7E" w:rsidRDefault="00354017">
            <w:pPr>
              <w:widowControl/>
              <w:jc w:val="left"/>
              <w:rPr>
                <w:ins w:id="799" w:author="07-01-1630_Minpeng" w:date="2022-07-01T16:31:00Z"/>
                <w:rFonts w:ascii="Arial" w:eastAsia="等线" w:hAnsi="Arial" w:cs="Arial"/>
                <w:color w:val="000000"/>
                <w:kern w:val="0"/>
                <w:sz w:val="16"/>
                <w:szCs w:val="16"/>
              </w:rPr>
            </w:pPr>
            <w:ins w:id="800" w:author="07-01-1622_Minpeng" w:date="2022-07-01T16:22:00Z">
              <w:r>
                <w:rPr>
                  <w:rFonts w:ascii="Arial" w:eastAsia="等线" w:hAnsi="Arial" w:cs="Arial"/>
                  <w:color w:val="000000"/>
                  <w:kern w:val="0"/>
                  <w:sz w:val="16"/>
                  <w:szCs w:val="16"/>
                </w:rPr>
                <w:t>[Qualcomm]: OK with r3</w:t>
              </w:r>
            </w:ins>
          </w:p>
          <w:p w:rsidR="00CD7D7E" w:rsidRDefault="00354017">
            <w:pPr>
              <w:widowControl/>
              <w:jc w:val="left"/>
              <w:rPr>
                <w:ins w:id="801" w:author="07-01-1725_Minpeng" w:date="2022-07-01T17:25:00Z"/>
                <w:rFonts w:ascii="Arial" w:eastAsia="等线" w:hAnsi="Arial" w:cs="Arial"/>
                <w:color w:val="000000"/>
                <w:kern w:val="0"/>
                <w:sz w:val="16"/>
                <w:szCs w:val="16"/>
              </w:rPr>
            </w:pPr>
            <w:ins w:id="802" w:author="07-01-1630_Minpeng" w:date="2022-07-01T16:31:00Z">
              <w:r>
                <w:rPr>
                  <w:rFonts w:ascii="Arial" w:eastAsia="等线" w:hAnsi="Arial" w:cs="Arial"/>
                  <w:color w:val="000000"/>
                  <w:kern w:val="0"/>
                  <w:sz w:val="16"/>
                  <w:szCs w:val="16"/>
                </w:rPr>
                <w:t>[Samsung]: Asks Ericsson's confirmation on r3</w:t>
              </w:r>
            </w:ins>
          </w:p>
          <w:p w:rsidR="00CD7D7E" w:rsidRDefault="00354017">
            <w:pPr>
              <w:widowControl/>
              <w:jc w:val="left"/>
              <w:rPr>
                <w:rFonts w:ascii="Arial" w:eastAsia="等线" w:hAnsi="Arial" w:cs="Arial"/>
                <w:color w:val="000000"/>
                <w:kern w:val="0"/>
                <w:sz w:val="16"/>
                <w:szCs w:val="16"/>
              </w:rPr>
            </w:pPr>
            <w:ins w:id="803" w:author="07-01-1725_Minpeng" w:date="2022-07-01T17:25:00Z">
              <w:r>
                <w:rPr>
                  <w:rFonts w:ascii="Arial" w:eastAsia="等线" w:hAnsi="Arial" w:cs="Arial"/>
                  <w:color w:val="000000"/>
                  <w:kern w:val="0"/>
                  <w:sz w:val="16"/>
                  <w:szCs w:val="16"/>
                </w:rPr>
                <w:t>[Ericsson]: is fine with r3.</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04" w:author="Minpeng" w:date="2022-07-01T20:13:00Z">
              <w:r>
                <w:rPr>
                  <w:rFonts w:ascii="Arial" w:eastAsia="等线" w:hAnsi="Arial" w:cs="Arial"/>
                  <w:color w:val="000000"/>
                  <w:kern w:val="0"/>
                  <w:sz w:val="16"/>
                  <w:szCs w:val="16"/>
                </w:rPr>
                <w:delText xml:space="preserve">available </w:delText>
              </w:r>
            </w:del>
            <w:ins w:id="805" w:author="Minpeng" w:date="2022-07-01T20:13: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806" w:author="Minpeng" w:date="2022-07-01T20:13:00Z">
              <w:r>
                <w:rPr>
                  <w:rFonts w:ascii="Arial" w:eastAsia="等线" w:hAnsi="Arial" w:cs="Arial"/>
                  <w:color w:val="000000"/>
                  <w:kern w:val="0"/>
                  <w:sz w:val="16"/>
                  <w:szCs w:val="16"/>
                </w:rPr>
                <w:t>R3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for </w:t>
            </w: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refresh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the inclusion of this solution in the TR</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07" w:author="Minpeng" w:date="2022-07-01T20:13:00Z">
              <w:r>
                <w:rPr>
                  <w:rFonts w:ascii="Arial" w:eastAsia="等线" w:hAnsi="Arial" w:cs="Arial"/>
                  <w:color w:val="000000"/>
                  <w:kern w:val="0"/>
                  <w:sz w:val="16"/>
                  <w:szCs w:val="16"/>
                </w:rPr>
                <w:delText xml:space="preserve">available </w:delText>
              </w:r>
            </w:del>
            <w:ins w:id="808" w:author="Minpeng" w:date="2022-07-01T20:1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UDM initiated Primary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 unless modified.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responses.</w:t>
            </w:r>
          </w:p>
          <w:p w:rsidR="00CD7D7E" w:rsidRDefault="00354017">
            <w:pPr>
              <w:widowControl/>
              <w:jc w:val="left"/>
              <w:rPr>
                <w:ins w:id="809"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[Ericsson]: proposes changes.</w:t>
            </w:r>
          </w:p>
          <w:p w:rsidR="00CD7D7E" w:rsidRDefault="00354017">
            <w:pPr>
              <w:widowControl/>
              <w:jc w:val="left"/>
              <w:rPr>
                <w:ins w:id="810" w:author="07-01-1622_Minpeng" w:date="2022-07-01T16:22:00Z"/>
                <w:rFonts w:ascii="Arial" w:eastAsia="等线" w:hAnsi="Arial" w:cs="Arial"/>
                <w:color w:val="000000"/>
                <w:kern w:val="0"/>
                <w:sz w:val="16"/>
                <w:szCs w:val="16"/>
              </w:rPr>
            </w:pPr>
            <w:ins w:id="811" w:author="07-01-1622_Minpeng" w:date="2022-07-01T16:22:00Z">
              <w:r>
                <w:rPr>
                  <w:rFonts w:ascii="Arial" w:eastAsia="等线" w:hAnsi="Arial" w:cs="Arial"/>
                  <w:color w:val="000000"/>
                  <w:kern w:val="0"/>
                  <w:sz w:val="16"/>
                  <w:szCs w:val="16"/>
                </w:rPr>
                <w:t>[Lenovo]: Provides clarification.</w:t>
              </w:r>
            </w:ins>
          </w:p>
          <w:p w:rsidR="00CD7D7E" w:rsidRDefault="00354017">
            <w:pPr>
              <w:widowControl/>
              <w:jc w:val="left"/>
              <w:rPr>
                <w:ins w:id="812" w:author="07-01-1630_Minpeng" w:date="2022-07-01T16:31:00Z"/>
                <w:rFonts w:ascii="Arial" w:eastAsia="等线" w:hAnsi="Arial" w:cs="Arial"/>
                <w:color w:val="000000"/>
                <w:kern w:val="0"/>
                <w:sz w:val="16"/>
                <w:szCs w:val="16"/>
              </w:rPr>
            </w:pPr>
            <w:ins w:id="813" w:author="07-01-1622_Minpeng" w:date="2022-07-01T16:22:00Z">
              <w:r>
                <w:rPr>
                  <w:rFonts w:ascii="Arial" w:eastAsia="等线" w:hAnsi="Arial" w:cs="Arial"/>
                  <w:color w:val="000000"/>
                  <w:kern w:val="0"/>
                  <w:sz w:val="16"/>
                  <w:szCs w:val="16"/>
                </w:rPr>
                <w:t>Requests revision.</w:t>
              </w:r>
            </w:ins>
          </w:p>
          <w:p w:rsidR="00CD7D7E" w:rsidRDefault="00354017">
            <w:pPr>
              <w:widowControl/>
              <w:jc w:val="left"/>
              <w:rPr>
                <w:ins w:id="814" w:author="07-01-1648_Minpeng" w:date="2022-07-01T16:49:00Z"/>
                <w:rFonts w:ascii="Arial" w:eastAsia="等线" w:hAnsi="Arial" w:cs="Arial"/>
                <w:color w:val="000000"/>
                <w:kern w:val="0"/>
                <w:sz w:val="16"/>
                <w:szCs w:val="16"/>
              </w:rPr>
            </w:pPr>
            <w:ins w:id="815" w:author="07-01-1630_Minpeng" w:date="2022-07-01T16:31:00Z">
              <w:r>
                <w:rPr>
                  <w:rFonts w:ascii="Arial" w:eastAsia="等线" w:hAnsi="Arial" w:cs="Arial"/>
                  <w:color w:val="000000"/>
                  <w:kern w:val="0"/>
                  <w:sz w:val="16"/>
                  <w:szCs w:val="16"/>
                </w:rPr>
                <w:t>[Xiaomi]: provide r2 and</w:t>
              </w:r>
              <w:r>
                <w:rPr>
                  <w:rFonts w:ascii="Arial" w:eastAsia="等线" w:hAnsi="Arial" w:cs="Arial"/>
                  <w:color w:val="000000"/>
                  <w:kern w:val="0"/>
                  <w:sz w:val="16"/>
                  <w:szCs w:val="16"/>
                </w:rPr>
                <w:t xml:space="preserve"> check if r2 is fine.</w:t>
              </w:r>
            </w:ins>
          </w:p>
          <w:p w:rsidR="00CD7D7E" w:rsidRDefault="00354017">
            <w:pPr>
              <w:widowControl/>
              <w:jc w:val="left"/>
              <w:rPr>
                <w:ins w:id="816" w:author="07-01-1648_Minpeng" w:date="2022-07-01T16:49:00Z"/>
                <w:rFonts w:ascii="Arial" w:eastAsia="等线" w:hAnsi="Arial" w:cs="Arial"/>
                <w:color w:val="000000"/>
                <w:kern w:val="0"/>
                <w:sz w:val="16"/>
                <w:szCs w:val="16"/>
              </w:rPr>
            </w:pPr>
            <w:ins w:id="817" w:author="07-01-1648_Minpeng" w:date="2022-07-01T16:49:00Z">
              <w:r>
                <w:rPr>
                  <w:rFonts w:ascii="Arial" w:eastAsia="等线" w:hAnsi="Arial" w:cs="Arial"/>
                  <w:color w:val="000000"/>
                  <w:kern w:val="0"/>
                  <w:sz w:val="16"/>
                  <w:szCs w:val="16"/>
                </w:rPr>
                <w:t>[Lenovo]: r2 is okay.</w:t>
              </w:r>
            </w:ins>
          </w:p>
          <w:p w:rsidR="00CD7D7E" w:rsidRDefault="00354017">
            <w:pPr>
              <w:widowControl/>
              <w:jc w:val="left"/>
              <w:rPr>
                <w:ins w:id="818" w:author="07-01-1725_Minpeng" w:date="2022-07-01T17:25:00Z"/>
                <w:rFonts w:ascii="Arial" w:eastAsia="等线" w:hAnsi="Arial" w:cs="Arial"/>
                <w:color w:val="000000"/>
                <w:kern w:val="0"/>
                <w:sz w:val="16"/>
                <w:szCs w:val="16"/>
              </w:rPr>
            </w:pPr>
            <w:ins w:id="819" w:author="07-01-1648_Minpeng" w:date="2022-07-01T16:49:00Z">
              <w:r>
                <w:rPr>
                  <w:rFonts w:ascii="Arial" w:eastAsia="等线" w:hAnsi="Arial" w:cs="Arial"/>
                  <w:color w:val="000000"/>
                  <w:kern w:val="0"/>
                  <w:sz w:val="16"/>
                  <w:szCs w:val="16"/>
                </w:rPr>
                <w:t>[Huawei]: r2 is fine</w:t>
              </w:r>
            </w:ins>
          </w:p>
          <w:p w:rsidR="00CD7D7E" w:rsidRDefault="00354017">
            <w:pPr>
              <w:widowControl/>
              <w:jc w:val="left"/>
              <w:rPr>
                <w:rFonts w:ascii="Arial" w:eastAsia="等线" w:hAnsi="Arial" w:cs="Arial"/>
                <w:color w:val="000000"/>
                <w:kern w:val="0"/>
                <w:sz w:val="16"/>
                <w:szCs w:val="16"/>
              </w:rPr>
            </w:pPr>
            <w:ins w:id="820" w:author="07-01-1725_Minpeng" w:date="2022-07-01T17:25:00Z">
              <w:r>
                <w:rPr>
                  <w:rFonts w:ascii="Arial" w:eastAsia="等线" w:hAnsi="Arial" w:cs="Arial"/>
                  <w:color w:val="000000"/>
                  <w:kern w:val="0"/>
                  <w:sz w:val="16"/>
                  <w:szCs w:val="16"/>
                </w:rPr>
                <w:t>[Ericsson]: is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21" w:author="Minpeng" w:date="2022-07-01T20:14:00Z">
              <w:r>
                <w:rPr>
                  <w:rFonts w:ascii="Arial" w:eastAsia="等线" w:hAnsi="Arial" w:cs="Arial"/>
                  <w:color w:val="000000"/>
                  <w:kern w:val="0"/>
                  <w:sz w:val="16"/>
                  <w:szCs w:val="16"/>
                </w:rPr>
                <w:delText xml:space="preserve">available </w:delText>
              </w:r>
            </w:del>
            <w:ins w:id="822" w:author="Minpeng" w:date="2022-07-01T20:14: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823" w:author="Minpeng" w:date="2022-07-01T20:14:00Z">
              <w:r>
                <w:rPr>
                  <w:rFonts w:ascii="Arial" w:eastAsia="等线" w:hAnsi="Arial" w:cs="Arial"/>
                  <w:color w:val="000000"/>
                  <w:kern w:val="0"/>
                  <w:sz w:val="16"/>
                  <w:szCs w:val="16"/>
                </w:rPr>
                <w:t>R2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on </w:t>
            </w: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refresh without primary authentication -UA*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asks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 is it in scope of this study? There is another issue also.</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has similar view with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replies that this was presented in AKMA study in the</w:t>
            </w:r>
            <w:r>
              <w:rPr>
                <w:rFonts w:ascii="Arial" w:eastAsia="等线" w:hAnsi="Arial" w:cs="Arial"/>
                <w:color w:val="000000"/>
                <w:kern w:val="0"/>
                <w:sz w:val="16"/>
                <w:szCs w:val="16"/>
              </w:rPr>
              <w:t xml:space="preserve"> last meeting and was asked to present in this SI</w:t>
            </w:r>
            <w:proofErr w:type="gramStart"/>
            <w:r>
              <w:rPr>
                <w:rFonts w:ascii="Arial" w:eastAsia="等线" w:hAnsi="Arial" w:cs="Arial"/>
                <w:color w:val="000000"/>
                <w:kern w:val="0"/>
                <w:sz w:val="16"/>
                <w:szCs w:val="16"/>
              </w:rPr>
              <w:t>..</w:t>
            </w:r>
            <w:proofErr w:type="gramEnd"/>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has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QC] comments there are two issues </w:t>
            </w: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refresh and HN triggered Auth. The proposal does not belong to this study.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xml:space="preserve">] clarifies, </w:t>
            </w: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refresh was pushed </w:t>
            </w:r>
            <w:r>
              <w:rPr>
                <w:rFonts w:ascii="Arial" w:eastAsia="等线" w:hAnsi="Arial" w:cs="Arial"/>
                <w:color w:val="000000"/>
                <w:kern w:val="0"/>
                <w:sz w:val="16"/>
                <w:szCs w:val="16"/>
              </w:rPr>
              <w:t>out of Rel-16/R-17 so need to be addressed in Rel-18</w:t>
            </w:r>
            <w:proofErr w:type="gramStart"/>
            <w:r>
              <w:rPr>
                <w:rFonts w:ascii="Arial" w:eastAsia="等线" w:hAnsi="Arial" w:cs="Arial"/>
                <w:color w:val="000000"/>
                <w:kern w:val="0"/>
                <w:sz w:val="16"/>
                <w:szCs w:val="16"/>
              </w:rPr>
              <w:t>..</w:t>
            </w:r>
            <w:proofErr w:type="gramEnd"/>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comments it needs more study.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is fine to be in place either AKMA study or Home triggered authentication study, but it needs to be studied.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ZTE] this issue is independent with key issue</w:t>
            </w:r>
            <w:r>
              <w:rPr>
                <w:rFonts w:ascii="Arial" w:eastAsia="等线" w:hAnsi="Arial" w:cs="Arial"/>
                <w:color w:val="000000"/>
                <w:kern w:val="0"/>
                <w:sz w:val="16"/>
                <w:szCs w:val="16"/>
              </w:rPr>
              <w:t xml:space="preserve"> 1.</w:t>
            </w:r>
            <w:r>
              <w:rPr>
                <w:rFonts w:ascii="Arial" w:eastAsia="等线" w:hAnsi="Arial" w:cs="Arial" w:hint="eastAsia"/>
                <w:color w:val="000000"/>
                <w:kern w:val="0"/>
                <w:sz w:val="16"/>
                <w:szCs w:val="16"/>
              </w:rPr>
              <w:t xml:space="preserve"> </w:t>
            </w: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refresh discussion in AKMA study suggest to study in this study area.</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doesn’t think it is in scope in this study. And impact of UE could be considered. Suggests to have another SID to study this issue.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Samsung] supports Nokia’s view.</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QC]</w:t>
            </w:r>
            <w:r>
              <w:rPr>
                <w:rFonts w:ascii="Arial" w:eastAsia="等线" w:hAnsi="Arial" w:cs="Arial"/>
                <w:color w:val="000000"/>
                <w:kern w:val="0"/>
                <w:sz w:val="16"/>
                <w:szCs w:val="16"/>
              </w:rPr>
              <w:t xml:space="preserve"> considers it is out of scope of this study. And not in scope of R18 AKMA study.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asks whether it is possible to study in AKMA study.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Nokia] in last meeting it is decided to study in this study but it is rejected from some company to study in this </w:t>
            </w:r>
            <w:r>
              <w:rPr>
                <w:rFonts w:ascii="Arial" w:eastAsia="等线" w:hAnsi="Arial" w:cs="Arial"/>
                <w:color w:val="000000"/>
                <w:kern w:val="0"/>
                <w:sz w:val="16"/>
                <w:szCs w:val="16"/>
              </w:rPr>
              <w:t>study in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CMCC] this issue doesn’t belong to current AKMA and HNTA study. But if this issue is considered as necessary, SID could be revised to include this.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clarifies the decision made from last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does not agree with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the inclusion of this solution in the TR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propose to move this contribution to AKMA study, and revise AKMA SID to include this objective in next meeting.</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24" w:author="Minpeng" w:date="2022-07-01T20:14:00Z">
              <w:r>
                <w:rPr>
                  <w:rFonts w:ascii="Arial" w:eastAsia="等线" w:hAnsi="Arial" w:cs="Arial"/>
                  <w:color w:val="000000"/>
                  <w:kern w:val="0"/>
                  <w:sz w:val="16"/>
                  <w:szCs w:val="16"/>
                </w:rPr>
                <w:lastRenderedPageBreak/>
                <w:delText xml:space="preserve">available </w:delText>
              </w:r>
            </w:del>
            <w:ins w:id="825" w:author="Minpeng" w:date="2022-07-01T20:14: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on </w:t>
            </w: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refresh without primary authentication- </w:t>
            </w:r>
            <w:proofErr w:type="spellStart"/>
            <w:r>
              <w:rPr>
                <w:rFonts w:ascii="Arial" w:eastAsia="等线" w:hAnsi="Arial" w:cs="Arial"/>
                <w:color w:val="000000"/>
                <w:kern w:val="0"/>
                <w:sz w:val="16"/>
                <w:szCs w:val="16"/>
              </w:rPr>
              <w:t>AAnF</w:t>
            </w:r>
            <w:proofErr w:type="spellEnd"/>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asks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does not agree with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the inclusion of this solution in the</w:t>
            </w:r>
            <w:r>
              <w:rPr>
                <w:rFonts w:ascii="Arial" w:eastAsia="等线" w:hAnsi="Arial" w:cs="Arial"/>
                <w:color w:val="000000"/>
                <w:kern w:val="0"/>
                <w:sz w:val="16"/>
                <w:szCs w:val="16"/>
              </w:rPr>
              <w:t xml:space="preserve"> TR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During the SID discussion, it was agreed that ME impact solutions will be allowed with lower priority</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26" w:author="Minpeng" w:date="2022-07-01T20:15:00Z">
              <w:r>
                <w:rPr>
                  <w:rFonts w:ascii="Arial" w:eastAsia="等线" w:hAnsi="Arial" w:cs="Arial"/>
                  <w:color w:val="000000"/>
                  <w:kern w:val="0"/>
                  <w:sz w:val="16"/>
                  <w:szCs w:val="16"/>
                </w:rPr>
                <w:delText xml:space="preserve">available </w:delText>
              </w:r>
            </w:del>
            <w:ins w:id="827" w:author="Minpeng" w:date="2022-07-01T20:15: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Kaf</w:t>
            </w:r>
            <w:proofErr w:type="spellEnd"/>
            <w:r>
              <w:rPr>
                <w:rFonts w:ascii="Arial" w:eastAsia="等线" w:hAnsi="Arial" w:cs="Arial"/>
                <w:color w:val="000000"/>
                <w:kern w:val="0"/>
                <w:sz w:val="16"/>
                <w:szCs w:val="16"/>
              </w:rPr>
              <w:t xml:space="preserve"> update solution without triggering primary authentication on Key issue #2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[LGE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Asks for clarification on K_AUSF regeneration.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provides clarifications to LGE.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provides clarifications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does not agree with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does not agree with the inclusion </w:t>
            </w:r>
            <w:r>
              <w:rPr>
                <w:rFonts w:ascii="Arial" w:eastAsia="等线" w:hAnsi="Arial" w:cs="Arial"/>
                <w:color w:val="000000"/>
                <w:kern w:val="0"/>
                <w:sz w:val="16"/>
                <w:szCs w:val="16"/>
              </w:rPr>
              <w:t>of this solution in the TR</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28" w:author="Minpeng" w:date="2022-07-01T20:15:00Z">
              <w:r>
                <w:rPr>
                  <w:rFonts w:ascii="Arial" w:eastAsia="等线" w:hAnsi="Arial" w:cs="Arial"/>
                  <w:color w:val="000000"/>
                  <w:kern w:val="0"/>
                  <w:sz w:val="16"/>
                  <w:szCs w:val="16"/>
                </w:rPr>
                <w:delText xml:space="preserve">available </w:delText>
              </w:r>
            </w:del>
            <w:ins w:id="829" w:author="Minpeng" w:date="2022-07-01T20:15: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Security procedure of KAF refresh-MAC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 clarification and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does not agree with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the inclusion of this solution in the TR</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30" w:author="Minpeng" w:date="2022-07-01T20:15:00Z">
              <w:r>
                <w:rPr>
                  <w:rFonts w:ascii="Arial" w:eastAsia="等线" w:hAnsi="Arial" w:cs="Arial"/>
                  <w:color w:val="000000"/>
                  <w:kern w:val="0"/>
                  <w:sz w:val="16"/>
                  <w:szCs w:val="16"/>
                </w:rPr>
                <w:delText xml:space="preserve">available </w:delText>
              </w:r>
            </w:del>
            <w:ins w:id="831" w:author="Minpeng" w:date="2022-07-01T20:15: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Security procedure of KAF refresh-Counter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 clarification and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the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does not agree with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the inclusion of this solution in the TR</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32" w:author="Minpeng" w:date="2022-07-01T20:15:00Z">
              <w:r>
                <w:rPr>
                  <w:rFonts w:ascii="Arial" w:eastAsia="等线" w:hAnsi="Arial" w:cs="Arial"/>
                  <w:color w:val="000000"/>
                  <w:kern w:val="0"/>
                  <w:sz w:val="16"/>
                  <w:szCs w:val="16"/>
                </w:rPr>
                <w:delText xml:space="preserve">available </w:delText>
              </w:r>
            </w:del>
            <w:ins w:id="833" w:author="Minpeng" w:date="2022-07-01T20:15: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Security procedure of KAF-Nonce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does not agree with the solution.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does not agree with the inclusion of this solution in the TR</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34" w:author="Minpeng" w:date="2022-07-01T20:16:00Z">
              <w:r>
                <w:rPr>
                  <w:rFonts w:ascii="Arial" w:eastAsia="等线" w:hAnsi="Arial" w:cs="Arial"/>
                  <w:color w:val="000000"/>
                  <w:kern w:val="0"/>
                  <w:sz w:val="16"/>
                  <w:szCs w:val="16"/>
                </w:rPr>
                <w:delText xml:space="preserve">available </w:delText>
              </w:r>
            </w:del>
            <w:ins w:id="835" w:author="Minpeng" w:date="2022-07-01T20:1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KI#1 UE based solution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NEC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[NEC]: </w:t>
            </w:r>
            <w:r>
              <w:rPr>
                <w:rFonts w:ascii="Arial" w:eastAsia="等线" w:hAnsi="Arial" w:cs="Arial"/>
                <w:color w:val="000000"/>
                <w:kern w:val="0"/>
                <w:sz w:val="16"/>
                <w:szCs w:val="16"/>
              </w:rPr>
              <w:t>provides clarification to Saurabh.</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Asks for a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[NEC]: withdraws the </w:t>
            </w: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as this has ME impact.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36" w:author="Minpeng" w:date="2022-07-01T20:16:00Z">
              <w:r>
                <w:rPr>
                  <w:rFonts w:ascii="Arial" w:eastAsia="等线" w:hAnsi="Arial" w:cs="Arial"/>
                  <w:color w:val="000000"/>
                  <w:kern w:val="0"/>
                  <w:sz w:val="16"/>
                  <w:szCs w:val="16"/>
                </w:rPr>
                <w:delText xml:space="preserve">available </w:delText>
              </w:r>
            </w:del>
            <w:ins w:id="837" w:author="Minpeng" w:date="2022-07-01T20:16: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about the home triggered primary authentication for interworking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propose to </w:t>
            </w:r>
            <w:proofErr w:type="spellStart"/>
            <w:proofErr w:type="gramStart"/>
            <w:r>
              <w:rPr>
                <w:rFonts w:ascii="Arial" w:eastAsia="等线" w:hAnsi="Arial" w:cs="Arial"/>
                <w:color w:val="000000"/>
                <w:kern w:val="0"/>
                <w:sz w:val="16"/>
                <w:szCs w:val="16"/>
              </w:rPr>
              <w:t>noted</w:t>
            </w:r>
            <w:proofErr w:type="spellEnd"/>
            <w:proofErr w:type="gramEnd"/>
            <w:r>
              <w:rPr>
                <w:rFonts w:ascii="Arial" w:eastAsia="等线" w:hAnsi="Arial" w:cs="Arial"/>
                <w:color w:val="000000"/>
                <w:kern w:val="0"/>
                <w:sz w:val="16"/>
                <w:szCs w:val="16"/>
              </w:rPr>
              <w:t xml:space="preserve"> this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38" w:author="Minpeng" w:date="2022-07-01T20:16:00Z">
              <w:r>
                <w:rPr>
                  <w:rFonts w:ascii="Arial" w:eastAsia="等线" w:hAnsi="Arial" w:cs="Arial"/>
                  <w:color w:val="000000"/>
                  <w:kern w:val="0"/>
                  <w:sz w:val="16"/>
                  <w:szCs w:val="16"/>
                </w:rPr>
                <w:delText xml:space="preserve">available </w:delText>
              </w:r>
            </w:del>
            <w:ins w:id="839" w:author="Minpeng" w:date="2022-07-01T20:1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Conclusion for the primary authentication upon interworking from EPS to 5GS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propose to </w:t>
            </w:r>
            <w:proofErr w:type="spellStart"/>
            <w:proofErr w:type="gramStart"/>
            <w:r>
              <w:rPr>
                <w:rFonts w:ascii="Arial" w:eastAsia="等线" w:hAnsi="Arial" w:cs="Arial"/>
                <w:color w:val="000000"/>
                <w:kern w:val="0"/>
                <w:sz w:val="16"/>
                <w:szCs w:val="16"/>
              </w:rPr>
              <w:t>noted</w:t>
            </w:r>
            <w:proofErr w:type="spellEnd"/>
            <w:proofErr w:type="gramEnd"/>
            <w:r>
              <w:rPr>
                <w:rFonts w:ascii="Arial" w:eastAsia="等线" w:hAnsi="Arial" w:cs="Arial"/>
                <w:color w:val="000000"/>
                <w:kern w:val="0"/>
                <w:sz w:val="16"/>
                <w:szCs w:val="16"/>
              </w:rPr>
              <w:t xml:space="preserve">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clarifications.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40" w:author="Minpeng" w:date="2022-07-01T20:16:00Z">
              <w:r>
                <w:rPr>
                  <w:rFonts w:ascii="Arial" w:eastAsia="等线" w:hAnsi="Arial" w:cs="Arial"/>
                  <w:color w:val="000000"/>
                  <w:kern w:val="0"/>
                  <w:sz w:val="16"/>
                  <w:szCs w:val="16"/>
                </w:rPr>
                <w:delText xml:space="preserve">available </w:delText>
              </w:r>
            </w:del>
            <w:ins w:id="841" w:author="Minpeng" w:date="2022-07-01T20:1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about the need for initiating home triggered primary authentication for the </w:t>
            </w:r>
            <w:proofErr w:type="spellStart"/>
            <w:r>
              <w:rPr>
                <w:rFonts w:ascii="Arial" w:eastAsia="等线" w:hAnsi="Arial" w:cs="Arial"/>
                <w:color w:val="000000"/>
                <w:kern w:val="0"/>
                <w:sz w:val="16"/>
                <w:szCs w:val="16"/>
              </w:rPr>
              <w:t>SoR</w:t>
            </w:r>
            <w:proofErr w:type="spellEnd"/>
            <w:r>
              <w:rPr>
                <w:rFonts w:ascii="Arial" w:eastAsia="等线" w:hAnsi="Arial" w:cs="Arial"/>
                <w:color w:val="000000"/>
                <w:kern w:val="0"/>
                <w:sz w:val="16"/>
                <w:szCs w:val="16"/>
              </w:rPr>
              <w:t xml:space="preserve">/UPU use case.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propose to </w:t>
            </w:r>
            <w:proofErr w:type="spellStart"/>
            <w:proofErr w:type="gramStart"/>
            <w:r>
              <w:rPr>
                <w:rFonts w:ascii="Arial" w:eastAsia="等线" w:hAnsi="Arial" w:cs="Arial"/>
                <w:color w:val="000000"/>
                <w:kern w:val="0"/>
                <w:sz w:val="16"/>
                <w:szCs w:val="16"/>
              </w:rPr>
              <w:t>noted</w:t>
            </w:r>
            <w:proofErr w:type="spellEnd"/>
            <w:proofErr w:type="gramEnd"/>
            <w:r>
              <w:rPr>
                <w:rFonts w:ascii="Arial" w:eastAsia="等线" w:hAnsi="Arial" w:cs="Arial"/>
                <w:color w:val="000000"/>
                <w:kern w:val="0"/>
                <w:sz w:val="16"/>
                <w:szCs w:val="16"/>
              </w:rPr>
              <w:t xml:space="preserve"> this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42" w:author="Minpeng" w:date="2022-07-01T20:16:00Z">
              <w:r>
                <w:rPr>
                  <w:rFonts w:ascii="Arial" w:eastAsia="等线" w:hAnsi="Arial" w:cs="Arial"/>
                  <w:color w:val="000000"/>
                  <w:kern w:val="0"/>
                  <w:sz w:val="16"/>
                  <w:szCs w:val="16"/>
                </w:rPr>
                <w:delText xml:space="preserve">available </w:delText>
              </w:r>
            </w:del>
            <w:ins w:id="843" w:author="Minpeng" w:date="2022-07-01T20:1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Conclusion for the primary authentication upon </w:t>
            </w:r>
            <w:proofErr w:type="spellStart"/>
            <w:r>
              <w:rPr>
                <w:rFonts w:ascii="Arial" w:eastAsia="等线" w:hAnsi="Arial" w:cs="Arial"/>
                <w:color w:val="000000"/>
                <w:kern w:val="0"/>
                <w:sz w:val="16"/>
                <w:szCs w:val="16"/>
              </w:rPr>
              <w:t>SoR</w:t>
            </w:r>
            <w:proofErr w:type="spellEnd"/>
            <w:r>
              <w:rPr>
                <w:rFonts w:ascii="Arial" w:eastAsia="等线" w:hAnsi="Arial" w:cs="Arial"/>
                <w:color w:val="000000"/>
                <w:kern w:val="0"/>
                <w:sz w:val="16"/>
                <w:szCs w:val="16"/>
              </w:rPr>
              <w:t xml:space="preserve"> and UPU counter wrap around.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propose to </w:t>
            </w:r>
            <w:proofErr w:type="spellStart"/>
            <w:proofErr w:type="gramStart"/>
            <w:r>
              <w:rPr>
                <w:rFonts w:ascii="Arial" w:eastAsia="等线" w:hAnsi="Arial" w:cs="Arial"/>
                <w:color w:val="000000"/>
                <w:kern w:val="0"/>
                <w:sz w:val="16"/>
                <w:szCs w:val="16"/>
              </w:rPr>
              <w:t>noted</w:t>
            </w:r>
            <w:proofErr w:type="spellEnd"/>
            <w:proofErr w:type="gramEnd"/>
            <w:r>
              <w:rPr>
                <w:rFonts w:ascii="Arial" w:eastAsia="等线" w:hAnsi="Arial" w:cs="Arial"/>
                <w:color w:val="000000"/>
                <w:kern w:val="0"/>
                <w:sz w:val="16"/>
                <w:szCs w:val="16"/>
              </w:rPr>
              <w:t xml:space="preserve"> this contribution for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note this contribution for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asks for </w:t>
            </w:r>
            <w:r>
              <w:rPr>
                <w:rFonts w:ascii="Arial" w:eastAsia="等线" w:hAnsi="Arial" w:cs="Arial"/>
                <w:color w:val="000000"/>
                <w:kern w:val="0"/>
                <w:sz w:val="16"/>
                <w:szCs w:val="16"/>
              </w:rPr>
              <w:t>clarifications from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[Xiaomi] proposes to postpone this solution contribution for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Disagree with the conclusion.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Do not agree with the conclusion.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w:t>
            </w:r>
            <w:r>
              <w:rPr>
                <w:rFonts w:ascii="Arial" w:eastAsia="等线" w:hAnsi="Arial" w:cs="Arial"/>
                <w:color w:val="000000"/>
                <w:kern w:val="0"/>
                <w:sz w:val="16"/>
                <w:szCs w:val="16"/>
              </w:rPr>
              <w:t>es explanation.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comments there are some objection via email and it is too early to get conclusion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agrees with Huawei’s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Lenovo] comments proposed conclusion blocks any other </w:t>
            </w:r>
            <w:r>
              <w:rPr>
                <w:rFonts w:ascii="Arial" w:eastAsia="等线" w:hAnsi="Arial" w:cs="Arial"/>
                <w:color w:val="000000"/>
                <w:kern w:val="0"/>
                <w:sz w:val="16"/>
                <w:szCs w:val="16"/>
              </w:rPr>
              <w:t>potential solutions.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comments as email described.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proposes to freeze discussion on conclusion and consider the solutions.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clarifies current situation.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doesn’t consider the key issue is stable.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w:t>
            </w:r>
            <w:r>
              <w:rPr>
                <w:rFonts w:ascii="Arial" w:eastAsia="等线" w:hAnsi="Arial" w:cs="Arial"/>
                <w:color w:val="000000"/>
                <w:kern w:val="0"/>
                <w:sz w:val="16"/>
                <w:szCs w:val="16"/>
              </w:rPr>
              <w: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44" w:author="Minpeng" w:date="2022-07-01T20:16:00Z">
              <w:r>
                <w:rPr>
                  <w:rFonts w:ascii="Arial" w:eastAsia="等线" w:hAnsi="Arial" w:cs="Arial"/>
                  <w:color w:val="000000"/>
                  <w:kern w:val="0"/>
                  <w:sz w:val="16"/>
                  <w:szCs w:val="16"/>
                </w:rPr>
                <w:lastRenderedPageBreak/>
                <w:delText xml:space="preserve">available </w:delText>
              </w:r>
            </w:del>
            <w:ins w:id="845" w:author="Minpeng" w:date="2022-07-01T20:1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5.8</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security aspects of enablers for Network Automation for </w:t>
            </w:r>
            <w:r>
              <w:rPr>
                <w:rFonts w:ascii="Arial" w:eastAsia="等线" w:hAnsi="Arial" w:cs="Arial"/>
                <w:color w:val="000000"/>
                <w:kern w:val="0"/>
                <w:sz w:val="16"/>
                <w:szCs w:val="16"/>
              </w:rPr>
              <w:lastRenderedPageBreak/>
              <w:t xml:space="preserve">5G - phase 3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221451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Anomaly in Multivendor NWDAF Framework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[Nokia]: agrees on the KI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need some clarification</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[Intel] : Provides </w:t>
            </w:r>
            <w:r>
              <w:rPr>
                <w:rFonts w:ascii="Arial" w:eastAsia="等线" w:hAnsi="Arial" w:cs="Arial"/>
                <w:color w:val="000000"/>
                <w:kern w:val="0"/>
                <w:sz w:val="16"/>
                <w:szCs w:val="16"/>
              </w:rPr>
              <w:t>clarifications</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note.</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[CMCC]: Propose to note, or revise KI#3 in TR 33.738.</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[Intel]: Response to CMCC and HW comments and a proposal</w:t>
            </w:r>
          </w:p>
          <w:p w:rsidR="00CD7D7E" w:rsidRDefault="00354017">
            <w:pPr>
              <w:widowControl/>
              <w:tabs>
                <w:tab w:val="right" w:pos="3327"/>
              </w:tabs>
              <w:jc w:val="left"/>
              <w:rPr>
                <w:rFonts w:ascii="Arial" w:eastAsia="等线" w:hAnsi="Arial" w:cs="Arial"/>
                <w:color w:val="000000"/>
                <w:kern w:val="0"/>
                <w:sz w:val="16"/>
                <w:szCs w:val="16"/>
              </w:rPr>
            </w:pPr>
            <w:r>
              <w:rPr>
                <w:rFonts w:ascii="Arial" w:eastAsia="等线" w:hAnsi="Arial" w:cs="Arial"/>
                <w:color w:val="000000"/>
                <w:kern w:val="0"/>
                <w:sz w:val="16"/>
                <w:szCs w:val="16"/>
              </w:rPr>
              <w:t>[Intel] : Uploaded r1 based on the discussion</w:t>
            </w:r>
            <w:r>
              <w:rPr>
                <w:rFonts w:ascii="Arial" w:eastAsia="等线" w:hAnsi="Arial" w:cs="Arial"/>
                <w:color w:val="000000"/>
                <w:kern w:val="0"/>
                <w:sz w:val="16"/>
                <w:szCs w:val="16"/>
              </w:rPr>
              <w:tab/>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46" w:author="Minpeng" w:date="2022-07-01T19:26:00Z">
              <w:r>
                <w:rPr>
                  <w:rFonts w:ascii="Arial" w:eastAsia="等线" w:hAnsi="Arial" w:cs="Arial"/>
                  <w:color w:val="000000"/>
                  <w:kern w:val="0"/>
                  <w:sz w:val="16"/>
                  <w:szCs w:val="16"/>
                </w:rPr>
                <w:delText xml:space="preserve">available </w:delText>
              </w:r>
            </w:del>
            <w:ins w:id="847" w:author="Minpeng" w:date="2022-07-01T19:26: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Revision on KI#2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Mobile Com.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48" w:author="Minpeng" w:date="2022-07-01T19:26:00Z">
              <w:r>
                <w:rPr>
                  <w:rFonts w:ascii="Arial" w:eastAsia="等线" w:hAnsi="Arial" w:cs="Arial"/>
                  <w:color w:val="000000"/>
                  <w:kern w:val="0"/>
                  <w:sz w:val="16"/>
                  <w:szCs w:val="16"/>
                </w:rPr>
                <w:delText xml:space="preserve">available </w:delText>
              </w:r>
            </w:del>
            <w:ins w:id="849" w:author="Minpeng" w:date="2022-07-01T19:2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 on Security for NWDAF-assisted application detection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Mobile Com.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50" w:author="Minpeng" w:date="2022-07-01T19:26:00Z">
              <w:r>
                <w:rPr>
                  <w:rFonts w:ascii="Arial" w:eastAsia="等线" w:hAnsi="Arial" w:cs="Arial"/>
                  <w:color w:val="000000"/>
                  <w:kern w:val="0"/>
                  <w:sz w:val="16"/>
                  <w:szCs w:val="16"/>
                </w:rPr>
                <w:delText xml:space="preserve">available </w:delText>
              </w:r>
            </w:del>
            <w:ins w:id="851" w:author="Minpeng" w:date="2022-07-01T19:26: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Cyber-attack detection supported by NWDAF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clarification and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Provides r1 and clarification</w:t>
            </w:r>
          </w:p>
          <w:p w:rsidR="00CD7D7E" w:rsidRDefault="00354017">
            <w:pPr>
              <w:widowControl/>
              <w:jc w:val="left"/>
              <w:rPr>
                <w:ins w:id="852" w:author="07-01-1745_Minpeng" w:date="2022-07-01T17:45:00Z"/>
                <w:rFonts w:ascii="Arial" w:eastAsia="等线" w:hAnsi="Arial" w:cs="Arial"/>
                <w:color w:val="000000"/>
                <w:kern w:val="0"/>
                <w:sz w:val="16"/>
                <w:szCs w:val="16"/>
              </w:rPr>
            </w:pPr>
            <w:r>
              <w:rPr>
                <w:rFonts w:ascii="Arial" w:eastAsia="等线" w:hAnsi="Arial" w:cs="Arial"/>
                <w:color w:val="000000"/>
                <w:kern w:val="0"/>
                <w:sz w:val="16"/>
                <w:szCs w:val="16"/>
              </w:rPr>
              <w:t>[CMCC]: prefer to keep the original key issue title.</w:t>
            </w:r>
          </w:p>
          <w:p w:rsidR="00CD7D7E" w:rsidRDefault="00354017">
            <w:pPr>
              <w:widowControl/>
              <w:jc w:val="left"/>
              <w:rPr>
                <w:ins w:id="853" w:author="07-01-1858_Minpeng" w:date="2022-07-01T18:58:00Z"/>
                <w:rFonts w:ascii="Arial" w:eastAsia="等线" w:hAnsi="Arial" w:cs="Arial"/>
                <w:color w:val="000000"/>
                <w:kern w:val="0"/>
                <w:sz w:val="16"/>
                <w:szCs w:val="16"/>
              </w:rPr>
            </w:pPr>
            <w:ins w:id="854" w:author="07-01-1745_Minpeng" w:date="2022-07-01T17:45:00Z">
              <w:r>
                <w:rPr>
                  <w:rFonts w:ascii="Arial" w:eastAsia="等线" w:hAnsi="Arial" w:cs="Arial"/>
                  <w:color w:val="000000"/>
                  <w:kern w:val="0"/>
                  <w:sz w:val="16"/>
                  <w:szCs w:val="16"/>
                </w:rPr>
                <w:t>[Samsung]: Provides r2</w:t>
              </w:r>
            </w:ins>
          </w:p>
          <w:p w:rsidR="00CD7D7E" w:rsidRDefault="00354017">
            <w:pPr>
              <w:widowControl/>
              <w:jc w:val="left"/>
              <w:rPr>
                <w:ins w:id="855" w:author="07-01-1943_Minpeng" w:date="2022-07-01T19:43:00Z"/>
                <w:rFonts w:ascii="Arial" w:eastAsia="等线" w:hAnsi="Arial" w:cs="Arial"/>
                <w:color w:val="000000"/>
                <w:kern w:val="0"/>
                <w:sz w:val="16"/>
                <w:szCs w:val="16"/>
              </w:rPr>
            </w:pPr>
            <w:ins w:id="856" w:author="07-01-1858_Minpeng" w:date="2022-07-01T18:58:00Z">
              <w:r>
                <w:rPr>
                  <w:rFonts w:ascii="Arial" w:eastAsia="等线" w:hAnsi="Arial" w:cs="Arial"/>
                  <w:color w:val="000000"/>
                  <w:kern w:val="0"/>
                  <w:sz w:val="16"/>
                  <w:szCs w:val="16"/>
                </w:rPr>
                <w:t>[CMCC]: fine with r2</w:t>
              </w:r>
            </w:ins>
          </w:p>
          <w:p w:rsidR="00CD7D7E" w:rsidRDefault="00354017">
            <w:pPr>
              <w:widowControl/>
              <w:jc w:val="left"/>
              <w:rPr>
                <w:rFonts w:ascii="Arial" w:eastAsia="等线" w:hAnsi="Arial" w:cs="Arial"/>
                <w:color w:val="000000"/>
                <w:kern w:val="0"/>
                <w:sz w:val="16"/>
                <w:szCs w:val="16"/>
              </w:rPr>
            </w:pPr>
            <w:ins w:id="857" w:author="07-01-1943_Minpeng" w:date="2022-07-01T19:43:00Z">
              <w:r>
                <w:rPr>
                  <w:rFonts w:ascii="Arial" w:eastAsia="等线" w:hAnsi="Arial" w:cs="Arial"/>
                  <w:color w:val="000000"/>
                  <w:kern w:val="0"/>
                  <w:sz w:val="16"/>
                  <w:szCs w:val="16"/>
                </w:rPr>
                <w:t>[Huawei]: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58" w:author="Minpeng" w:date="2022-07-01T19:27:00Z">
              <w:r>
                <w:rPr>
                  <w:rFonts w:ascii="Arial" w:eastAsia="等线" w:hAnsi="Arial" w:cs="Arial"/>
                  <w:color w:val="000000"/>
                  <w:kern w:val="0"/>
                  <w:sz w:val="16"/>
                  <w:szCs w:val="16"/>
                </w:rPr>
                <w:delText xml:space="preserve">available </w:delText>
              </w:r>
            </w:del>
            <w:ins w:id="859" w:author="Minpeng" w:date="2022-07-01T19:27: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860" w:author="Minpeng" w:date="2022-07-01T19:27: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authorization of AI/ML model retrieving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Telecommunications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need some revisions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[China Telecom] : provide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need some </w:t>
            </w:r>
            <w:r>
              <w:rPr>
                <w:rFonts w:ascii="Arial" w:eastAsia="等线" w:hAnsi="Arial" w:cs="Arial"/>
                <w:color w:val="000000"/>
                <w:kern w:val="0"/>
                <w:sz w:val="16"/>
                <w:szCs w:val="16"/>
              </w:rPr>
              <w:t>clarification before approved.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[China Telecom] : provide clarification to CMCC</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r1.</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61" w:author="Minpeng" w:date="2022-07-01T19:27:00Z">
              <w:r>
                <w:rPr>
                  <w:rFonts w:ascii="Arial" w:eastAsia="等线" w:hAnsi="Arial" w:cs="Arial"/>
                  <w:color w:val="000000"/>
                  <w:kern w:val="0"/>
                  <w:sz w:val="16"/>
                  <w:szCs w:val="16"/>
                </w:rPr>
                <w:delText xml:space="preserve">available </w:delText>
              </w:r>
            </w:del>
            <w:ins w:id="862" w:author="Minpeng" w:date="2022-07-01T19:27: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863" w:author="Minpeng" w:date="2022-07-01T19:27:00Z">
              <w:r>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Authorization and Authentication of ML model transfer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 xml:space="preserve">[Huawei]: Propose </w:t>
            </w:r>
            <w:r>
              <w:rPr>
                <w:rFonts w:ascii="Arial" w:eastAsia="等线" w:hAnsi="Arial" w:cs="Arial"/>
                <w:color w:val="000000"/>
                <w:kern w:val="0"/>
                <w:sz w:val="16"/>
                <w:szCs w:val="16"/>
              </w:rPr>
              <w:t>to note or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Uploaded r1 and provides clarification/answers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give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propose to postpone in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Intel] presents r2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Huawei] comments the procedure depends on SA2 progress.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Intel]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has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CMCC] has concern on end-to-end encryption. Who produces the key? Current SBA authentication/authorization can be applied if NWDAF is not compromised. And the 3</w:t>
            </w:r>
            <w:r>
              <w:rPr>
                <w:rFonts w:ascii="Arial" w:eastAsia="等线" w:hAnsi="Arial" w:cs="Arial"/>
                <w:color w:val="000000"/>
                <w:kern w:val="0"/>
                <w:sz w:val="16"/>
                <w:szCs w:val="16"/>
                <w:vertAlign w:val="superscript"/>
              </w:rPr>
              <w:t>rd</w:t>
            </w:r>
            <w:r>
              <w:rPr>
                <w:rFonts w:ascii="Arial" w:eastAsia="等线" w:hAnsi="Arial" w:cs="Arial"/>
                <w:color w:val="000000"/>
                <w:kern w:val="0"/>
                <w:sz w:val="16"/>
                <w:szCs w:val="16"/>
              </w:rPr>
              <w:t xml:space="preserve"> 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responds to the questions, data needs to b</w:t>
            </w:r>
            <w:r>
              <w:rPr>
                <w:rFonts w:ascii="Arial" w:eastAsia="等线" w:hAnsi="Arial" w:cs="Arial"/>
                <w:color w:val="000000"/>
                <w:kern w:val="0"/>
                <w:sz w:val="16"/>
                <w:szCs w:val="16"/>
              </w:rPr>
              <w:t>e stored protected and there is e2e protection while sending</w:t>
            </w:r>
            <w:proofErr w:type="gramStart"/>
            <w:r>
              <w:rPr>
                <w:rFonts w:ascii="Arial" w:eastAsia="等线" w:hAnsi="Arial" w:cs="Arial"/>
                <w:color w:val="000000"/>
                <w:kern w:val="0"/>
                <w:sz w:val="16"/>
                <w:szCs w:val="16"/>
              </w:rPr>
              <w:t>..</w:t>
            </w:r>
            <w:proofErr w:type="gramEnd"/>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Intel] replies, aligned with Lenovo.</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is not convinced with Lenovo’s argument. ADRF could not be seen as un-trusted entity.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agrees with Huawei’s observation. But ok with cur</w:t>
            </w:r>
            <w:r>
              <w:rPr>
                <w:rFonts w:ascii="Arial" w:eastAsia="等线" w:hAnsi="Arial" w:cs="Arial"/>
                <w:color w:val="000000"/>
                <w:kern w:val="0"/>
                <w:sz w:val="16"/>
                <w:szCs w:val="16"/>
              </w:rPr>
              <w:t xml:space="preserve">rent version with </w:t>
            </w:r>
            <w:proofErr w:type="spellStart"/>
            <w:r>
              <w:rPr>
                <w:rFonts w:ascii="Arial" w:eastAsia="等线" w:hAnsi="Arial" w:cs="Arial"/>
                <w:color w:val="000000"/>
                <w:kern w:val="0"/>
                <w:sz w:val="16"/>
                <w:szCs w:val="16"/>
              </w:rPr>
              <w:t>ENs.</w:t>
            </w:r>
            <w:proofErr w:type="spellEnd"/>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Intel] and [Lenovo]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 Response to comment and fine with EN proposed by HW</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 Uploaded r2 based on the discussion</w:t>
            </w:r>
          </w:p>
          <w:p w:rsidR="00CD7D7E" w:rsidRDefault="00354017">
            <w:pPr>
              <w:widowControl/>
              <w:jc w:val="left"/>
              <w:rPr>
                <w:ins w:id="864" w:author="Minpeng" w:date="2022-07-01T16:10:00Z"/>
                <w:rFonts w:ascii="Arial" w:eastAsia="等线" w:hAnsi="Arial" w:cs="Arial"/>
                <w:color w:val="000000"/>
                <w:kern w:val="0"/>
                <w:sz w:val="16"/>
                <w:szCs w:val="16"/>
              </w:rPr>
            </w:pPr>
            <w:r>
              <w:rPr>
                <w:rFonts w:ascii="Arial" w:eastAsia="等线" w:hAnsi="Arial" w:cs="Arial"/>
                <w:color w:val="000000"/>
                <w:kern w:val="0"/>
                <w:sz w:val="16"/>
                <w:szCs w:val="16"/>
              </w:rPr>
              <w:t>[CMCC] : fine with r2 and the added ENs</w:t>
            </w:r>
          </w:p>
          <w:p w:rsidR="00CD7D7E" w:rsidRDefault="00354017">
            <w:pPr>
              <w:widowControl/>
              <w:jc w:val="left"/>
              <w:rPr>
                <w:ins w:id="865" w:author="Minpeng" w:date="2022-07-01T16:10:00Z"/>
                <w:rFonts w:ascii="Arial" w:eastAsia="等线" w:hAnsi="Arial" w:cs="Arial"/>
                <w:color w:val="000000"/>
                <w:kern w:val="0"/>
                <w:sz w:val="16"/>
                <w:szCs w:val="16"/>
              </w:rPr>
            </w:pPr>
            <w:ins w:id="866" w:author="Minpeng" w:date="2022-07-01T16:10:00Z">
              <w:r>
                <w:rPr>
                  <w:rFonts w:ascii="Arial" w:eastAsia="等线" w:hAnsi="Arial" w:cs="Arial"/>
                  <w:color w:val="000000"/>
                  <w:kern w:val="0"/>
                  <w:sz w:val="16"/>
                  <w:szCs w:val="16"/>
                </w:rPr>
                <w:t>[Nokia]: requires to add a EN before approval</w:t>
              </w:r>
            </w:ins>
          </w:p>
          <w:p w:rsidR="00CD7D7E" w:rsidRDefault="00354017">
            <w:pPr>
              <w:widowControl/>
              <w:jc w:val="left"/>
              <w:rPr>
                <w:ins w:id="867" w:author="Minpeng" w:date="2022-07-01T16:29:00Z"/>
                <w:rFonts w:ascii="Arial" w:eastAsia="等线" w:hAnsi="Arial" w:cs="Arial"/>
                <w:color w:val="000000"/>
                <w:kern w:val="0"/>
                <w:sz w:val="16"/>
                <w:szCs w:val="16"/>
              </w:rPr>
            </w:pPr>
            <w:ins w:id="868" w:author="Minpeng" w:date="2022-07-01T16:21:00Z">
              <w:r>
                <w:rPr>
                  <w:rFonts w:ascii="Arial" w:eastAsia="等线" w:hAnsi="Arial" w:cs="Arial"/>
                  <w:color w:val="000000"/>
                  <w:kern w:val="0"/>
                  <w:sz w:val="16"/>
                  <w:szCs w:val="16"/>
                </w:rPr>
                <w:t>[Intel]: r3 uploaded with Nokia’s EN</w:t>
              </w:r>
            </w:ins>
          </w:p>
          <w:p w:rsidR="00CD7D7E" w:rsidRDefault="00354017">
            <w:pPr>
              <w:widowControl/>
              <w:jc w:val="left"/>
              <w:rPr>
                <w:ins w:id="869" w:author="Minpeng" w:date="2022-07-01T16:36:00Z"/>
                <w:rFonts w:ascii="Arial" w:eastAsia="等线" w:hAnsi="Arial" w:cs="Arial"/>
                <w:color w:val="000000"/>
                <w:kern w:val="0"/>
                <w:sz w:val="16"/>
                <w:szCs w:val="16"/>
              </w:rPr>
            </w:pPr>
            <w:ins w:id="870" w:author="Minpeng" w:date="2022-07-01T16:29:00Z">
              <w:r>
                <w:rPr>
                  <w:rFonts w:ascii="Arial" w:eastAsia="等线" w:hAnsi="Arial" w:cs="Arial"/>
                  <w:color w:val="000000"/>
                  <w:kern w:val="0"/>
                  <w:sz w:val="16"/>
                  <w:szCs w:val="16"/>
                </w:rPr>
                <w:t>[Nokia]: kindly requests to move the EN to step 4) and correct typo</w:t>
              </w:r>
            </w:ins>
          </w:p>
          <w:p w:rsidR="00CD7D7E" w:rsidRDefault="00354017">
            <w:pPr>
              <w:widowControl/>
              <w:jc w:val="left"/>
              <w:rPr>
                <w:ins w:id="871" w:author="Minpeng" w:date="2022-07-01T16:36:00Z"/>
                <w:rFonts w:ascii="Arial" w:eastAsia="等线" w:hAnsi="Arial" w:cs="Arial"/>
                <w:color w:val="000000"/>
                <w:kern w:val="0"/>
                <w:sz w:val="16"/>
                <w:szCs w:val="16"/>
              </w:rPr>
            </w:pPr>
            <w:ins w:id="872" w:author="Minpeng" w:date="2022-07-01T16:36:00Z">
              <w:r>
                <w:rPr>
                  <w:rFonts w:ascii="Arial" w:eastAsia="等线" w:hAnsi="Arial" w:cs="Arial"/>
                  <w:color w:val="000000"/>
                  <w:kern w:val="0"/>
                  <w:sz w:val="16"/>
                  <w:szCs w:val="16"/>
                </w:rPr>
                <w:t>[Intel]: r4 uploaded with EN placement after step 4.</w:t>
              </w:r>
            </w:ins>
          </w:p>
          <w:p w:rsidR="00CD7D7E" w:rsidRDefault="00354017">
            <w:pPr>
              <w:widowControl/>
              <w:jc w:val="left"/>
              <w:rPr>
                <w:ins w:id="873" w:author="Minpeng" w:date="2022-07-01T16:52:00Z"/>
                <w:rFonts w:ascii="Arial" w:eastAsia="等线" w:hAnsi="Arial" w:cs="Arial"/>
                <w:color w:val="000000"/>
                <w:kern w:val="0"/>
                <w:sz w:val="16"/>
                <w:szCs w:val="16"/>
              </w:rPr>
            </w:pPr>
            <w:ins w:id="874" w:author="Minpeng" w:date="2022-07-01T16:36:00Z">
              <w:r>
                <w:rPr>
                  <w:rFonts w:ascii="Arial" w:eastAsia="等线" w:hAnsi="Arial" w:cs="Arial"/>
                  <w:color w:val="000000"/>
                  <w:kern w:val="0"/>
                  <w:sz w:val="16"/>
                  <w:szCs w:val="16"/>
                </w:rPr>
                <w:t>[Huawei]: fine with r4.</w:t>
              </w:r>
            </w:ins>
          </w:p>
          <w:p w:rsidR="00CD7D7E" w:rsidRDefault="00354017">
            <w:pPr>
              <w:widowControl/>
              <w:jc w:val="left"/>
              <w:rPr>
                <w:rFonts w:ascii="Arial" w:eastAsia="等线" w:hAnsi="Arial" w:cs="Arial"/>
                <w:color w:val="000000"/>
                <w:kern w:val="0"/>
                <w:sz w:val="16"/>
                <w:szCs w:val="16"/>
              </w:rPr>
            </w:pPr>
            <w:ins w:id="875" w:author="Minpeng" w:date="2022-07-01T16:52:00Z">
              <w:r>
                <w:rPr>
                  <w:rFonts w:ascii="Arial" w:eastAsia="等线" w:hAnsi="Arial" w:cs="Arial"/>
                  <w:color w:val="000000"/>
                  <w:kern w:val="0"/>
                  <w:sz w:val="16"/>
                  <w:szCs w:val="16"/>
                </w:rPr>
                <w:t>[Nokia]: agrees with -r4</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76" w:author="Minpeng" w:date="2022-07-01T19:27:00Z">
              <w:r>
                <w:rPr>
                  <w:rFonts w:ascii="Arial" w:eastAsia="等线" w:hAnsi="Arial" w:cs="Arial"/>
                  <w:color w:val="000000"/>
                  <w:kern w:val="0"/>
                  <w:sz w:val="16"/>
                  <w:szCs w:val="16"/>
                </w:rPr>
                <w:lastRenderedPageBreak/>
                <w:delText xml:space="preserve">available </w:delText>
              </w:r>
            </w:del>
            <w:ins w:id="877" w:author="Minpeng" w:date="2022-07-01T19:27: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878" w:author="Minpeng" w:date="2022-07-01T19:27:00Z">
              <w:r>
                <w:rPr>
                  <w:rFonts w:ascii="Arial" w:eastAsia="等线" w:hAnsi="Arial" w:cs="Arial"/>
                  <w:color w:val="000000"/>
                  <w:kern w:val="0"/>
                  <w:sz w:val="16"/>
                  <w:szCs w:val="16"/>
                </w:rPr>
                <w:t>R4</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for AI-ML model authorization and retrieval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[Huawei]: Propose to postpone or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 and a constructive way to move it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[Minutes]: Provides clarifications and a constructive </w:t>
            </w:r>
            <w:r>
              <w:rPr>
                <w:rFonts w:ascii="Arial" w:eastAsia="等线" w:hAnsi="Arial" w:cs="Arial"/>
                <w:color w:val="000000"/>
                <w:kern w:val="0"/>
                <w:sz w:val="16"/>
                <w:szCs w:val="16"/>
              </w:rPr>
              <w:t>way to move it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 and a constructive way to move it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editor’s notes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propose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need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need clarification. Resend with the correct thread.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[No</w:t>
            </w:r>
            <w:r>
              <w:rPr>
                <w:rFonts w:ascii="Arial" w:eastAsia="等线" w:hAnsi="Arial" w:cs="Arial"/>
                <w:color w:val="000000"/>
                <w:kern w:val="0"/>
                <w:sz w:val="16"/>
                <w:szCs w:val="16"/>
              </w:rPr>
              <w:t>kia]: provides clarifications and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&gt;&gt;CC_3&lt;&lt;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comments on other user credential.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comments concern on step 9.</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CMCC] concerns about step 9 but with EN is ok.</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Nokia] replies, will keep the ENs and resolve it in next </w:t>
            </w:r>
            <w:r>
              <w:rPr>
                <w:rFonts w:ascii="Arial" w:eastAsia="等线" w:hAnsi="Arial" w:cs="Arial"/>
                <w:color w:val="000000"/>
                <w:kern w:val="0"/>
                <w:sz w:val="16"/>
                <w:szCs w:val="16"/>
              </w:rPr>
              <w:t>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kindly asks for feedback on -r1 and compromise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r1.</w:t>
            </w:r>
          </w:p>
          <w:p w:rsidR="00CD7D7E" w:rsidRDefault="00354017">
            <w:pPr>
              <w:widowControl/>
              <w:jc w:val="left"/>
              <w:rPr>
                <w:ins w:id="879"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 fine with -r1</w:t>
            </w:r>
          </w:p>
          <w:p w:rsidR="00CD7D7E" w:rsidRDefault="00354017">
            <w:pPr>
              <w:widowControl/>
              <w:jc w:val="left"/>
              <w:rPr>
                <w:ins w:id="880" w:author="07-01-1616_Minpeng" w:date="2022-07-01T16:16:00Z"/>
                <w:rFonts w:ascii="Arial" w:eastAsia="等线" w:hAnsi="Arial" w:cs="Arial"/>
                <w:color w:val="000000"/>
                <w:kern w:val="0"/>
                <w:sz w:val="16"/>
                <w:szCs w:val="16"/>
              </w:rPr>
            </w:pPr>
            <w:ins w:id="881" w:author="07-01-1546_Minpeng" w:date="2022-07-01T15:46:00Z">
              <w:r>
                <w:rPr>
                  <w:rFonts w:ascii="Arial" w:eastAsia="等线" w:hAnsi="Arial" w:cs="Arial"/>
                  <w:color w:val="000000"/>
                  <w:kern w:val="0"/>
                  <w:sz w:val="16"/>
                  <w:szCs w:val="16"/>
                </w:rPr>
                <w:t>[CMCC] : fine with r1</w:t>
              </w:r>
            </w:ins>
          </w:p>
          <w:p w:rsidR="00CD7D7E" w:rsidRDefault="00354017">
            <w:pPr>
              <w:widowControl/>
              <w:jc w:val="left"/>
              <w:rPr>
                <w:ins w:id="882" w:author="07-01-1630_Minpeng" w:date="2022-07-01T16:30:00Z"/>
                <w:rFonts w:ascii="Arial" w:eastAsia="等线" w:hAnsi="Arial" w:cs="Arial"/>
                <w:color w:val="000000"/>
                <w:kern w:val="0"/>
                <w:sz w:val="16"/>
                <w:szCs w:val="16"/>
              </w:rPr>
            </w:pPr>
            <w:ins w:id="883" w:author="07-01-1616_Minpeng" w:date="2022-07-01T16:16:00Z">
              <w:r>
                <w:rPr>
                  <w:rFonts w:ascii="Arial" w:eastAsia="等线" w:hAnsi="Arial" w:cs="Arial"/>
                  <w:color w:val="000000"/>
                  <w:kern w:val="0"/>
                  <w:sz w:val="16"/>
                  <w:szCs w:val="16"/>
                </w:rPr>
                <w:t>[Intel] : Requests to add EN per the conference call</w:t>
              </w:r>
            </w:ins>
          </w:p>
          <w:p w:rsidR="00CD7D7E" w:rsidRDefault="00354017">
            <w:pPr>
              <w:widowControl/>
              <w:jc w:val="left"/>
              <w:rPr>
                <w:ins w:id="884" w:author="07-01-1630_Minpeng" w:date="2022-07-01T16:31:00Z"/>
                <w:rFonts w:ascii="Arial" w:eastAsia="等线" w:hAnsi="Arial" w:cs="Arial"/>
                <w:color w:val="000000"/>
                <w:kern w:val="0"/>
                <w:sz w:val="16"/>
                <w:szCs w:val="16"/>
              </w:rPr>
            </w:pPr>
            <w:ins w:id="885" w:author="07-01-1630_Minpeng" w:date="2022-07-01T16:30:00Z">
              <w:r>
                <w:rPr>
                  <w:rFonts w:ascii="Arial" w:eastAsia="等线" w:hAnsi="Arial" w:cs="Arial"/>
                  <w:color w:val="000000"/>
                  <w:kern w:val="0"/>
                  <w:sz w:val="16"/>
                  <w:szCs w:val="16"/>
                </w:rPr>
                <w:t>[Nokia]: provides -r2 to add the EN from Intel.</w:t>
              </w:r>
            </w:ins>
          </w:p>
          <w:p w:rsidR="00CD7D7E" w:rsidRDefault="00354017">
            <w:pPr>
              <w:widowControl/>
              <w:jc w:val="left"/>
              <w:rPr>
                <w:rFonts w:ascii="Arial" w:eastAsia="等线" w:hAnsi="Arial" w:cs="Arial"/>
                <w:color w:val="000000"/>
                <w:kern w:val="0"/>
                <w:sz w:val="16"/>
                <w:szCs w:val="16"/>
              </w:rPr>
            </w:pPr>
            <w:ins w:id="886" w:author="07-01-1630_Minpeng" w:date="2022-07-01T16:31:00Z">
              <w:r>
                <w:rPr>
                  <w:rFonts w:ascii="Arial" w:eastAsia="等线" w:hAnsi="Arial" w:cs="Arial"/>
                  <w:color w:val="000000"/>
                  <w:kern w:val="0"/>
                  <w:sz w:val="16"/>
                  <w:szCs w:val="16"/>
                </w:rPr>
                <w:t>[Intel]:</w:t>
              </w:r>
              <w:r>
                <w:rPr>
                  <w:rFonts w:ascii="Arial" w:eastAsia="等线" w:hAnsi="Arial" w:cs="Arial"/>
                  <w:color w:val="000000"/>
                  <w:kern w:val="0"/>
                  <w:sz w:val="16"/>
                  <w:szCs w:val="16"/>
                </w:rPr>
                <w:t xml:space="preserve"> r2 is fine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87" w:author="Minpeng" w:date="2022-07-01T19:27:00Z">
              <w:r>
                <w:rPr>
                  <w:rFonts w:ascii="Arial" w:eastAsia="等线" w:hAnsi="Arial" w:cs="Arial"/>
                  <w:color w:val="000000"/>
                  <w:kern w:val="0"/>
                  <w:sz w:val="16"/>
                  <w:szCs w:val="16"/>
                </w:rPr>
                <w:lastRenderedPageBreak/>
                <w:delText xml:space="preserve">available </w:delText>
              </w:r>
            </w:del>
            <w:ins w:id="888" w:author="Minpeng" w:date="2022-07-01T19:27: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889" w:author="Minpeng" w:date="2022-07-01T19:27:00Z">
              <w:r>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AI/ML model storage and sharing security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[Huawei]: Propose to postpone or note. Or adding ENs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Answers to the concerns and proposes EN to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r>
              <w:rPr>
                <w:rFonts w:ascii="Arial" w:eastAsia="等线" w:hAnsi="Arial" w:cs="Arial"/>
                <w:color w:val="000000"/>
                <w:kern w:val="0"/>
                <w:sz w:val="16"/>
                <w:szCs w:val="16"/>
              </w:rPr>
              <w:t>Answers to the concerns and proposes EN to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revision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give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propose to note or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clarification, OK to add the proposed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response to Ericsson and as</w:t>
            </w:r>
            <w:r>
              <w:rPr>
                <w:rFonts w:ascii="Arial" w:eastAsia="等线" w:hAnsi="Arial" w:cs="Arial"/>
                <w:color w:val="000000"/>
                <w:kern w:val="0"/>
                <w:sz w:val="16"/>
                <w:szCs w:val="16"/>
              </w:rPr>
              <w:t>ks questions.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response to Lenovo and asks for more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requested clarification to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proposes adding ENs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accepts ENs from Ericsson, provides revision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fine wit</w:t>
            </w:r>
            <w:r>
              <w:rPr>
                <w:rFonts w:ascii="Arial" w:eastAsia="等线" w:hAnsi="Arial" w:cs="Arial"/>
                <w:color w:val="000000"/>
                <w:kern w:val="0"/>
                <w:sz w:val="16"/>
                <w:szCs w:val="16"/>
              </w:rPr>
              <w:t>h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r3.</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90" w:author="Minpeng" w:date="2022-07-01T19:27:00Z">
              <w:r>
                <w:rPr>
                  <w:rFonts w:ascii="Arial" w:eastAsia="等线" w:hAnsi="Arial" w:cs="Arial"/>
                  <w:color w:val="000000"/>
                  <w:kern w:val="0"/>
                  <w:sz w:val="16"/>
                  <w:szCs w:val="16"/>
                </w:rPr>
                <w:delText xml:space="preserve">available </w:delText>
              </w:r>
            </w:del>
            <w:ins w:id="891" w:author="Minpeng" w:date="2022-07-01T19:27: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892" w:author="Minpeng" w:date="2022-07-01T19:28:00Z">
              <w:r>
                <w:rPr>
                  <w:rFonts w:ascii="Arial" w:eastAsia="等线" w:hAnsi="Arial" w:cs="Arial"/>
                  <w:color w:val="000000"/>
                  <w:kern w:val="0"/>
                  <w:sz w:val="16"/>
                  <w:szCs w:val="16"/>
                </w:rPr>
                <w:t>R3</w:t>
              </w:r>
            </w:ins>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Using Federated-Learning-related </w:t>
            </w:r>
            <w:r>
              <w:rPr>
                <w:rFonts w:ascii="Arial" w:eastAsia="等线" w:hAnsi="Arial" w:cs="Arial"/>
                <w:color w:val="000000"/>
                <w:kern w:val="0"/>
                <w:sz w:val="16"/>
                <w:szCs w:val="16"/>
              </w:rPr>
              <w:lastRenderedPageBreak/>
              <w:t xml:space="preserve">Analytics Id for authorization of selection of participant NWDAF instances in the Federated Learning group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China Telecommunications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need update before approved.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[Ericsson] : asks for clarifications and propose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[China Telecom] : provides r1 and clarification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93" w:author="Minpeng" w:date="2022-07-01T19:28:00Z">
              <w:r>
                <w:rPr>
                  <w:rFonts w:ascii="Arial" w:eastAsia="等线" w:hAnsi="Arial" w:cs="Arial"/>
                  <w:color w:val="000000"/>
                  <w:kern w:val="0"/>
                  <w:sz w:val="16"/>
                  <w:szCs w:val="16"/>
                </w:rPr>
                <w:lastRenderedPageBreak/>
                <w:delText xml:space="preserve">available </w:delText>
              </w:r>
            </w:del>
            <w:ins w:id="894" w:author="Minpeng" w:date="2022-07-01T19:28:00Z">
              <w:r>
                <w:rPr>
                  <w:rFonts w:ascii="Arial" w:eastAsia="等线" w:hAnsi="Arial" w:cs="Arial"/>
                  <w:color w:val="000000"/>
                  <w:kern w:val="0"/>
                  <w:sz w:val="16"/>
                  <w:szCs w:val="16"/>
                </w:rPr>
                <w:lastRenderedPageBreak/>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on topology hiding in data and analytics exchange in roaming case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Telecommunications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need update before approved.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asks for clarification</w:t>
            </w:r>
          </w:p>
          <w:p w:rsidR="00CD7D7E" w:rsidRDefault="00354017">
            <w:pPr>
              <w:widowControl/>
              <w:jc w:val="left"/>
              <w:rPr>
                <w:ins w:id="895"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[China Telecom] : provide clarification and R1</w:t>
            </w:r>
          </w:p>
          <w:p w:rsidR="00CD7D7E" w:rsidRDefault="00354017">
            <w:pPr>
              <w:widowControl/>
              <w:jc w:val="left"/>
              <w:rPr>
                <w:rFonts w:ascii="Arial" w:eastAsia="等线" w:hAnsi="Arial" w:cs="Arial"/>
                <w:color w:val="000000"/>
                <w:kern w:val="0"/>
                <w:sz w:val="16"/>
                <w:szCs w:val="16"/>
              </w:rPr>
            </w:pPr>
            <w:ins w:id="896" w:author="07-01-1546_Minpeng" w:date="2022-07-01T15:46:00Z">
              <w:r>
                <w:rPr>
                  <w:rFonts w:ascii="Arial" w:eastAsia="等线" w:hAnsi="Arial" w:cs="Arial"/>
                  <w:color w:val="000000"/>
                  <w:kern w:val="0"/>
                  <w:sz w:val="16"/>
                  <w:szCs w:val="16"/>
                </w:rPr>
                <w:t>[Ericsson] : propose to</w:t>
              </w:r>
              <w:r>
                <w:rPr>
                  <w:rFonts w:ascii="Arial" w:eastAsia="等线" w:hAnsi="Arial" w:cs="Arial"/>
                  <w:color w:val="000000"/>
                  <w:kern w:val="0"/>
                  <w:sz w:val="16"/>
                  <w:szCs w:val="16"/>
                </w:rPr>
                <w:t xml:space="preserve">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97" w:author="Minpeng" w:date="2022-07-01T19:28:00Z">
              <w:r>
                <w:rPr>
                  <w:rFonts w:ascii="Arial" w:eastAsia="等线" w:hAnsi="Arial" w:cs="Arial"/>
                  <w:color w:val="000000"/>
                  <w:kern w:val="0"/>
                  <w:sz w:val="16"/>
                  <w:szCs w:val="16"/>
                </w:rPr>
                <w:delText xml:space="preserve">available </w:delText>
              </w:r>
            </w:del>
            <w:ins w:id="898" w:author="Minpeng" w:date="2022-07-01T19:28: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for access control and anonymization for data and analytics exchange in roaming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note, alternatively add editor’s notes.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Provides </w:t>
            </w:r>
            <w:r>
              <w:rPr>
                <w:rFonts w:ascii="Arial" w:eastAsia="等线" w:hAnsi="Arial" w:cs="Arial"/>
                <w:color w:val="000000"/>
                <w:kern w:val="0"/>
                <w:sz w:val="16"/>
                <w:szCs w:val="16"/>
              </w:rPr>
              <w:t xml:space="preserve">clarifications, -r1 with </w:t>
            </w:r>
            <w:proofErr w:type="spellStart"/>
            <w:r>
              <w:rPr>
                <w:rFonts w:ascii="Arial" w:eastAsia="等线" w:hAnsi="Arial" w:cs="Arial"/>
                <w:color w:val="000000"/>
                <w:kern w:val="0"/>
                <w:sz w:val="16"/>
                <w:szCs w:val="16"/>
              </w:rPr>
              <w:t>ENs.</w:t>
            </w:r>
            <w:proofErr w:type="spellEnd"/>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asks for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asks for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 asks for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-r3 capturing all previous observations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 fine with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fine </w:t>
            </w:r>
            <w:r>
              <w:rPr>
                <w:rFonts w:ascii="Arial" w:eastAsia="等线" w:hAnsi="Arial" w:cs="Arial"/>
                <w:color w:val="000000"/>
                <w:kern w:val="0"/>
                <w:sz w:val="16"/>
                <w:szCs w:val="16"/>
              </w:rPr>
              <w:t>with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r3.</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899" w:author="Minpeng" w:date="2022-07-01T19:28:00Z">
              <w:r>
                <w:rPr>
                  <w:rFonts w:ascii="Arial" w:eastAsia="等线" w:hAnsi="Arial" w:cs="Arial"/>
                  <w:color w:val="000000"/>
                  <w:kern w:val="0"/>
                  <w:sz w:val="16"/>
                  <w:szCs w:val="16"/>
                </w:rPr>
                <w:delText xml:space="preserve">available </w:delText>
              </w:r>
            </w:del>
            <w:ins w:id="900" w:author="Minpeng" w:date="2022-07-01T19:28: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901" w:author="Minpeng" w:date="2022-07-01T19:28: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for anomalous NF </w:t>
            </w:r>
            <w:proofErr w:type="spellStart"/>
            <w:r>
              <w:rPr>
                <w:rFonts w:ascii="Arial" w:eastAsia="等线" w:hAnsi="Arial" w:cs="Arial"/>
                <w:color w:val="000000"/>
                <w:kern w:val="0"/>
                <w:sz w:val="16"/>
                <w:szCs w:val="16"/>
              </w:rPr>
              <w:t>behaviour</w:t>
            </w:r>
            <w:proofErr w:type="spellEnd"/>
            <w:r>
              <w:rPr>
                <w:rFonts w:ascii="Arial" w:eastAsia="等线" w:hAnsi="Arial" w:cs="Arial"/>
                <w:color w:val="000000"/>
                <w:kern w:val="0"/>
                <w:sz w:val="16"/>
                <w:szCs w:val="16"/>
              </w:rPr>
              <w:t xml:space="preserve"> detection by NWDAF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Clarification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propose to add EN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-r1 including the EN proposed by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r1.</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02" w:author="Minpeng" w:date="2022-07-01T19:28:00Z">
              <w:r>
                <w:rPr>
                  <w:rFonts w:ascii="Arial" w:eastAsia="等线" w:hAnsi="Arial" w:cs="Arial"/>
                  <w:color w:val="000000"/>
                  <w:kern w:val="0"/>
                  <w:sz w:val="16"/>
                  <w:szCs w:val="16"/>
                </w:rPr>
                <w:delText xml:space="preserve">available </w:delText>
              </w:r>
            </w:del>
            <w:ins w:id="903" w:author="Minpeng" w:date="2022-07-01T19:28: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904" w:author="Minpeng" w:date="2022-07-01T19:28:00Z">
              <w:r>
                <w:rPr>
                  <w:rFonts w:ascii="Arial" w:eastAsia="等线" w:hAnsi="Arial" w:cs="Arial"/>
                  <w:color w:val="000000"/>
                  <w:kern w:val="0"/>
                  <w:sz w:val="16"/>
                  <w:szCs w:val="16"/>
                </w:rPr>
                <w:t>R1</w:t>
              </w:r>
            </w:ins>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5.9</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Study on Security Enhancem</w:t>
            </w:r>
            <w:r>
              <w:rPr>
                <w:rFonts w:ascii="Arial" w:eastAsia="等线" w:hAnsi="Arial" w:cs="Arial"/>
                <w:color w:val="000000"/>
                <w:kern w:val="0"/>
                <w:sz w:val="16"/>
                <w:szCs w:val="16"/>
              </w:rPr>
              <w:lastRenderedPageBreak/>
              <w:t xml:space="preserve">ent of support for Edge Computing — phase 2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221320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UE privacy protection and authorization in NW exposure of UE traffic related information to AF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request clarification </w:t>
            </w:r>
            <w:r>
              <w:rPr>
                <w:rFonts w:ascii="Arial" w:eastAsia="等线" w:hAnsi="Arial" w:cs="Arial"/>
                <w:color w:val="000000"/>
                <w:kern w:val="0"/>
                <w:sz w:val="16"/>
                <w:szCs w:val="16"/>
              </w:rPr>
              <w:t>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 request clarification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the details on the issue.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the details on the issue (if the request is for IDCC).</w:t>
            </w:r>
          </w:p>
          <w:p w:rsidR="00CD7D7E" w:rsidRDefault="00354017">
            <w:pPr>
              <w:widowControl/>
              <w:jc w:val="left"/>
              <w:rPr>
                <w:ins w:id="905"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lastRenderedPageBreak/>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suggest to postpone the issue after the specific issue is iden</w:t>
            </w:r>
            <w:r>
              <w:rPr>
                <w:rFonts w:ascii="Arial" w:eastAsia="等线" w:hAnsi="Arial" w:cs="Arial"/>
                <w:color w:val="000000"/>
                <w:kern w:val="0"/>
                <w:sz w:val="16"/>
                <w:szCs w:val="16"/>
              </w:rPr>
              <w:t>tified.</w:t>
            </w:r>
          </w:p>
          <w:p w:rsidR="00CD7D7E" w:rsidRDefault="00354017">
            <w:pPr>
              <w:widowControl/>
              <w:jc w:val="left"/>
              <w:rPr>
                <w:ins w:id="906" w:author="07-01-1546_Minpeng" w:date="2022-07-01T15:46:00Z"/>
                <w:rFonts w:ascii="Arial" w:eastAsia="等线" w:hAnsi="Arial" w:cs="Arial"/>
                <w:color w:val="000000"/>
                <w:kern w:val="0"/>
                <w:sz w:val="16"/>
                <w:szCs w:val="16"/>
              </w:rPr>
            </w:pPr>
            <w:ins w:id="907" w:author="07-01-1546_Minpeng" w:date="2022-07-01T15:46:00Z">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Meeting </w:t>
              </w:r>
              <w:proofErr w:type="spellStart"/>
              <w:r>
                <w:rPr>
                  <w:rFonts w:ascii="Arial" w:eastAsia="等线" w:hAnsi="Arial" w:cs="Arial"/>
                  <w:color w:val="000000"/>
                  <w:kern w:val="0"/>
                  <w:sz w:val="16"/>
                  <w:szCs w:val="16"/>
                </w:rPr>
                <w:t>dicuss</w:t>
              </w:r>
              <w:proofErr w:type="spellEnd"/>
              <w:r>
                <w:rPr>
                  <w:rFonts w:ascii="Arial" w:eastAsia="等线" w:hAnsi="Arial" w:cs="Arial"/>
                  <w:color w:val="000000"/>
                  <w:kern w:val="0"/>
                  <w:sz w:val="16"/>
                  <w:szCs w:val="16"/>
                </w:rPr>
                <w:t xml:space="preserve"> all KIs on EDGE technical merits before approval.</w:t>
              </w:r>
            </w:ins>
          </w:p>
          <w:p w:rsidR="00CD7D7E" w:rsidRDefault="00354017">
            <w:pPr>
              <w:widowControl/>
              <w:jc w:val="left"/>
              <w:rPr>
                <w:ins w:id="908" w:author="07-01-1546_Minpeng" w:date="2022-07-01T15:46:00Z"/>
                <w:rFonts w:ascii="Arial" w:eastAsia="等线" w:hAnsi="Arial" w:cs="Arial"/>
                <w:color w:val="000000"/>
                <w:kern w:val="0"/>
                <w:sz w:val="16"/>
                <w:szCs w:val="16"/>
              </w:rPr>
            </w:pPr>
            <w:ins w:id="909" w:author="07-01-1546_Minpeng" w:date="2022-07-01T15:4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trying to clarify more.</w:t>
              </w:r>
            </w:ins>
          </w:p>
          <w:p w:rsidR="00CD7D7E" w:rsidRDefault="00354017">
            <w:pPr>
              <w:widowControl/>
              <w:jc w:val="left"/>
              <w:rPr>
                <w:ins w:id="910" w:author="07-01-1616_Minpeng" w:date="2022-07-01T16:16:00Z"/>
                <w:rFonts w:ascii="Arial" w:eastAsia="等线" w:hAnsi="Arial" w:cs="Arial"/>
                <w:color w:val="000000"/>
                <w:kern w:val="0"/>
                <w:sz w:val="16"/>
                <w:szCs w:val="16"/>
              </w:rPr>
            </w:pPr>
            <w:ins w:id="911" w:author="07-01-1546_Minpeng" w:date="2022-07-01T15:46:00Z">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response to HW’s comments.</w:t>
              </w:r>
            </w:ins>
          </w:p>
          <w:p w:rsidR="00CD7D7E" w:rsidRDefault="00354017">
            <w:pPr>
              <w:widowControl/>
              <w:jc w:val="left"/>
              <w:rPr>
                <w:ins w:id="912" w:author="07-01-1616_Minpeng" w:date="2022-07-01T16:16:00Z"/>
                <w:rFonts w:ascii="Arial" w:eastAsia="等线" w:hAnsi="Arial" w:cs="Arial"/>
                <w:color w:val="000000"/>
                <w:kern w:val="0"/>
                <w:sz w:val="16"/>
                <w:szCs w:val="16"/>
              </w:rPr>
            </w:pPr>
            <w:ins w:id="913" w:author="07-01-1616_Minpeng" w:date="2022-07-01T16:1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IDCC.</w:t>
              </w:r>
            </w:ins>
          </w:p>
          <w:p w:rsidR="00CD7D7E" w:rsidRDefault="00354017">
            <w:pPr>
              <w:widowControl/>
              <w:jc w:val="left"/>
              <w:rPr>
                <w:ins w:id="914" w:author="07-01-1616_Minpeng" w:date="2022-07-01T16:16:00Z"/>
                <w:rFonts w:ascii="Arial" w:eastAsia="等线" w:hAnsi="Arial" w:cs="Arial"/>
                <w:color w:val="000000"/>
                <w:kern w:val="0"/>
                <w:sz w:val="16"/>
                <w:szCs w:val="16"/>
              </w:rPr>
            </w:pPr>
            <w:ins w:id="915" w:author="07-01-1616_Minpeng" w:date="2022-07-01T16:16:00Z">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HW.</w:t>
              </w:r>
            </w:ins>
          </w:p>
          <w:p w:rsidR="00CD7D7E" w:rsidRDefault="00354017">
            <w:pPr>
              <w:widowControl/>
              <w:jc w:val="left"/>
              <w:rPr>
                <w:rFonts w:ascii="Arial" w:eastAsia="等线" w:hAnsi="Arial" w:cs="Arial"/>
                <w:color w:val="000000"/>
                <w:kern w:val="0"/>
                <w:sz w:val="16"/>
                <w:szCs w:val="16"/>
              </w:rPr>
            </w:pPr>
            <w:ins w:id="916" w:author="07-01-1616_Minpeng" w:date="2022-07-01T16:16:00Z">
              <w:r>
                <w:rPr>
                  <w:rFonts w:ascii="Arial" w:eastAsia="等线" w:hAnsi="Arial" w:cs="Arial"/>
                  <w:color w:val="000000"/>
                  <w:kern w:val="0"/>
                  <w:sz w:val="16"/>
                  <w:szCs w:val="16"/>
                </w:rPr>
                <w:t>[Ericsson] : doesn’t agree with the key issue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17" w:author="Minpeng" w:date="2022-07-01T20:24:00Z">
              <w:r>
                <w:rPr>
                  <w:rFonts w:ascii="Arial" w:eastAsia="等线" w:hAnsi="Arial" w:cs="Arial"/>
                  <w:color w:val="000000"/>
                  <w:kern w:val="0"/>
                  <w:sz w:val="16"/>
                  <w:szCs w:val="16"/>
                </w:rPr>
                <w:lastRenderedPageBreak/>
                <w:delText xml:space="preserve">available </w:delText>
              </w:r>
            </w:del>
            <w:ins w:id="918" w:author="Minpeng" w:date="2022-07-01T20:24: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Authorization for ACR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further clarification.</w:t>
            </w:r>
          </w:p>
          <w:p w:rsidR="00CD7D7E" w:rsidRDefault="00354017">
            <w:pPr>
              <w:widowControl/>
              <w:jc w:val="left"/>
              <w:rPr>
                <w:ins w:id="919"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suggest to note this key issue in this meeting.</w:t>
            </w:r>
          </w:p>
          <w:p w:rsidR="00CD7D7E" w:rsidRDefault="00354017">
            <w:pPr>
              <w:widowControl/>
              <w:jc w:val="left"/>
              <w:rPr>
                <w:ins w:id="920" w:author="07-01-1546_Minpeng" w:date="2022-07-01T15:46:00Z"/>
                <w:rFonts w:ascii="Arial" w:eastAsia="等线" w:hAnsi="Arial" w:cs="Arial"/>
                <w:color w:val="000000"/>
                <w:kern w:val="0"/>
                <w:sz w:val="16"/>
                <w:szCs w:val="16"/>
              </w:rPr>
            </w:pPr>
            <w:ins w:id="921" w:author="07-01-1546_Minpeng" w:date="2022-07-01T15:46:00Z">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More discussion on authorization of ACR.</w:t>
              </w:r>
            </w:ins>
          </w:p>
          <w:p w:rsidR="00CD7D7E" w:rsidRDefault="00354017">
            <w:pPr>
              <w:widowControl/>
              <w:jc w:val="left"/>
              <w:rPr>
                <w:ins w:id="922" w:author="07-01-1622_Minpeng" w:date="2022-07-01T16:22:00Z"/>
                <w:rFonts w:ascii="Arial" w:eastAsia="等线" w:hAnsi="Arial" w:cs="Arial"/>
                <w:color w:val="000000"/>
                <w:kern w:val="0"/>
                <w:sz w:val="16"/>
                <w:szCs w:val="16"/>
              </w:rPr>
            </w:pPr>
            <w:ins w:id="923" w:author="07-01-1546_Minpeng" w:date="2022-07-01T15:4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not convinced with clarification.</w:t>
              </w:r>
            </w:ins>
          </w:p>
          <w:p w:rsidR="00CD7D7E" w:rsidRDefault="00354017">
            <w:pPr>
              <w:widowControl/>
              <w:jc w:val="left"/>
              <w:rPr>
                <w:ins w:id="924" w:author="07-01-1622_Minpeng" w:date="2022-07-01T16:22:00Z"/>
                <w:rFonts w:ascii="Arial" w:eastAsia="等线" w:hAnsi="Arial" w:cs="Arial"/>
                <w:color w:val="000000"/>
                <w:kern w:val="0"/>
                <w:sz w:val="16"/>
                <w:szCs w:val="16"/>
              </w:rPr>
            </w:pPr>
            <w:ins w:id="925" w:author="07-01-1622_Minpeng" w:date="2022-07-01T16:22:00Z">
              <w:r>
                <w:rPr>
                  <w:rFonts w:ascii="Arial" w:eastAsia="等线" w:hAnsi="Arial" w:cs="Arial"/>
                  <w:color w:val="000000"/>
                  <w:kern w:val="0"/>
                  <w:sz w:val="16"/>
                  <w:szCs w:val="16"/>
                </w:rPr>
                <w:t>[Ericsson] : propose</w:t>
              </w:r>
              <w:r>
                <w:rPr>
                  <w:rFonts w:ascii="Arial" w:eastAsia="等线" w:hAnsi="Arial" w:cs="Arial"/>
                  <w:color w:val="000000"/>
                  <w:kern w:val="0"/>
                  <w:sz w:val="16"/>
                  <w:szCs w:val="16"/>
                </w:rPr>
                <w:t xml:space="preserve"> to postpone to the next meeting</w:t>
              </w:r>
            </w:ins>
          </w:p>
          <w:p w:rsidR="00CD7D7E" w:rsidRDefault="00354017">
            <w:pPr>
              <w:widowControl/>
              <w:jc w:val="left"/>
              <w:rPr>
                <w:ins w:id="926" w:author="07-01-1630_Minpeng" w:date="2022-07-01T16:30:00Z"/>
                <w:rFonts w:ascii="Arial" w:eastAsia="等线" w:hAnsi="Arial" w:cs="Arial"/>
                <w:color w:val="000000"/>
                <w:kern w:val="0"/>
                <w:sz w:val="16"/>
                <w:szCs w:val="16"/>
              </w:rPr>
            </w:pPr>
            <w:ins w:id="927" w:author="07-01-1622_Minpeng" w:date="2022-07-01T16:22:00Z">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EDGE-9 and interface between </w:t>
              </w:r>
              <w:proofErr w:type="spellStart"/>
              <w:r>
                <w:rPr>
                  <w:rFonts w:ascii="Arial" w:eastAsia="等线" w:hAnsi="Arial" w:cs="Arial"/>
                  <w:color w:val="000000"/>
                  <w:kern w:val="0"/>
                  <w:sz w:val="16"/>
                  <w:szCs w:val="16"/>
                </w:rPr>
                <w:t>EASes</w:t>
              </w:r>
              <w:proofErr w:type="spellEnd"/>
              <w:r>
                <w:rPr>
                  <w:rFonts w:ascii="Arial" w:eastAsia="等线" w:hAnsi="Arial" w:cs="Arial"/>
                  <w:color w:val="000000"/>
                  <w:kern w:val="0"/>
                  <w:sz w:val="16"/>
                  <w:szCs w:val="16"/>
                </w:rPr>
                <w:t>.</w:t>
              </w:r>
            </w:ins>
          </w:p>
          <w:p w:rsidR="00CD7D7E" w:rsidRDefault="00354017">
            <w:pPr>
              <w:widowControl/>
              <w:jc w:val="left"/>
              <w:rPr>
                <w:rFonts w:ascii="Arial" w:eastAsia="等线" w:hAnsi="Arial" w:cs="Arial"/>
                <w:color w:val="000000"/>
                <w:kern w:val="0"/>
                <w:sz w:val="16"/>
                <w:szCs w:val="16"/>
              </w:rPr>
            </w:pPr>
            <w:ins w:id="928" w:author="07-01-1630_Minpeng" w:date="2022-07-01T16:30: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Huawei is also generally fine with CAT-F CR to solve it in Rel17. Then, this contribution will be marked as Noted.</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29" w:author="Minpeng" w:date="2022-07-01T20:24:00Z">
              <w:r>
                <w:rPr>
                  <w:rFonts w:ascii="Arial" w:eastAsia="等线" w:hAnsi="Arial" w:cs="Arial"/>
                  <w:color w:val="000000"/>
                  <w:kern w:val="0"/>
                  <w:sz w:val="16"/>
                  <w:szCs w:val="16"/>
                </w:rPr>
                <w:delText xml:space="preserve">available </w:delText>
              </w:r>
            </w:del>
            <w:ins w:id="930" w:author="Minpeng" w:date="2022-07-01T20:24: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ACR security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clarification on the EDGE-9.</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clarification on the EDGE-9.</w:t>
            </w:r>
          </w:p>
          <w:p w:rsidR="00CD7D7E" w:rsidRDefault="00354017">
            <w:pPr>
              <w:widowControl/>
              <w:jc w:val="left"/>
              <w:rPr>
                <w:ins w:id="931"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request clarification.</w:t>
            </w:r>
          </w:p>
          <w:p w:rsidR="00CD7D7E" w:rsidRDefault="00354017">
            <w:pPr>
              <w:widowControl/>
              <w:jc w:val="left"/>
              <w:rPr>
                <w:ins w:id="932" w:author="07-01-1546_Minpeng" w:date="2022-07-01T15:46:00Z"/>
                <w:rFonts w:ascii="Arial" w:eastAsia="等线" w:hAnsi="Arial" w:cs="Arial"/>
                <w:color w:val="000000"/>
                <w:kern w:val="0"/>
                <w:sz w:val="16"/>
                <w:szCs w:val="16"/>
              </w:rPr>
            </w:pPr>
            <w:ins w:id="933" w:author="07-01-1546_Minpeng" w:date="2022-07-01T15:46:00Z">
              <w:r>
                <w:rPr>
                  <w:rFonts w:ascii="Arial" w:eastAsia="等线" w:hAnsi="Arial" w:cs="Arial"/>
                  <w:color w:val="000000"/>
                  <w:kern w:val="0"/>
                  <w:sz w:val="16"/>
                  <w:szCs w:val="16"/>
                </w:rPr>
                <w:t>[IDCC</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clarification.</w:t>
              </w:r>
            </w:ins>
          </w:p>
          <w:p w:rsidR="00CD7D7E" w:rsidRDefault="00354017">
            <w:pPr>
              <w:widowControl/>
              <w:jc w:val="left"/>
              <w:rPr>
                <w:ins w:id="934" w:author="07-01-1616_Minpeng" w:date="2022-07-01T16:16:00Z"/>
                <w:rFonts w:ascii="Arial" w:eastAsia="等线" w:hAnsi="Arial" w:cs="Arial"/>
                <w:color w:val="000000"/>
                <w:kern w:val="0"/>
                <w:sz w:val="16"/>
                <w:szCs w:val="16"/>
              </w:rPr>
            </w:pPr>
            <w:ins w:id="935" w:author="07-01-1546_Minpeng" w:date="2022-07-01T15:46:00Z">
              <w:r>
                <w:rPr>
                  <w:rFonts w:ascii="Arial" w:eastAsia="等线" w:hAnsi="Arial" w:cs="Arial"/>
                  <w:color w:val="000000"/>
                  <w:kern w:val="0"/>
                  <w:sz w:val="16"/>
                  <w:szCs w:val="16"/>
                </w:rPr>
                <w:lastRenderedPageBreak/>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IDCC.</w:t>
              </w:r>
            </w:ins>
          </w:p>
          <w:p w:rsidR="00CD7D7E" w:rsidRDefault="00354017">
            <w:pPr>
              <w:widowControl/>
              <w:jc w:val="left"/>
              <w:rPr>
                <w:ins w:id="936" w:author="07-01-1622_Minpeng" w:date="2022-07-01T16:22:00Z"/>
                <w:rFonts w:ascii="Arial" w:eastAsia="等线" w:hAnsi="Arial" w:cs="Arial"/>
                <w:color w:val="000000"/>
                <w:kern w:val="0"/>
                <w:sz w:val="16"/>
                <w:szCs w:val="16"/>
              </w:rPr>
            </w:pPr>
            <w:ins w:id="937" w:author="07-01-1616_Minpeng" w:date="2022-07-01T16:1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IDCC.</w:t>
              </w:r>
            </w:ins>
          </w:p>
          <w:p w:rsidR="00CD7D7E" w:rsidRDefault="00354017">
            <w:pPr>
              <w:widowControl/>
              <w:jc w:val="left"/>
              <w:rPr>
                <w:ins w:id="938" w:author="07-01-1622_Minpeng" w:date="2022-07-01T16:22:00Z"/>
                <w:rFonts w:ascii="Arial" w:eastAsia="等线" w:hAnsi="Arial" w:cs="Arial"/>
                <w:color w:val="000000"/>
                <w:kern w:val="0"/>
                <w:sz w:val="16"/>
                <w:szCs w:val="16"/>
              </w:rPr>
            </w:pPr>
            <w:ins w:id="939" w:author="07-01-1622_Minpeng" w:date="2022-07-01T16:22:00Z">
              <w:r>
                <w:rPr>
                  <w:rFonts w:ascii="Arial" w:eastAsia="等线" w:hAnsi="Arial" w:cs="Arial"/>
                  <w:color w:val="000000"/>
                  <w:kern w:val="0"/>
                  <w:sz w:val="16"/>
                  <w:szCs w:val="16"/>
                </w:rPr>
                <w:t>[Ericsson] : proposes to postpone</w:t>
              </w:r>
            </w:ins>
          </w:p>
          <w:p w:rsidR="00CD7D7E" w:rsidRDefault="00354017">
            <w:pPr>
              <w:widowControl/>
              <w:jc w:val="left"/>
              <w:rPr>
                <w:ins w:id="940" w:author="07-01-1630_Minpeng" w:date="2022-07-01T16:30:00Z"/>
                <w:rFonts w:ascii="Arial" w:eastAsia="等线" w:hAnsi="Arial" w:cs="Arial"/>
                <w:color w:val="000000"/>
                <w:kern w:val="0"/>
                <w:sz w:val="16"/>
                <w:szCs w:val="16"/>
              </w:rPr>
            </w:pPr>
            <w:ins w:id="941" w:author="07-01-1622_Minpeng" w:date="2022-07-01T16:22:00Z">
              <w:r>
                <w:rPr>
                  <w:rFonts w:ascii="Arial" w:eastAsia="等线" w:hAnsi="Arial" w:cs="Arial"/>
                  <w:color w:val="000000"/>
                  <w:kern w:val="0"/>
                  <w:sz w:val="16"/>
                  <w:szCs w:val="16"/>
                </w:rPr>
                <w:t>[IDCC] : Response to Ericsson</w:t>
              </w:r>
            </w:ins>
          </w:p>
          <w:p w:rsidR="00CD7D7E" w:rsidRDefault="00354017">
            <w:pPr>
              <w:widowControl/>
              <w:jc w:val="left"/>
              <w:rPr>
                <w:rFonts w:ascii="Arial" w:eastAsia="等线" w:hAnsi="Arial" w:cs="Arial"/>
                <w:color w:val="000000"/>
                <w:kern w:val="0"/>
                <w:sz w:val="16"/>
                <w:szCs w:val="16"/>
              </w:rPr>
            </w:pPr>
            <w:ins w:id="942" w:author="07-01-1630_Minpeng" w:date="2022-07-01T16:30: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Thanks for the discussion. The contribution will be marked as Noted.</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43" w:author="Minpeng" w:date="2022-07-01T20:24:00Z">
              <w:r>
                <w:rPr>
                  <w:rFonts w:ascii="Arial" w:eastAsia="等线" w:hAnsi="Arial" w:cs="Arial"/>
                  <w:color w:val="000000"/>
                  <w:kern w:val="0"/>
                  <w:sz w:val="16"/>
                  <w:szCs w:val="16"/>
                </w:rPr>
                <w:lastRenderedPageBreak/>
                <w:delText xml:space="preserve">available </w:delText>
              </w:r>
            </w:del>
            <w:ins w:id="944" w:author="Minpeng" w:date="2022-07-01T20:24: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Authentication and Authorization between V-ECS and H-ECS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[IDCC]: Comments on S3-S3-221411</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[Ericsson] : requires revision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w:t>
            </w:r>
            <w:proofErr w:type="gramStart"/>
            <w:r w:rsidRPr="002A53DC">
              <w:rPr>
                <w:rFonts w:ascii="Arial" w:eastAsia="等线" w:hAnsi="Arial" w:cs="Arial"/>
                <w:color w:val="000000"/>
                <w:kern w:val="0"/>
                <w:sz w:val="16"/>
                <w:szCs w:val="16"/>
              </w:rPr>
              <w:t>] :</w:t>
            </w:r>
            <w:proofErr w:type="gramEnd"/>
            <w:r w:rsidRPr="002A53DC">
              <w:rPr>
                <w:rFonts w:ascii="Arial" w:eastAsia="等线" w:hAnsi="Arial" w:cs="Arial"/>
                <w:color w:val="000000"/>
                <w:kern w:val="0"/>
                <w:sz w:val="16"/>
                <w:szCs w:val="16"/>
              </w:rPr>
              <w:t xml:space="preserve"> Provide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[IDCC</w:t>
            </w:r>
            <w:proofErr w:type="gramStart"/>
            <w:r w:rsidRPr="002A53DC">
              <w:rPr>
                <w:rFonts w:ascii="Arial" w:eastAsia="等线" w:hAnsi="Arial" w:cs="Arial"/>
                <w:color w:val="000000"/>
                <w:kern w:val="0"/>
                <w:sz w:val="16"/>
                <w:szCs w:val="16"/>
              </w:rPr>
              <w:t>] :</w:t>
            </w:r>
            <w:proofErr w:type="gramEnd"/>
            <w:r w:rsidRPr="002A53DC">
              <w:rPr>
                <w:rFonts w:ascii="Arial" w:eastAsia="等线" w:hAnsi="Arial" w:cs="Arial"/>
                <w:color w:val="000000"/>
                <w:kern w:val="0"/>
                <w:sz w:val="16"/>
                <w:szCs w:val="16"/>
              </w:rPr>
              <w:t xml:space="preserve"> </w:t>
            </w:r>
            <w:r w:rsidRPr="002A53DC">
              <w:rPr>
                <w:rFonts w:ascii="Arial" w:eastAsia="等线" w:hAnsi="Arial" w:cs="Arial"/>
                <w:color w:val="000000"/>
                <w:kern w:val="0"/>
                <w:sz w:val="16"/>
                <w:szCs w:val="16"/>
              </w:rPr>
              <w:t>request for further clarification.</w:t>
            </w:r>
          </w:p>
          <w:p w:rsidR="00CD7D7E" w:rsidRPr="002A53DC" w:rsidRDefault="00354017">
            <w:pPr>
              <w:widowControl/>
              <w:jc w:val="left"/>
              <w:rPr>
                <w:ins w:id="945" w:author="07-01-1622_Minpeng" w:date="2022-07-01T16:22:00Z"/>
                <w:rFonts w:ascii="Arial" w:eastAsia="等线" w:hAnsi="Arial" w:cs="Arial"/>
                <w:color w:val="000000"/>
                <w:kern w:val="0"/>
                <w:sz w:val="16"/>
                <w:szCs w:val="16"/>
              </w:rPr>
            </w:pPr>
            <w:r w:rsidRPr="002A53DC">
              <w:rPr>
                <w:rFonts w:ascii="Arial" w:eastAsia="等线" w:hAnsi="Arial" w:cs="Arial"/>
                <w:color w:val="000000"/>
                <w:kern w:val="0"/>
                <w:sz w:val="16"/>
                <w:szCs w:val="16"/>
              </w:rPr>
              <w:t>[Huawei]: provides r1.</w:t>
            </w:r>
          </w:p>
          <w:p w:rsidR="00CD7D7E" w:rsidRPr="002A53DC" w:rsidRDefault="00354017">
            <w:pPr>
              <w:widowControl/>
              <w:jc w:val="left"/>
              <w:rPr>
                <w:ins w:id="946" w:author="07-01-1834_Minpeng" w:date="2022-07-01T18:35:00Z"/>
                <w:rFonts w:ascii="Arial" w:eastAsia="等线" w:hAnsi="Arial" w:cs="Arial"/>
                <w:color w:val="000000"/>
                <w:kern w:val="0"/>
                <w:sz w:val="16"/>
                <w:szCs w:val="16"/>
              </w:rPr>
            </w:pPr>
            <w:ins w:id="947" w:author="07-01-1622_Minpeng" w:date="2022-07-01T16:22:00Z">
              <w:r w:rsidRPr="002A53DC">
                <w:rPr>
                  <w:rFonts w:ascii="Arial" w:eastAsia="等线" w:hAnsi="Arial" w:cs="Arial"/>
                  <w:color w:val="000000"/>
                  <w:kern w:val="0"/>
                  <w:sz w:val="16"/>
                  <w:szCs w:val="16"/>
                </w:rPr>
                <w:t>[Ericsson] : r1 is ok</w:t>
              </w:r>
            </w:ins>
          </w:p>
          <w:p w:rsidR="002A53DC" w:rsidRDefault="00354017">
            <w:pPr>
              <w:widowControl/>
              <w:jc w:val="left"/>
              <w:rPr>
                <w:ins w:id="948" w:author="07-01-2326_Minpeng" w:date="2022-07-01T23:26:00Z"/>
                <w:rFonts w:ascii="Arial" w:eastAsia="等线" w:hAnsi="Arial" w:cs="Arial"/>
                <w:color w:val="000000"/>
                <w:kern w:val="0"/>
                <w:sz w:val="16"/>
                <w:szCs w:val="16"/>
              </w:rPr>
            </w:pPr>
            <w:ins w:id="949" w:author="07-01-1834_Minpeng" w:date="2022-07-01T18:35:00Z">
              <w:r w:rsidRPr="002A53DC">
                <w:rPr>
                  <w:rFonts w:ascii="Arial" w:eastAsia="等线" w:hAnsi="Arial" w:cs="Arial"/>
                  <w:color w:val="000000"/>
                  <w:kern w:val="0"/>
                  <w:sz w:val="16"/>
                  <w:szCs w:val="16"/>
                </w:rPr>
                <w:t>[Huawei]: ask for confirmation.</w:t>
              </w:r>
            </w:ins>
          </w:p>
          <w:p w:rsidR="00CD7D7E" w:rsidRPr="002A53DC" w:rsidRDefault="002A53DC">
            <w:pPr>
              <w:widowControl/>
              <w:jc w:val="left"/>
              <w:rPr>
                <w:rFonts w:ascii="Arial" w:eastAsia="等线" w:hAnsi="Arial" w:cs="Arial"/>
                <w:color w:val="000000"/>
                <w:kern w:val="0"/>
                <w:sz w:val="16"/>
                <w:szCs w:val="16"/>
              </w:rPr>
            </w:pPr>
            <w:ins w:id="950" w:author="07-01-2326_Minpeng" w:date="2022-07-01T23:26:00Z">
              <w:r>
                <w:rPr>
                  <w:rFonts w:ascii="Arial" w:eastAsia="等线" w:hAnsi="Arial" w:cs="Arial"/>
                  <w:color w:val="000000"/>
                  <w:kern w:val="0"/>
                  <w:sz w:val="16"/>
                  <w:szCs w:val="16"/>
                </w:rPr>
                <w:t>[IDCC]: ok to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51" w:author="Minpeng" w:date="2022-07-01T20:25:00Z">
              <w:r>
                <w:rPr>
                  <w:rFonts w:ascii="Arial" w:eastAsia="等线" w:hAnsi="Arial" w:cs="Arial"/>
                  <w:color w:val="000000"/>
                  <w:kern w:val="0"/>
                  <w:sz w:val="16"/>
                  <w:szCs w:val="16"/>
                </w:rPr>
                <w:delText xml:space="preserve">available </w:delText>
              </w:r>
            </w:del>
            <w:ins w:id="952" w:author="Minpeng" w:date="2022-07-01T20:25: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953" w:author="Minpeng" w:date="2022-07-01T20:25:00Z">
              <w:r>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Transport security for the EDGE10 interface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54" w:author="Minpeng" w:date="2022-07-01T20:25:00Z">
              <w:r>
                <w:rPr>
                  <w:rFonts w:ascii="Arial" w:eastAsia="等线" w:hAnsi="Arial" w:cs="Arial"/>
                  <w:color w:val="000000"/>
                  <w:kern w:val="0"/>
                  <w:sz w:val="16"/>
                  <w:szCs w:val="16"/>
                </w:rPr>
                <w:delText xml:space="preserve">available </w:delText>
              </w:r>
            </w:del>
            <w:ins w:id="955" w:author="Minpeng" w:date="2022-07-01T20:25: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Authentication and Authorization between AC and EEC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Comments on S3-S3-221413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response to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Seeks some clarification on the </w:t>
            </w:r>
            <w:r>
              <w:rPr>
                <w:rFonts w:ascii="Arial" w:eastAsia="等线" w:hAnsi="Arial" w:cs="Arial"/>
                <w:color w:val="000000"/>
                <w:kern w:val="0"/>
                <w:sz w:val="16"/>
                <w:szCs w:val="16"/>
              </w:rPr>
              <w:t>proposed KI</w:t>
            </w:r>
          </w:p>
          <w:p w:rsidR="00CD7D7E" w:rsidRDefault="00354017">
            <w:pPr>
              <w:widowControl/>
              <w:jc w:val="left"/>
              <w:rPr>
                <w:ins w:id="956"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[Huawei]: provides r1.</w:t>
            </w:r>
          </w:p>
          <w:p w:rsidR="00CD7D7E" w:rsidRDefault="00354017">
            <w:pPr>
              <w:widowControl/>
              <w:jc w:val="left"/>
              <w:rPr>
                <w:ins w:id="957" w:author="07-01-1630_Minpeng" w:date="2022-07-01T16:30:00Z"/>
                <w:rFonts w:ascii="Arial" w:eastAsia="等线" w:hAnsi="Arial" w:cs="Arial"/>
                <w:color w:val="000000"/>
                <w:kern w:val="0"/>
                <w:sz w:val="16"/>
                <w:szCs w:val="16"/>
              </w:rPr>
            </w:pPr>
            <w:ins w:id="958" w:author="07-01-1616_Minpeng" w:date="2022-07-01T16:16:00Z">
              <w:r>
                <w:rPr>
                  <w:rFonts w:ascii="Arial" w:eastAsia="等线" w:hAnsi="Arial" w:cs="Arial"/>
                  <w:color w:val="000000"/>
                  <w:kern w:val="0"/>
                  <w:sz w:val="16"/>
                  <w:szCs w:val="16"/>
                </w:rPr>
                <w:t>[IDCC]: Propose to note the proposed KI</w:t>
              </w:r>
            </w:ins>
          </w:p>
          <w:p w:rsidR="00CD7D7E" w:rsidRDefault="00354017">
            <w:pPr>
              <w:widowControl/>
              <w:jc w:val="left"/>
              <w:rPr>
                <w:rFonts w:ascii="Arial" w:eastAsia="等线" w:hAnsi="Arial" w:cs="Arial"/>
                <w:color w:val="000000"/>
                <w:kern w:val="0"/>
                <w:sz w:val="16"/>
                <w:szCs w:val="16"/>
              </w:rPr>
            </w:pPr>
            <w:ins w:id="959" w:author="07-01-1630_Minpeng" w:date="2022-07-01T16:30:00Z">
              <w:r>
                <w:rPr>
                  <w:rFonts w:ascii="Arial" w:eastAsia="等线" w:hAnsi="Arial" w:cs="Arial"/>
                  <w:color w:val="000000"/>
                  <w:kern w:val="0"/>
                  <w:sz w:val="16"/>
                  <w:szCs w:val="16"/>
                </w:rPr>
                <w:t>[Qualcomm]: Proposes to note the KI</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60" w:author="Minpeng" w:date="2022-07-01T20:25:00Z">
              <w:r>
                <w:rPr>
                  <w:rFonts w:ascii="Arial" w:eastAsia="等线" w:hAnsi="Arial" w:cs="Arial"/>
                  <w:color w:val="000000"/>
                  <w:kern w:val="0"/>
                  <w:sz w:val="16"/>
                  <w:szCs w:val="16"/>
                </w:rPr>
                <w:delText xml:space="preserve">available </w:delText>
              </w:r>
            </w:del>
            <w:ins w:id="961" w:author="Minpeng" w:date="2022-07-01T20:25: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Updates to authentication and authorization key issue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62" w:author="Minpeng" w:date="2022-07-01T20:25:00Z">
              <w:r>
                <w:rPr>
                  <w:rFonts w:ascii="Arial" w:eastAsia="等线" w:hAnsi="Arial" w:cs="Arial"/>
                  <w:color w:val="000000"/>
                  <w:kern w:val="0"/>
                  <w:sz w:val="16"/>
                  <w:szCs w:val="16"/>
                </w:rPr>
                <w:delText xml:space="preserve">available </w:delText>
              </w:r>
            </w:del>
            <w:ins w:id="963" w:author="Minpeng" w:date="2022-07-01T20:25: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r>
            <w:r>
              <w:rPr>
                <w:rFonts w:ascii="Arial" w:eastAsia="等线" w:hAnsi="Arial" w:cs="Arial"/>
                <w:color w:val="000000"/>
                <w:kern w:val="0"/>
                <w:sz w:val="16"/>
                <w:szCs w:val="16"/>
              </w:rPr>
              <w:t>221487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data protection for the fast and efficient network exposure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 before approval</w:t>
            </w:r>
          </w:p>
          <w:p w:rsidR="00CD7D7E" w:rsidRDefault="00354017">
            <w:pPr>
              <w:widowControl/>
              <w:jc w:val="left"/>
              <w:rPr>
                <w:ins w:id="964" w:author="Minpeng" w:date="2022-07-01T16:27: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feedback.</w:t>
            </w:r>
          </w:p>
          <w:p w:rsidR="00CD7D7E" w:rsidRDefault="00354017">
            <w:pPr>
              <w:widowControl/>
              <w:jc w:val="left"/>
              <w:rPr>
                <w:ins w:id="965" w:author="07-01-1630_Minpeng" w:date="2022-07-01T16:30:00Z"/>
                <w:rFonts w:ascii="Arial" w:eastAsia="等线" w:hAnsi="Arial" w:cs="Arial"/>
                <w:color w:val="000000"/>
                <w:kern w:val="0"/>
                <w:sz w:val="16"/>
                <w:szCs w:val="16"/>
              </w:rPr>
            </w:pPr>
            <w:ins w:id="966" w:author="Minpeng" w:date="2022-07-01T16:27:00Z">
              <w:r>
                <w:rPr>
                  <w:rFonts w:ascii="Arial" w:eastAsia="等线" w:hAnsi="Arial" w:cs="Arial"/>
                  <w:color w:val="000000"/>
                  <w:kern w:val="0"/>
                  <w:sz w:val="16"/>
                  <w:szCs w:val="16"/>
                </w:rPr>
                <w:t>[Ericsson] : requires clarification</w:t>
              </w:r>
            </w:ins>
          </w:p>
          <w:p w:rsidR="00CD7D7E" w:rsidRDefault="00354017">
            <w:pPr>
              <w:widowControl/>
              <w:jc w:val="left"/>
              <w:rPr>
                <w:ins w:id="967" w:author="Minpeng" w:date="2022-07-01T16:37:00Z"/>
                <w:rFonts w:ascii="Arial" w:eastAsia="等线" w:hAnsi="Arial" w:cs="Arial"/>
                <w:color w:val="000000"/>
                <w:kern w:val="0"/>
                <w:sz w:val="16"/>
                <w:szCs w:val="16"/>
              </w:rPr>
            </w:pPr>
            <w:ins w:id="968" w:author="07-01-1630_Minpeng" w:date="2022-07-01T16:30: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R1 is uploaded with a </w:t>
              </w:r>
              <w:r>
                <w:rPr>
                  <w:rFonts w:ascii="Arial" w:eastAsia="等线" w:hAnsi="Arial" w:cs="Arial"/>
                  <w:color w:val="000000"/>
                  <w:kern w:val="0"/>
                  <w:sz w:val="16"/>
                  <w:szCs w:val="16"/>
                </w:rPr>
                <w:t>new NOTE to capture E///’s concern.</w:t>
              </w:r>
            </w:ins>
          </w:p>
          <w:p w:rsidR="00CD7D7E" w:rsidRDefault="00354017">
            <w:pPr>
              <w:widowControl/>
              <w:jc w:val="left"/>
              <w:rPr>
                <w:ins w:id="969" w:author="07-01-1725_Minpeng" w:date="2022-07-01T17:25:00Z"/>
                <w:rFonts w:ascii="Arial" w:eastAsia="等线" w:hAnsi="Arial" w:cs="Arial"/>
                <w:color w:val="000000"/>
                <w:kern w:val="0"/>
                <w:sz w:val="16"/>
                <w:szCs w:val="16"/>
              </w:rPr>
            </w:pPr>
            <w:ins w:id="970" w:author="Minpeng" w:date="2022-07-01T16:37:00Z">
              <w:r>
                <w:rPr>
                  <w:rFonts w:ascii="Arial" w:eastAsia="等线" w:hAnsi="Arial" w:cs="Arial"/>
                  <w:color w:val="000000"/>
                  <w:kern w:val="0"/>
                  <w:sz w:val="16"/>
                  <w:szCs w:val="16"/>
                </w:rPr>
                <w:t>[Ericsson] : propose to postpone</w:t>
              </w:r>
            </w:ins>
          </w:p>
          <w:p w:rsidR="00CD7D7E" w:rsidRDefault="00354017">
            <w:pPr>
              <w:widowControl/>
              <w:jc w:val="left"/>
              <w:rPr>
                <w:rFonts w:ascii="Arial" w:eastAsia="等线" w:hAnsi="Arial" w:cs="Arial"/>
                <w:color w:val="000000"/>
                <w:kern w:val="0"/>
                <w:sz w:val="16"/>
                <w:szCs w:val="16"/>
              </w:rPr>
            </w:pPr>
            <w:ins w:id="971" w:author="07-01-1725_Minpeng" w:date="2022-07-01T17:25:00Z">
              <w:r>
                <w:rPr>
                  <w:rFonts w:ascii="Arial" w:eastAsia="等线" w:hAnsi="Arial" w:cs="Arial"/>
                  <w:color w:val="000000"/>
                  <w:kern w:val="0"/>
                  <w:sz w:val="16"/>
                  <w:szCs w:val="16"/>
                </w:rPr>
                <w:lastRenderedPageBreak/>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agree to note at this meeting.</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72" w:author="Minpeng" w:date="2022-07-01T20:25:00Z">
              <w:r>
                <w:rPr>
                  <w:rFonts w:ascii="Arial" w:eastAsia="等线" w:hAnsi="Arial" w:cs="Arial"/>
                  <w:color w:val="000000"/>
                  <w:kern w:val="0"/>
                  <w:sz w:val="16"/>
                  <w:szCs w:val="16"/>
                </w:rPr>
                <w:lastRenderedPageBreak/>
                <w:delText xml:space="preserve">available </w:delText>
              </w:r>
            </w:del>
            <w:ins w:id="973" w:author="Minpeng" w:date="2022-07-01T20:25: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how to authorize PDU session to support local traffic routing to access an EHE in the VPLMN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makes a proposal to include EN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-r1 is OK for us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74" w:author="Minpeng" w:date="2022-07-01T20:25:00Z">
              <w:r>
                <w:rPr>
                  <w:rFonts w:ascii="Arial" w:eastAsia="等线" w:hAnsi="Arial" w:cs="Arial"/>
                  <w:color w:val="000000"/>
                  <w:kern w:val="0"/>
                  <w:sz w:val="16"/>
                  <w:szCs w:val="16"/>
                </w:rPr>
                <w:delText xml:space="preserve">available </w:delText>
              </w:r>
            </w:del>
            <w:ins w:id="975" w:author="Minpeng" w:date="2022-07-01T20:25: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976" w:author="Minpeng" w:date="2022-07-01T20:26:00Z">
              <w:r>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Solution for Key Issue #2.2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THALES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require clarification, and propose to merge into S3-221399.</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 Provide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[vivo] : Questions on the pre-requisites that why Edge-capable UE shall support all three methods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modification is </w:t>
            </w:r>
            <w:r>
              <w:rPr>
                <w:rFonts w:ascii="Arial" w:eastAsia="等线" w:hAnsi="Arial" w:cs="Arial"/>
                <w:color w:val="000000"/>
                <w:kern w:val="0"/>
                <w:sz w:val="16"/>
                <w:szCs w:val="16"/>
              </w:rPr>
              <w:t>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agrees with OPPO and provides some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answers and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[vivo]: cannot accept r0 and r1 now</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Vivo] comments already from email.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would like to raise discussion about the rule to mechanism selection if one authentication method fails. Currently there is no mandatory mechanism specified to be supported.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comments </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comments “shall” is not allowed outside potential requirements. TLS certificate based solution is mandatory.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has similar view with Vivo and Apple.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asks about the “shall”, and don’t want any negotiation for failure case.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clar</w:t>
            </w:r>
            <w:r>
              <w:rPr>
                <w:rFonts w:ascii="Arial" w:eastAsia="等线" w:hAnsi="Arial" w:cs="Arial"/>
                <w:color w:val="000000"/>
                <w:kern w:val="0"/>
                <w:sz w:val="16"/>
                <w:szCs w:val="16"/>
              </w:rPr>
              <w:t>ifies that one of solution is mentioned in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shares same view with Vivo and Apple, and may need to negotiate.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clarifies that doesn’t want to specify all solutions.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Apple] proposes way forward.</w:t>
            </w: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ins w:id="977"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[Apple]: Not Ok with R1.</w:t>
            </w:r>
          </w:p>
          <w:p w:rsidR="00CD7D7E" w:rsidRDefault="00354017">
            <w:pPr>
              <w:widowControl/>
              <w:jc w:val="left"/>
              <w:rPr>
                <w:ins w:id="978" w:author="07-01-1622_Minpeng" w:date="2022-07-01T16:22:00Z"/>
                <w:rFonts w:ascii="Arial" w:eastAsia="等线" w:hAnsi="Arial" w:cs="Arial"/>
                <w:color w:val="000000"/>
                <w:kern w:val="0"/>
                <w:sz w:val="16"/>
                <w:szCs w:val="16"/>
              </w:rPr>
            </w:pPr>
            <w:ins w:id="979" w:author="07-01-1546_Minpeng" w:date="2022-07-01T15:46:00Z">
              <w:r>
                <w:rPr>
                  <w:rFonts w:ascii="Arial" w:eastAsia="等线" w:hAnsi="Arial" w:cs="Arial"/>
                  <w:color w:val="000000"/>
                  <w:kern w:val="0"/>
                  <w:sz w:val="16"/>
                  <w:szCs w:val="16"/>
                </w:rPr>
                <w:t>[Thales]: provides r2.</w:t>
              </w:r>
            </w:ins>
          </w:p>
          <w:p w:rsidR="00CD7D7E" w:rsidRDefault="00354017">
            <w:pPr>
              <w:widowControl/>
              <w:jc w:val="left"/>
              <w:rPr>
                <w:ins w:id="980" w:author="07-01-1622_Minpeng" w:date="2022-07-01T16:22:00Z"/>
                <w:rFonts w:ascii="Arial" w:eastAsia="等线" w:hAnsi="Arial" w:cs="Arial"/>
                <w:color w:val="000000"/>
                <w:kern w:val="0"/>
                <w:sz w:val="16"/>
                <w:szCs w:val="16"/>
              </w:rPr>
            </w:pPr>
            <w:ins w:id="981" w:author="07-01-1622_Minpeng" w:date="2022-07-01T16:22:00Z">
              <w:r>
                <w:rPr>
                  <w:rFonts w:ascii="Arial" w:eastAsia="等线" w:hAnsi="Arial" w:cs="Arial"/>
                  <w:color w:val="000000"/>
                  <w:kern w:val="0"/>
                  <w:sz w:val="16"/>
                  <w:szCs w:val="16"/>
                </w:rPr>
                <w:t>[Ericsson] : r2 requires revision before approval</w:t>
              </w:r>
            </w:ins>
          </w:p>
          <w:p w:rsidR="00CD7D7E" w:rsidRDefault="00354017">
            <w:pPr>
              <w:widowControl/>
              <w:jc w:val="left"/>
              <w:rPr>
                <w:ins w:id="982" w:author="07-01-1622_Minpeng" w:date="2022-07-01T16:22:00Z"/>
                <w:rFonts w:ascii="Arial" w:eastAsia="等线" w:hAnsi="Arial" w:cs="Arial"/>
                <w:color w:val="000000"/>
                <w:kern w:val="0"/>
                <w:sz w:val="16"/>
                <w:szCs w:val="16"/>
              </w:rPr>
            </w:pPr>
            <w:ins w:id="983" w:author="07-01-1622_Minpeng" w:date="2022-07-01T16:22:00Z">
              <w:r>
                <w:rPr>
                  <w:rFonts w:ascii="Arial" w:eastAsia="等线" w:hAnsi="Arial" w:cs="Arial"/>
                  <w:color w:val="000000"/>
                  <w:kern w:val="0"/>
                  <w:sz w:val="16"/>
                  <w:szCs w:val="16"/>
                </w:rPr>
                <w:t>[Thales]: provides r3.</w:t>
              </w:r>
            </w:ins>
          </w:p>
          <w:p w:rsidR="00CD7D7E" w:rsidRDefault="00354017">
            <w:pPr>
              <w:widowControl/>
              <w:jc w:val="left"/>
              <w:rPr>
                <w:ins w:id="984" w:author="07-01-1630_Minpeng" w:date="2022-07-01T16:30:00Z"/>
                <w:rFonts w:ascii="Arial" w:eastAsia="等线" w:hAnsi="Arial" w:cs="Arial"/>
                <w:color w:val="000000"/>
                <w:kern w:val="0"/>
                <w:sz w:val="16"/>
                <w:szCs w:val="16"/>
              </w:rPr>
            </w:pPr>
            <w:ins w:id="985" w:author="07-01-1622_Minpeng" w:date="2022-07-01T16:22:00Z">
              <w:r>
                <w:rPr>
                  <w:rFonts w:ascii="Arial" w:eastAsia="等线" w:hAnsi="Arial" w:cs="Arial"/>
                  <w:color w:val="000000"/>
                  <w:kern w:val="0"/>
                  <w:sz w:val="16"/>
                  <w:szCs w:val="16"/>
                </w:rPr>
                <w:t>[Ericsson] : r3 is ok</w:t>
              </w:r>
            </w:ins>
          </w:p>
          <w:p w:rsidR="00CD7D7E" w:rsidRDefault="00354017">
            <w:pPr>
              <w:widowControl/>
              <w:jc w:val="left"/>
              <w:rPr>
                <w:ins w:id="986" w:author="07-01-1630_Minpeng" w:date="2022-07-01T16:30:00Z"/>
                <w:rFonts w:ascii="Arial" w:eastAsia="等线" w:hAnsi="Arial" w:cs="Arial"/>
                <w:color w:val="000000"/>
                <w:kern w:val="0"/>
                <w:sz w:val="16"/>
                <w:szCs w:val="16"/>
              </w:rPr>
            </w:pPr>
            <w:ins w:id="987" w:author="07-01-1630_Minpeng" w:date="2022-07-01T16:30: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r3 is fine with me.</w:t>
              </w:r>
            </w:ins>
          </w:p>
          <w:p w:rsidR="00CD7D7E" w:rsidRDefault="00354017">
            <w:pPr>
              <w:widowControl/>
              <w:jc w:val="left"/>
              <w:rPr>
                <w:ins w:id="988" w:author="07-01-1648_Minpeng" w:date="2022-07-01T16:48:00Z"/>
                <w:rFonts w:ascii="Arial" w:eastAsia="等线" w:hAnsi="Arial" w:cs="Arial"/>
                <w:color w:val="000000"/>
                <w:kern w:val="0"/>
                <w:sz w:val="16"/>
                <w:szCs w:val="16"/>
              </w:rPr>
            </w:pPr>
            <w:ins w:id="989" w:author="07-01-1630_Minpeng" w:date="2022-07-01T16:30:00Z">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fine with R3.</w:t>
              </w:r>
            </w:ins>
          </w:p>
          <w:p w:rsidR="00CD7D7E" w:rsidRDefault="00354017">
            <w:pPr>
              <w:widowControl/>
              <w:jc w:val="left"/>
              <w:rPr>
                <w:rFonts w:ascii="Arial" w:eastAsia="等线" w:hAnsi="Arial" w:cs="Arial"/>
                <w:color w:val="000000"/>
                <w:kern w:val="0"/>
                <w:sz w:val="16"/>
                <w:szCs w:val="16"/>
              </w:rPr>
            </w:pPr>
            <w:ins w:id="990" w:author="07-01-1648_Minpeng" w:date="2022-07-01T16:48:00Z">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:OK with R3.</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991" w:author="Minpeng" w:date="2022-07-01T20:26:00Z">
              <w:r>
                <w:rPr>
                  <w:rFonts w:ascii="Arial" w:eastAsia="等线" w:hAnsi="Arial" w:cs="Arial"/>
                  <w:color w:val="000000"/>
                  <w:kern w:val="0"/>
                  <w:sz w:val="16"/>
                  <w:szCs w:val="16"/>
                </w:rPr>
                <w:lastRenderedPageBreak/>
                <w:delText xml:space="preserve">available </w:delText>
              </w:r>
            </w:del>
            <w:ins w:id="992" w:author="Minpeng" w:date="2022-07-01T20:2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993" w:author="Minpeng" w:date="2022-07-01T20:26: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Authentication mechanism selection in EDGE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Clarification required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 Provide clarification before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 Provide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 Provide r2 to fix editorial mistake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EN as generally agreed in the 379.</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 Provide r3 and clarification</w:t>
            </w:r>
          </w:p>
          <w:p w:rsidR="00CD7D7E" w:rsidRDefault="00354017">
            <w:pPr>
              <w:widowControl/>
              <w:jc w:val="left"/>
              <w:rPr>
                <w:ins w:id="994"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r3.</w:t>
            </w:r>
          </w:p>
          <w:p w:rsidR="00CD7D7E" w:rsidRDefault="00354017">
            <w:pPr>
              <w:widowControl/>
              <w:jc w:val="left"/>
              <w:rPr>
                <w:ins w:id="995" w:author="07-01-1630_Minpeng" w:date="2022-07-01T16:30:00Z"/>
                <w:rFonts w:ascii="Arial" w:eastAsia="等线" w:hAnsi="Arial" w:cs="Arial"/>
                <w:color w:val="000000"/>
                <w:kern w:val="0"/>
                <w:sz w:val="16"/>
                <w:szCs w:val="16"/>
              </w:rPr>
            </w:pPr>
            <w:ins w:id="996" w:author="07-01-1622_Minpeng" w:date="2022-07-01T16:22:00Z">
              <w:r>
                <w:rPr>
                  <w:rFonts w:ascii="Arial" w:eastAsia="等线" w:hAnsi="Arial" w:cs="Arial"/>
                  <w:color w:val="000000"/>
                  <w:kern w:val="0"/>
                  <w:sz w:val="16"/>
                  <w:szCs w:val="16"/>
                </w:rPr>
                <w:t>[Ericsson] : r3 requires revision</w:t>
              </w:r>
            </w:ins>
          </w:p>
          <w:p w:rsidR="00CD7D7E" w:rsidRDefault="00354017">
            <w:pPr>
              <w:widowControl/>
              <w:jc w:val="left"/>
              <w:rPr>
                <w:ins w:id="997" w:author="07-01-1630_Minpeng" w:date="2022-07-01T16:31:00Z"/>
                <w:rFonts w:ascii="Arial" w:eastAsia="等线" w:hAnsi="Arial" w:cs="Arial"/>
                <w:color w:val="000000"/>
                <w:kern w:val="0"/>
                <w:sz w:val="16"/>
                <w:szCs w:val="16"/>
              </w:rPr>
            </w:pPr>
            <w:ins w:id="998" w:author="07-01-1630_Minpeng" w:date="2022-07-01T16:30:00Z">
              <w:r>
                <w:rPr>
                  <w:rFonts w:ascii="Arial" w:eastAsia="等线" w:hAnsi="Arial" w:cs="Arial"/>
                  <w:color w:val="000000"/>
                  <w:kern w:val="0"/>
                  <w:sz w:val="16"/>
                  <w:szCs w:val="16"/>
                </w:rPr>
                <w:t xml:space="preserve">[OPPO] : Provide r4 to capture </w:t>
              </w:r>
              <w:r>
                <w:rPr>
                  <w:rFonts w:ascii="Arial" w:eastAsia="等线" w:hAnsi="Arial" w:cs="Arial"/>
                  <w:color w:val="000000"/>
                  <w:kern w:val="0"/>
                  <w:sz w:val="16"/>
                  <w:szCs w:val="16"/>
                </w:rPr>
                <w:t>E///’s concern</w:t>
              </w:r>
            </w:ins>
          </w:p>
          <w:p w:rsidR="00CD7D7E" w:rsidRDefault="00354017">
            <w:pPr>
              <w:widowControl/>
              <w:jc w:val="left"/>
              <w:rPr>
                <w:rFonts w:ascii="Arial" w:eastAsia="等线" w:hAnsi="Arial" w:cs="Arial"/>
                <w:color w:val="000000"/>
                <w:kern w:val="0"/>
                <w:sz w:val="16"/>
                <w:szCs w:val="16"/>
              </w:rPr>
            </w:pPr>
            <w:ins w:id="999" w:author="07-01-1630_Minpeng" w:date="2022-07-01T16:31:00Z">
              <w:r>
                <w:rPr>
                  <w:rFonts w:ascii="Arial" w:eastAsia="等线" w:hAnsi="Arial" w:cs="Arial"/>
                  <w:color w:val="000000"/>
                  <w:kern w:val="0"/>
                  <w:sz w:val="16"/>
                  <w:szCs w:val="16"/>
                </w:rPr>
                <w:t>[Ericsson] : r4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00" w:author="Minpeng" w:date="2022-07-01T20:26:00Z">
              <w:r>
                <w:rPr>
                  <w:rFonts w:ascii="Arial" w:eastAsia="等线" w:hAnsi="Arial" w:cs="Arial"/>
                  <w:color w:val="000000"/>
                  <w:kern w:val="0"/>
                  <w:sz w:val="16"/>
                  <w:szCs w:val="16"/>
                </w:rPr>
                <w:delText xml:space="preserve">available </w:delText>
              </w:r>
            </w:del>
            <w:ins w:id="1001" w:author="Minpeng" w:date="2022-07-01T20:2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02" w:author="Minpeng" w:date="2022-07-01T20:26:00Z">
              <w:r>
                <w:rPr>
                  <w:rFonts w:ascii="Arial" w:eastAsia="等线" w:hAnsi="Arial" w:cs="Arial"/>
                  <w:color w:val="000000"/>
                  <w:kern w:val="0"/>
                  <w:sz w:val="16"/>
                  <w:szCs w:val="16"/>
                </w:rPr>
                <w:t>R4</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solution Authentication mechanism selection among EEC, ECS, and EES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Comments on S3-S3-221379</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requires revision/clarification before </w:t>
            </w:r>
            <w:r>
              <w:rPr>
                <w:rFonts w:ascii="Arial" w:eastAsia="等线" w:hAnsi="Arial" w:cs="Arial"/>
                <w:color w:val="000000"/>
                <w:kern w:val="0"/>
                <w:sz w:val="16"/>
                <w:szCs w:val="16"/>
              </w:rPr>
              <w:t>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 Provide clarification and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minor change.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 Provide r2 to remove the evaluation part</w:t>
            </w:r>
          </w:p>
          <w:p w:rsidR="00CD7D7E" w:rsidRDefault="00354017">
            <w:pPr>
              <w:widowControl/>
              <w:jc w:val="left"/>
              <w:rPr>
                <w:ins w:id="1003"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r2.</w:t>
            </w:r>
          </w:p>
          <w:p w:rsidR="00CD7D7E" w:rsidRDefault="00354017">
            <w:pPr>
              <w:widowControl/>
              <w:jc w:val="left"/>
              <w:rPr>
                <w:ins w:id="1004" w:author="07-01-1630_Minpeng" w:date="2022-07-01T16:30:00Z"/>
                <w:rFonts w:ascii="Arial" w:eastAsia="等线" w:hAnsi="Arial" w:cs="Arial"/>
                <w:color w:val="000000"/>
                <w:kern w:val="0"/>
                <w:sz w:val="16"/>
                <w:szCs w:val="16"/>
              </w:rPr>
            </w:pPr>
            <w:ins w:id="1005" w:author="07-01-1622_Minpeng" w:date="2022-07-01T16:22:00Z">
              <w:r>
                <w:rPr>
                  <w:rFonts w:ascii="Arial" w:eastAsia="等线" w:hAnsi="Arial" w:cs="Arial"/>
                  <w:color w:val="000000"/>
                  <w:kern w:val="0"/>
                  <w:sz w:val="16"/>
                  <w:szCs w:val="16"/>
                </w:rPr>
                <w:t>[Ericsson] : r2 requires revision</w:t>
              </w:r>
            </w:ins>
          </w:p>
          <w:p w:rsidR="00CD7D7E" w:rsidRDefault="00354017">
            <w:pPr>
              <w:widowControl/>
              <w:jc w:val="left"/>
              <w:rPr>
                <w:ins w:id="1006" w:author="07-01-1630_Minpeng" w:date="2022-07-01T16:31:00Z"/>
                <w:rFonts w:ascii="Arial" w:eastAsia="等线" w:hAnsi="Arial" w:cs="Arial"/>
                <w:color w:val="000000"/>
                <w:kern w:val="0"/>
                <w:sz w:val="16"/>
                <w:szCs w:val="16"/>
              </w:rPr>
            </w:pPr>
            <w:ins w:id="1007" w:author="07-01-1630_Minpeng" w:date="2022-07-01T16:30:00Z">
              <w:r>
                <w:rPr>
                  <w:rFonts w:ascii="Arial" w:eastAsia="等线" w:hAnsi="Arial" w:cs="Arial"/>
                  <w:color w:val="000000"/>
                  <w:kern w:val="0"/>
                  <w:sz w:val="16"/>
                  <w:szCs w:val="16"/>
                </w:rPr>
                <w:t>[OPPO</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r3 to capt</w:t>
              </w:r>
              <w:r>
                <w:rPr>
                  <w:rFonts w:ascii="Arial" w:eastAsia="等线" w:hAnsi="Arial" w:cs="Arial"/>
                  <w:color w:val="000000"/>
                  <w:kern w:val="0"/>
                  <w:sz w:val="16"/>
                  <w:szCs w:val="16"/>
                </w:rPr>
                <w:t>ure E///’s concern.</w:t>
              </w:r>
            </w:ins>
          </w:p>
          <w:p w:rsidR="00CD7D7E" w:rsidRDefault="00354017">
            <w:pPr>
              <w:widowControl/>
              <w:jc w:val="left"/>
              <w:rPr>
                <w:rFonts w:ascii="Arial" w:eastAsia="等线" w:hAnsi="Arial" w:cs="Arial"/>
                <w:color w:val="000000"/>
                <w:kern w:val="0"/>
                <w:sz w:val="16"/>
                <w:szCs w:val="16"/>
              </w:rPr>
            </w:pPr>
            <w:ins w:id="1008" w:author="07-01-1630_Minpeng" w:date="2022-07-01T16:31:00Z">
              <w:r>
                <w:rPr>
                  <w:rFonts w:ascii="Arial" w:eastAsia="等线" w:hAnsi="Arial" w:cs="Arial"/>
                  <w:color w:val="000000"/>
                  <w:kern w:val="0"/>
                  <w:sz w:val="16"/>
                  <w:szCs w:val="16"/>
                </w:rPr>
                <w:t>[Ericsson] : r3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09" w:author="Minpeng" w:date="2022-07-01T20:26:00Z">
              <w:r>
                <w:rPr>
                  <w:rFonts w:ascii="Arial" w:eastAsia="等线" w:hAnsi="Arial" w:cs="Arial"/>
                  <w:color w:val="000000"/>
                  <w:kern w:val="0"/>
                  <w:sz w:val="16"/>
                  <w:szCs w:val="16"/>
                </w:rPr>
                <w:delText xml:space="preserve">available </w:delText>
              </w:r>
            </w:del>
            <w:ins w:id="1010" w:author="Minpeng" w:date="2022-07-01T20:2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11" w:author="Minpeng" w:date="2022-07-01T20:26: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Authentication mechanism selection between the EEC and ECS/EES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requires clarification/revision </w:t>
            </w:r>
            <w:r>
              <w:rPr>
                <w:rFonts w:ascii="Arial" w:eastAsia="等线" w:hAnsi="Arial" w:cs="Arial"/>
                <w:color w:val="000000"/>
                <w:kern w:val="0"/>
                <w:sz w:val="16"/>
                <w:szCs w:val="16"/>
              </w:rPr>
              <w:t>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Apple] in R17 it is specified TLS with certificate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clarifies the motivation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suggests to have a discussion to get a conclusion as early as possible.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the feedback, and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asks question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Thales.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comments.</w:t>
            </w:r>
          </w:p>
          <w:p w:rsidR="00CD7D7E" w:rsidRDefault="00354017">
            <w:pPr>
              <w:widowControl/>
              <w:jc w:val="left"/>
              <w:rPr>
                <w:ins w:id="1012"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ZTE on the default authentication.</w:t>
            </w:r>
          </w:p>
          <w:p w:rsidR="00CD7D7E" w:rsidRDefault="00354017">
            <w:pPr>
              <w:widowControl/>
              <w:jc w:val="left"/>
              <w:rPr>
                <w:ins w:id="1013" w:author="07-01-1546_Minpeng" w:date="2022-07-01T15:46:00Z"/>
                <w:rFonts w:ascii="Arial" w:eastAsia="等线" w:hAnsi="Arial" w:cs="Arial"/>
                <w:color w:val="000000"/>
                <w:kern w:val="0"/>
                <w:sz w:val="16"/>
                <w:szCs w:val="16"/>
              </w:rPr>
            </w:pPr>
            <w:ins w:id="1014" w:author="07-01-1546_Minpeng" w:date="2022-07-01T15:46:00Z">
              <w:r>
                <w:rPr>
                  <w:rFonts w:ascii="Arial" w:eastAsia="等线" w:hAnsi="Arial" w:cs="Arial"/>
                  <w:color w:val="000000"/>
                  <w:kern w:val="0"/>
                  <w:sz w:val="16"/>
                  <w:szCs w:val="16"/>
                </w:rPr>
                <w:t>[Thales]: replies to Huawei regarding the choice of the defaul</w:t>
              </w:r>
              <w:r>
                <w:rPr>
                  <w:rFonts w:ascii="Arial" w:eastAsia="等线" w:hAnsi="Arial" w:cs="Arial"/>
                  <w:color w:val="000000"/>
                  <w:kern w:val="0"/>
                  <w:sz w:val="16"/>
                  <w:szCs w:val="16"/>
                </w:rPr>
                <w:t>t authentication method.</w:t>
              </w:r>
            </w:ins>
          </w:p>
          <w:p w:rsidR="00CD7D7E" w:rsidRDefault="00354017">
            <w:pPr>
              <w:widowControl/>
              <w:jc w:val="left"/>
              <w:rPr>
                <w:ins w:id="1015" w:author="07-01-1546_Minpeng" w:date="2022-07-01T15:46:00Z"/>
                <w:rFonts w:ascii="Arial" w:eastAsia="等线" w:hAnsi="Arial" w:cs="Arial"/>
                <w:color w:val="000000"/>
                <w:kern w:val="0"/>
                <w:sz w:val="16"/>
                <w:szCs w:val="16"/>
              </w:rPr>
            </w:pPr>
            <w:ins w:id="1016" w:author="07-01-1546_Minpeng" w:date="2022-07-01T15:4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Thales on the default authentication method, and provide r2.</w:t>
              </w:r>
            </w:ins>
          </w:p>
          <w:p w:rsidR="00CD7D7E" w:rsidRDefault="00354017">
            <w:pPr>
              <w:widowControl/>
              <w:jc w:val="left"/>
              <w:rPr>
                <w:ins w:id="1017" w:author="07-01-1616_Minpeng" w:date="2022-07-01T16:16:00Z"/>
                <w:rFonts w:ascii="Arial" w:eastAsia="等线" w:hAnsi="Arial" w:cs="Arial"/>
                <w:color w:val="000000"/>
                <w:kern w:val="0"/>
                <w:sz w:val="16"/>
                <w:szCs w:val="16"/>
              </w:rPr>
            </w:pPr>
            <w:ins w:id="1018" w:author="07-01-1546_Minpeng" w:date="2022-07-01T15:46:00Z">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Not Ok with R2, provide R3.</w:t>
              </w:r>
            </w:ins>
          </w:p>
          <w:p w:rsidR="00CD7D7E" w:rsidRDefault="00354017">
            <w:pPr>
              <w:widowControl/>
              <w:jc w:val="left"/>
              <w:rPr>
                <w:ins w:id="1019" w:author="07-01-1616_Minpeng" w:date="2022-07-01T16:16:00Z"/>
                <w:rFonts w:ascii="Arial" w:eastAsia="等线" w:hAnsi="Arial" w:cs="Arial"/>
                <w:color w:val="000000"/>
                <w:kern w:val="0"/>
                <w:sz w:val="16"/>
                <w:szCs w:val="16"/>
              </w:rPr>
            </w:pPr>
            <w:ins w:id="1020" w:author="07-01-1616_Minpeng" w:date="2022-07-01T16:1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not OK with r3, suggest to use r2.</w:t>
              </w:r>
            </w:ins>
          </w:p>
          <w:p w:rsidR="00CD7D7E" w:rsidRDefault="00354017">
            <w:pPr>
              <w:widowControl/>
              <w:jc w:val="left"/>
              <w:rPr>
                <w:ins w:id="1021" w:author="07-01-1616_Minpeng" w:date="2022-07-01T16:16:00Z"/>
                <w:rFonts w:ascii="Arial" w:eastAsia="等线" w:hAnsi="Arial" w:cs="Arial"/>
                <w:color w:val="000000"/>
                <w:kern w:val="0"/>
                <w:sz w:val="16"/>
                <w:szCs w:val="16"/>
              </w:rPr>
            </w:pPr>
            <w:ins w:id="1022" w:author="07-01-1616_Minpeng" w:date="2022-07-01T16:16:00Z">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 not OK with r0, r1, and r2.</w:t>
              </w:r>
            </w:ins>
          </w:p>
          <w:p w:rsidR="00CD7D7E" w:rsidRDefault="00354017">
            <w:pPr>
              <w:widowControl/>
              <w:jc w:val="left"/>
              <w:rPr>
                <w:ins w:id="1023" w:author="07-01-1622_Minpeng" w:date="2022-07-01T16:22:00Z"/>
                <w:rFonts w:ascii="Arial" w:eastAsia="等线" w:hAnsi="Arial" w:cs="Arial"/>
                <w:color w:val="000000"/>
                <w:kern w:val="0"/>
                <w:sz w:val="16"/>
                <w:szCs w:val="16"/>
              </w:rPr>
            </w:pPr>
            <w:ins w:id="1024" w:author="07-01-1616_Minpeng" w:date="2022-07-01T16:16:00Z">
              <w:r>
                <w:rPr>
                  <w:rFonts w:ascii="Arial" w:eastAsia="等线" w:hAnsi="Arial" w:cs="Arial"/>
                  <w:color w:val="000000"/>
                  <w:kern w:val="0"/>
                  <w:sz w:val="16"/>
                  <w:szCs w:val="16"/>
                </w:rPr>
                <w:t>[OPPO</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OK with R3.</w:t>
              </w:r>
            </w:ins>
          </w:p>
          <w:p w:rsidR="00CD7D7E" w:rsidRDefault="00354017">
            <w:pPr>
              <w:widowControl/>
              <w:jc w:val="left"/>
              <w:rPr>
                <w:ins w:id="1025" w:author="07-01-1630_Minpeng" w:date="2022-07-01T16:30:00Z"/>
                <w:rFonts w:ascii="Arial" w:eastAsia="等线" w:hAnsi="Arial" w:cs="Arial"/>
                <w:color w:val="000000"/>
                <w:kern w:val="0"/>
                <w:sz w:val="16"/>
                <w:szCs w:val="16"/>
              </w:rPr>
            </w:pPr>
            <w:ins w:id="1026" w:author="07-01-1622_Minpeng" w:date="2022-07-01T16:22:00Z">
              <w:r>
                <w:rPr>
                  <w:rFonts w:ascii="Arial" w:eastAsia="等线" w:hAnsi="Arial" w:cs="Arial"/>
                  <w:color w:val="000000"/>
                  <w:kern w:val="0"/>
                  <w:sz w:val="16"/>
                  <w:szCs w:val="16"/>
                </w:rPr>
                <w:t>[Thales]: provides comments.</w:t>
              </w:r>
            </w:ins>
          </w:p>
          <w:p w:rsidR="00CD7D7E" w:rsidRDefault="00354017">
            <w:pPr>
              <w:widowControl/>
              <w:jc w:val="left"/>
              <w:rPr>
                <w:ins w:id="1027" w:author="07-01-1630_Minpeng" w:date="2022-07-01T16:30:00Z"/>
                <w:rFonts w:ascii="Arial" w:eastAsia="等线" w:hAnsi="Arial" w:cs="Arial"/>
                <w:color w:val="000000"/>
                <w:kern w:val="0"/>
                <w:sz w:val="16"/>
                <w:szCs w:val="16"/>
              </w:rPr>
            </w:pPr>
            <w:ins w:id="1028" w:author="07-01-1630_Minpeng" w:date="2022-07-01T16:30:00Z">
              <w:r>
                <w:rPr>
                  <w:rFonts w:ascii="Arial" w:eastAsia="等线" w:hAnsi="Arial" w:cs="Arial"/>
                  <w:color w:val="000000"/>
                  <w:kern w:val="0"/>
                  <w:sz w:val="16"/>
                  <w:szCs w:val="16"/>
                </w:rPr>
                <w:t>[Apple]: provides comments.</w:t>
              </w:r>
            </w:ins>
          </w:p>
          <w:p w:rsidR="00CD7D7E" w:rsidRDefault="00354017">
            <w:pPr>
              <w:widowControl/>
              <w:jc w:val="left"/>
              <w:rPr>
                <w:ins w:id="1029" w:author="07-01-1630_Minpeng" w:date="2022-07-01T16:31:00Z"/>
                <w:rFonts w:ascii="Arial" w:eastAsia="等线" w:hAnsi="Arial" w:cs="Arial"/>
                <w:color w:val="000000"/>
                <w:kern w:val="0"/>
                <w:sz w:val="16"/>
                <w:szCs w:val="16"/>
              </w:rPr>
            </w:pPr>
            <w:ins w:id="1030" w:author="07-01-1630_Minpeng" w:date="2022-07-01T16:30: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r3 is not OK with me. Suggest the delegates to add ENs to r2 if necessary.</w:t>
              </w:r>
            </w:ins>
          </w:p>
          <w:p w:rsidR="00CD7D7E" w:rsidRDefault="00354017">
            <w:pPr>
              <w:widowControl/>
              <w:jc w:val="left"/>
              <w:rPr>
                <w:ins w:id="1031" w:author="07-01-1648_Minpeng" w:date="2022-07-01T16:48:00Z"/>
                <w:rFonts w:ascii="Arial" w:eastAsia="等线" w:hAnsi="Arial" w:cs="Arial"/>
                <w:color w:val="000000"/>
                <w:kern w:val="0"/>
                <w:sz w:val="16"/>
                <w:szCs w:val="16"/>
              </w:rPr>
            </w:pPr>
            <w:ins w:id="1032" w:author="07-01-1630_Minpeng" w:date="2022-07-01T16:31:00Z">
              <w:r>
                <w:rPr>
                  <w:rFonts w:ascii="Arial" w:eastAsia="等线" w:hAnsi="Arial" w:cs="Arial"/>
                  <w:color w:val="000000"/>
                  <w:kern w:val="0"/>
                  <w:sz w:val="16"/>
                  <w:szCs w:val="16"/>
                </w:rPr>
                <w:t>[Ericsson] : comments</w:t>
              </w:r>
            </w:ins>
          </w:p>
          <w:p w:rsidR="00CD7D7E" w:rsidRDefault="00354017">
            <w:pPr>
              <w:widowControl/>
              <w:jc w:val="left"/>
              <w:rPr>
                <w:ins w:id="1033" w:author="07-01-1648_Minpeng" w:date="2022-07-01T16:49:00Z"/>
                <w:rFonts w:ascii="Arial" w:eastAsia="等线" w:hAnsi="Arial" w:cs="Arial"/>
                <w:color w:val="000000"/>
                <w:kern w:val="0"/>
                <w:sz w:val="16"/>
                <w:szCs w:val="16"/>
              </w:rPr>
            </w:pPr>
            <w:ins w:id="1034" w:author="07-01-1648_Minpeng" w:date="2022-07-01T16:48:00Z">
              <w:r>
                <w:rPr>
                  <w:rFonts w:ascii="Arial" w:eastAsia="等线" w:hAnsi="Arial" w:cs="Arial"/>
                  <w:color w:val="000000"/>
                  <w:kern w:val="0"/>
                  <w:sz w:val="16"/>
                  <w:szCs w:val="16"/>
                </w:rPr>
                <w:t>[vivo] : comments</w:t>
              </w:r>
            </w:ins>
          </w:p>
          <w:p w:rsidR="00CD7D7E" w:rsidRDefault="00354017">
            <w:pPr>
              <w:widowControl/>
              <w:jc w:val="left"/>
              <w:rPr>
                <w:ins w:id="1035" w:author="07-01-1725_Minpeng" w:date="2022-07-01T17:25:00Z"/>
                <w:rFonts w:ascii="Arial" w:eastAsia="等线" w:hAnsi="Arial" w:cs="Arial"/>
                <w:color w:val="000000"/>
                <w:kern w:val="0"/>
                <w:sz w:val="16"/>
                <w:szCs w:val="16"/>
              </w:rPr>
            </w:pPr>
            <w:ins w:id="1036" w:author="07-01-1648_Minpeng" w:date="2022-07-01T16:49: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comments.</w:t>
              </w:r>
            </w:ins>
          </w:p>
          <w:p w:rsidR="00CD7D7E" w:rsidRDefault="00354017">
            <w:pPr>
              <w:widowControl/>
              <w:jc w:val="left"/>
              <w:rPr>
                <w:ins w:id="1037" w:author="07-01-1745_Minpeng" w:date="2022-07-01T17:45:00Z"/>
                <w:rFonts w:ascii="Arial" w:eastAsia="等线" w:hAnsi="Arial" w:cs="Arial"/>
                <w:color w:val="000000"/>
                <w:kern w:val="0"/>
                <w:sz w:val="16"/>
                <w:szCs w:val="16"/>
              </w:rPr>
            </w:pPr>
            <w:ins w:id="1038" w:author="07-01-1725_Minpeng" w:date="2022-07-01T17:25:00Z">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xml:space="preserve">] : provides r5 for progress and only </w:t>
              </w:r>
              <w:r>
                <w:rPr>
                  <w:rFonts w:ascii="Arial" w:eastAsia="等线" w:hAnsi="Arial" w:cs="Arial"/>
                  <w:color w:val="000000"/>
                  <w:kern w:val="0"/>
                  <w:sz w:val="16"/>
                  <w:szCs w:val="16"/>
                </w:rPr>
                <w:t>accept r3 and r5.</w:t>
              </w:r>
            </w:ins>
          </w:p>
          <w:p w:rsidR="00CD7D7E" w:rsidRDefault="00354017">
            <w:pPr>
              <w:widowControl/>
              <w:jc w:val="left"/>
              <w:rPr>
                <w:ins w:id="1039" w:author="07-01-1745_Minpeng" w:date="2022-07-01T17:45:00Z"/>
                <w:rFonts w:ascii="Arial" w:eastAsia="等线" w:hAnsi="Arial" w:cs="Arial"/>
                <w:color w:val="000000"/>
                <w:kern w:val="0"/>
                <w:sz w:val="16"/>
                <w:szCs w:val="16"/>
              </w:rPr>
            </w:pPr>
            <w:ins w:id="1040" w:author="07-01-1745_Minpeng" w:date="2022-07-01T17:45: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reply to Vivo on r5, and provide r6.</w:t>
              </w:r>
            </w:ins>
          </w:p>
          <w:p w:rsidR="00CD7D7E" w:rsidRDefault="00354017">
            <w:pPr>
              <w:widowControl/>
              <w:jc w:val="left"/>
              <w:rPr>
                <w:ins w:id="1041" w:author="07-01-1745_Minpeng" w:date="2022-07-01T17:45:00Z"/>
                <w:rFonts w:ascii="Arial" w:eastAsia="等线" w:hAnsi="Arial" w:cs="Arial"/>
                <w:color w:val="000000"/>
                <w:kern w:val="0"/>
                <w:sz w:val="16"/>
                <w:szCs w:val="16"/>
              </w:rPr>
            </w:pPr>
            <w:ins w:id="1042" w:author="07-01-1745_Minpeng" w:date="2022-07-01T17:45:00Z">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prefer R3 or R5, not OK with R4.</w:t>
              </w:r>
            </w:ins>
          </w:p>
          <w:p w:rsidR="00CD7D7E" w:rsidRDefault="00354017">
            <w:pPr>
              <w:widowControl/>
              <w:jc w:val="left"/>
              <w:rPr>
                <w:ins w:id="1043" w:author="07-01-1745_Minpeng" w:date="2022-07-01T17:45:00Z"/>
                <w:rFonts w:ascii="Arial" w:eastAsia="等线" w:hAnsi="Arial" w:cs="Arial"/>
                <w:color w:val="000000"/>
                <w:kern w:val="0"/>
                <w:sz w:val="16"/>
                <w:szCs w:val="16"/>
              </w:rPr>
            </w:pPr>
            <w:ins w:id="1044" w:author="07-01-1745_Minpeng" w:date="2022-07-01T17:45:00Z">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 comments on r6.</w:t>
              </w:r>
            </w:ins>
          </w:p>
          <w:p w:rsidR="00CD7D7E" w:rsidRDefault="00354017">
            <w:pPr>
              <w:widowControl/>
              <w:jc w:val="left"/>
              <w:rPr>
                <w:ins w:id="1045" w:author="07-01-1834_Minpeng" w:date="2022-07-01T18:35:00Z"/>
                <w:rFonts w:ascii="Arial" w:eastAsia="等线" w:hAnsi="Arial" w:cs="Arial"/>
                <w:color w:val="000000"/>
                <w:kern w:val="0"/>
                <w:sz w:val="16"/>
                <w:szCs w:val="16"/>
              </w:rPr>
            </w:pPr>
            <w:ins w:id="1046" w:author="07-01-1745_Minpeng" w:date="2022-07-01T17:45:00Z">
              <w:r>
                <w:rPr>
                  <w:rFonts w:ascii="Arial" w:eastAsia="等线" w:hAnsi="Arial" w:cs="Arial"/>
                  <w:color w:val="000000"/>
                  <w:kern w:val="0"/>
                  <w:sz w:val="16"/>
                  <w:szCs w:val="16"/>
                </w:rPr>
                <w:t>[Ericsson</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comments on r6.</w:t>
              </w:r>
            </w:ins>
          </w:p>
          <w:p w:rsidR="00CD7D7E" w:rsidRDefault="00354017">
            <w:pPr>
              <w:widowControl/>
              <w:jc w:val="left"/>
              <w:rPr>
                <w:ins w:id="1047" w:author="07-01-1834_Minpeng" w:date="2022-07-01T18:35:00Z"/>
                <w:rFonts w:ascii="Arial" w:eastAsia="等线" w:hAnsi="Arial" w:cs="Arial"/>
                <w:color w:val="000000"/>
                <w:kern w:val="0"/>
                <w:sz w:val="16"/>
                <w:szCs w:val="16"/>
              </w:rPr>
            </w:pPr>
            <w:ins w:id="1048" w:author="07-01-1834_Minpeng" w:date="2022-07-01T18:35: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Please check r6.</w:t>
              </w:r>
            </w:ins>
          </w:p>
          <w:p w:rsidR="00CD7D7E" w:rsidRDefault="00354017">
            <w:pPr>
              <w:widowControl/>
              <w:jc w:val="left"/>
              <w:rPr>
                <w:ins w:id="1049" w:author="07-01-1834_Minpeng" w:date="2022-07-01T18:35:00Z"/>
                <w:rFonts w:ascii="Arial" w:eastAsia="等线" w:hAnsi="Arial" w:cs="Arial"/>
                <w:color w:val="000000"/>
                <w:kern w:val="0"/>
                <w:sz w:val="16"/>
                <w:szCs w:val="16"/>
              </w:rPr>
            </w:pPr>
            <w:ins w:id="1050" w:author="07-01-1834_Minpeng" w:date="2022-07-01T18:35:00Z">
              <w:r>
                <w:rPr>
                  <w:rFonts w:ascii="Arial" w:eastAsia="等线" w:hAnsi="Arial" w:cs="Arial"/>
                  <w:color w:val="000000"/>
                  <w:kern w:val="0"/>
                  <w:sz w:val="16"/>
                  <w:szCs w:val="16"/>
                </w:rPr>
                <w:t>[Thales]: disagrees with the revisions.</w:t>
              </w:r>
            </w:ins>
          </w:p>
          <w:p w:rsidR="00CD7D7E" w:rsidRDefault="00354017">
            <w:pPr>
              <w:widowControl/>
              <w:jc w:val="left"/>
              <w:rPr>
                <w:ins w:id="1051" w:author="07-01-1834_Minpeng" w:date="2022-07-01T18:35:00Z"/>
                <w:rFonts w:ascii="Arial" w:eastAsia="等线" w:hAnsi="Arial" w:cs="Arial"/>
                <w:color w:val="000000"/>
                <w:kern w:val="0"/>
                <w:sz w:val="16"/>
                <w:szCs w:val="16"/>
              </w:rPr>
            </w:pPr>
            <w:ins w:id="1052" w:author="07-01-1834_Minpeng" w:date="2022-07-01T18:35:00Z">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Not ok with R6,</w:t>
              </w:r>
              <w:r>
                <w:rPr>
                  <w:rFonts w:ascii="Arial" w:eastAsia="等线" w:hAnsi="Arial" w:cs="Arial"/>
                  <w:color w:val="000000"/>
                  <w:kern w:val="0"/>
                  <w:sz w:val="16"/>
                  <w:szCs w:val="16"/>
                </w:rPr>
                <w:t xml:space="preserve"> Suggest to note for this meeting.</w:t>
              </w:r>
            </w:ins>
          </w:p>
          <w:p w:rsidR="00CD7D7E" w:rsidRDefault="00354017">
            <w:pPr>
              <w:widowControl/>
              <w:jc w:val="left"/>
              <w:rPr>
                <w:ins w:id="1053" w:author="07-01-1905_Minpeng" w:date="2022-07-01T19:05:00Z"/>
                <w:rFonts w:ascii="Arial" w:eastAsia="等线" w:hAnsi="Arial" w:cs="Arial"/>
                <w:color w:val="000000"/>
                <w:kern w:val="0"/>
                <w:sz w:val="16"/>
                <w:szCs w:val="16"/>
              </w:rPr>
            </w:pPr>
            <w:ins w:id="1054" w:author="07-01-1834_Minpeng" w:date="2022-07-01T18:35: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r7.</w:t>
              </w:r>
            </w:ins>
          </w:p>
          <w:p w:rsidR="00CD7D7E" w:rsidRDefault="00354017">
            <w:pPr>
              <w:widowControl/>
              <w:jc w:val="left"/>
              <w:rPr>
                <w:rFonts w:ascii="Arial" w:eastAsia="等线" w:hAnsi="Arial" w:cs="Arial"/>
                <w:color w:val="000000"/>
                <w:kern w:val="0"/>
                <w:sz w:val="16"/>
                <w:szCs w:val="16"/>
              </w:rPr>
            </w:pPr>
            <w:ins w:id="1055" w:author="07-01-1905_Minpeng" w:date="2022-07-01T19:05:00Z">
              <w:r>
                <w:rPr>
                  <w:rFonts w:ascii="Arial" w:eastAsia="等线" w:hAnsi="Arial" w:cs="Arial"/>
                  <w:color w:val="000000"/>
                  <w:kern w:val="0"/>
                  <w:sz w:val="16"/>
                  <w:szCs w:val="16"/>
                </w:rPr>
                <w:t>[Ericsson</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r7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56" w:author="Minpeng" w:date="2022-07-01T21:36:00Z">
              <w:r>
                <w:rPr>
                  <w:rFonts w:ascii="Arial" w:eastAsia="等线" w:hAnsi="Arial" w:cs="Arial"/>
                  <w:color w:val="000000"/>
                  <w:kern w:val="0"/>
                  <w:sz w:val="16"/>
                  <w:szCs w:val="16"/>
                </w:rPr>
                <w:lastRenderedPageBreak/>
                <w:delText xml:space="preserve">available </w:delText>
              </w:r>
            </w:del>
            <w:ins w:id="1057" w:author="Minpeng" w:date="2022-07-01T21:36:00Z">
              <w:r>
                <w:rPr>
                  <w:rFonts w:ascii="Arial" w:eastAsia="等线" w:hAnsi="Arial" w:cs="Arial"/>
                  <w:color w:val="000000"/>
                  <w:kern w:val="0"/>
                  <w:sz w:val="16"/>
                  <w:szCs w:val="16"/>
                  <w:rPrChange w:id="1058" w:author="Minpeng" w:date="2022-07-01T21:36:00Z">
                    <w:rPr>
                      <w:rFonts w:ascii="Arial" w:eastAsia="等线" w:hAnsi="Arial" w:cs="Arial"/>
                      <w:color w:val="000000"/>
                      <w:kern w:val="0"/>
                      <w:sz w:val="16"/>
                      <w:szCs w:val="16"/>
                      <w:highlight w:val="yellow"/>
                    </w:rPr>
                  </w:rPrChange>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del w:id="1059" w:author="Minpeng" w:date="2022-07-01T21:36:00Z">
              <w:r>
                <w:rPr>
                  <w:rFonts w:ascii="Arial" w:eastAsia="等线" w:hAnsi="Arial" w:cs="Arial"/>
                  <w:color w:val="000000"/>
                  <w:kern w:val="0"/>
                  <w:sz w:val="16"/>
                  <w:szCs w:val="16"/>
                </w:rPr>
                <w:delText xml:space="preserve"> </w:delText>
              </w:r>
            </w:del>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ECS EES authentication method </w:t>
            </w:r>
            <w:r>
              <w:rPr>
                <w:rFonts w:ascii="Arial" w:eastAsia="等线" w:hAnsi="Arial" w:cs="Arial"/>
                <w:color w:val="000000"/>
                <w:kern w:val="0"/>
                <w:sz w:val="16"/>
                <w:szCs w:val="16"/>
              </w:rPr>
              <w:lastRenderedPageBreak/>
              <w:t xml:space="preserve">information provisioning solution on Key issue #2.2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requires </w:t>
            </w:r>
            <w:r>
              <w:rPr>
                <w:rFonts w:ascii="Arial" w:eastAsia="等线" w:hAnsi="Arial" w:cs="Arial"/>
                <w:color w:val="000000"/>
                <w:kern w:val="0"/>
                <w:sz w:val="16"/>
                <w:szCs w:val="16"/>
              </w:rPr>
              <w:t>clarification/revision before approval</w:t>
            </w:r>
          </w:p>
          <w:p w:rsidR="00CD7D7E" w:rsidRDefault="00354017">
            <w:pPr>
              <w:widowControl/>
              <w:jc w:val="left"/>
              <w:rPr>
                <w:ins w:id="1060"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lastRenderedPageBreak/>
              <w:t>[ZTE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clarifications and brings r1.</w:t>
            </w:r>
          </w:p>
          <w:p w:rsidR="00CD7D7E" w:rsidRDefault="00354017">
            <w:pPr>
              <w:widowControl/>
              <w:jc w:val="left"/>
              <w:rPr>
                <w:rFonts w:ascii="Arial" w:eastAsia="等线" w:hAnsi="Arial" w:cs="Arial"/>
                <w:color w:val="000000"/>
                <w:kern w:val="0"/>
                <w:sz w:val="16"/>
                <w:szCs w:val="16"/>
              </w:rPr>
            </w:pPr>
            <w:ins w:id="1061" w:author="07-01-1622_Minpeng" w:date="2022-07-01T16:22:00Z">
              <w:r>
                <w:rPr>
                  <w:rFonts w:ascii="Arial" w:eastAsia="等线" w:hAnsi="Arial" w:cs="Arial"/>
                  <w:color w:val="000000"/>
                  <w:kern w:val="0"/>
                  <w:sz w:val="16"/>
                  <w:szCs w:val="16"/>
                </w:rPr>
                <w:t>[Ericsson] : r1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62" w:author="Minpeng" w:date="2022-07-01T20:27:00Z">
              <w:r>
                <w:rPr>
                  <w:rFonts w:ascii="Arial" w:eastAsia="等线" w:hAnsi="Arial" w:cs="Arial"/>
                  <w:color w:val="000000"/>
                  <w:kern w:val="0"/>
                  <w:sz w:val="16"/>
                  <w:szCs w:val="16"/>
                </w:rPr>
                <w:lastRenderedPageBreak/>
                <w:delText xml:space="preserve">available </w:delText>
              </w:r>
            </w:del>
            <w:ins w:id="1063" w:author="Minpeng" w:date="2022-07-01T20:27:00Z">
              <w:r>
                <w:rPr>
                  <w:rFonts w:ascii="Arial" w:eastAsia="等线" w:hAnsi="Arial" w:cs="Arial"/>
                  <w:color w:val="000000"/>
                  <w:kern w:val="0"/>
                  <w:sz w:val="16"/>
                  <w:szCs w:val="16"/>
                </w:rPr>
                <w:lastRenderedPageBreak/>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1064" w:author="Minpeng" w:date="2022-07-01T20:27: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MEC - Negotiation procedure for the authentication and authorization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Apple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requrie</w:t>
            </w:r>
            <w:proofErr w:type="spell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clarification, and propose to merge into S3-221399.</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clarification to Huawei’s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r1 to address Ericsson’s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EN as generally agreed in </w:t>
            </w:r>
            <w:r>
              <w:rPr>
                <w:rFonts w:ascii="Arial" w:eastAsia="等线" w:hAnsi="Arial" w:cs="Arial"/>
                <w:color w:val="000000"/>
                <w:kern w:val="0"/>
                <w:sz w:val="16"/>
                <w:szCs w:val="16"/>
              </w:rPr>
              <w:t>the 379.</w:t>
            </w:r>
          </w:p>
          <w:p w:rsidR="00CD7D7E" w:rsidRDefault="00354017">
            <w:pPr>
              <w:widowControl/>
              <w:jc w:val="left"/>
              <w:rPr>
                <w:ins w:id="1065"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[Apple</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r2 to address Huawei’s comments.</w:t>
            </w:r>
          </w:p>
          <w:p w:rsidR="00CD7D7E" w:rsidRDefault="00354017">
            <w:pPr>
              <w:widowControl/>
              <w:jc w:val="left"/>
              <w:rPr>
                <w:ins w:id="1066" w:author="07-01-1622_Minpeng" w:date="2022-07-01T16:22:00Z"/>
                <w:rFonts w:ascii="Arial" w:eastAsia="等线" w:hAnsi="Arial" w:cs="Arial"/>
                <w:color w:val="000000"/>
                <w:kern w:val="0"/>
                <w:sz w:val="16"/>
                <w:szCs w:val="16"/>
              </w:rPr>
            </w:pPr>
            <w:ins w:id="1067" w:author="07-01-1546_Minpeng" w:date="2022-07-01T15:4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r2. Thanks.</w:t>
              </w:r>
            </w:ins>
          </w:p>
          <w:p w:rsidR="00CD7D7E" w:rsidRDefault="00354017">
            <w:pPr>
              <w:widowControl/>
              <w:jc w:val="left"/>
              <w:rPr>
                <w:rFonts w:ascii="Arial" w:eastAsia="等线" w:hAnsi="Arial" w:cs="Arial"/>
                <w:color w:val="000000"/>
                <w:kern w:val="0"/>
                <w:sz w:val="16"/>
                <w:szCs w:val="16"/>
              </w:rPr>
            </w:pPr>
            <w:ins w:id="1068" w:author="07-01-1622_Minpeng" w:date="2022-07-01T16:22:00Z">
              <w:r>
                <w:rPr>
                  <w:rFonts w:ascii="Arial" w:eastAsia="等线" w:hAnsi="Arial" w:cs="Arial"/>
                  <w:color w:val="000000"/>
                  <w:kern w:val="0"/>
                  <w:sz w:val="16"/>
                  <w:szCs w:val="16"/>
                </w:rPr>
                <w:t>[Ericsson] : r2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69" w:author="Minpeng" w:date="2022-07-01T20:28:00Z">
              <w:r>
                <w:rPr>
                  <w:rFonts w:ascii="Arial" w:eastAsia="等线" w:hAnsi="Arial" w:cs="Arial"/>
                  <w:color w:val="000000"/>
                  <w:kern w:val="0"/>
                  <w:sz w:val="16"/>
                  <w:szCs w:val="16"/>
                </w:rPr>
                <w:delText xml:space="preserve">available </w:delText>
              </w:r>
            </w:del>
            <w:ins w:id="1070" w:author="Minpeng" w:date="2022-07-01T20:28: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71" w:author="Minpeng" w:date="2022-07-01T20:28: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Authentication mechanism selection between EEC and ECS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requires </w:t>
            </w:r>
            <w:r>
              <w:rPr>
                <w:rFonts w:ascii="Arial" w:eastAsia="等线" w:hAnsi="Arial" w:cs="Arial"/>
                <w:color w:val="000000"/>
                <w:kern w:val="0"/>
                <w:sz w:val="16"/>
                <w:szCs w:val="16"/>
              </w:rPr>
              <w:t>clarification/revision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 Provides clarification</w:t>
            </w:r>
          </w:p>
          <w:p w:rsidR="00CD7D7E" w:rsidRDefault="00354017">
            <w:pPr>
              <w:widowControl/>
              <w:jc w:val="left"/>
              <w:rPr>
                <w:ins w:id="1072"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[Samsung</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r1.</w:t>
            </w:r>
          </w:p>
          <w:p w:rsidR="00CD7D7E" w:rsidRDefault="00354017">
            <w:pPr>
              <w:widowControl/>
              <w:jc w:val="left"/>
              <w:rPr>
                <w:rFonts w:ascii="Arial" w:eastAsia="等线" w:hAnsi="Arial" w:cs="Arial"/>
                <w:color w:val="000000"/>
                <w:kern w:val="0"/>
                <w:sz w:val="16"/>
                <w:szCs w:val="16"/>
              </w:rPr>
            </w:pPr>
            <w:ins w:id="1073" w:author="07-01-1622_Minpeng" w:date="2022-07-01T16:22:00Z">
              <w:r>
                <w:rPr>
                  <w:rFonts w:ascii="Arial" w:eastAsia="等线" w:hAnsi="Arial" w:cs="Arial"/>
                  <w:color w:val="000000"/>
                  <w:kern w:val="0"/>
                  <w:sz w:val="16"/>
                  <w:szCs w:val="16"/>
                </w:rPr>
                <w:t>[Ericsson] : r1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74" w:author="Minpeng" w:date="2022-07-01T20:28:00Z">
              <w:r>
                <w:rPr>
                  <w:rFonts w:ascii="Arial" w:eastAsia="等线" w:hAnsi="Arial" w:cs="Arial"/>
                  <w:color w:val="000000"/>
                  <w:kern w:val="0"/>
                  <w:sz w:val="16"/>
                  <w:szCs w:val="16"/>
                </w:rPr>
                <w:delText xml:space="preserve">available </w:delText>
              </w:r>
            </w:del>
            <w:ins w:id="1075" w:author="Minpeng" w:date="2022-07-01T20:28: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76" w:author="Minpeng" w:date="2022-07-01T20:28: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Authentication mechanism selection between EEC and EES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requrie</w:t>
            </w:r>
            <w:proofErr w:type="spell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suggest to add an EN to capture the concern.</w:t>
            </w:r>
          </w:p>
          <w:p w:rsidR="00CD7D7E" w:rsidRDefault="00354017">
            <w:pPr>
              <w:widowControl/>
              <w:jc w:val="left"/>
              <w:rPr>
                <w:ins w:id="1077"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[Samsung]: Provides r1</w:t>
            </w:r>
          </w:p>
          <w:p w:rsidR="00CD7D7E" w:rsidRDefault="00354017">
            <w:pPr>
              <w:widowControl/>
              <w:jc w:val="left"/>
              <w:rPr>
                <w:ins w:id="1078" w:author="07-01-1622_Minpeng" w:date="2022-07-01T16:22:00Z"/>
                <w:rFonts w:ascii="Arial" w:eastAsia="等线" w:hAnsi="Arial" w:cs="Arial"/>
                <w:color w:val="000000"/>
                <w:kern w:val="0"/>
                <w:sz w:val="16"/>
                <w:szCs w:val="16"/>
              </w:rPr>
            </w:pPr>
            <w:ins w:id="1079" w:author="07-01-1546_Minpeng" w:date="2022-07-01T15:4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r1.</w:t>
              </w:r>
            </w:ins>
          </w:p>
          <w:p w:rsidR="00CD7D7E" w:rsidRDefault="00354017">
            <w:pPr>
              <w:widowControl/>
              <w:jc w:val="left"/>
              <w:rPr>
                <w:rFonts w:ascii="Arial" w:eastAsia="等线" w:hAnsi="Arial" w:cs="Arial"/>
                <w:color w:val="000000"/>
                <w:kern w:val="0"/>
                <w:sz w:val="16"/>
                <w:szCs w:val="16"/>
              </w:rPr>
            </w:pPr>
            <w:ins w:id="1080" w:author="07-01-1622_Minpeng" w:date="2022-07-01T16:22:00Z">
              <w:r>
                <w:rPr>
                  <w:rFonts w:ascii="Arial" w:eastAsia="等线" w:hAnsi="Arial" w:cs="Arial"/>
                  <w:color w:val="000000"/>
                  <w:kern w:val="0"/>
                  <w:sz w:val="16"/>
                  <w:szCs w:val="16"/>
                </w:rPr>
                <w:t>[Ericss</w:t>
              </w:r>
              <w:r>
                <w:rPr>
                  <w:rFonts w:ascii="Arial" w:eastAsia="等线" w:hAnsi="Arial" w:cs="Arial"/>
                  <w:color w:val="000000"/>
                  <w:kern w:val="0"/>
                  <w:sz w:val="16"/>
                  <w:szCs w:val="16"/>
                </w:rPr>
                <w:t>on</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081" w:author="Minpeng" w:date="2022-07-01T20:28:00Z">
              <w:r>
                <w:rPr>
                  <w:rFonts w:ascii="Arial" w:eastAsia="等线" w:hAnsi="Arial" w:cs="Arial"/>
                  <w:color w:val="000000"/>
                  <w:kern w:val="0"/>
                  <w:sz w:val="16"/>
                  <w:szCs w:val="16"/>
                </w:rPr>
                <w:t>approved</w:t>
              </w:r>
            </w:ins>
            <w:del w:id="1082" w:author="Minpeng" w:date="2022-07-01T20:28:00Z">
              <w:r>
                <w:rPr>
                  <w:rFonts w:ascii="Arial" w:eastAsia="等线" w:hAnsi="Arial" w:cs="Arial"/>
                  <w:color w:val="000000"/>
                  <w:kern w:val="0"/>
                  <w:sz w:val="16"/>
                  <w:szCs w:val="16"/>
                </w:rPr>
                <w:delText>available</w:delText>
              </w:r>
            </w:del>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83" w:author="Minpeng" w:date="2022-07-01T20:28: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221559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KI#2.1, New Sol Authentication and authorization between EEC hosted in the roaming UE and ECS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 feedback inline.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feedback inline.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r1.</w:t>
            </w:r>
          </w:p>
          <w:p w:rsidR="00CD7D7E" w:rsidRDefault="00354017">
            <w:pPr>
              <w:widowControl/>
              <w:jc w:val="left"/>
              <w:rPr>
                <w:ins w:id="1084"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w:t>
            </w:r>
            <w:r>
              <w:rPr>
                <w:rFonts w:ascii="Arial" w:eastAsia="等线" w:hAnsi="Arial" w:cs="Arial"/>
                <w:color w:val="000000"/>
                <w:kern w:val="0"/>
                <w:sz w:val="16"/>
                <w:szCs w:val="16"/>
              </w:rPr>
              <w:t>1.</w:t>
            </w:r>
          </w:p>
          <w:p w:rsidR="00CD7D7E" w:rsidRDefault="00354017">
            <w:pPr>
              <w:widowControl/>
              <w:jc w:val="left"/>
              <w:rPr>
                <w:rFonts w:ascii="Arial" w:eastAsia="等线" w:hAnsi="Arial" w:cs="Arial"/>
                <w:color w:val="000000"/>
                <w:kern w:val="0"/>
                <w:sz w:val="16"/>
                <w:szCs w:val="16"/>
              </w:rPr>
            </w:pPr>
            <w:ins w:id="1085" w:author="07-01-1622_Minpeng" w:date="2022-07-01T16:22:00Z">
              <w:r>
                <w:rPr>
                  <w:rFonts w:ascii="Arial" w:eastAsia="等线" w:hAnsi="Arial" w:cs="Arial"/>
                  <w:color w:val="000000"/>
                  <w:kern w:val="0"/>
                  <w:sz w:val="16"/>
                  <w:szCs w:val="16"/>
                </w:rPr>
                <w:t>[Ericsson</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86" w:author="Minpeng" w:date="2022-07-01T20:28:00Z">
              <w:r>
                <w:rPr>
                  <w:rFonts w:ascii="Arial" w:eastAsia="等线" w:hAnsi="Arial" w:cs="Arial"/>
                  <w:color w:val="000000"/>
                  <w:kern w:val="0"/>
                  <w:sz w:val="16"/>
                  <w:szCs w:val="16"/>
                </w:rPr>
                <w:lastRenderedPageBreak/>
                <w:delText xml:space="preserve">available </w:delText>
              </w:r>
            </w:del>
            <w:ins w:id="1087" w:author="Minpeng" w:date="2022-07-01T20:28: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88" w:author="Minpeng" w:date="2022-07-01T20:28: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KI#2.1, New Sol Authentication and authorization between EEC hosted in the roaming UE and EES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request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r1.</w:t>
            </w:r>
          </w:p>
          <w:p w:rsidR="00CD7D7E" w:rsidRDefault="00354017">
            <w:pPr>
              <w:widowControl/>
              <w:jc w:val="left"/>
              <w:rPr>
                <w:ins w:id="1089"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r1.</w:t>
            </w:r>
          </w:p>
          <w:p w:rsidR="00CD7D7E" w:rsidRDefault="00354017">
            <w:pPr>
              <w:widowControl/>
              <w:jc w:val="left"/>
              <w:rPr>
                <w:rFonts w:ascii="Arial" w:eastAsia="等线" w:hAnsi="Arial" w:cs="Arial"/>
                <w:color w:val="000000"/>
                <w:kern w:val="0"/>
                <w:sz w:val="16"/>
                <w:szCs w:val="16"/>
              </w:rPr>
            </w:pPr>
            <w:ins w:id="1090" w:author="07-01-1622_Minpeng" w:date="2022-07-01T16:22:00Z">
              <w:r>
                <w:rPr>
                  <w:rFonts w:ascii="Arial" w:eastAsia="等线" w:hAnsi="Arial" w:cs="Arial"/>
                  <w:color w:val="000000"/>
                  <w:kern w:val="0"/>
                  <w:sz w:val="16"/>
                  <w:szCs w:val="16"/>
                </w:rPr>
                <w:t>[Ericsson</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fine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091" w:author="Minpeng" w:date="2022-07-01T20:28:00Z">
              <w:r>
                <w:rPr>
                  <w:rFonts w:ascii="Arial" w:eastAsia="等线" w:hAnsi="Arial" w:cs="Arial"/>
                  <w:color w:val="000000"/>
                  <w:kern w:val="0"/>
                  <w:sz w:val="16"/>
                  <w:szCs w:val="16"/>
                </w:rPr>
                <w:delText xml:space="preserve">available </w:delText>
              </w:r>
            </w:del>
            <w:ins w:id="1092" w:author="Minpeng" w:date="2022-07-01T20:28: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093" w:author="Minpeng" w:date="2022-07-01T20:28: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KI#2.2, New Sol 5GC-based authentication mechanism selection between EEC and ECS or EES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Comments on S3-S3-221561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revision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r1 and clarification.</w:t>
            </w:r>
          </w:p>
          <w:p w:rsidR="00CD7D7E" w:rsidRDefault="00354017">
            <w:pPr>
              <w:widowControl/>
              <w:jc w:val="left"/>
              <w:rPr>
                <w:ins w:id="1094"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provides r1 and clarification.</w:t>
            </w:r>
          </w:p>
          <w:p w:rsidR="00CD7D7E" w:rsidRDefault="00354017">
            <w:pPr>
              <w:widowControl/>
              <w:jc w:val="left"/>
              <w:rPr>
                <w:ins w:id="1095" w:author="07-01-1630_Minpeng" w:date="2022-07-01T16:30:00Z"/>
                <w:rFonts w:ascii="Arial" w:eastAsia="等线" w:hAnsi="Arial" w:cs="Arial"/>
                <w:color w:val="000000"/>
                <w:kern w:val="0"/>
                <w:sz w:val="16"/>
                <w:szCs w:val="16"/>
              </w:rPr>
            </w:pPr>
            <w:ins w:id="1096" w:author="07-01-1622_Minpeng" w:date="2022-07-01T16:22:00Z">
              <w:r>
                <w:rPr>
                  <w:rFonts w:ascii="Arial" w:eastAsia="等线" w:hAnsi="Arial" w:cs="Arial"/>
                  <w:color w:val="000000"/>
                  <w:kern w:val="0"/>
                  <w:sz w:val="16"/>
                  <w:szCs w:val="16"/>
                </w:rPr>
                <w:t>[Ericsson] : r1 requires revision</w:t>
              </w:r>
            </w:ins>
          </w:p>
          <w:p w:rsidR="00CD7D7E" w:rsidRDefault="00354017">
            <w:pPr>
              <w:widowControl/>
              <w:jc w:val="left"/>
              <w:rPr>
                <w:ins w:id="1097" w:author="07-01-1630_Minpeng" w:date="2022-07-01T16:31:00Z"/>
                <w:rFonts w:ascii="Arial" w:eastAsia="等线" w:hAnsi="Arial" w:cs="Arial"/>
                <w:color w:val="000000"/>
                <w:kern w:val="0"/>
                <w:sz w:val="16"/>
                <w:szCs w:val="16"/>
              </w:rPr>
            </w:pPr>
            <w:ins w:id="1098" w:author="07-01-1630_Minpeng" w:date="2022-07-01T16:30:00Z">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r2.</w:t>
              </w:r>
            </w:ins>
          </w:p>
          <w:p w:rsidR="00CD7D7E" w:rsidRDefault="00354017">
            <w:pPr>
              <w:widowControl/>
              <w:jc w:val="left"/>
              <w:rPr>
                <w:ins w:id="1099" w:author="07-01-1834_Minpeng" w:date="2022-07-01T18:35:00Z"/>
                <w:rFonts w:ascii="Arial" w:eastAsia="等线" w:hAnsi="Arial" w:cs="Arial"/>
                <w:color w:val="000000"/>
                <w:kern w:val="0"/>
                <w:sz w:val="16"/>
                <w:szCs w:val="16"/>
              </w:rPr>
            </w:pPr>
            <w:ins w:id="1100" w:author="07-01-1630_Minpeng" w:date="2022-07-01T16:31:00Z">
              <w:r>
                <w:rPr>
                  <w:rFonts w:ascii="Arial" w:eastAsia="等线" w:hAnsi="Arial" w:cs="Arial"/>
                  <w:color w:val="000000"/>
                  <w:kern w:val="0"/>
                  <w:sz w:val="16"/>
                  <w:szCs w:val="16"/>
                </w:rPr>
                <w:t>[Ericsson] : r2 is ok</w:t>
              </w:r>
            </w:ins>
          </w:p>
          <w:p w:rsidR="00CD7D7E" w:rsidRDefault="00354017">
            <w:pPr>
              <w:widowControl/>
              <w:jc w:val="left"/>
              <w:rPr>
                <w:ins w:id="1101" w:author="Minpeng" w:date="2022-07-01T23:40:00Z"/>
                <w:rFonts w:ascii="Arial" w:eastAsia="等线" w:hAnsi="Arial" w:cs="Arial"/>
                <w:color w:val="000000"/>
                <w:kern w:val="0"/>
                <w:sz w:val="16"/>
                <w:szCs w:val="16"/>
              </w:rPr>
            </w:pPr>
            <w:ins w:id="1102" w:author="07-01-1834_Minpeng" w:date="2022-07-01T18:35:00Z">
              <w:r>
                <w:rPr>
                  <w:rFonts w:ascii="Arial" w:eastAsia="等线" w:hAnsi="Arial" w:cs="Arial"/>
                  <w:color w:val="000000"/>
                  <w:kern w:val="0"/>
                  <w:sz w:val="16"/>
                  <w:szCs w:val="16"/>
                </w:rPr>
                <w:t>[Xiaomi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some inputs.</w:t>
              </w:r>
            </w:ins>
          </w:p>
          <w:p w:rsidR="007E0230" w:rsidRDefault="007E0230">
            <w:pPr>
              <w:widowControl/>
              <w:jc w:val="left"/>
              <w:rPr>
                <w:rFonts w:ascii="Arial" w:eastAsia="等线" w:hAnsi="Arial" w:cs="Arial"/>
                <w:color w:val="000000"/>
                <w:kern w:val="0"/>
                <w:sz w:val="16"/>
                <w:szCs w:val="16"/>
              </w:rPr>
            </w:pPr>
            <w:ins w:id="1103" w:author="Minpeng" w:date="2022-07-01T23:40:00Z">
              <w:r w:rsidRPr="007E0230">
                <w:rPr>
                  <w:rFonts w:ascii="Arial" w:eastAsia="等线" w:hAnsi="Arial" w:cs="Arial"/>
                  <w:color w:val="000000"/>
                  <w:kern w:val="0"/>
                  <w:sz w:val="16"/>
                  <w:szCs w:val="16"/>
                </w:rPr>
                <w:t>[IDCC</w:t>
              </w:r>
              <w:proofErr w:type="gramStart"/>
              <w:r w:rsidRPr="007E0230">
                <w:rPr>
                  <w:rFonts w:ascii="Arial" w:eastAsia="等线" w:hAnsi="Arial" w:cs="Arial"/>
                  <w:color w:val="000000"/>
                  <w:kern w:val="0"/>
                  <w:sz w:val="16"/>
                  <w:szCs w:val="16"/>
                </w:rPr>
                <w:t>] :</w:t>
              </w:r>
              <w:proofErr w:type="gramEnd"/>
              <w:r w:rsidRPr="007E0230">
                <w:rPr>
                  <w:rFonts w:ascii="Arial" w:eastAsia="等线" w:hAnsi="Arial" w:cs="Arial"/>
                  <w:color w:val="000000"/>
                  <w:kern w:val="0"/>
                  <w:sz w:val="16"/>
                  <w:szCs w:val="16"/>
                </w:rPr>
                <w:t xml:space="preserve"> OK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04" w:author="Minpeng" w:date="2022-07-01T20:28:00Z">
              <w:r>
                <w:rPr>
                  <w:rFonts w:ascii="Arial" w:eastAsia="等线" w:hAnsi="Arial" w:cs="Arial"/>
                  <w:color w:val="000000"/>
                  <w:kern w:val="0"/>
                  <w:sz w:val="16"/>
                  <w:szCs w:val="16"/>
                </w:rPr>
                <w:delText xml:space="preserve">available </w:delText>
              </w:r>
            </w:del>
            <w:ins w:id="1105" w:author="Minpeng" w:date="2022-07-01T20:28: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106" w:author="Minpeng" w:date="2022-07-01T20:28:00Z">
              <w:r>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HN-</w:t>
            </w:r>
            <w:proofErr w:type="spellStart"/>
            <w:r>
              <w:rPr>
                <w:rFonts w:ascii="Arial" w:eastAsia="等线" w:hAnsi="Arial" w:cs="Arial"/>
                <w:color w:val="000000"/>
                <w:kern w:val="0"/>
                <w:sz w:val="16"/>
                <w:szCs w:val="16"/>
              </w:rPr>
              <w:t>auth</w:t>
            </w:r>
            <w:proofErr w:type="spellEnd"/>
            <w:r>
              <w:rPr>
                <w:rFonts w:ascii="Arial" w:eastAsia="等线" w:hAnsi="Arial" w:cs="Arial"/>
                <w:color w:val="000000"/>
                <w:kern w:val="0"/>
                <w:sz w:val="16"/>
                <w:szCs w:val="16"/>
              </w:rPr>
              <w:t xml:space="preserve">-NAS based HN triggered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Apple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w:t>
            </w:r>
            <w:r>
              <w:rPr>
                <w:rFonts w:ascii="Arial" w:eastAsia="等线" w:hAnsi="Arial" w:cs="Arial"/>
                <w:color w:val="000000"/>
                <w:kern w:val="0"/>
                <w:sz w:val="16"/>
                <w:szCs w:val="16"/>
              </w:rPr>
              <w:t>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a clarification</w:t>
            </w:r>
          </w:p>
          <w:p w:rsidR="00CD7D7E" w:rsidRDefault="00354017">
            <w:pPr>
              <w:widowControl/>
              <w:jc w:val="left"/>
              <w:rPr>
                <w:ins w:id="1107"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[Ericsson]: requests clarification.</w:t>
            </w:r>
          </w:p>
          <w:p w:rsidR="00CD7D7E" w:rsidRDefault="00354017">
            <w:pPr>
              <w:widowControl/>
              <w:jc w:val="left"/>
              <w:rPr>
                <w:ins w:id="1108" w:author="07-01-1630_Minpeng" w:date="2022-07-01T16:30:00Z"/>
                <w:rFonts w:ascii="Arial" w:eastAsia="等线" w:hAnsi="Arial" w:cs="Arial"/>
                <w:color w:val="000000"/>
                <w:kern w:val="0"/>
                <w:sz w:val="16"/>
                <w:szCs w:val="16"/>
              </w:rPr>
            </w:pPr>
            <w:ins w:id="1109" w:author="07-01-1616_Minpeng" w:date="2022-07-01T16:16:00Z">
              <w:r>
                <w:rPr>
                  <w:rFonts w:ascii="Arial" w:eastAsia="等线" w:hAnsi="Arial" w:cs="Arial"/>
                  <w:color w:val="000000"/>
                  <w:kern w:val="0"/>
                  <w:sz w:val="16"/>
                  <w:szCs w:val="16"/>
                </w:rPr>
                <w:t>[Ericsson]: Proposes to merge with other similar solutions or note.</w:t>
              </w:r>
            </w:ins>
          </w:p>
          <w:p w:rsidR="00CD7D7E" w:rsidRDefault="00354017">
            <w:pPr>
              <w:widowControl/>
              <w:jc w:val="left"/>
              <w:rPr>
                <w:ins w:id="1110" w:author="07-01-1745_Minpeng" w:date="2022-07-01T17:45:00Z"/>
                <w:rFonts w:ascii="Arial" w:eastAsia="等线" w:hAnsi="Arial" w:cs="Arial"/>
                <w:color w:val="000000"/>
                <w:kern w:val="0"/>
                <w:sz w:val="16"/>
                <w:szCs w:val="16"/>
              </w:rPr>
            </w:pPr>
            <w:ins w:id="1111" w:author="07-01-1630_Minpeng" w:date="2022-07-01T16:30:00Z">
              <w:r>
                <w:rPr>
                  <w:rFonts w:ascii="Arial" w:eastAsia="等线" w:hAnsi="Arial" w:cs="Arial"/>
                  <w:color w:val="000000"/>
                  <w:kern w:val="0"/>
                  <w:sz w:val="16"/>
                  <w:szCs w:val="16"/>
                </w:rPr>
                <w:t>[Apple]: Provides clarification to Nokia, Ericsson and Qualcomm, and fine to merge.</w:t>
              </w:r>
            </w:ins>
          </w:p>
          <w:p w:rsidR="00CD7D7E" w:rsidRDefault="00354017">
            <w:pPr>
              <w:widowControl/>
              <w:jc w:val="left"/>
              <w:rPr>
                <w:ins w:id="1112" w:author="07-01-1834_Minpeng" w:date="2022-07-01T18:35:00Z"/>
                <w:rFonts w:ascii="Arial" w:eastAsia="等线" w:hAnsi="Arial" w:cs="Arial"/>
                <w:color w:val="000000"/>
                <w:kern w:val="0"/>
                <w:sz w:val="16"/>
                <w:szCs w:val="16"/>
              </w:rPr>
            </w:pPr>
            <w:ins w:id="1113" w:author="07-01-1745_Minpeng" w:date="2022-07-01T17:45:00Z">
              <w:r>
                <w:rPr>
                  <w:rFonts w:ascii="Arial" w:eastAsia="等线" w:hAnsi="Arial" w:cs="Arial"/>
                  <w:color w:val="000000"/>
                  <w:kern w:val="0"/>
                  <w:sz w:val="16"/>
                  <w:szCs w:val="16"/>
                </w:rPr>
                <w:t xml:space="preserve">[Apple]: </w:t>
              </w:r>
              <w:r>
                <w:rPr>
                  <w:rFonts w:ascii="Arial" w:eastAsia="等线" w:hAnsi="Arial" w:cs="Arial"/>
                  <w:color w:val="000000"/>
                  <w:kern w:val="0"/>
                  <w:sz w:val="16"/>
                  <w:szCs w:val="16"/>
                </w:rPr>
                <w:t>Provides r1 to address the comments.</w:t>
              </w:r>
            </w:ins>
          </w:p>
          <w:p w:rsidR="00CD7D7E" w:rsidRDefault="00354017">
            <w:pPr>
              <w:widowControl/>
              <w:jc w:val="left"/>
              <w:rPr>
                <w:rFonts w:ascii="Arial" w:eastAsia="等线" w:hAnsi="Arial" w:cs="Arial"/>
                <w:color w:val="000000"/>
                <w:kern w:val="0"/>
                <w:sz w:val="16"/>
                <w:szCs w:val="16"/>
              </w:rPr>
            </w:pPr>
            <w:ins w:id="1114" w:author="07-01-1834_Minpeng" w:date="2022-07-01T18:35:00Z">
              <w:r>
                <w:rPr>
                  <w:rFonts w:ascii="Arial" w:eastAsia="等线" w:hAnsi="Arial" w:cs="Arial"/>
                  <w:color w:val="000000"/>
                  <w:kern w:val="0"/>
                  <w:sz w:val="16"/>
                  <w:szCs w:val="16"/>
                </w:rPr>
                <w:t>[Ericsson]: Proposes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15" w:author="Minpeng" w:date="2022-07-01T20:15:00Z">
              <w:r>
                <w:rPr>
                  <w:rFonts w:ascii="Arial" w:eastAsia="等线" w:hAnsi="Arial" w:cs="Arial"/>
                  <w:color w:val="000000"/>
                  <w:kern w:val="0"/>
                  <w:sz w:val="16"/>
                  <w:szCs w:val="16"/>
                </w:rPr>
                <w:delText xml:space="preserve">available </w:delText>
              </w:r>
            </w:del>
            <w:ins w:id="1116" w:author="Minpeng" w:date="2022-07-01T20:15: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5.10</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Personal </w:t>
            </w:r>
            <w:proofErr w:type="spellStart"/>
            <w:r>
              <w:rPr>
                <w:rFonts w:ascii="Arial" w:eastAsia="等线" w:hAnsi="Arial" w:cs="Arial"/>
                <w:color w:val="000000"/>
                <w:kern w:val="0"/>
                <w:sz w:val="16"/>
                <w:szCs w:val="16"/>
              </w:rPr>
              <w:t>IoT</w:t>
            </w:r>
            <w:proofErr w:type="spellEnd"/>
            <w:r>
              <w:rPr>
                <w:rFonts w:ascii="Arial" w:eastAsia="等线" w:hAnsi="Arial" w:cs="Arial"/>
                <w:color w:val="000000"/>
                <w:kern w:val="0"/>
                <w:sz w:val="16"/>
                <w:szCs w:val="16"/>
              </w:rPr>
              <w:t xml:space="preserve"> Netwo</w:t>
            </w:r>
            <w:r>
              <w:rPr>
                <w:rFonts w:ascii="Arial" w:eastAsia="等线" w:hAnsi="Arial" w:cs="Arial"/>
                <w:color w:val="000000"/>
                <w:kern w:val="0"/>
                <w:sz w:val="16"/>
                <w:szCs w:val="16"/>
              </w:rPr>
              <w:lastRenderedPageBreak/>
              <w:t xml:space="preserve">rks Security Aspects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221319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Protecting Identification of PIN and PIN Privacy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Inc.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Provide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Provide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asks for clarification, otherwise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answers to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Agrees with Huawei and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Clarifies and provides r2 and co-sign.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ViVo</w:t>
            </w:r>
            <w:proofErr w:type="spellEnd"/>
            <w:r>
              <w:rPr>
                <w:rFonts w:ascii="Arial" w:eastAsia="等线" w:hAnsi="Arial" w:cs="Arial"/>
                <w:color w:val="000000"/>
                <w:kern w:val="0"/>
                <w:sz w:val="16"/>
                <w:szCs w:val="16"/>
              </w:rPr>
              <w:t>]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Huawei] comments PNI ID is not clear for now. </w:t>
            </w:r>
            <w:proofErr w:type="gramStart"/>
            <w:r>
              <w:rPr>
                <w:rFonts w:ascii="Arial" w:eastAsia="等线" w:hAnsi="Arial" w:cs="Arial"/>
                <w:color w:val="000000"/>
                <w:kern w:val="0"/>
                <w:sz w:val="16"/>
                <w:szCs w:val="16"/>
              </w:rPr>
              <w:t>need</w:t>
            </w:r>
            <w:proofErr w:type="gramEnd"/>
            <w:r>
              <w:rPr>
                <w:rFonts w:ascii="Arial" w:eastAsia="等线" w:hAnsi="Arial" w:cs="Arial"/>
                <w:color w:val="000000"/>
                <w:kern w:val="0"/>
                <w:sz w:val="16"/>
                <w:szCs w:val="16"/>
              </w:rPr>
              <w:t xml:space="preserve"> more time to treat issue.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would like to know the specific ID it mentioned.</w:t>
            </w:r>
          </w:p>
          <w:p w:rsidR="00CD7D7E" w:rsidRDefault="00354017">
            <w:pPr>
              <w:widowControl/>
              <w:jc w:val="left"/>
              <w:rPr>
                <w:ins w:id="1117" w:author="07-01-1630_Minpeng" w:date="2022-07-01T16:30: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1118" w:author="07-01-1648_Minpeng" w:date="2022-07-01T16:49:00Z"/>
                <w:rFonts w:ascii="Arial" w:eastAsia="等线" w:hAnsi="Arial" w:cs="Arial"/>
                <w:color w:val="000000"/>
                <w:kern w:val="0"/>
                <w:sz w:val="16"/>
                <w:szCs w:val="16"/>
              </w:rPr>
            </w:pPr>
            <w:ins w:id="1119" w:author="07-01-1630_Minpeng" w:date="2022-07-01T16:30:00Z">
              <w:r>
                <w:rPr>
                  <w:rFonts w:ascii="Arial" w:eastAsia="等线" w:hAnsi="Arial" w:cs="Arial"/>
                  <w:color w:val="000000"/>
                  <w:kern w:val="0"/>
                  <w:sz w:val="16"/>
                  <w:szCs w:val="16"/>
                </w:rPr>
                <w:t>[Interdigital]: Supports R2.</w:t>
              </w:r>
            </w:ins>
          </w:p>
          <w:p w:rsidR="00CD7D7E" w:rsidRDefault="00354017">
            <w:pPr>
              <w:widowControl/>
              <w:jc w:val="left"/>
              <w:rPr>
                <w:rFonts w:ascii="Arial" w:eastAsia="等线" w:hAnsi="Arial" w:cs="Arial"/>
                <w:color w:val="000000"/>
                <w:kern w:val="0"/>
                <w:sz w:val="16"/>
                <w:szCs w:val="16"/>
              </w:rPr>
            </w:pPr>
            <w:ins w:id="1120" w:author="07-01-1648_Minpeng" w:date="2022-07-01T16:49:00Z">
              <w:r>
                <w:rPr>
                  <w:rFonts w:ascii="Arial" w:eastAsia="等线" w:hAnsi="Arial" w:cs="Arial"/>
                  <w:color w:val="000000"/>
                  <w:kern w:val="0"/>
                  <w:sz w:val="16"/>
                  <w:szCs w:val="16"/>
                </w:rPr>
                <w:t>[Huawei]: propose to noted</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21" w:author="Minpeng" w:date="2022-07-01T19:47:00Z">
              <w:r>
                <w:rPr>
                  <w:rFonts w:ascii="Arial" w:eastAsia="等线" w:hAnsi="Arial" w:cs="Arial"/>
                  <w:color w:val="000000"/>
                  <w:kern w:val="0"/>
                  <w:sz w:val="16"/>
                  <w:szCs w:val="16"/>
                </w:rPr>
                <w:lastRenderedPageBreak/>
                <w:delText xml:space="preserve">available </w:delText>
              </w:r>
            </w:del>
            <w:ins w:id="1122" w:author="Minpeng" w:date="2022-07-01T19:47: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Secure Communication of between PINEs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Inc.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Requires major clarification and update.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changes and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provides feedback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[vivo]: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w:t>
            </w:r>
            <w:r>
              <w:rPr>
                <w:rFonts w:ascii="Arial" w:eastAsia="等线" w:hAnsi="Arial" w:cs="Arial"/>
                <w:color w:val="000000"/>
                <w:kern w:val="0"/>
                <w:sz w:val="16"/>
                <w:szCs w:val="16"/>
              </w:rPr>
              <w:t>appreciates feedback from Philips and comments that 3GPP needs to agree on an approach towards support of PIN networks.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 to note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23" w:author="Minpeng" w:date="2022-07-01T19:47:00Z">
              <w:r>
                <w:rPr>
                  <w:rFonts w:ascii="Arial" w:eastAsia="等线" w:hAnsi="Arial" w:cs="Arial"/>
                  <w:color w:val="000000"/>
                  <w:kern w:val="0"/>
                  <w:sz w:val="16"/>
                  <w:szCs w:val="16"/>
                </w:rPr>
                <w:delText xml:space="preserve">available </w:delText>
              </w:r>
            </w:del>
            <w:ins w:id="1124" w:author="Minpeng" w:date="2022-07-01T19:47: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Secure policy and parameters provisioning for PIN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Inc.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Requests update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The initially-proposed requirement,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The 5G system should provide means to securely provision PIN policy/parameters configuration to PEGC, PEMC, PINE for the PIN service.”</w:t>
            </w:r>
          </w:p>
          <w:p w:rsidR="00CD7D7E" w:rsidRDefault="00354017">
            <w:pPr>
              <w:widowControl/>
              <w:jc w:val="left"/>
              <w:rPr>
                <w:rFonts w:ascii="Arial" w:eastAsia="等线" w:hAnsi="Arial" w:cs="Arial"/>
                <w:color w:val="000000"/>
                <w:kern w:val="0"/>
                <w:sz w:val="16"/>
                <w:szCs w:val="16"/>
              </w:rPr>
            </w:pPr>
            <w:proofErr w:type="gramStart"/>
            <w:r>
              <w:rPr>
                <w:rFonts w:ascii="Arial" w:eastAsia="等线" w:hAnsi="Arial" w:cs="Arial"/>
                <w:color w:val="000000"/>
                <w:kern w:val="0"/>
                <w:sz w:val="16"/>
                <w:szCs w:val="16"/>
              </w:rPr>
              <w:t>does</w:t>
            </w:r>
            <w:proofErr w:type="gramEnd"/>
            <w:r>
              <w:rPr>
                <w:rFonts w:ascii="Arial" w:eastAsia="等线" w:hAnsi="Arial" w:cs="Arial"/>
                <w:color w:val="000000"/>
                <w:kern w:val="0"/>
                <w:sz w:val="16"/>
                <w:szCs w:val="16"/>
              </w:rPr>
              <w:t xml:space="preserve"> not </w:t>
            </w:r>
            <w:r>
              <w:rPr>
                <w:rFonts w:ascii="Arial" w:eastAsia="等线" w:hAnsi="Arial" w:cs="Arial"/>
                <w:color w:val="000000"/>
                <w:kern w:val="0"/>
                <w:sz w:val="16"/>
                <w:szCs w:val="16"/>
              </w:rPr>
              <w:t>explicitly or implicitly ask for a *new* solution to fulfill it. This is not what a requirement should do. It is written in the way that SA3 is used to have. Rewriting the requirement in the shape that you suggested makes it unnecessarily conditional and c</w:t>
            </w:r>
            <w:r>
              <w:rPr>
                <w:rFonts w:ascii="Arial" w:eastAsia="等线" w:hAnsi="Arial" w:cs="Arial"/>
                <w:color w:val="000000"/>
                <w:kern w:val="0"/>
                <w:sz w:val="16"/>
                <w:szCs w:val="16"/>
              </w:rPr>
              <w:t>onfusing for the implementer.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update required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:propose</w:t>
            </w:r>
            <w:proofErr w:type="gramEnd"/>
            <w:r>
              <w:rPr>
                <w:rFonts w:ascii="Arial" w:eastAsia="等线" w:hAnsi="Arial" w:cs="Arial"/>
                <w:color w:val="000000"/>
                <w:kern w:val="0"/>
                <w:sz w:val="16"/>
                <w:szCs w:val="16"/>
              </w:rPr>
              <w:t xml:space="preserve"> to postpone.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25" w:author="Minpeng" w:date="2022-07-01T19:48:00Z">
              <w:r>
                <w:rPr>
                  <w:rFonts w:ascii="Arial" w:eastAsia="等线" w:hAnsi="Arial" w:cs="Arial"/>
                  <w:color w:val="000000"/>
                  <w:kern w:val="0"/>
                  <w:sz w:val="16"/>
                  <w:szCs w:val="16"/>
                </w:rPr>
                <w:delText xml:space="preserve">available </w:delText>
              </w:r>
            </w:del>
            <w:ins w:id="1126" w:author="Minpeng" w:date="2022-07-01T19:48:00Z">
              <w:r>
                <w:rPr>
                  <w:rFonts w:ascii="Arial" w:eastAsia="等线" w:hAnsi="Arial" w:cs="Arial"/>
                  <w:color w:val="000000"/>
                  <w:kern w:val="0"/>
                  <w:sz w:val="16"/>
                  <w:szCs w:val="16"/>
                </w:rPr>
                <w:t>postpone</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Authorization of PINE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Inc.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Proposes to </w:t>
            </w:r>
            <w:r>
              <w:rPr>
                <w:rFonts w:ascii="Arial" w:eastAsia="等线" w:hAnsi="Arial" w:cs="Arial"/>
                <w:color w:val="000000"/>
                <w:kern w:val="0"/>
                <w:sz w:val="16"/>
                <w:szCs w:val="16"/>
              </w:rPr>
              <w:t>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:clarification</w:t>
            </w:r>
            <w:proofErr w:type="gramEnd"/>
            <w:r>
              <w:rPr>
                <w:rFonts w:ascii="Arial" w:eastAsia="等线" w:hAnsi="Arial" w:cs="Arial"/>
                <w:color w:val="000000"/>
                <w:kern w:val="0"/>
                <w:sz w:val="16"/>
                <w:szCs w:val="16"/>
              </w:rPr>
              <w:t xml:space="preserve"> is needed before approval.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27" w:author="Minpeng" w:date="2022-07-01T19:49:00Z">
              <w:r>
                <w:rPr>
                  <w:rFonts w:ascii="Arial" w:eastAsia="等线" w:hAnsi="Arial" w:cs="Arial"/>
                  <w:color w:val="000000"/>
                  <w:kern w:val="0"/>
                  <w:sz w:val="16"/>
                  <w:szCs w:val="16"/>
                </w:rPr>
                <w:delText xml:space="preserve">available </w:delText>
              </w:r>
            </w:del>
            <w:ins w:id="1128" w:author="Minpeng" w:date="2022-07-01T19:49:00Z">
              <w:r>
                <w:rPr>
                  <w:rFonts w:ascii="Arial" w:eastAsia="等线" w:hAnsi="Arial" w:cs="Arial"/>
                  <w:color w:val="000000"/>
                  <w:kern w:val="0"/>
                  <w:sz w:val="16"/>
                  <w:szCs w:val="16"/>
                </w:rPr>
                <w:t>postpone</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PIN and PINE discovery authorization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Inc.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[Interdigital]: Answers to Nokia and </w:t>
            </w:r>
            <w:r>
              <w:rPr>
                <w:rFonts w:ascii="Arial" w:eastAsia="等线" w:hAnsi="Arial" w:cs="Arial"/>
                <w:color w:val="000000"/>
                <w:kern w:val="0"/>
                <w:sz w:val="16"/>
                <w:szCs w:val="16"/>
              </w:rPr>
              <w:t>provides a supporting quote from TR 23.700 requiring PIN discovery. It is, however, the job of SA3 to study how to secure such discovery.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Per clause 5.2 of TR 23.700, “The PIN discovery is used for a UE or non-3GPP device to discover a PIN. PINE discovery </w:t>
            </w:r>
            <w:r>
              <w:rPr>
                <w:rFonts w:ascii="Arial" w:eastAsia="等线" w:hAnsi="Arial" w:cs="Arial"/>
                <w:color w:val="000000"/>
                <w:kern w:val="0"/>
                <w:sz w:val="16"/>
                <w:szCs w:val="16"/>
              </w:rPr>
              <w:t>is used for a UE or non-3GPP device to discover the PIN Elements (i.e. PINE, PEGC, and PEMC).”</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There is a need to have a secure discovery authorization procedure of PINEs in a given PIN.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For that, SA3 does not need to wait for SA2 for their OK to define su</w:t>
            </w:r>
            <w:r>
              <w:rPr>
                <w:rFonts w:ascii="Arial" w:eastAsia="等线" w:hAnsi="Arial" w:cs="Arial"/>
                <w:color w:val="000000"/>
                <w:kern w:val="0"/>
                <w:sz w:val="16"/>
                <w:szCs w:val="16"/>
              </w:rPr>
              <w:t>ch a requirement and even less for the SA2 study to “conclude in SA2 first, even when it postpones SA3 work.”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29" w:author="Minpeng" w:date="2022-07-01T19:49:00Z">
              <w:r>
                <w:rPr>
                  <w:rFonts w:ascii="Arial" w:eastAsia="等线" w:hAnsi="Arial" w:cs="Arial"/>
                  <w:color w:val="000000"/>
                  <w:kern w:val="0"/>
                  <w:sz w:val="16"/>
                  <w:szCs w:val="16"/>
                </w:rPr>
                <w:delText xml:space="preserve">available </w:delText>
              </w:r>
            </w:del>
            <w:ins w:id="1130" w:author="Minpeng" w:date="2022-07-01T19:49:00Z">
              <w:r>
                <w:rPr>
                  <w:rFonts w:ascii="Arial" w:eastAsia="等线" w:hAnsi="Arial" w:cs="Arial"/>
                  <w:color w:val="000000"/>
                  <w:kern w:val="0"/>
                  <w:sz w:val="16"/>
                  <w:szCs w:val="16"/>
                </w:rPr>
                <w:t>postponed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controlling access of PIN elements to 5G network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[vivo]: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to merge and proposes to use S3-221335 as baseline.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provides S3-221335-r1 as base line for merge </w:t>
            </w:r>
            <w:r>
              <w:rPr>
                <w:rFonts w:ascii="Arial" w:eastAsia="等线" w:hAnsi="Arial" w:cs="Arial"/>
                <w:color w:val="000000"/>
                <w:kern w:val="0"/>
                <w:sz w:val="16"/>
                <w:szCs w:val="16"/>
              </w:rPr>
              <w:t xml:space="preserve">with S3-221417, S3-221506, </w:t>
            </w:r>
            <w:proofErr w:type="gramStart"/>
            <w:r>
              <w:rPr>
                <w:rFonts w:ascii="Arial" w:eastAsia="等线" w:hAnsi="Arial" w:cs="Arial"/>
                <w:color w:val="000000"/>
                <w:kern w:val="0"/>
                <w:sz w:val="16"/>
                <w:szCs w:val="16"/>
              </w:rPr>
              <w:t>S3</w:t>
            </w:r>
            <w:proofErr w:type="gramEnd"/>
            <w:r>
              <w:rPr>
                <w:rFonts w:ascii="Arial" w:eastAsia="等线" w:hAnsi="Arial" w:cs="Arial"/>
                <w:color w:val="000000"/>
                <w:kern w:val="0"/>
                <w:sz w:val="16"/>
                <w:szCs w:val="16"/>
              </w:rPr>
              <w:t>-221564.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Agrees to merge and proposes changes to the baseline.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:propose</w:t>
            </w:r>
            <w:proofErr w:type="gramEnd"/>
            <w:r>
              <w:rPr>
                <w:rFonts w:ascii="Arial" w:eastAsia="等线" w:hAnsi="Arial" w:cs="Arial"/>
                <w:color w:val="000000"/>
                <w:kern w:val="0"/>
                <w:sz w:val="16"/>
                <w:szCs w:val="16"/>
              </w:rPr>
              <w:t xml:space="preserve"> to remove the threat and requirement, and cannot accept r1 now.</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requires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propose merge into S3-221417.</w:t>
            </w:r>
          </w:p>
          <w:p w:rsidR="00CD7D7E" w:rsidRDefault="00354017">
            <w:pPr>
              <w:widowControl/>
              <w:jc w:val="left"/>
              <w:rPr>
                <w:ins w:id="1131" w:author="07-01-1630_Minpeng" w:date="2022-07-01T16:30:00Z"/>
                <w:rFonts w:ascii="Arial" w:eastAsia="等线" w:hAnsi="Arial" w:cs="Arial"/>
                <w:color w:val="000000"/>
                <w:kern w:val="0"/>
                <w:sz w:val="16"/>
                <w:szCs w:val="16"/>
              </w:rPr>
            </w:pPr>
            <w:r>
              <w:rPr>
                <w:rFonts w:ascii="Arial" w:eastAsia="等线" w:hAnsi="Arial" w:cs="Arial"/>
                <w:color w:val="000000"/>
                <w:kern w:val="0"/>
                <w:sz w:val="16"/>
                <w:szCs w:val="16"/>
              </w:rPr>
              <w:t>[Nokia]: agrees with merge into S3-221417.</w:t>
            </w:r>
          </w:p>
          <w:p w:rsidR="00CD7D7E" w:rsidRDefault="00354017">
            <w:pPr>
              <w:widowControl/>
              <w:jc w:val="left"/>
              <w:rPr>
                <w:ins w:id="1132" w:author="07-01-1630_Minpeng" w:date="2022-07-01T16:30:00Z"/>
                <w:rFonts w:ascii="Arial" w:eastAsia="等线" w:hAnsi="Arial" w:cs="Arial"/>
                <w:color w:val="000000"/>
                <w:kern w:val="0"/>
                <w:sz w:val="16"/>
                <w:szCs w:val="16"/>
              </w:rPr>
            </w:pPr>
            <w:ins w:id="1133" w:author="07-01-1630_Minpeng" w:date="2022-07-01T16:30:00Z">
              <w:r>
                <w:rPr>
                  <w:rFonts w:ascii="Arial" w:eastAsia="等线" w:hAnsi="Arial" w:cs="Arial"/>
                  <w:color w:val="000000"/>
                  <w:kern w:val="0"/>
                  <w:sz w:val="16"/>
                  <w:szCs w:val="16"/>
                </w:rPr>
                <w:t>[Interdigital]: Uploads R4 with editorial corrections.</w:t>
              </w:r>
            </w:ins>
          </w:p>
          <w:p w:rsidR="00CD7D7E" w:rsidRDefault="00354017">
            <w:pPr>
              <w:widowControl/>
              <w:jc w:val="left"/>
              <w:rPr>
                <w:rFonts w:ascii="Arial" w:eastAsia="等线" w:hAnsi="Arial" w:cs="Arial"/>
                <w:color w:val="000000"/>
                <w:kern w:val="0"/>
                <w:sz w:val="16"/>
                <w:szCs w:val="16"/>
              </w:rPr>
            </w:pPr>
            <w:ins w:id="1134" w:author="07-01-1630_Minpeng" w:date="2022-07-01T16:30:00Z">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rapporteur</w:t>
              </w:r>
              <w:proofErr w:type="gramEnd"/>
              <w:r>
                <w:rPr>
                  <w:rFonts w:ascii="Arial" w:eastAsia="等线" w:hAnsi="Arial" w:cs="Arial"/>
                  <w:color w:val="000000"/>
                  <w:kern w:val="0"/>
                  <w:sz w:val="16"/>
                  <w:szCs w:val="16"/>
                </w:rPr>
                <w:t>]: [Interdigital] uploads R4 of S3-221417.</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35" w:author="Minpeng" w:date="2022-07-01T19:50:00Z">
              <w:r>
                <w:rPr>
                  <w:rFonts w:ascii="Arial" w:eastAsia="等线" w:hAnsi="Arial" w:cs="Arial"/>
                  <w:color w:val="000000"/>
                  <w:kern w:val="0"/>
                  <w:sz w:val="16"/>
                  <w:szCs w:val="16"/>
                </w:rPr>
                <w:delText xml:space="preserve">available </w:delText>
              </w:r>
            </w:del>
            <w:ins w:id="1136" w:author="Minpeng" w:date="2022-07-01T19:50: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137" w:author="Minpeng" w:date="2022-07-01T19:50:00Z">
              <w:r>
                <w:rPr>
                  <w:rFonts w:ascii="Arial" w:eastAsia="等线" w:hAnsi="Arial" w:cs="Arial"/>
                  <w:color w:val="000000"/>
                  <w:kern w:val="0"/>
                  <w:sz w:val="16"/>
                  <w:szCs w:val="16"/>
                </w:rPr>
                <w:t>1417</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Authentication and authorization to PINE behind PEGC and PEMC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propose merge this contribution into S3-221335.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[vivo]:provides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[vivo]: provides r2 and co-sign</w:t>
            </w:r>
          </w:p>
          <w:p w:rsidR="00CD7D7E" w:rsidRDefault="00354017">
            <w:pPr>
              <w:widowControl/>
              <w:jc w:val="left"/>
              <w:rPr>
                <w:ins w:id="1138" w:author="07-01-1630_Minpeng" w:date="2022-07-01T16:30:00Z"/>
                <w:rFonts w:ascii="Arial" w:eastAsia="等线" w:hAnsi="Arial" w:cs="Arial"/>
                <w:color w:val="000000"/>
                <w:kern w:val="0"/>
                <w:sz w:val="16"/>
                <w:szCs w:val="16"/>
              </w:rPr>
            </w:pPr>
            <w:r>
              <w:rPr>
                <w:rFonts w:ascii="Arial" w:eastAsia="等线" w:hAnsi="Arial" w:cs="Arial"/>
                <w:color w:val="000000"/>
                <w:kern w:val="0"/>
                <w:sz w:val="16"/>
                <w:szCs w:val="16"/>
              </w:rPr>
              <w:t>[Nokia]: agrees with merge of 1335 into 1417, provides r3 and co-sign.</w:t>
            </w:r>
          </w:p>
          <w:p w:rsidR="00CD7D7E" w:rsidRDefault="00354017">
            <w:pPr>
              <w:widowControl/>
              <w:jc w:val="left"/>
              <w:rPr>
                <w:ins w:id="1139" w:author="07-01-1648_Minpeng" w:date="2022-07-01T16:49:00Z"/>
                <w:rFonts w:ascii="Arial" w:eastAsia="等线" w:hAnsi="Arial" w:cs="Arial"/>
                <w:color w:val="000000"/>
                <w:kern w:val="0"/>
                <w:sz w:val="16"/>
                <w:szCs w:val="16"/>
              </w:rPr>
            </w:pPr>
            <w:ins w:id="1140" w:author="07-01-1630_Minpeng" w:date="2022-07-01T16:30:00Z">
              <w:r>
                <w:rPr>
                  <w:rFonts w:ascii="Arial" w:eastAsia="等线" w:hAnsi="Arial" w:cs="Arial"/>
                  <w:color w:val="000000"/>
                  <w:kern w:val="0"/>
                  <w:sz w:val="16"/>
                  <w:szCs w:val="16"/>
                </w:rPr>
                <w:t xml:space="preserve">[Interdigital]: </w:t>
              </w:r>
              <w:r>
                <w:rPr>
                  <w:rFonts w:ascii="Arial" w:eastAsia="等线" w:hAnsi="Arial" w:cs="Arial"/>
                  <w:color w:val="000000"/>
                  <w:kern w:val="0"/>
                  <w:sz w:val="16"/>
                  <w:szCs w:val="16"/>
                </w:rPr>
                <w:t>Uploads R4 with editorial corrections and co-sign.</w:t>
              </w:r>
            </w:ins>
          </w:p>
          <w:p w:rsidR="00CD7D7E" w:rsidRDefault="00354017">
            <w:pPr>
              <w:widowControl/>
              <w:jc w:val="left"/>
              <w:rPr>
                <w:ins w:id="1141" w:author="07-01-1725_Minpeng" w:date="2022-07-01T17:25:00Z"/>
                <w:rFonts w:ascii="Arial" w:eastAsia="等线" w:hAnsi="Arial" w:cs="Arial"/>
                <w:color w:val="000000"/>
                <w:kern w:val="0"/>
                <w:sz w:val="16"/>
                <w:szCs w:val="16"/>
              </w:rPr>
            </w:pPr>
            <w:ins w:id="1142" w:author="07-01-1648_Minpeng" w:date="2022-07-01T16:49:00Z">
              <w:r>
                <w:rPr>
                  <w:rFonts w:ascii="Arial" w:eastAsia="等线" w:hAnsi="Arial" w:cs="Arial"/>
                  <w:color w:val="000000"/>
                  <w:kern w:val="0"/>
                  <w:sz w:val="16"/>
                  <w:szCs w:val="16"/>
                </w:rPr>
                <w:t>[Huawei]: can live with r4, but does not mean we agree everything in the key issue details. Just for sake of progress.</w:t>
              </w:r>
            </w:ins>
          </w:p>
          <w:p w:rsidR="00CD7D7E" w:rsidRDefault="00354017">
            <w:pPr>
              <w:widowControl/>
              <w:jc w:val="left"/>
              <w:rPr>
                <w:ins w:id="1143" w:author="07-01-1725_Minpeng" w:date="2022-07-01T17:25:00Z"/>
                <w:rFonts w:ascii="Arial" w:eastAsia="等线" w:hAnsi="Arial" w:cs="Arial"/>
                <w:color w:val="000000"/>
                <w:kern w:val="0"/>
                <w:sz w:val="16"/>
                <w:szCs w:val="16"/>
              </w:rPr>
            </w:pPr>
            <w:ins w:id="1144" w:author="07-01-1725_Minpeng" w:date="2022-07-01T17:25:00Z">
              <w:r>
                <w:rPr>
                  <w:rFonts w:ascii="Arial" w:eastAsia="等线" w:hAnsi="Arial" w:cs="Arial"/>
                  <w:color w:val="000000"/>
                  <w:kern w:val="0"/>
                  <w:sz w:val="16"/>
                  <w:szCs w:val="16"/>
                </w:rPr>
                <w:t>[Huawei]: can live with r4, but does not mean we agree everything in the key issue det</w:t>
              </w:r>
              <w:r>
                <w:rPr>
                  <w:rFonts w:ascii="Arial" w:eastAsia="等线" w:hAnsi="Arial" w:cs="Arial"/>
                  <w:color w:val="000000"/>
                  <w:kern w:val="0"/>
                  <w:sz w:val="16"/>
                  <w:szCs w:val="16"/>
                </w:rPr>
                <w:t>ails. Just for sake of progress.</w:t>
              </w:r>
            </w:ins>
          </w:p>
          <w:p w:rsidR="00CD7D7E" w:rsidRDefault="00354017">
            <w:pPr>
              <w:widowControl/>
              <w:jc w:val="left"/>
              <w:rPr>
                <w:rFonts w:ascii="Arial" w:eastAsia="等线" w:hAnsi="Arial" w:cs="Arial"/>
                <w:color w:val="000000"/>
                <w:kern w:val="0"/>
                <w:sz w:val="16"/>
                <w:szCs w:val="16"/>
              </w:rPr>
            </w:pPr>
            <w:ins w:id="1145" w:author="07-01-1725_Minpeng" w:date="2022-07-01T17:25:00Z">
              <w:r>
                <w:rPr>
                  <w:rFonts w:ascii="Arial" w:eastAsia="等线" w:hAnsi="Arial" w:cs="Arial"/>
                  <w:color w:val="000000"/>
                  <w:kern w:val="0"/>
                  <w:sz w:val="16"/>
                  <w:szCs w:val="16"/>
                </w:rPr>
                <w:t>[Thales]: can live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46" w:author="Minpeng" w:date="2022-07-01T19:49:00Z">
              <w:r>
                <w:rPr>
                  <w:rFonts w:ascii="Arial" w:eastAsia="等线" w:hAnsi="Arial" w:cs="Arial"/>
                  <w:color w:val="000000"/>
                  <w:kern w:val="0"/>
                  <w:sz w:val="16"/>
                  <w:szCs w:val="16"/>
                </w:rPr>
                <w:lastRenderedPageBreak/>
                <w:delText xml:space="preserve">available </w:delText>
              </w:r>
            </w:del>
            <w:ins w:id="1147" w:author="Minpeng" w:date="2022-07-01T19:49:00Z">
              <w:r>
                <w:rPr>
                  <w:rFonts w:ascii="Arial" w:eastAsia="等线" w:hAnsi="Arial" w:cs="Arial"/>
                  <w:color w:val="000000"/>
                  <w:kern w:val="0"/>
                  <w:sz w:val="16"/>
                  <w:szCs w:val="16"/>
                </w:rPr>
                <w:t>approv</w:t>
              </w:r>
              <w:r>
                <w:rPr>
                  <w:rFonts w:ascii="Arial" w:eastAsia="等线" w:hAnsi="Arial" w:cs="Arial"/>
                  <w:color w:val="000000"/>
                  <w:kern w:val="0"/>
                  <w:sz w:val="16"/>
                  <w:szCs w:val="16"/>
                </w:rPr>
                <w:lastRenderedPageBreak/>
                <w:t>ed(</w:t>
              </w:r>
              <w:proofErr w:type="spellStart"/>
              <w:r>
                <w:rPr>
                  <w:rFonts w:ascii="Arial" w:eastAsia="等线" w:hAnsi="Arial" w:cs="Arial"/>
                  <w:color w:val="000000"/>
                  <w:kern w:val="0"/>
                  <w:sz w:val="16"/>
                  <w:szCs w:val="16"/>
                </w:rPr>
                <w:t>thales</w:t>
              </w:r>
              <w:proofErr w:type="spellEnd"/>
              <w:r>
                <w:rPr>
                  <w:rFonts w:ascii="Arial" w:eastAsia="等线" w:hAnsi="Arial" w:cs="Arial"/>
                  <w:color w:val="000000"/>
                  <w:kern w:val="0"/>
                  <w:sz w:val="16"/>
                  <w:szCs w:val="16"/>
                </w:rPr>
                <w:t xml:space="preserve"> check)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1148" w:author="Minpeng" w:date="2022-07-01T19:50:00Z">
              <w:r>
                <w:rPr>
                  <w:rFonts w:ascii="Arial" w:eastAsia="等线" w:hAnsi="Arial" w:cs="Arial"/>
                  <w:color w:val="000000"/>
                  <w:kern w:val="0"/>
                  <w:sz w:val="16"/>
                  <w:szCs w:val="16"/>
                </w:rPr>
                <w:t>R4</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secure data transfer between PEGC PEMC and PIN NF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Proposes to postpone or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1. Requires changes and a possible merger with S3-221321.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2. The first requirement, 'The PEGC/PEMC and PIN NF shall mutually authenticate each other for secure PIN communication.' does not correspond to any of the attacks described in the A</w:t>
            </w:r>
            <w:r>
              <w:rPr>
                <w:rFonts w:ascii="Arial" w:eastAsia="等线" w:hAnsi="Arial" w:cs="Arial"/>
                <w:color w:val="000000"/>
                <w:kern w:val="0"/>
                <w:sz w:val="16"/>
                <w:szCs w:val="16"/>
              </w:rPr>
              <w:t>ttacks clause. It has to be removed.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3. All other requirements have to be re-formulated while preserving their essence.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Agree to note it this meeting and wait for SA2 progress.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49" w:author="Minpeng" w:date="2022-07-01T19:48:00Z">
              <w:r>
                <w:rPr>
                  <w:rFonts w:ascii="Arial" w:eastAsia="等线" w:hAnsi="Arial" w:cs="Arial"/>
                  <w:color w:val="000000"/>
                  <w:kern w:val="0"/>
                  <w:sz w:val="16"/>
                  <w:szCs w:val="16"/>
                </w:rPr>
                <w:delText>availabl</w:delText>
              </w:r>
              <w:r>
                <w:rPr>
                  <w:rFonts w:ascii="Arial" w:eastAsia="等线" w:hAnsi="Arial" w:cs="Arial"/>
                  <w:color w:val="000000"/>
                  <w:kern w:val="0"/>
                  <w:sz w:val="16"/>
                  <w:szCs w:val="16"/>
                </w:rPr>
                <w:delText xml:space="preserve">e </w:delText>
              </w:r>
            </w:del>
            <w:ins w:id="1150" w:author="Minpeng" w:date="2022-07-01T19:48: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Proposed skeleton for TR 33.882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vivo Mobile Communication (S)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51" w:author="Minpeng" w:date="2022-07-01T19:46:00Z">
              <w:r>
                <w:rPr>
                  <w:rFonts w:ascii="Arial" w:eastAsia="等线" w:hAnsi="Arial" w:cs="Arial"/>
                  <w:color w:val="000000"/>
                  <w:kern w:val="0"/>
                  <w:sz w:val="16"/>
                  <w:szCs w:val="16"/>
                </w:rPr>
                <w:delText xml:space="preserve">available </w:delText>
              </w:r>
            </w:del>
            <w:ins w:id="1152" w:author="Minpeng" w:date="2022-07-01T19:4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TR 33.882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vivo Mobile Communication (S)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53" w:author="Minpeng" w:date="2022-07-01T19:46:00Z">
              <w:r>
                <w:rPr>
                  <w:rFonts w:ascii="Arial" w:eastAsia="等线" w:hAnsi="Arial" w:cs="Arial"/>
                  <w:color w:val="000000"/>
                  <w:kern w:val="0"/>
                  <w:sz w:val="16"/>
                  <w:szCs w:val="16"/>
                </w:rPr>
                <w:delText xml:space="preserve">available </w:delText>
              </w:r>
            </w:del>
            <w:ins w:id="1154" w:author="Minpeng" w:date="2022-07-01T19:46: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for authentication of PINE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vivo Mobile Communication (S)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propose merge this contribution into S3-221335.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propose merge this contribution into S3-221417.</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55" w:author="Minpeng" w:date="2022-07-01T19:50:00Z">
              <w:r>
                <w:rPr>
                  <w:rFonts w:ascii="Arial" w:eastAsia="等线" w:hAnsi="Arial" w:cs="Arial"/>
                  <w:color w:val="000000"/>
                  <w:kern w:val="0"/>
                  <w:sz w:val="16"/>
                  <w:szCs w:val="16"/>
                </w:rPr>
                <w:lastRenderedPageBreak/>
                <w:delText xml:space="preserve">available </w:delText>
              </w:r>
            </w:del>
            <w:ins w:id="1156" w:author="Minpeng" w:date="2022-07-01T19:50:00Z">
              <w:r>
                <w:rPr>
                  <w:rFonts w:ascii="Arial" w:eastAsia="等线" w:hAnsi="Arial" w:cs="Arial"/>
                  <w:color w:val="000000"/>
                  <w:kern w:val="0"/>
                  <w:sz w:val="16"/>
                  <w:szCs w:val="16"/>
                </w:rPr>
                <w:t>me</w:t>
              </w:r>
              <w:r>
                <w:rPr>
                  <w:rFonts w:ascii="Arial" w:eastAsia="等线" w:hAnsi="Arial" w:cs="Arial"/>
                  <w:color w:val="000000"/>
                  <w:kern w:val="0"/>
                  <w:sz w:val="16"/>
                  <w:szCs w:val="16"/>
                </w:rPr>
                <w:lastRenderedPageBreak/>
                <w:t>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1157" w:author="Minpeng" w:date="2022-07-01T19:50:00Z">
              <w:r>
                <w:rPr>
                  <w:rFonts w:ascii="Arial" w:eastAsia="等线" w:hAnsi="Arial" w:cs="Arial"/>
                  <w:color w:val="000000"/>
                  <w:kern w:val="0"/>
                  <w:sz w:val="16"/>
                  <w:szCs w:val="16"/>
                </w:rPr>
                <w:t>1417</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for controlling of remote provisioning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vivo Mobile Communication (S)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agrees with Qualcomm and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clarifies and provides r1, which merged 1565.</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Vivo]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comments. It may have a mixed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has commented via email, has similar view with Thales.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ViVo</w:t>
            </w:r>
            <w:proofErr w:type="spellEnd"/>
            <w:r>
              <w:rPr>
                <w:rFonts w:ascii="Arial" w:eastAsia="等线" w:hAnsi="Arial" w:cs="Arial"/>
                <w:color w:val="000000"/>
                <w:kern w:val="0"/>
                <w:sz w:val="16"/>
                <w:szCs w:val="16"/>
              </w:rPr>
              <w:t>]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QC] replies as </w:t>
            </w:r>
            <w:proofErr w:type="spellStart"/>
            <w:r>
              <w:rPr>
                <w:rFonts w:ascii="Arial" w:eastAsia="等线" w:hAnsi="Arial" w:cs="Arial"/>
                <w:color w:val="000000"/>
                <w:kern w:val="0"/>
                <w:sz w:val="16"/>
                <w:szCs w:val="16"/>
              </w:rPr>
              <w:t>Vivo’s</w:t>
            </w:r>
            <w:proofErr w:type="spellEnd"/>
            <w:r>
              <w:rPr>
                <w:rFonts w:ascii="Arial" w:eastAsia="等线" w:hAnsi="Arial" w:cs="Arial"/>
                <w:color w:val="000000"/>
                <w:kern w:val="0"/>
                <w:sz w:val="16"/>
                <w:szCs w:val="16"/>
              </w:rPr>
              <w:t xml:space="preserve"> clarification doesn’t fit the question.</w:t>
            </w:r>
          </w:p>
          <w:p w:rsidR="00CD7D7E" w:rsidRDefault="00354017">
            <w:pPr>
              <w:widowControl/>
              <w:jc w:val="left"/>
              <w:rPr>
                <w:ins w:id="1158" w:author="07-01-1725_Minpeng" w:date="2022-07-01T17:25: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ins w:id="1159" w:author="07-01-1725_Minpeng" w:date="2022-07-01T17:25:00Z">
              <w:r>
                <w:rPr>
                  <w:rFonts w:ascii="Arial" w:eastAsia="等线" w:hAnsi="Arial" w:cs="Arial"/>
                  <w:color w:val="000000"/>
                  <w:kern w:val="0"/>
                  <w:sz w:val="16"/>
                  <w:szCs w:val="16"/>
                </w:rPr>
                <w:t>[Thales]: asks to note initial version and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60" w:author="Minpeng" w:date="2022-07-01T19:50:00Z">
              <w:r>
                <w:rPr>
                  <w:rFonts w:ascii="Arial" w:eastAsia="等线" w:hAnsi="Arial" w:cs="Arial"/>
                  <w:color w:val="000000"/>
                  <w:kern w:val="0"/>
                  <w:sz w:val="16"/>
                  <w:szCs w:val="16"/>
                </w:rPr>
                <w:delText xml:space="preserve">available </w:delText>
              </w:r>
            </w:del>
            <w:ins w:id="1161" w:author="Minpeng" w:date="2022-07-01T19:50: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Secure authentication of PINE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propose merge this contribution into S3-221335.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propose merge this contribution into S3-221417.</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62" w:author="Minpeng" w:date="2022-07-01T19:51:00Z">
              <w:r>
                <w:rPr>
                  <w:rFonts w:ascii="Arial" w:eastAsia="等线" w:hAnsi="Arial" w:cs="Arial"/>
                  <w:color w:val="000000"/>
                  <w:kern w:val="0"/>
                  <w:sz w:val="16"/>
                  <w:szCs w:val="16"/>
                </w:rPr>
                <w:delText xml:space="preserve">available </w:delText>
              </w:r>
            </w:del>
            <w:ins w:id="1163" w:author="Minpeng" w:date="2022-07-01T19:51: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1164" w:author="Minpeng" w:date="2022-07-01T19:51:00Z">
              <w:r>
                <w:rPr>
                  <w:rFonts w:ascii="Arial" w:eastAsia="等线" w:hAnsi="Arial" w:cs="Arial"/>
                  <w:color w:val="000000"/>
                  <w:kern w:val="0"/>
                  <w:sz w:val="16"/>
                  <w:szCs w:val="16"/>
                </w:rPr>
                <w:t>1417</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Secure provisioning of credentials for non-3GPP device via PEGC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comments and proposes to note the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provides comments that place credential provisioning in the scope of PI</w:t>
            </w:r>
            <w:r>
              <w:rPr>
                <w:rFonts w:ascii="Arial" w:eastAsia="等线" w:hAnsi="Arial" w:cs="Arial"/>
                <w:color w:val="000000"/>
                <w:kern w:val="0"/>
                <w:sz w:val="16"/>
                <w:szCs w:val="16"/>
              </w:rPr>
              <w:t>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answers to Interdigital.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Interdigita</w:t>
            </w:r>
            <w:proofErr w:type="spellEnd"/>
            <w:r>
              <w:rPr>
                <w:rFonts w:ascii="Arial" w:eastAsia="等线" w:hAnsi="Arial" w:cs="Arial"/>
                <w:color w:val="000000"/>
                <w:kern w:val="0"/>
                <w:sz w:val="16"/>
                <w:szCs w:val="16"/>
              </w:rPr>
              <w:t>]: provides comments stating that provisioning is in scope since it is not explicitly out.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provides additional comments stating that provisioning is in the scope of SA2 TR 23.700-88</w:t>
            </w:r>
            <w:r>
              <w:rPr>
                <w:rFonts w:ascii="Arial" w:eastAsia="等线" w:hAnsi="Arial" w:cs="Arial"/>
                <w:color w:val="000000"/>
                <w:kern w:val="0"/>
                <w:sz w:val="16"/>
                <w:szCs w:val="16"/>
              </w:rPr>
              <w:t xml:space="preserve"> and therefore, is in the scope of the SA3 PIN study.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[vivo]: agree with Xiaomi and Interdigital, and propose merge 1507 with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raises concerns about scope of KI.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answers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w:t>
            </w:r>
            <w:r>
              <w:rPr>
                <w:rFonts w:ascii="Arial" w:eastAsia="等线" w:hAnsi="Arial" w:cs="Arial"/>
                <w:color w:val="000000"/>
                <w:kern w:val="0"/>
                <w:sz w:val="16"/>
                <w:szCs w:val="16"/>
              </w:rPr>
              <w:t>: provides answers.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[Qualcomm]: Agrees with Thales and NOKIA and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gramStart"/>
            <w:r>
              <w:rPr>
                <w:rFonts w:ascii="Arial" w:eastAsia="等线" w:hAnsi="Arial" w:cs="Arial"/>
                <w:color w:val="000000"/>
                <w:kern w:val="0"/>
                <w:sz w:val="16"/>
                <w:szCs w:val="16"/>
              </w:rPr>
              <w:t>vivo</w:t>
            </w:r>
            <w:proofErr w:type="gramEnd"/>
            <w:r>
              <w:rPr>
                <w:rFonts w:ascii="Arial" w:eastAsia="等线" w:hAnsi="Arial" w:cs="Arial"/>
                <w:color w:val="000000"/>
                <w:kern w:val="0"/>
                <w:sz w:val="16"/>
                <w:szCs w:val="16"/>
              </w:rPr>
              <w:t>]: propose merging this contribution into S3-221507.</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accepts the merging plan.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65" w:author="Minpeng" w:date="2022-07-01T19:51:00Z">
              <w:r>
                <w:rPr>
                  <w:rFonts w:ascii="Arial" w:eastAsia="等线" w:hAnsi="Arial" w:cs="Arial"/>
                  <w:color w:val="000000"/>
                  <w:kern w:val="0"/>
                  <w:sz w:val="16"/>
                  <w:szCs w:val="16"/>
                </w:rPr>
                <w:lastRenderedPageBreak/>
                <w:delText xml:space="preserve">available </w:delText>
              </w:r>
            </w:del>
            <w:ins w:id="1166" w:author="Minpeng" w:date="2022-07-01T19:51: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5.11</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SNAAPP security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for draft TR 33.884 SNAAPP security(FS_SNAAPPY)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NTT DOCOMO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draft TR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67" w:author="Minpeng" w:date="2022-07-01T18:51:00Z">
              <w:r>
                <w:rPr>
                  <w:rFonts w:ascii="Arial" w:eastAsia="等线" w:hAnsi="Arial" w:cs="Arial"/>
                  <w:color w:val="000000"/>
                  <w:kern w:val="0"/>
                  <w:sz w:val="16"/>
                  <w:szCs w:val="16"/>
                </w:rPr>
                <w:delText xml:space="preserve">available </w:delText>
              </w:r>
            </w:del>
            <w:ins w:id="1168" w:author="Minpeng" w:date="2022-07-01T18:5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Securing API invocation from UE applications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 requires clarification </w:t>
            </w:r>
            <w:r>
              <w:rPr>
                <w:rFonts w:ascii="Arial" w:eastAsia="等线" w:hAnsi="Arial" w:cs="Arial"/>
                <w:color w:val="000000"/>
                <w:kern w:val="0"/>
                <w:sz w:val="16"/>
                <w:szCs w:val="16"/>
              </w:rPr>
              <w:t>before approval and proposes to merge contributions 1336 and 1478</w:t>
            </w:r>
          </w:p>
          <w:p w:rsidR="00CD7D7E" w:rsidRDefault="00354017">
            <w:pPr>
              <w:widowControl/>
              <w:jc w:val="left"/>
              <w:rPr>
                <w:ins w:id="1169" w:author="Minpeng" w:date="2022-07-01T16:53:00Z"/>
                <w:rFonts w:ascii="Arial" w:eastAsia="等线" w:hAnsi="Arial" w:cs="Arial"/>
                <w:color w:val="000000"/>
                <w:kern w:val="0"/>
                <w:sz w:val="16"/>
                <w:szCs w:val="16"/>
              </w:rPr>
            </w:pPr>
            <w:r>
              <w:rPr>
                <w:rFonts w:ascii="Arial" w:eastAsia="等线" w:hAnsi="Arial" w:cs="Arial"/>
                <w:color w:val="000000"/>
                <w:kern w:val="0"/>
                <w:sz w:val="16"/>
                <w:szCs w:val="16"/>
              </w:rPr>
              <w:t>[Nokia] : provides clarification and agrees merge to 1478</w:t>
            </w:r>
          </w:p>
          <w:p w:rsidR="00CD7D7E" w:rsidRDefault="00354017">
            <w:pPr>
              <w:widowControl/>
              <w:jc w:val="left"/>
              <w:rPr>
                <w:rFonts w:ascii="Arial" w:eastAsia="等线" w:hAnsi="Arial" w:cs="Arial"/>
                <w:color w:val="000000"/>
                <w:kern w:val="0"/>
                <w:sz w:val="16"/>
                <w:szCs w:val="16"/>
              </w:rPr>
            </w:pPr>
            <w:ins w:id="1170" w:author="Minpeng" w:date="2022-07-01T16:53:00Z">
              <w:r>
                <w:rPr>
                  <w:rFonts w:ascii="Arial" w:eastAsia="等线" w:hAnsi="Arial" w:cs="Arial"/>
                  <w:color w:val="000000"/>
                  <w:kern w:val="0"/>
                  <w:sz w:val="16"/>
                  <w:szCs w:val="16"/>
                </w:rPr>
                <w:t>[Nokia] : contribution is merged to S3-221478-r1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71" w:author="Minpeng" w:date="2022-07-01T18:51:00Z">
              <w:r>
                <w:rPr>
                  <w:rFonts w:ascii="Arial" w:eastAsia="等线" w:hAnsi="Arial" w:cs="Arial"/>
                  <w:color w:val="000000"/>
                  <w:kern w:val="0"/>
                  <w:sz w:val="16"/>
                  <w:szCs w:val="16"/>
                </w:rPr>
                <w:delText xml:space="preserve">available </w:delText>
              </w:r>
            </w:del>
            <w:ins w:id="1172" w:author="Minpeng" w:date="2022-07-01T18:51: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173" w:author="Minpeng" w:date="2022-07-01T18:51:00Z">
              <w:r>
                <w:rPr>
                  <w:rFonts w:ascii="Arial" w:eastAsia="等线" w:hAnsi="Arial" w:cs="Arial"/>
                  <w:color w:val="000000"/>
                  <w:kern w:val="0"/>
                  <w:sz w:val="16"/>
                  <w:szCs w:val="16"/>
                </w:rPr>
                <w:t>1478</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to 33.884, scope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NTT DOCOMO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74" w:author="Minpeng" w:date="2022-07-01T18:51:00Z">
              <w:r>
                <w:rPr>
                  <w:rFonts w:ascii="Arial" w:eastAsia="等线" w:hAnsi="Arial" w:cs="Arial"/>
                  <w:color w:val="000000"/>
                  <w:kern w:val="0"/>
                  <w:sz w:val="16"/>
                  <w:szCs w:val="16"/>
                </w:rPr>
                <w:delText xml:space="preserve">available </w:delText>
              </w:r>
            </w:del>
            <w:ins w:id="1175" w:author="Minpeng" w:date="2022-07-01T18:5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 new key issue on authentication and authorization of UE in UE originated API invocation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ins w:id="1176"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 starts the discussion</w:t>
            </w:r>
          </w:p>
          <w:p w:rsidR="00CD7D7E" w:rsidRDefault="00354017">
            <w:pPr>
              <w:widowControl/>
              <w:jc w:val="left"/>
              <w:rPr>
                <w:ins w:id="1177" w:author="07-01-1622_Minpeng" w:date="2022-07-01T16:22:00Z"/>
                <w:rFonts w:ascii="Arial" w:eastAsia="等线" w:hAnsi="Arial" w:cs="Arial"/>
                <w:color w:val="000000"/>
                <w:kern w:val="0"/>
                <w:sz w:val="16"/>
                <w:szCs w:val="16"/>
              </w:rPr>
            </w:pPr>
            <w:ins w:id="1178" w:author="07-01-1546_Minpeng" w:date="2022-07-01T15:46:00Z">
              <w:r>
                <w:rPr>
                  <w:rFonts w:ascii="Arial" w:eastAsia="等线" w:hAnsi="Arial" w:cs="Arial"/>
                  <w:color w:val="000000"/>
                  <w:kern w:val="0"/>
                  <w:sz w:val="16"/>
                  <w:szCs w:val="16"/>
                </w:rPr>
                <w:t>[Nokia</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proposes way forward.</w:t>
              </w:r>
            </w:ins>
          </w:p>
          <w:p w:rsidR="00CD7D7E" w:rsidRDefault="00354017">
            <w:pPr>
              <w:widowControl/>
              <w:jc w:val="left"/>
              <w:rPr>
                <w:ins w:id="1179" w:author="07-01-1648_Minpeng" w:date="2022-07-01T16:49:00Z"/>
                <w:rFonts w:ascii="Arial" w:eastAsia="等线" w:hAnsi="Arial" w:cs="Arial"/>
                <w:color w:val="000000"/>
                <w:kern w:val="0"/>
                <w:sz w:val="16"/>
                <w:szCs w:val="16"/>
              </w:rPr>
            </w:pPr>
            <w:ins w:id="1180" w:author="07-01-1622_Minpeng" w:date="2022-07-01T16:22:00Z">
              <w:r>
                <w:rPr>
                  <w:rFonts w:ascii="Arial" w:eastAsia="等线" w:hAnsi="Arial" w:cs="Arial"/>
                  <w:color w:val="000000"/>
                  <w:kern w:val="0"/>
                  <w:sz w:val="16"/>
                  <w:szCs w:val="16"/>
                </w:rPr>
                <w:t>[Ericsson] : comments and provides r1</w:t>
              </w:r>
            </w:ins>
          </w:p>
          <w:p w:rsidR="00CD7D7E" w:rsidRDefault="00354017">
            <w:pPr>
              <w:widowControl/>
              <w:jc w:val="left"/>
              <w:rPr>
                <w:ins w:id="1181" w:author="07-01-1745_Minpeng" w:date="2022-07-01T17:45:00Z"/>
                <w:rFonts w:ascii="Arial" w:eastAsia="等线" w:hAnsi="Arial" w:cs="Arial"/>
                <w:color w:val="000000"/>
                <w:kern w:val="0"/>
                <w:sz w:val="16"/>
                <w:szCs w:val="16"/>
              </w:rPr>
            </w:pPr>
            <w:ins w:id="1182" w:author="07-01-1648_Minpeng" w:date="2022-07-01T16:49:00Z">
              <w:r>
                <w:rPr>
                  <w:rFonts w:ascii="Arial" w:eastAsia="等线" w:hAnsi="Arial" w:cs="Arial"/>
                  <w:color w:val="000000"/>
                  <w:kern w:val="0"/>
                  <w:sz w:val="16"/>
                  <w:szCs w:val="16"/>
                </w:rPr>
                <w:t>[Nokia</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agrees to the merged version S3-221478-r1.</w:t>
              </w:r>
            </w:ins>
          </w:p>
          <w:p w:rsidR="00CD7D7E" w:rsidRDefault="00354017">
            <w:pPr>
              <w:widowControl/>
              <w:jc w:val="left"/>
              <w:rPr>
                <w:rFonts w:ascii="Arial" w:eastAsia="等线" w:hAnsi="Arial" w:cs="Arial"/>
                <w:color w:val="000000"/>
                <w:kern w:val="0"/>
                <w:sz w:val="16"/>
                <w:szCs w:val="16"/>
              </w:rPr>
            </w:pPr>
            <w:ins w:id="1183" w:author="07-01-1745_Minpeng" w:date="2022-07-01T17:45:00Z">
              <w:r>
                <w:rPr>
                  <w:rFonts w:ascii="Arial" w:eastAsia="等线" w:hAnsi="Arial" w:cs="Arial"/>
                  <w:color w:val="000000"/>
                  <w:kern w:val="0"/>
                  <w:sz w:val="16"/>
                  <w:szCs w:val="16"/>
                </w:rPr>
                <w:t>[Qualcomm]: fine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84" w:author="Minpeng" w:date="2022-07-01T18:51:00Z">
              <w:r>
                <w:rPr>
                  <w:rFonts w:ascii="Arial" w:eastAsia="等线" w:hAnsi="Arial" w:cs="Arial"/>
                  <w:color w:val="000000"/>
                  <w:kern w:val="0"/>
                  <w:sz w:val="16"/>
                  <w:szCs w:val="16"/>
                </w:rPr>
                <w:delText xml:space="preserve">available </w:delText>
              </w:r>
            </w:del>
            <w:ins w:id="1185" w:author="Minpeng" w:date="2022-07-01T18:5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186" w:author="Minpeng" w:date="2022-07-01T18:51:00Z">
              <w:r>
                <w:rPr>
                  <w:rFonts w:ascii="Arial" w:eastAsia="等线" w:hAnsi="Arial" w:cs="Arial"/>
                  <w:color w:val="000000"/>
                  <w:kern w:val="0"/>
                  <w:sz w:val="16"/>
                  <w:szCs w:val="16"/>
                </w:rPr>
                <w:t>R1</w:t>
              </w:r>
            </w:ins>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221479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 new key issue on user consent in API invocations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requires changes </w:t>
            </w:r>
            <w:r>
              <w:rPr>
                <w:rFonts w:ascii="Arial" w:eastAsia="等线" w:hAnsi="Arial" w:cs="Arial"/>
                <w:color w:val="000000"/>
                <w:kern w:val="0"/>
                <w:sz w:val="16"/>
                <w:szCs w:val="16"/>
              </w:rPr>
              <w:t>before the KI can be agreed.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QC for clarification of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suggestion.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[Nokia]: asks for clarification.</w:t>
            </w:r>
          </w:p>
          <w:p w:rsidR="00CD7D7E" w:rsidRDefault="00354017">
            <w:pPr>
              <w:widowControl/>
              <w:jc w:val="left"/>
              <w:rPr>
                <w:ins w:id="1187" w:author="07-01-1630_Minpeng" w:date="2022-07-01T16:31:00Z"/>
                <w:rFonts w:ascii="Arial" w:eastAsia="等线" w:hAnsi="Arial" w:cs="Arial"/>
                <w:color w:val="000000"/>
                <w:kern w:val="0"/>
                <w:sz w:val="16"/>
                <w:szCs w:val="16"/>
              </w:rPr>
            </w:pPr>
            <w:r>
              <w:rPr>
                <w:rFonts w:ascii="Arial" w:eastAsia="等线" w:hAnsi="Arial" w:cs="Arial"/>
                <w:color w:val="000000"/>
                <w:kern w:val="0"/>
                <w:sz w:val="16"/>
                <w:szCs w:val="16"/>
              </w:rPr>
              <w:t>[NTT DOCOMO]: reply to question</w:t>
            </w:r>
          </w:p>
          <w:p w:rsidR="00CD7D7E" w:rsidRDefault="00354017">
            <w:pPr>
              <w:widowControl/>
              <w:jc w:val="left"/>
              <w:rPr>
                <w:ins w:id="1188" w:author="07-01-1745_Minpeng" w:date="2022-07-01T17:45:00Z"/>
                <w:rFonts w:ascii="Arial" w:eastAsia="等线" w:hAnsi="Arial" w:cs="Arial"/>
                <w:color w:val="000000"/>
                <w:kern w:val="0"/>
                <w:sz w:val="16"/>
                <w:szCs w:val="16"/>
              </w:rPr>
            </w:pPr>
            <w:ins w:id="1189" w:author="07-01-1630_Minpeng" w:date="2022-07-01T16:31:00Z">
              <w:r>
                <w:rPr>
                  <w:rFonts w:ascii="Arial" w:eastAsia="等线" w:hAnsi="Arial" w:cs="Arial"/>
                  <w:color w:val="000000"/>
                  <w:kern w:val="0"/>
                  <w:sz w:val="16"/>
                  <w:szCs w:val="16"/>
                </w:rPr>
                <w:t>[Ericsson]</w:t>
              </w:r>
              <w:r>
                <w:rPr>
                  <w:rFonts w:ascii="Arial" w:eastAsia="等线" w:hAnsi="Arial" w:cs="Arial"/>
                  <w:color w:val="000000"/>
                  <w:kern w:val="0"/>
                  <w:sz w:val="16"/>
                  <w:szCs w:val="16"/>
                </w:rPr>
                <w:t xml:space="preserve"> : provides r1</w:t>
              </w:r>
            </w:ins>
          </w:p>
          <w:p w:rsidR="00CD7D7E" w:rsidRDefault="00354017">
            <w:pPr>
              <w:widowControl/>
              <w:jc w:val="left"/>
              <w:rPr>
                <w:rFonts w:ascii="Arial" w:eastAsia="等线" w:hAnsi="Arial" w:cs="Arial"/>
                <w:color w:val="000000"/>
                <w:kern w:val="0"/>
                <w:sz w:val="16"/>
                <w:szCs w:val="16"/>
              </w:rPr>
            </w:pPr>
            <w:ins w:id="1190" w:author="07-01-1745_Minpeng" w:date="2022-07-01T17:45:00Z">
              <w:r>
                <w:rPr>
                  <w:rFonts w:ascii="Arial" w:eastAsia="等线" w:hAnsi="Arial" w:cs="Arial"/>
                  <w:color w:val="000000"/>
                  <w:kern w:val="0"/>
                  <w:sz w:val="16"/>
                  <w:szCs w:val="16"/>
                </w:rPr>
                <w:t>[Qualcomm]: r1 not ok. Propose to note for this meeting.</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191" w:author="Minpeng" w:date="2022-07-01T18:51:00Z">
              <w:r>
                <w:rPr>
                  <w:rFonts w:ascii="Arial" w:eastAsia="等线" w:hAnsi="Arial" w:cs="Arial"/>
                  <w:color w:val="000000"/>
                  <w:kern w:val="0"/>
                  <w:sz w:val="16"/>
                  <w:szCs w:val="16"/>
                </w:rPr>
                <w:lastRenderedPageBreak/>
                <w:delText xml:space="preserve">available </w:delText>
              </w:r>
            </w:del>
            <w:ins w:id="1192" w:author="Minpeng" w:date="2022-07-01T18:51: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221582</w:t>
            </w:r>
          </w:p>
        </w:tc>
        <w:tc>
          <w:tcPr>
            <w:tcW w:w="155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to 33.884, key issues from scope objective 1 </w:t>
            </w:r>
          </w:p>
        </w:tc>
        <w:tc>
          <w:tcPr>
            <w:tcW w:w="1701"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NTT DOCOMO </w:t>
            </w:r>
          </w:p>
        </w:tc>
        <w:tc>
          <w:tcPr>
            <w:tcW w:w="567"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withdrawn </w:t>
            </w:r>
          </w:p>
        </w:tc>
        <w:tc>
          <w:tcPr>
            <w:tcW w:w="709" w:type="dxa"/>
            <w:tcBorders>
              <w:top w:val="nil"/>
              <w:left w:val="nil"/>
              <w:bottom w:val="single" w:sz="4" w:space="0" w:color="000000"/>
              <w:right w:val="single" w:sz="4" w:space="0" w:color="000000"/>
            </w:tcBorders>
            <w:shd w:val="clear" w:color="000000" w:fill="C0C0C0"/>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221586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on CAPIF authorization roles related to FS_SNAAPP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S6-221771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in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presents and proposes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agrees with Docomo observation.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asks questions to Docomo and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Apple] asks whether there is a draft </w:t>
            </w:r>
            <w:r>
              <w:rPr>
                <w:rFonts w:ascii="Arial" w:eastAsia="等线" w:hAnsi="Arial" w:cs="Arial"/>
                <w:color w:val="000000"/>
                <w:kern w:val="0"/>
                <w:sz w:val="16"/>
                <w:szCs w:val="16"/>
              </w:rPr>
              <w:t>reply.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[Docomo] replies there is not yet.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hair asks to continue email discussion and asks Docomo to hold the pen if there is progress and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&gt;CC_1&lt;&lt;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providing draft_S3-221586-r2 as discussion point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with the general ap</w:t>
            </w:r>
            <w:r>
              <w:rPr>
                <w:rFonts w:ascii="Arial" w:eastAsia="等线" w:hAnsi="Arial" w:cs="Arial"/>
                <w:color w:val="000000"/>
                <w:kern w:val="0"/>
                <w:sz w:val="16"/>
                <w:szCs w:val="16"/>
              </w:rPr>
              <w:t>proach used for the LS, but has some questions related to SNAAPP in general.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proposes a joint call with SA6</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proposes a joint call with SA6</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presents draft reply r2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asks questions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w:t>
            </w:r>
            <w:r>
              <w:rPr>
                <w:rFonts w:ascii="Arial" w:eastAsia="等线" w:hAnsi="Arial" w:cs="Arial"/>
                <w:color w:val="000000"/>
                <w:kern w:val="0"/>
                <w:sz w:val="16"/>
                <w:szCs w:val="16"/>
              </w:rPr>
              <w:t>omo]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comments that is not the answer for SA6’s question.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clarifies.</w:t>
            </w:r>
          </w:p>
          <w:p w:rsidR="00CD7D7E" w:rsidRDefault="00354017">
            <w:pPr>
              <w:widowControl/>
              <w:jc w:val="left"/>
              <w:rPr>
                <w:ins w:id="1193" w:author="07-01-1546_Minpeng" w:date="2022-07-01T15:46: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1194" w:author="07-01-1546_Minpeng" w:date="2022-07-01T15:46:00Z"/>
                <w:rFonts w:ascii="Arial" w:eastAsia="等线" w:hAnsi="Arial" w:cs="Arial"/>
                <w:color w:val="000000"/>
                <w:kern w:val="0"/>
                <w:sz w:val="16"/>
                <w:szCs w:val="16"/>
              </w:rPr>
            </w:pPr>
            <w:ins w:id="1195" w:author="07-01-1546_Minpeng" w:date="2022-07-01T15:46:00Z">
              <w:r>
                <w:rPr>
                  <w:rFonts w:ascii="Arial" w:eastAsia="等线" w:hAnsi="Arial" w:cs="Arial"/>
                  <w:color w:val="000000"/>
                  <w:kern w:val="0"/>
                  <w:sz w:val="16"/>
                  <w:szCs w:val="16"/>
                </w:rPr>
                <w:t>[Nokia]: supports joint call with SA6.</w:t>
              </w:r>
            </w:ins>
          </w:p>
          <w:p w:rsidR="00CD7D7E" w:rsidRDefault="00354017">
            <w:pPr>
              <w:widowControl/>
              <w:jc w:val="left"/>
              <w:rPr>
                <w:ins w:id="1196" w:author="07-01-1546_Minpeng" w:date="2022-07-01T15:46:00Z"/>
                <w:rFonts w:ascii="Arial" w:eastAsia="等线" w:hAnsi="Arial" w:cs="Arial"/>
                <w:color w:val="000000"/>
                <w:kern w:val="0"/>
                <w:sz w:val="16"/>
                <w:szCs w:val="16"/>
              </w:rPr>
            </w:pPr>
            <w:ins w:id="1197" w:author="07-01-1546_Minpeng" w:date="2022-07-01T15:46:00Z">
              <w:r>
                <w:rPr>
                  <w:rFonts w:ascii="Arial" w:eastAsia="等线" w:hAnsi="Arial" w:cs="Arial"/>
                  <w:color w:val="000000"/>
                  <w:kern w:val="0"/>
                  <w:sz w:val="16"/>
                  <w:szCs w:val="16"/>
                </w:rPr>
                <w:t>[Huawei]: ask for clarification.</w:t>
              </w:r>
            </w:ins>
          </w:p>
          <w:p w:rsidR="00CD7D7E" w:rsidRDefault="00354017">
            <w:pPr>
              <w:widowControl/>
              <w:jc w:val="left"/>
              <w:rPr>
                <w:ins w:id="1198" w:author="07-01-1622_Minpeng" w:date="2022-07-01T16:22:00Z"/>
                <w:rFonts w:ascii="Arial" w:eastAsia="等线" w:hAnsi="Arial" w:cs="Arial"/>
                <w:color w:val="000000"/>
                <w:kern w:val="0"/>
                <w:sz w:val="16"/>
                <w:szCs w:val="16"/>
              </w:rPr>
            </w:pPr>
            <w:ins w:id="1199" w:author="07-01-1546_Minpeng" w:date="2022-07-01T15:46:00Z">
              <w:r>
                <w:rPr>
                  <w:rFonts w:ascii="Arial" w:eastAsia="等线" w:hAnsi="Arial" w:cs="Arial"/>
                  <w:color w:val="000000"/>
                  <w:kern w:val="0"/>
                  <w:sz w:val="16"/>
                  <w:szCs w:val="16"/>
                </w:rPr>
                <w:t xml:space="preserve">[Nokia]: comments on discussion about near real time authorization in our SA3 </w:t>
              </w:r>
              <w:r>
                <w:rPr>
                  <w:rFonts w:ascii="Arial" w:eastAsia="等线" w:hAnsi="Arial" w:cs="Arial"/>
                  <w:color w:val="000000"/>
                  <w:kern w:val="0"/>
                  <w:sz w:val="16"/>
                  <w:szCs w:val="16"/>
                </w:rPr>
                <w:t>call: Current user consent mechanism does not cover AF specific authorization at all.</w:t>
              </w:r>
            </w:ins>
          </w:p>
          <w:p w:rsidR="00CD7D7E" w:rsidRDefault="00354017">
            <w:pPr>
              <w:widowControl/>
              <w:jc w:val="left"/>
              <w:rPr>
                <w:ins w:id="1200" w:author="07-01-1630_Minpeng" w:date="2022-07-01T16:30:00Z"/>
                <w:rFonts w:ascii="Arial" w:eastAsia="等线" w:hAnsi="Arial" w:cs="Arial"/>
                <w:color w:val="000000"/>
                <w:kern w:val="0"/>
                <w:sz w:val="16"/>
                <w:szCs w:val="16"/>
              </w:rPr>
            </w:pPr>
            <w:ins w:id="1201" w:author="07-01-1622_Minpeng" w:date="2022-07-01T16:22:00Z">
              <w:r>
                <w:rPr>
                  <w:rFonts w:ascii="Arial" w:eastAsia="等线" w:hAnsi="Arial" w:cs="Arial"/>
                  <w:color w:val="000000"/>
                  <w:kern w:val="0"/>
                  <w:sz w:val="16"/>
                  <w:szCs w:val="16"/>
                </w:rPr>
                <w:t>[NTT DOCOMO]: -r3 available</w:t>
              </w:r>
            </w:ins>
          </w:p>
          <w:p w:rsidR="00CD7D7E" w:rsidRDefault="00354017">
            <w:pPr>
              <w:widowControl/>
              <w:jc w:val="left"/>
              <w:rPr>
                <w:ins w:id="1202" w:author="07-01-1648_Minpeng" w:date="2022-07-01T16:49:00Z"/>
                <w:rFonts w:ascii="Arial" w:eastAsia="等线" w:hAnsi="Arial" w:cs="Arial"/>
                <w:color w:val="000000"/>
                <w:kern w:val="0"/>
                <w:sz w:val="16"/>
                <w:szCs w:val="16"/>
              </w:rPr>
            </w:pPr>
            <w:ins w:id="1203" w:author="07-01-1630_Minpeng" w:date="2022-07-01T16:30:00Z">
              <w:r>
                <w:rPr>
                  <w:rFonts w:ascii="Arial" w:eastAsia="等线" w:hAnsi="Arial" w:cs="Arial"/>
                  <w:color w:val="000000"/>
                  <w:kern w:val="0"/>
                  <w:sz w:val="16"/>
                  <w:szCs w:val="16"/>
                </w:rPr>
                <w:lastRenderedPageBreak/>
                <w:t>[Huawei]: ask further change and clarification.</w:t>
              </w:r>
            </w:ins>
          </w:p>
          <w:p w:rsidR="00CD7D7E" w:rsidRDefault="00354017">
            <w:pPr>
              <w:widowControl/>
              <w:jc w:val="left"/>
              <w:rPr>
                <w:ins w:id="1204" w:author="07-01-1745_Minpeng" w:date="2022-07-01T17:45:00Z"/>
                <w:rFonts w:ascii="Arial" w:eastAsia="等线" w:hAnsi="Arial" w:cs="Arial"/>
                <w:color w:val="000000"/>
                <w:kern w:val="0"/>
                <w:sz w:val="16"/>
                <w:szCs w:val="16"/>
              </w:rPr>
            </w:pPr>
            <w:ins w:id="1205" w:author="07-01-1648_Minpeng" w:date="2022-07-01T16:49:00Z">
              <w:r>
                <w:rPr>
                  <w:rFonts w:ascii="Arial" w:eastAsia="等线" w:hAnsi="Arial" w:cs="Arial"/>
                  <w:color w:val="000000"/>
                  <w:kern w:val="0"/>
                  <w:sz w:val="16"/>
                  <w:szCs w:val="16"/>
                </w:rPr>
                <w:t>[Nokia]: provides proposal to rephrase 'near real time'.</w:t>
              </w:r>
            </w:ins>
          </w:p>
          <w:p w:rsidR="00CD7D7E" w:rsidRDefault="00354017">
            <w:pPr>
              <w:widowControl/>
              <w:jc w:val="left"/>
              <w:rPr>
                <w:ins w:id="1206" w:author="07-01-1834_Minpeng" w:date="2022-07-01T18:35:00Z"/>
                <w:rFonts w:ascii="Arial" w:eastAsia="等线" w:hAnsi="Arial" w:cs="Arial"/>
                <w:color w:val="000000"/>
                <w:kern w:val="0"/>
                <w:sz w:val="16"/>
                <w:szCs w:val="16"/>
              </w:rPr>
            </w:pPr>
            <w:ins w:id="1207" w:author="07-01-1745_Minpeng" w:date="2022-07-01T17:45:00Z">
              <w:r>
                <w:rPr>
                  <w:rFonts w:ascii="Arial" w:eastAsia="等线" w:hAnsi="Arial" w:cs="Arial"/>
                  <w:color w:val="000000"/>
                  <w:kern w:val="0"/>
                  <w:sz w:val="16"/>
                  <w:szCs w:val="16"/>
                </w:rPr>
                <w:t>[NTT DOCOMO]: propose to postpone and</w:t>
              </w:r>
              <w:r>
                <w:rPr>
                  <w:rFonts w:ascii="Arial" w:eastAsia="等线" w:hAnsi="Arial" w:cs="Arial"/>
                  <w:color w:val="000000"/>
                  <w:kern w:val="0"/>
                  <w:sz w:val="16"/>
                  <w:szCs w:val="16"/>
                </w:rPr>
                <w:t xml:space="preserve"> way forward</w:t>
              </w:r>
            </w:ins>
          </w:p>
          <w:p w:rsidR="00CD7D7E" w:rsidRDefault="00354017">
            <w:pPr>
              <w:widowControl/>
              <w:jc w:val="left"/>
              <w:rPr>
                <w:ins w:id="1208" w:author="07-01-1834_Minpeng" w:date="2022-07-01T18:35:00Z"/>
                <w:rFonts w:ascii="Arial" w:eastAsia="等线" w:hAnsi="Arial" w:cs="Arial"/>
                <w:color w:val="000000"/>
                <w:kern w:val="0"/>
                <w:sz w:val="16"/>
                <w:szCs w:val="16"/>
              </w:rPr>
            </w:pPr>
            <w:ins w:id="1209" w:author="07-01-1834_Minpeng" w:date="2022-07-01T18:35:00Z">
              <w:r>
                <w:rPr>
                  <w:rFonts w:ascii="Arial" w:eastAsia="等线" w:hAnsi="Arial" w:cs="Arial"/>
                  <w:color w:val="000000"/>
                  <w:kern w:val="0"/>
                  <w:sz w:val="16"/>
                  <w:szCs w:val="16"/>
                </w:rPr>
                <w:t>[NTT DOCOMO]: propose to postpone and way forward</w:t>
              </w:r>
            </w:ins>
          </w:p>
          <w:p w:rsidR="00CD7D7E" w:rsidRDefault="00354017">
            <w:pPr>
              <w:widowControl/>
              <w:jc w:val="left"/>
              <w:rPr>
                <w:ins w:id="1210" w:author="07-01-1858_Minpeng" w:date="2022-07-01T18:58:00Z"/>
                <w:rFonts w:ascii="Arial" w:eastAsia="等线" w:hAnsi="Arial" w:cs="Arial"/>
                <w:color w:val="000000"/>
                <w:kern w:val="0"/>
                <w:sz w:val="16"/>
                <w:szCs w:val="16"/>
              </w:rPr>
            </w:pPr>
            <w:ins w:id="1211" w:author="07-01-1834_Minpeng" w:date="2022-07-01T18:35:00Z">
              <w:r>
                <w:rPr>
                  <w:rFonts w:ascii="Arial" w:eastAsia="等线" w:hAnsi="Arial" w:cs="Arial"/>
                  <w:color w:val="000000"/>
                  <w:kern w:val="0"/>
                  <w:sz w:val="16"/>
                  <w:szCs w:val="16"/>
                </w:rPr>
                <w:t>[Huawei]: support the joint call with SA6.</w:t>
              </w:r>
            </w:ins>
          </w:p>
          <w:p w:rsidR="00CD7D7E" w:rsidRDefault="00354017">
            <w:pPr>
              <w:widowControl/>
              <w:jc w:val="left"/>
              <w:rPr>
                <w:rFonts w:ascii="Arial" w:eastAsia="等线" w:hAnsi="Arial" w:cs="Arial"/>
                <w:color w:val="000000"/>
                <w:kern w:val="0"/>
                <w:sz w:val="16"/>
                <w:szCs w:val="16"/>
              </w:rPr>
            </w:pPr>
            <w:ins w:id="1212" w:author="07-01-1858_Minpeng" w:date="2022-07-01T18:58:00Z">
              <w:r>
                <w:rPr>
                  <w:rFonts w:ascii="Arial" w:eastAsia="等线" w:hAnsi="Arial" w:cs="Arial"/>
                  <w:color w:val="000000"/>
                  <w:kern w:val="0"/>
                  <w:sz w:val="16"/>
                  <w:szCs w:val="16"/>
                </w:rPr>
                <w:t>} [NTT DOCOMO]: propose to postpone and way forward</w:t>
              </w:r>
            </w:ins>
          </w:p>
        </w:tc>
        <w:tc>
          <w:tcPr>
            <w:tcW w:w="485" w:type="dxa"/>
            <w:tcBorders>
              <w:top w:val="nil"/>
              <w:left w:val="nil"/>
              <w:bottom w:val="single" w:sz="4" w:space="0" w:color="000000"/>
              <w:right w:val="single" w:sz="4" w:space="0" w:color="000000"/>
            </w:tcBorders>
            <w:shd w:val="clear" w:color="000000" w:fill="FFFF99"/>
          </w:tcPr>
          <w:p w:rsidR="00CD7D7E" w:rsidRDefault="00354017" w:rsidP="002A53DC">
            <w:pPr>
              <w:widowControl/>
              <w:jc w:val="left"/>
              <w:rPr>
                <w:rFonts w:ascii="Arial" w:eastAsia="等线" w:hAnsi="Arial" w:cs="Arial"/>
                <w:color w:val="000000"/>
                <w:kern w:val="0"/>
                <w:sz w:val="16"/>
                <w:szCs w:val="16"/>
              </w:rPr>
            </w:pPr>
            <w:ins w:id="1213" w:author="Minpeng" w:date="2022-07-01T18:52:00Z">
              <w:r>
                <w:rPr>
                  <w:rFonts w:ascii="Arial" w:eastAsia="等线" w:hAnsi="Arial" w:cs="Arial"/>
                  <w:color w:val="000000"/>
                  <w:kern w:val="0"/>
                  <w:sz w:val="16"/>
                  <w:szCs w:val="16"/>
                </w:rPr>
                <w:lastRenderedPageBreak/>
                <w:t>Postpone</w:t>
              </w:r>
            </w:ins>
            <w:del w:id="1214" w:author="Minpeng" w:date="2022-07-01T18:52:00Z">
              <w:r>
                <w:rPr>
                  <w:rFonts w:ascii="Arial" w:eastAsia="等线" w:hAnsi="Arial" w:cs="Arial"/>
                  <w:color w:val="000000"/>
                  <w:kern w:val="0"/>
                  <w:sz w:val="16"/>
                  <w:szCs w:val="16"/>
                </w:rPr>
                <w:delText>available</w:delText>
              </w:r>
            </w:del>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proofErr w:type="gramStart"/>
            <w:ins w:id="1215" w:author="Minpeng" w:date="2022-07-01T23:31:00Z">
              <w:r w:rsidR="002A53DC" w:rsidRPr="002A53DC">
                <w:rPr>
                  <w:rFonts w:ascii="Arial" w:eastAsia="等线" w:hAnsi="Arial" w:cs="Arial"/>
                  <w:color w:val="000000"/>
                  <w:kern w:val="0"/>
                  <w:sz w:val="16"/>
                  <w:szCs w:val="16"/>
                </w:rPr>
                <w:t>draft</w:t>
              </w:r>
              <w:proofErr w:type="gramEnd"/>
              <w:r w:rsidR="002A53DC" w:rsidRPr="002A53DC">
                <w:rPr>
                  <w:rFonts w:ascii="Arial" w:eastAsia="等线" w:hAnsi="Arial" w:cs="Arial"/>
                  <w:color w:val="000000"/>
                  <w:kern w:val="0"/>
                  <w:sz w:val="16"/>
                  <w:szCs w:val="16"/>
                </w:rPr>
                <w:t xml:space="preserve"> reply will reserve a new number and noted.</w:t>
              </w:r>
            </w:ins>
            <w:del w:id="1216" w:author="Minpeng" w:date="2022-07-01T23:31:00Z">
              <w:r w:rsidDel="002A53DC">
                <w:rPr>
                  <w:rFonts w:ascii="Arial" w:eastAsia="等线" w:hAnsi="Arial" w:cs="Arial"/>
                  <w:color w:val="000000"/>
                  <w:kern w:val="0"/>
                  <w:sz w:val="16"/>
                  <w:szCs w:val="16"/>
                </w:rPr>
                <w:delText xml:space="preserve"> </w:delText>
              </w:r>
            </w:del>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5.12</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enhanced security for network slicing Phase 3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of TR33.886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17" w:author="Minpeng" w:date="2022-07-01T23:37:00Z">
              <w:r w:rsidDel="00B92EAF">
                <w:rPr>
                  <w:rFonts w:ascii="Arial" w:eastAsia="等线" w:hAnsi="Arial" w:cs="Arial"/>
                  <w:color w:val="000000"/>
                  <w:kern w:val="0"/>
                  <w:sz w:val="16"/>
                  <w:szCs w:val="16"/>
                </w:rPr>
                <w:delText xml:space="preserve">available </w:delText>
              </w:r>
            </w:del>
            <w:ins w:id="1218" w:author="Minpeng" w:date="2022-07-01T23:37:00Z">
              <w:r w:rsidR="00B92EAF">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TR33.886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agree with Nokia and provide </w:t>
            </w:r>
            <w:r>
              <w:rPr>
                <w:rFonts w:ascii="Arial" w:eastAsia="等线" w:hAnsi="Arial" w:cs="Arial"/>
                <w:color w:val="000000"/>
                <w:kern w:val="0"/>
                <w:sz w:val="16"/>
                <w:szCs w:val="16"/>
              </w:rPr>
              <w:t>r1 {https://www.3gpp.org/ftp/tsg_sa/WG3_Security/TSGS3_107e-AdHoc/Inbox/Drafts/draft_S3-221373-r1%20Scope%20of%20TR33.886.docx}</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request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r3 provided in response to Interdigital.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revi</w:t>
            </w:r>
            <w:r>
              <w:rPr>
                <w:rFonts w:ascii="Arial" w:eastAsia="等线" w:hAnsi="Arial" w:cs="Arial"/>
                <w:color w:val="000000"/>
                <w:kern w:val="0"/>
                <w:sz w:val="16"/>
                <w:szCs w:val="16"/>
              </w:rPr>
              <w:t>sion 4 {https://www.3gpp.org/ftp/tsg_sa/WG3_Security/TSGS3_107e-AdHoc/Inbox/Drafts/draft_S3-221373-r4.docx} uploaded</w:t>
            </w:r>
          </w:p>
          <w:p w:rsidR="00CD7D7E" w:rsidRDefault="00354017">
            <w:pPr>
              <w:widowControl/>
              <w:jc w:val="left"/>
              <w:rPr>
                <w:ins w:id="1219"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lastRenderedPageBreak/>
              <w:t>[Nokia]: fine with r4.</w:t>
            </w:r>
          </w:p>
          <w:p w:rsidR="00CD7D7E" w:rsidRDefault="00354017">
            <w:pPr>
              <w:widowControl/>
              <w:jc w:val="left"/>
              <w:rPr>
                <w:ins w:id="1220" w:author="07-01-1616_Minpeng" w:date="2022-07-01T16:16:00Z"/>
                <w:rFonts w:ascii="Arial" w:eastAsia="等线" w:hAnsi="Arial" w:cs="Arial"/>
                <w:color w:val="000000"/>
                <w:kern w:val="0"/>
                <w:sz w:val="16"/>
                <w:szCs w:val="16"/>
              </w:rPr>
            </w:pPr>
            <w:ins w:id="1221" w:author="07-01-1546_Minpeng" w:date="2022-07-01T15:46:00Z">
              <w:r>
                <w:rPr>
                  <w:rFonts w:ascii="Arial" w:eastAsia="等线" w:hAnsi="Arial" w:cs="Arial"/>
                  <w:color w:val="000000"/>
                  <w:kern w:val="0"/>
                  <w:sz w:val="16"/>
                  <w:szCs w:val="16"/>
                </w:rPr>
                <w:t>[Huawei]: r5 is provided.</w:t>
              </w:r>
            </w:ins>
          </w:p>
          <w:p w:rsidR="00CD7D7E" w:rsidRDefault="00354017">
            <w:pPr>
              <w:widowControl/>
              <w:jc w:val="left"/>
              <w:rPr>
                <w:ins w:id="1222" w:author="07-01-1648_Minpeng" w:date="2022-07-01T16:49:00Z"/>
                <w:rFonts w:ascii="Arial" w:eastAsia="等线" w:hAnsi="Arial" w:cs="Arial"/>
                <w:color w:val="000000"/>
                <w:kern w:val="0"/>
                <w:sz w:val="16"/>
                <w:szCs w:val="16"/>
              </w:rPr>
            </w:pPr>
            <w:ins w:id="1223" w:author="07-01-1616_Minpeng" w:date="2022-07-01T16:16:00Z">
              <w:r>
                <w:rPr>
                  <w:rFonts w:ascii="Arial" w:eastAsia="等线" w:hAnsi="Arial" w:cs="Arial"/>
                  <w:color w:val="000000"/>
                  <w:kern w:val="0"/>
                  <w:sz w:val="16"/>
                  <w:szCs w:val="16"/>
                </w:rPr>
                <w:t>[Interdigital]: OK with r5.</w:t>
              </w:r>
            </w:ins>
          </w:p>
          <w:p w:rsidR="00CD7D7E" w:rsidRDefault="00354017">
            <w:pPr>
              <w:widowControl/>
              <w:jc w:val="left"/>
              <w:rPr>
                <w:rFonts w:ascii="Arial" w:eastAsia="等线" w:hAnsi="Arial" w:cs="Arial"/>
                <w:color w:val="000000"/>
                <w:kern w:val="0"/>
                <w:sz w:val="16"/>
                <w:szCs w:val="16"/>
              </w:rPr>
            </w:pPr>
            <w:ins w:id="1224" w:author="07-01-1648_Minpeng" w:date="2022-07-01T16:49:00Z">
              <w:r>
                <w:rPr>
                  <w:rFonts w:ascii="Arial" w:eastAsia="等线" w:hAnsi="Arial" w:cs="Arial"/>
                  <w:color w:val="000000"/>
                  <w:kern w:val="0"/>
                  <w:sz w:val="16"/>
                  <w:szCs w:val="16"/>
                </w:rPr>
                <w:t>[Ericsson]: OK with r5.</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25" w:author="Minpeng" w:date="2022-07-01T23:37:00Z">
              <w:r w:rsidDel="00B92EAF">
                <w:rPr>
                  <w:rFonts w:ascii="Arial" w:eastAsia="等线" w:hAnsi="Arial" w:cs="Arial"/>
                  <w:color w:val="000000"/>
                  <w:kern w:val="0"/>
                  <w:sz w:val="16"/>
                  <w:szCs w:val="16"/>
                </w:rPr>
                <w:lastRenderedPageBreak/>
                <w:delText xml:space="preserve">available </w:delText>
              </w:r>
            </w:del>
            <w:ins w:id="1226" w:author="Minpeng" w:date="2022-07-01T23:37:00Z">
              <w:r w:rsidR="00B92EAF">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227" w:author="Minpeng" w:date="2022-07-01T23:38:00Z">
              <w:r w:rsidR="00B92EAF">
                <w:rPr>
                  <w:rFonts w:ascii="Arial" w:eastAsia="等线" w:hAnsi="Arial" w:cs="Arial"/>
                  <w:color w:val="000000"/>
                  <w:kern w:val="0"/>
                  <w:sz w:val="16"/>
                  <w:szCs w:val="16"/>
                </w:rPr>
                <w:t>R5</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KI-providing VPLMN slice information to roaming 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KI needs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provide comment and question the need of having this KI, r2 </w:t>
            </w:r>
            <w:r>
              <w:rPr>
                <w:rFonts w:ascii="Arial" w:eastAsia="等线" w:hAnsi="Arial" w:cs="Arial"/>
                <w:color w:val="000000"/>
                <w:kern w:val="0"/>
                <w:sz w:val="16"/>
                <w:szCs w:val="16"/>
              </w:rPr>
              <w:t>{https://www.3gpp.org/ftp/tsg_sa/WG3_Security/TSGS3_107e-AdHoc/Inbox/Drafts/draft_S3-221374-r2%20New%20KI-providing%20VPLMN%20slice%20information%20to%20roaming%20UE.docx}</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responses and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r4 {https://www.3gpp.org/ftp/tsg_sa</w:t>
            </w:r>
            <w:r>
              <w:rPr>
                <w:rFonts w:ascii="Arial" w:eastAsia="等线" w:hAnsi="Arial" w:cs="Arial"/>
                <w:color w:val="000000"/>
                <w:kern w:val="0"/>
                <w:sz w:val="16"/>
                <w:szCs w:val="16"/>
              </w:rPr>
              <w:t>/WG3_Security/TSGS3_107e-AdHoc/Inbox/Drafts/draft_S3-221374-r4.docx} uploaded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r5 is provided in response to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r5.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r5 needs revision.</w:t>
            </w:r>
          </w:p>
          <w:p w:rsidR="00CD7D7E" w:rsidRDefault="00354017">
            <w:pPr>
              <w:widowControl/>
              <w:jc w:val="left"/>
              <w:rPr>
                <w:ins w:id="1228"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r6 {https://www.3gpp.org/ftp/tsg_sa/WG3_Security/TSGS3_107e-AdHo</w:t>
            </w:r>
            <w:r>
              <w:rPr>
                <w:rFonts w:ascii="Arial" w:eastAsia="等线" w:hAnsi="Arial" w:cs="Arial"/>
                <w:color w:val="000000"/>
                <w:kern w:val="0"/>
                <w:sz w:val="16"/>
                <w:szCs w:val="16"/>
              </w:rPr>
              <w:t>c/Inbox/Drafts/draft_S3-221374-r6.docx} uploaded</w:t>
            </w:r>
          </w:p>
          <w:p w:rsidR="00CD7D7E" w:rsidRDefault="00354017">
            <w:pPr>
              <w:widowControl/>
              <w:jc w:val="left"/>
              <w:rPr>
                <w:ins w:id="1229" w:author="07-01-1616_Minpeng" w:date="2022-07-01T16:16:00Z"/>
                <w:rFonts w:ascii="Arial" w:eastAsia="等线" w:hAnsi="Arial" w:cs="Arial"/>
                <w:color w:val="000000"/>
                <w:kern w:val="0"/>
                <w:sz w:val="16"/>
                <w:szCs w:val="16"/>
              </w:rPr>
            </w:pPr>
            <w:ins w:id="1230" w:author="07-01-1546_Minpeng" w:date="2022-07-01T15:46:00Z">
              <w:r>
                <w:rPr>
                  <w:rFonts w:ascii="Arial" w:eastAsia="等线" w:hAnsi="Arial" w:cs="Arial"/>
                  <w:color w:val="000000"/>
                  <w:kern w:val="0"/>
                  <w:sz w:val="16"/>
                  <w:szCs w:val="16"/>
                </w:rPr>
                <w:t>[Huawei]: r7 is available.</w:t>
              </w:r>
            </w:ins>
          </w:p>
          <w:p w:rsidR="00CD7D7E" w:rsidRDefault="00354017">
            <w:pPr>
              <w:widowControl/>
              <w:jc w:val="left"/>
              <w:rPr>
                <w:ins w:id="1231" w:author="07-01-1834_Minpeng" w:date="2022-07-01T18:35:00Z"/>
                <w:rFonts w:ascii="Arial" w:eastAsia="等线" w:hAnsi="Arial" w:cs="Arial"/>
                <w:color w:val="000000"/>
                <w:kern w:val="0"/>
                <w:sz w:val="16"/>
                <w:szCs w:val="16"/>
              </w:rPr>
            </w:pPr>
            <w:ins w:id="1232" w:author="07-01-1616_Minpeng" w:date="2022-07-01T16:16:00Z">
              <w:r>
                <w:rPr>
                  <w:rFonts w:ascii="Arial" w:eastAsia="等线" w:hAnsi="Arial" w:cs="Arial"/>
                  <w:color w:val="000000"/>
                  <w:kern w:val="0"/>
                  <w:sz w:val="16"/>
                  <w:szCs w:val="16"/>
                </w:rPr>
                <w:t xml:space="preserve">[Ericsson]: we cannot agree r7. </w:t>
              </w:r>
              <w:proofErr w:type="gramStart"/>
              <w:r>
                <w:rPr>
                  <w:rFonts w:ascii="Arial" w:eastAsia="等线" w:hAnsi="Arial" w:cs="Arial"/>
                  <w:color w:val="000000"/>
                  <w:kern w:val="0"/>
                  <w:sz w:val="16"/>
                  <w:szCs w:val="16"/>
                </w:rPr>
                <w:t>r6</w:t>
              </w:r>
              <w:proofErr w:type="gramEnd"/>
              <w:r>
                <w:rPr>
                  <w:rFonts w:ascii="Arial" w:eastAsia="等线" w:hAnsi="Arial" w:cs="Arial"/>
                  <w:color w:val="000000"/>
                  <w:kern w:val="0"/>
                  <w:sz w:val="16"/>
                  <w:szCs w:val="16"/>
                </w:rPr>
                <w:t xml:space="preserve"> is ok.</w:t>
              </w:r>
            </w:ins>
          </w:p>
          <w:p w:rsidR="00CD7D7E" w:rsidRDefault="00354017">
            <w:pPr>
              <w:widowControl/>
              <w:jc w:val="left"/>
              <w:rPr>
                <w:rFonts w:ascii="Arial" w:eastAsia="等线" w:hAnsi="Arial" w:cs="Arial"/>
                <w:color w:val="000000"/>
                <w:kern w:val="0"/>
                <w:sz w:val="16"/>
                <w:szCs w:val="16"/>
              </w:rPr>
            </w:pPr>
            <w:ins w:id="1233" w:author="07-01-1834_Minpeng" w:date="2022-07-01T18:35:00Z">
              <w:r>
                <w:rPr>
                  <w:rFonts w:ascii="Arial" w:eastAsia="等线" w:hAnsi="Arial" w:cs="Arial"/>
                  <w:color w:val="000000"/>
                  <w:kern w:val="0"/>
                  <w:sz w:val="16"/>
                  <w:szCs w:val="16"/>
                </w:rPr>
                <w:t>[Lenovo]: r6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34" w:author="Minpeng" w:date="2022-07-01T23:38:00Z">
              <w:r w:rsidDel="00B92EAF">
                <w:rPr>
                  <w:rFonts w:ascii="Arial" w:eastAsia="等线" w:hAnsi="Arial" w:cs="Arial"/>
                  <w:color w:val="000000"/>
                  <w:kern w:val="0"/>
                  <w:sz w:val="16"/>
                  <w:szCs w:val="16"/>
                </w:rPr>
                <w:delText xml:space="preserve">available </w:delText>
              </w:r>
            </w:del>
            <w:ins w:id="1235" w:author="Minpeng" w:date="2022-07-01T23:38:00Z">
              <w:r w:rsidR="00B92EAF">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36" w:author="Minpeng" w:date="2022-07-01T23:38:00Z">
              <w:r w:rsidDel="00B92EAF">
                <w:rPr>
                  <w:rFonts w:ascii="Arial" w:eastAsia="等线" w:hAnsi="Arial" w:cs="Arial"/>
                  <w:color w:val="000000"/>
                  <w:kern w:val="0"/>
                  <w:sz w:val="16"/>
                  <w:szCs w:val="16"/>
                </w:rPr>
                <w:delText xml:space="preserve">  </w:delText>
              </w:r>
            </w:del>
            <w:ins w:id="1237" w:author="Minpeng" w:date="2022-07-01T23:38:00Z">
              <w:r w:rsidR="00B92EAF">
                <w:rPr>
                  <w:rFonts w:ascii="Arial" w:eastAsia="等线" w:hAnsi="Arial" w:cs="Arial"/>
                  <w:color w:val="000000"/>
                  <w:kern w:val="0"/>
                  <w:sz w:val="16"/>
                  <w:szCs w:val="16"/>
                </w:rPr>
                <w:t>R6</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New KI-</w:t>
            </w:r>
            <w:proofErr w:type="spellStart"/>
            <w:r>
              <w:rPr>
                <w:rFonts w:ascii="Arial" w:eastAsia="等线" w:hAnsi="Arial" w:cs="Arial"/>
                <w:color w:val="000000"/>
                <w:kern w:val="0"/>
                <w:sz w:val="16"/>
                <w:szCs w:val="16"/>
              </w:rPr>
              <w:t>temprory</w:t>
            </w:r>
            <w:proofErr w:type="spellEnd"/>
            <w:r>
              <w:rPr>
                <w:rFonts w:ascii="Arial" w:eastAsia="等线" w:hAnsi="Arial" w:cs="Arial"/>
                <w:color w:val="000000"/>
                <w:kern w:val="0"/>
                <w:sz w:val="16"/>
                <w:szCs w:val="16"/>
              </w:rPr>
              <w:t xml:space="preserve"> slices and slice authorization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ask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KI needs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is it too early to have threats and requirements, R1 {https://www.3gpp.org/ftp/tsg_sa/WG3_Security/TSGS3_107e-AdHoc/Inbox/Drafts/draft_S3-221375-r1%20New%20KI-temporary%20slice%20authorization%20and%20s</w:t>
            </w:r>
            <w:r>
              <w:rPr>
                <w:rFonts w:ascii="Arial" w:eastAsia="等线" w:hAnsi="Arial" w:cs="Arial"/>
                <w:color w:val="000000"/>
                <w:kern w:val="0"/>
                <w:sz w:val="16"/>
                <w:szCs w:val="16"/>
              </w:rPr>
              <w:t>lice%20authorization.docx} provided.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is it too early to have threats and requirements, R1 {https://www.3gpp.org/ftp/tsg_sa/WG3_Security/TSGS3_107e-AdHoc/Inbox/Drafts/draft_S3-</w:t>
            </w:r>
            <w:r>
              <w:rPr>
                <w:rFonts w:ascii="Arial" w:eastAsia="等线" w:hAnsi="Arial" w:cs="Arial"/>
                <w:color w:val="000000"/>
                <w:kern w:val="0"/>
                <w:sz w:val="16"/>
                <w:szCs w:val="16"/>
              </w:rPr>
              <w:lastRenderedPageBreak/>
              <w:t>221375-r1%20New%20KI-temporary%20slice%20authorization%20and%20slice%</w:t>
            </w:r>
            <w:r>
              <w:rPr>
                <w:rFonts w:ascii="Arial" w:eastAsia="等线" w:hAnsi="Arial" w:cs="Arial"/>
                <w:color w:val="000000"/>
                <w:kern w:val="0"/>
                <w:sz w:val="16"/>
                <w:szCs w:val="16"/>
              </w:rPr>
              <w:t>20authorization.docx} provided.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r2 {https://www.3gpp.org/ftp/tsg_sa/WG3_Security/TSGS3_107e-AdHoc/Inbox/Drafts/draft_S3-221375-r2%20New%20KI-temporary%20slice%20authorization%20and%20slice%20authorization.docx} uploaded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r3 provided in</w:t>
            </w:r>
            <w:r>
              <w:rPr>
                <w:rFonts w:ascii="Arial" w:eastAsia="等线" w:hAnsi="Arial" w:cs="Arial"/>
                <w:color w:val="000000"/>
                <w:kern w:val="0"/>
                <w:sz w:val="16"/>
                <w:szCs w:val="16"/>
              </w:rPr>
              <w:t xml:space="preserve"> response to comments received.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we cannot agree with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r3 is okay.</w:t>
            </w:r>
          </w:p>
          <w:p w:rsidR="00CD7D7E" w:rsidRDefault="00354017">
            <w:pPr>
              <w:widowControl/>
              <w:jc w:val="left"/>
              <w:rPr>
                <w:ins w:id="1238"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we also cannot agree r3. R2 is ok.</w:t>
            </w:r>
          </w:p>
          <w:p w:rsidR="00CD7D7E" w:rsidRDefault="00354017">
            <w:pPr>
              <w:widowControl/>
              <w:jc w:val="left"/>
              <w:rPr>
                <w:ins w:id="1239" w:author="07-01-1834_Minpeng" w:date="2022-07-01T18:35:00Z"/>
                <w:rFonts w:ascii="Arial" w:eastAsia="等线" w:hAnsi="Arial" w:cs="Arial"/>
                <w:color w:val="000000"/>
                <w:kern w:val="0"/>
                <w:sz w:val="16"/>
                <w:szCs w:val="16"/>
              </w:rPr>
            </w:pPr>
            <w:ins w:id="1240" w:author="07-01-1546_Minpeng" w:date="2022-07-01T15:46:00Z">
              <w:r>
                <w:rPr>
                  <w:rFonts w:ascii="Arial" w:eastAsia="等线" w:hAnsi="Arial" w:cs="Arial"/>
                  <w:color w:val="000000"/>
                  <w:kern w:val="0"/>
                  <w:sz w:val="16"/>
                  <w:szCs w:val="16"/>
                </w:rPr>
                <w:t>[Huawei]: r2 is ok.</w:t>
              </w:r>
            </w:ins>
          </w:p>
          <w:p w:rsidR="00CD7D7E" w:rsidRDefault="00354017">
            <w:pPr>
              <w:widowControl/>
              <w:jc w:val="left"/>
              <w:rPr>
                <w:rFonts w:ascii="Arial" w:eastAsia="等线" w:hAnsi="Arial" w:cs="Arial"/>
                <w:color w:val="000000"/>
                <w:kern w:val="0"/>
                <w:sz w:val="16"/>
                <w:szCs w:val="16"/>
              </w:rPr>
            </w:pPr>
            <w:ins w:id="1241" w:author="07-01-1834_Minpeng" w:date="2022-07-01T18:35:00Z">
              <w:r>
                <w:rPr>
                  <w:rFonts w:ascii="Arial" w:eastAsia="等线" w:hAnsi="Arial" w:cs="Arial"/>
                  <w:color w:val="000000"/>
                  <w:kern w:val="0"/>
                  <w:sz w:val="16"/>
                  <w:szCs w:val="16"/>
                </w:rPr>
                <w:t>[Lenovo]: r2 is okay.</w:t>
              </w:r>
            </w:ins>
          </w:p>
        </w:tc>
        <w:tc>
          <w:tcPr>
            <w:tcW w:w="485" w:type="dxa"/>
            <w:tcBorders>
              <w:top w:val="nil"/>
              <w:left w:val="nil"/>
              <w:bottom w:val="single" w:sz="4" w:space="0" w:color="000000"/>
              <w:right w:val="single" w:sz="4" w:space="0" w:color="000000"/>
            </w:tcBorders>
            <w:shd w:val="clear" w:color="000000" w:fill="FFFF99"/>
          </w:tcPr>
          <w:p w:rsidR="00CD7D7E" w:rsidRDefault="00B92EAF" w:rsidP="00B92EAF">
            <w:pPr>
              <w:widowControl/>
              <w:jc w:val="left"/>
              <w:rPr>
                <w:rFonts w:ascii="Arial" w:eastAsia="等线" w:hAnsi="Arial" w:cs="Arial"/>
                <w:color w:val="000000"/>
                <w:kern w:val="0"/>
                <w:sz w:val="16"/>
                <w:szCs w:val="16"/>
              </w:rPr>
            </w:pPr>
            <w:ins w:id="1242" w:author="Minpeng" w:date="2022-07-01T23:38:00Z">
              <w:r>
                <w:rPr>
                  <w:rFonts w:ascii="Arial" w:eastAsia="等线" w:hAnsi="Arial" w:cs="Arial"/>
                  <w:color w:val="000000"/>
                  <w:kern w:val="0"/>
                  <w:sz w:val="16"/>
                  <w:szCs w:val="16"/>
                </w:rPr>
                <w:lastRenderedPageBreak/>
                <w:t>approved</w:t>
              </w:r>
            </w:ins>
            <w:del w:id="1243" w:author="Minpeng" w:date="2022-07-01T23:38:00Z">
              <w:r w:rsidR="00354017" w:rsidDel="00B92EAF">
                <w:rPr>
                  <w:rFonts w:ascii="Arial" w:eastAsia="等线" w:hAnsi="Arial" w:cs="Arial"/>
                  <w:color w:val="000000"/>
                  <w:kern w:val="0"/>
                  <w:sz w:val="16"/>
                  <w:szCs w:val="16"/>
                </w:rPr>
                <w:delText>a</w:delText>
              </w:r>
              <w:r w:rsidR="00354017" w:rsidDel="00B92EAF">
                <w:rPr>
                  <w:rFonts w:ascii="Arial" w:eastAsia="等线" w:hAnsi="Arial" w:cs="Arial"/>
                  <w:color w:val="000000"/>
                  <w:kern w:val="0"/>
                  <w:sz w:val="16"/>
                  <w:szCs w:val="16"/>
                </w:rPr>
                <w:delText>v</w:delText>
              </w:r>
              <w:r w:rsidR="00354017" w:rsidDel="00B92EAF">
                <w:rPr>
                  <w:rFonts w:ascii="Arial" w:eastAsia="等线" w:hAnsi="Arial" w:cs="Arial"/>
                  <w:color w:val="000000"/>
                  <w:kern w:val="0"/>
                  <w:sz w:val="16"/>
                  <w:szCs w:val="16"/>
                </w:rPr>
                <w:delText>a</w:delText>
              </w:r>
              <w:r w:rsidR="00354017" w:rsidDel="00B92EAF">
                <w:rPr>
                  <w:rFonts w:ascii="Arial" w:eastAsia="等线" w:hAnsi="Arial" w:cs="Arial"/>
                  <w:color w:val="000000"/>
                  <w:kern w:val="0"/>
                  <w:sz w:val="16"/>
                  <w:szCs w:val="16"/>
                </w:rPr>
                <w:delText>ilable</w:delText>
              </w:r>
            </w:del>
            <w:r w:rsidR="00354017">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r>
              <w:rPr>
                <w:rFonts w:ascii="Arial" w:eastAsia="等线" w:hAnsi="Arial" w:cs="Arial"/>
                <w:color w:val="000000"/>
                <w:kern w:val="0"/>
                <w:sz w:val="16"/>
                <w:szCs w:val="16"/>
              </w:rPr>
              <w:t xml:space="preserve"> </w:t>
            </w:r>
            <w:ins w:id="1244" w:author="Minpeng" w:date="2022-07-01T23:38:00Z">
              <w:r w:rsidR="00B92EAF">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221376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NSAC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response to comments.</w:t>
            </w:r>
          </w:p>
          <w:p w:rsidR="00CD7D7E" w:rsidRDefault="00354017">
            <w:pPr>
              <w:widowControl/>
              <w:jc w:val="left"/>
              <w:rPr>
                <w:ins w:id="1245"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compromise proposal KI without threats and requirements, see r1 {https://www.3gpp.org/ftp/tsg_sa/WG3_Security/TSGS3_107e-AdHoc/Inbox/Drafts/draft_S3-221376-r1</w:t>
            </w:r>
            <w:r>
              <w:rPr>
                <w:rFonts w:ascii="Arial" w:eastAsia="等线" w:hAnsi="Arial" w:cs="Arial"/>
                <w:color w:val="000000"/>
                <w:kern w:val="0"/>
                <w:sz w:val="16"/>
                <w:szCs w:val="16"/>
              </w:rPr>
              <w:t>%20New%20KI%20on%20NSAC.docx}</w:t>
            </w:r>
          </w:p>
          <w:p w:rsidR="00CD7D7E" w:rsidRDefault="00354017">
            <w:pPr>
              <w:widowControl/>
              <w:jc w:val="left"/>
              <w:rPr>
                <w:rFonts w:ascii="Arial" w:eastAsia="等线" w:hAnsi="Arial" w:cs="Arial"/>
                <w:color w:val="000000"/>
                <w:kern w:val="0"/>
                <w:sz w:val="16"/>
                <w:szCs w:val="16"/>
              </w:rPr>
            </w:pPr>
            <w:ins w:id="1246" w:author="07-01-1546_Minpeng" w:date="2022-07-01T15:46:00Z">
              <w:r>
                <w:rPr>
                  <w:rFonts w:ascii="Arial" w:eastAsia="等线" w:hAnsi="Arial" w:cs="Arial"/>
                  <w:color w:val="000000"/>
                  <w:kern w:val="0"/>
                  <w:sz w:val="16"/>
                  <w:szCs w:val="16"/>
                </w:rPr>
                <w:t>[Huawei]: fine with r1 without threats and requirements for now</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47" w:author="Minpeng" w:date="2022-07-01T23:38:00Z">
              <w:r w:rsidDel="00B92EAF">
                <w:rPr>
                  <w:rFonts w:ascii="Arial" w:eastAsia="等线" w:hAnsi="Arial" w:cs="Arial"/>
                  <w:color w:val="000000"/>
                  <w:kern w:val="0"/>
                  <w:sz w:val="16"/>
                  <w:szCs w:val="16"/>
                </w:rPr>
                <w:delText xml:space="preserve">available </w:delText>
              </w:r>
            </w:del>
            <w:ins w:id="1248" w:author="Minpeng" w:date="2022-07-01T23:38:00Z">
              <w:r w:rsidR="00B92EAF">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249" w:author="Minpeng" w:date="2022-07-01T23:38:00Z">
              <w:r w:rsidR="00B92EAF">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5.13</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Security aspects for 5WWC Phase 2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for 5WWC Ph2 study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50" w:author="Minpeng" w:date="2022-07-01T19:57:00Z">
              <w:r>
                <w:rPr>
                  <w:rFonts w:ascii="Arial" w:eastAsia="等线" w:hAnsi="Arial" w:cs="Arial"/>
                  <w:color w:val="000000"/>
                  <w:kern w:val="0"/>
                  <w:sz w:val="16"/>
                  <w:szCs w:val="16"/>
                </w:rPr>
                <w:delText xml:space="preserve">available </w:delText>
              </w:r>
            </w:del>
            <w:ins w:id="1251" w:author="Minpeng" w:date="2022-07-01T19:57: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5WWC study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Update needed to reflect agreed objectives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r1 (v1) with updated scope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r1 OK</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52" w:author="Minpeng" w:date="2022-07-01T19:57:00Z">
              <w:r>
                <w:rPr>
                  <w:rFonts w:ascii="Arial" w:eastAsia="等线" w:hAnsi="Arial" w:cs="Arial"/>
                  <w:color w:val="000000"/>
                  <w:kern w:val="0"/>
                  <w:sz w:val="16"/>
                  <w:szCs w:val="16"/>
                </w:rPr>
                <w:delText xml:space="preserve">available </w:delText>
              </w:r>
            </w:del>
            <w:ins w:id="1253" w:author="Minpeng" w:date="2022-07-01T19:57: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254" w:author="Minpeng" w:date="2022-07-01T19:57: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authentication of AUN3 device not supporting EAP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:clarification</w:t>
            </w:r>
            <w:proofErr w:type="gramEnd"/>
            <w:r>
              <w:rPr>
                <w:rFonts w:ascii="Arial" w:eastAsia="等线" w:hAnsi="Arial" w:cs="Arial"/>
                <w:color w:val="000000"/>
                <w:kern w:val="0"/>
                <w:sz w:val="16"/>
                <w:szCs w:val="16"/>
              </w:rPr>
              <w:t xml:space="preserve"> is needed before </w:t>
            </w:r>
            <w:proofErr w:type="spellStart"/>
            <w:r>
              <w:rPr>
                <w:rFonts w:ascii="Arial" w:eastAsia="等线" w:hAnsi="Arial" w:cs="Arial"/>
                <w:color w:val="000000"/>
                <w:kern w:val="0"/>
                <w:sz w:val="16"/>
                <w:szCs w:val="16"/>
              </w:rPr>
              <w:t>apprvoal</w:t>
            </w:r>
            <w:proofErr w:type="spellEnd"/>
            <w:r>
              <w:rPr>
                <w:rFonts w:ascii="Arial" w:eastAsia="等线" w:hAnsi="Arial" w:cs="Arial"/>
                <w:color w:val="000000"/>
                <w:kern w:val="0"/>
                <w:sz w:val="16"/>
                <w:szCs w:val="16"/>
              </w:rPr>
              <w: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not clear what is ex</w:t>
            </w:r>
            <w:r>
              <w:rPr>
                <w:rFonts w:ascii="Arial" w:eastAsia="等线" w:hAnsi="Arial" w:cs="Arial"/>
                <w:color w:val="000000"/>
                <w:kern w:val="0"/>
                <w:sz w:val="16"/>
                <w:szCs w:val="16"/>
              </w:rPr>
              <w:t>pected to be studied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ask question for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provides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w:t>
            </w:r>
            <w:r>
              <w:rPr>
                <w:rFonts w:ascii="Arial" w:eastAsia="等线" w:hAnsi="Arial" w:cs="Arial"/>
                <w:color w:val="000000"/>
                <w:kern w:val="0"/>
                <w:sz w:val="16"/>
                <w:szCs w:val="16"/>
              </w:rPr>
              <w:t>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gives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is not fully convinced, will provide comments via email.</w:t>
            </w:r>
          </w:p>
          <w:p w:rsidR="00CD7D7E" w:rsidRDefault="00354017">
            <w:pPr>
              <w:widowControl/>
              <w:jc w:val="left"/>
              <w:rPr>
                <w:ins w:id="1255" w:author="07-01-1622_Minpeng" w:date="2022-07-01T16:22: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ins w:id="1256" w:author="07-01-1622_Minpeng" w:date="2022-07-01T16:22:00Z"/>
                <w:rFonts w:ascii="Arial" w:eastAsia="等线" w:hAnsi="Arial" w:cs="Arial"/>
                <w:color w:val="000000"/>
                <w:kern w:val="0"/>
                <w:sz w:val="16"/>
                <w:szCs w:val="16"/>
              </w:rPr>
            </w:pPr>
            <w:ins w:id="1257" w:author="07-01-1622_Minpeng" w:date="2022-07-01T16:22:00Z">
              <w:r>
                <w:rPr>
                  <w:rFonts w:ascii="Arial" w:eastAsia="等线" w:hAnsi="Arial" w:cs="Arial"/>
                  <w:color w:val="000000"/>
                  <w:kern w:val="0"/>
                  <w:sz w:val="16"/>
                  <w:szCs w:val="16"/>
                </w:rPr>
                <w:t>[Thales]: provides further comments.</w:t>
              </w:r>
            </w:ins>
          </w:p>
          <w:p w:rsidR="00CD7D7E" w:rsidRDefault="00354017">
            <w:pPr>
              <w:widowControl/>
              <w:jc w:val="left"/>
              <w:rPr>
                <w:ins w:id="1258" w:author="07-01-1648_Minpeng" w:date="2022-07-01T16:49:00Z"/>
                <w:rFonts w:ascii="Arial" w:eastAsia="等线" w:hAnsi="Arial" w:cs="Arial"/>
                <w:color w:val="000000"/>
                <w:kern w:val="0"/>
                <w:sz w:val="16"/>
                <w:szCs w:val="16"/>
              </w:rPr>
            </w:pPr>
            <w:ins w:id="1259" w:author="07-01-1622_Minpeng" w:date="2022-07-01T16:22: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provid</w:t>
              </w:r>
              <w:r>
                <w:rPr>
                  <w:rFonts w:ascii="Arial" w:eastAsia="等线" w:hAnsi="Arial" w:cs="Arial"/>
                  <w:color w:val="000000"/>
                  <w:kern w:val="0"/>
                  <w:sz w:val="16"/>
                  <w:szCs w:val="16"/>
                </w:rPr>
                <w:t>es -r3 based on comments from Thales.</w:t>
              </w:r>
            </w:ins>
          </w:p>
          <w:p w:rsidR="00CD7D7E" w:rsidRDefault="00354017">
            <w:pPr>
              <w:widowControl/>
              <w:jc w:val="left"/>
              <w:rPr>
                <w:ins w:id="1260" w:author="07-01-1648_Minpeng" w:date="2022-07-01T16:49:00Z"/>
                <w:rFonts w:ascii="Arial" w:eastAsia="等线" w:hAnsi="Arial" w:cs="Arial"/>
                <w:color w:val="000000"/>
                <w:kern w:val="0"/>
                <w:sz w:val="16"/>
                <w:szCs w:val="16"/>
              </w:rPr>
            </w:pPr>
            <w:ins w:id="1261" w:author="07-01-1648_Minpeng" w:date="2022-07-01T16:49:00Z">
              <w:r>
                <w:rPr>
                  <w:rFonts w:ascii="Arial" w:eastAsia="等线" w:hAnsi="Arial" w:cs="Arial"/>
                  <w:color w:val="000000"/>
                  <w:kern w:val="0"/>
                  <w:sz w:val="16"/>
                  <w:szCs w:val="16"/>
                </w:rPr>
                <w:t xml:space="preserve">[Thales]: disagrees </w:t>
              </w:r>
              <w:proofErr w:type="spellStart"/>
              <w:r>
                <w:rPr>
                  <w:rFonts w:ascii="Arial" w:eastAsia="等线" w:hAnsi="Arial" w:cs="Arial"/>
                  <w:color w:val="000000"/>
                  <w:kern w:val="0"/>
                  <w:sz w:val="16"/>
                  <w:szCs w:val="16"/>
                </w:rPr>
                <w:t>wih</w:t>
              </w:r>
              <w:proofErr w:type="spellEnd"/>
              <w:r>
                <w:rPr>
                  <w:rFonts w:ascii="Arial" w:eastAsia="等线" w:hAnsi="Arial" w:cs="Arial"/>
                  <w:color w:val="000000"/>
                  <w:kern w:val="0"/>
                  <w:sz w:val="16"/>
                  <w:szCs w:val="16"/>
                </w:rPr>
                <w:t xml:space="preserve"> r3 and previous versions.</w:t>
              </w:r>
            </w:ins>
          </w:p>
          <w:p w:rsidR="00CD7D7E" w:rsidRDefault="00354017">
            <w:pPr>
              <w:widowControl/>
              <w:jc w:val="left"/>
              <w:rPr>
                <w:rFonts w:ascii="Arial" w:eastAsia="等线" w:hAnsi="Arial" w:cs="Arial"/>
                <w:color w:val="000000"/>
                <w:kern w:val="0"/>
                <w:sz w:val="16"/>
                <w:szCs w:val="16"/>
              </w:rPr>
            </w:pPr>
            <w:ins w:id="1262" w:author="07-01-1648_Minpeng" w:date="2022-07-01T16:49:00Z">
              <w:r>
                <w:rPr>
                  <w:rFonts w:ascii="Arial" w:eastAsia="等线" w:hAnsi="Arial" w:cs="Arial"/>
                  <w:color w:val="000000"/>
                  <w:kern w:val="0"/>
                  <w:sz w:val="16"/>
                  <w:szCs w:val="16"/>
                </w:rPr>
                <w:t>[Ericsson]: Still propose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63" w:author="Minpeng" w:date="2022-07-01T19:57:00Z">
              <w:r>
                <w:rPr>
                  <w:rFonts w:ascii="Arial" w:eastAsia="等线" w:hAnsi="Arial" w:cs="Arial"/>
                  <w:color w:val="000000"/>
                  <w:kern w:val="0"/>
                  <w:sz w:val="16"/>
                  <w:szCs w:val="16"/>
                </w:rPr>
                <w:delText xml:space="preserve">available </w:delText>
              </w:r>
            </w:del>
            <w:ins w:id="1264" w:author="Minpeng" w:date="2022-07-01T19:57: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authentication of AUN3 device supporting EAP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[Ericsson]: Ask for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w:t>
            </w:r>
            <w:proofErr w:type="gramStart"/>
            <w:r w:rsidRPr="002A53DC">
              <w:rPr>
                <w:rFonts w:ascii="Arial" w:eastAsia="等线" w:hAnsi="Arial" w:cs="Arial"/>
                <w:color w:val="000000"/>
                <w:kern w:val="0"/>
                <w:sz w:val="16"/>
                <w:szCs w:val="16"/>
              </w:rPr>
              <w:t>:clarification</w:t>
            </w:r>
            <w:proofErr w:type="gramEnd"/>
            <w:r w:rsidRPr="002A53DC">
              <w:rPr>
                <w:rFonts w:ascii="Arial" w:eastAsia="等线" w:hAnsi="Arial" w:cs="Arial"/>
                <w:color w:val="000000"/>
                <w:kern w:val="0"/>
                <w:sz w:val="16"/>
                <w:szCs w:val="16"/>
              </w:rPr>
              <w:t xml:space="preserve"> is needed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[Nokia]: provide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[Thales]: provides comment.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provides -r1.</w:t>
            </w:r>
          </w:p>
          <w:p w:rsidR="00CD7D7E" w:rsidRPr="002A53DC" w:rsidRDefault="00354017">
            <w:pPr>
              <w:widowControl/>
              <w:jc w:val="left"/>
              <w:rPr>
                <w:ins w:id="1265" w:author="07-01-1546_Minpeng" w:date="2022-07-01T15:46:00Z"/>
                <w:rFonts w:ascii="Arial" w:eastAsia="等线" w:hAnsi="Arial" w:cs="Arial"/>
                <w:color w:val="000000"/>
                <w:kern w:val="0"/>
                <w:sz w:val="16"/>
                <w:szCs w:val="16"/>
              </w:rPr>
            </w:pPr>
            <w:r w:rsidRPr="002A53DC">
              <w:rPr>
                <w:rFonts w:ascii="Arial" w:eastAsia="等线" w:hAnsi="Arial" w:cs="Arial"/>
                <w:color w:val="000000"/>
                <w:kern w:val="0"/>
                <w:sz w:val="16"/>
                <w:szCs w:val="16"/>
              </w:rPr>
              <w:t>[Nokia]: provides -r2.</w:t>
            </w:r>
          </w:p>
          <w:p w:rsidR="00CD7D7E" w:rsidRPr="002A53DC" w:rsidRDefault="00354017">
            <w:pPr>
              <w:widowControl/>
              <w:jc w:val="left"/>
              <w:rPr>
                <w:ins w:id="1266" w:author="07-01-1546_Minpeng" w:date="2022-07-01T15:46:00Z"/>
                <w:rFonts w:ascii="Arial" w:eastAsia="等线" w:hAnsi="Arial" w:cs="Arial"/>
                <w:color w:val="000000"/>
                <w:kern w:val="0"/>
                <w:sz w:val="16"/>
                <w:szCs w:val="16"/>
              </w:rPr>
            </w:pPr>
            <w:ins w:id="1267" w:author="07-01-1546_Minpeng" w:date="2022-07-01T15:46:00Z">
              <w:r w:rsidRPr="002A53DC">
                <w:rPr>
                  <w:rFonts w:ascii="Arial" w:eastAsia="等线" w:hAnsi="Arial" w:cs="Arial"/>
                  <w:color w:val="000000"/>
                  <w:kern w:val="0"/>
                  <w:sz w:val="16"/>
                  <w:szCs w:val="16"/>
                </w:rPr>
                <w:lastRenderedPageBreak/>
                <w:t>[Thales]: provides fu</w:t>
              </w:r>
              <w:r w:rsidRPr="002A53DC">
                <w:rPr>
                  <w:rFonts w:ascii="Arial" w:eastAsia="等线" w:hAnsi="Arial" w:cs="Arial"/>
                  <w:color w:val="000000"/>
                  <w:kern w:val="0"/>
                  <w:sz w:val="16"/>
                  <w:szCs w:val="16"/>
                </w:rPr>
                <w:t>rther comment.</w:t>
              </w:r>
            </w:ins>
          </w:p>
          <w:p w:rsidR="00CD7D7E" w:rsidRPr="002A53DC" w:rsidRDefault="00354017">
            <w:pPr>
              <w:widowControl/>
              <w:jc w:val="left"/>
              <w:rPr>
                <w:ins w:id="1268" w:author="07-01-1616_Minpeng" w:date="2022-07-01T16:16:00Z"/>
                <w:rFonts w:ascii="Arial" w:eastAsia="等线" w:hAnsi="Arial" w:cs="Arial"/>
                <w:color w:val="000000"/>
                <w:kern w:val="0"/>
                <w:sz w:val="16"/>
                <w:szCs w:val="16"/>
              </w:rPr>
            </w:pPr>
            <w:ins w:id="1269" w:author="07-01-1546_Minpeng" w:date="2022-07-01T15:46:00Z">
              <w:r w:rsidRPr="002A53DC">
                <w:rPr>
                  <w:rFonts w:ascii="Arial" w:eastAsia="等线" w:hAnsi="Arial" w:cs="Arial"/>
                  <w:color w:val="000000"/>
                  <w:kern w:val="0"/>
                  <w:sz w:val="16"/>
                  <w:szCs w:val="16"/>
                </w:rPr>
                <w:t>[Thales]: proposes changes.</w:t>
              </w:r>
            </w:ins>
          </w:p>
          <w:p w:rsidR="00CD7D7E" w:rsidRPr="002A53DC" w:rsidRDefault="00354017">
            <w:pPr>
              <w:widowControl/>
              <w:jc w:val="left"/>
              <w:rPr>
                <w:ins w:id="1270" w:author="07-01-1622_Minpeng" w:date="2022-07-01T16:22:00Z"/>
                <w:rFonts w:ascii="Arial" w:eastAsia="等线" w:hAnsi="Arial" w:cs="Arial"/>
                <w:color w:val="000000"/>
                <w:kern w:val="0"/>
                <w:sz w:val="16"/>
                <w:szCs w:val="16"/>
              </w:rPr>
            </w:pPr>
            <w:ins w:id="1271" w:author="07-01-1616_Minpeng" w:date="2022-07-01T16:16:00Z">
              <w:r w:rsidRPr="002A53DC">
                <w:rPr>
                  <w:rFonts w:ascii="Arial" w:eastAsia="等线" w:hAnsi="Arial" w:cs="Arial"/>
                  <w:color w:val="000000"/>
                  <w:kern w:val="0"/>
                  <w:sz w:val="16"/>
                  <w:szCs w:val="16"/>
                </w:rPr>
                <w:t>[Nokia]: providing r3 with removing USIM details</w:t>
              </w:r>
            </w:ins>
          </w:p>
          <w:p w:rsidR="00CD7D7E" w:rsidRPr="002A53DC" w:rsidRDefault="00354017">
            <w:pPr>
              <w:widowControl/>
              <w:jc w:val="left"/>
              <w:rPr>
                <w:ins w:id="1272" w:author="07-01-1622_Minpeng" w:date="2022-07-01T16:22:00Z"/>
                <w:rFonts w:ascii="Arial" w:eastAsia="等线" w:hAnsi="Arial" w:cs="Arial"/>
                <w:color w:val="000000"/>
                <w:kern w:val="0"/>
                <w:sz w:val="16"/>
                <w:szCs w:val="16"/>
              </w:rPr>
            </w:pPr>
            <w:ins w:id="1273" w:author="07-01-1622_Minpeng" w:date="2022-07-01T16:22:00Z">
              <w:r w:rsidRPr="002A53DC">
                <w:rPr>
                  <w:rFonts w:ascii="Arial" w:eastAsia="等线" w:hAnsi="Arial" w:cs="Arial"/>
                  <w:color w:val="000000"/>
                  <w:kern w:val="0"/>
                  <w:sz w:val="16"/>
                  <w:szCs w:val="16"/>
                </w:rPr>
                <w:t>[Thales]: requires additional change.</w:t>
              </w:r>
            </w:ins>
          </w:p>
          <w:p w:rsidR="00CD7D7E" w:rsidRPr="002A53DC" w:rsidRDefault="00354017">
            <w:pPr>
              <w:widowControl/>
              <w:jc w:val="left"/>
              <w:rPr>
                <w:ins w:id="1274" w:author="07-01-1622_Minpeng" w:date="2022-07-01T16:22:00Z"/>
                <w:rFonts w:ascii="Arial" w:eastAsia="等线" w:hAnsi="Arial" w:cs="Arial"/>
                <w:color w:val="000000"/>
                <w:kern w:val="0"/>
                <w:sz w:val="16"/>
                <w:szCs w:val="16"/>
              </w:rPr>
            </w:pPr>
            <w:ins w:id="1275" w:author="07-01-1622_Minpeng" w:date="2022-07-01T16:22:00Z">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provides -r4 based on the comments from Thales.</w:t>
              </w:r>
            </w:ins>
          </w:p>
          <w:p w:rsidR="00CD7D7E" w:rsidRPr="002A53DC" w:rsidRDefault="00354017">
            <w:pPr>
              <w:widowControl/>
              <w:jc w:val="left"/>
              <w:rPr>
                <w:ins w:id="1276" w:author="07-01-1622_Minpeng" w:date="2022-07-01T16:22:00Z"/>
                <w:rFonts w:ascii="Arial" w:eastAsia="等线" w:hAnsi="Arial" w:cs="Arial"/>
                <w:color w:val="000000"/>
                <w:kern w:val="0"/>
                <w:sz w:val="16"/>
                <w:szCs w:val="16"/>
              </w:rPr>
            </w:pPr>
            <w:ins w:id="1277" w:author="07-01-1622_Minpeng" w:date="2022-07-01T16:22:00Z">
              <w:r w:rsidRPr="002A53DC">
                <w:rPr>
                  <w:rFonts w:ascii="Arial" w:eastAsia="等线" w:hAnsi="Arial" w:cs="Arial"/>
                  <w:color w:val="000000"/>
                  <w:kern w:val="0"/>
                  <w:sz w:val="16"/>
                  <w:szCs w:val="16"/>
                </w:rPr>
                <w:t>[Thales]: provides comments.</w:t>
              </w:r>
            </w:ins>
          </w:p>
          <w:p w:rsidR="00CD7D7E" w:rsidRPr="002A53DC" w:rsidRDefault="00354017">
            <w:pPr>
              <w:widowControl/>
              <w:jc w:val="left"/>
              <w:rPr>
                <w:ins w:id="1278" w:author="07-01-1622_Minpeng" w:date="2022-07-01T16:22:00Z"/>
                <w:rFonts w:ascii="Arial" w:eastAsia="等线" w:hAnsi="Arial" w:cs="Arial"/>
                <w:color w:val="000000"/>
                <w:kern w:val="0"/>
                <w:sz w:val="16"/>
                <w:szCs w:val="16"/>
              </w:rPr>
            </w:pPr>
            <w:ins w:id="1279" w:author="07-01-1622_Minpeng" w:date="2022-07-01T16:22:00Z">
              <w:r w:rsidRPr="002A53DC">
                <w:rPr>
                  <w:rFonts w:ascii="Arial" w:eastAsia="等线" w:hAnsi="Arial" w:cs="Arial"/>
                  <w:color w:val="000000"/>
                  <w:kern w:val="0"/>
                  <w:sz w:val="16"/>
                  <w:szCs w:val="16"/>
                </w:rPr>
                <w:t>[Thales]: provides further comments.</w:t>
              </w:r>
            </w:ins>
          </w:p>
          <w:p w:rsidR="00CD7D7E" w:rsidRPr="002A53DC" w:rsidRDefault="00354017">
            <w:pPr>
              <w:widowControl/>
              <w:jc w:val="left"/>
              <w:rPr>
                <w:ins w:id="1280" w:author="07-01-1630_Minpeng" w:date="2022-07-01T16:30:00Z"/>
                <w:rFonts w:ascii="Arial" w:eastAsia="等线" w:hAnsi="Arial" w:cs="Arial"/>
                <w:color w:val="000000"/>
                <w:kern w:val="0"/>
                <w:sz w:val="16"/>
                <w:szCs w:val="16"/>
              </w:rPr>
            </w:pPr>
            <w:ins w:id="1281" w:author="07-01-1622_Minpeng" w:date="2022-07-01T16:22:00Z">
              <w:r w:rsidRPr="002A53DC">
                <w:rPr>
                  <w:rFonts w:ascii="Arial" w:eastAsia="等线" w:hAnsi="Arial" w:cs="Arial"/>
                  <w:color w:val="000000"/>
                  <w:kern w:val="0"/>
                  <w:sz w:val="16"/>
                  <w:szCs w:val="16"/>
                </w:rPr>
                <w:t>[Qualcomm]: provides comments.</w:t>
              </w:r>
            </w:ins>
          </w:p>
          <w:p w:rsidR="00CD7D7E" w:rsidRPr="002A53DC" w:rsidRDefault="00354017">
            <w:pPr>
              <w:widowControl/>
              <w:jc w:val="left"/>
              <w:rPr>
                <w:ins w:id="1282" w:author="07-01-1648_Minpeng" w:date="2022-07-01T16:49:00Z"/>
                <w:rFonts w:ascii="Arial" w:eastAsia="等线" w:hAnsi="Arial" w:cs="Arial"/>
                <w:color w:val="000000"/>
                <w:kern w:val="0"/>
                <w:sz w:val="16"/>
                <w:szCs w:val="16"/>
              </w:rPr>
            </w:pPr>
            <w:ins w:id="1283" w:author="07-01-1630_Minpeng" w:date="2022-07-01T16:30:00Z">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provides comments.</w:t>
              </w:r>
            </w:ins>
          </w:p>
          <w:p w:rsidR="00CD7D7E" w:rsidRPr="002A53DC" w:rsidRDefault="00354017">
            <w:pPr>
              <w:widowControl/>
              <w:jc w:val="left"/>
              <w:rPr>
                <w:ins w:id="1284" w:author="07-01-1858_Minpeng" w:date="2022-07-01T18:58:00Z"/>
                <w:rFonts w:ascii="Arial" w:eastAsia="等线" w:hAnsi="Arial" w:cs="Arial"/>
                <w:color w:val="000000"/>
                <w:kern w:val="0"/>
                <w:sz w:val="16"/>
                <w:szCs w:val="16"/>
              </w:rPr>
            </w:pPr>
            <w:ins w:id="1285" w:author="07-01-1648_Minpeng" w:date="2022-07-01T16:49:00Z">
              <w:r w:rsidRPr="002A53DC">
                <w:rPr>
                  <w:rFonts w:ascii="Arial" w:eastAsia="等线" w:hAnsi="Arial" w:cs="Arial"/>
                  <w:color w:val="000000"/>
                  <w:kern w:val="0"/>
                  <w:sz w:val="16"/>
                  <w:szCs w:val="16"/>
                </w:rPr>
                <w:t xml:space="preserve">[Thales]: disagrees </w:t>
              </w:r>
              <w:proofErr w:type="spellStart"/>
              <w:r w:rsidRPr="002A53DC">
                <w:rPr>
                  <w:rFonts w:ascii="Arial" w:eastAsia="等线" w:hAnsi="Arial" w:cs="Arial"/>
                  <w:color w:val="000000"/>
                  <w:kern w:val="0"/>
                  <w:sz w:val="16"/>
                  <w:szCs w:val="16"/>
                </w:rPr>
                <w:t>wih</w:t>
              </w:r>
              <w:proofErr w:type="spellEnd"/>
              <w:r w:rsidRPr="002A53DC">
                <w:rPr>
                  <w:rFonts w:ascii="Arial" w:eastAsia="等线" w:hAnsi="Arial" w:cs="Arial"/>
                  <w:color w:val="000000"/>
                  <w:kern w:val="0"/>
                  <w:sz w:val="16"/>
                  <w:szCs w:val="16"/>
                </w:rPr>
                <w:t xml:space="preserve"> r4 and provides proposal.</w:t>
              </w:r>
            </w:ins>
          </w:p>
          <w:p w:rsidR="00CD7D7E" w:rsidRPr="002A53DC" w:rsidRDefault="00354017">
            <w:pPr>
              <w:widowControl/>
              <w:jc w:val="left"/>
              <w:rPr>
                <w:ins w:id="1286" w:author="07-01-1905_Minpeng" w:date="2022-07-01T19:05:00Z"/>
                <w:rFonts w:ascii="Arial" w:eastAsia="等线" w:hAnsi="Arial" w:cs="Arial"/>
                <w:color w:val="000000"/>
                <w:kern w:val="0"/>
                <w:sz w:val="16"/>
                <w:szCs w:val="16"/>
              </w:rPr>
            </w:pPr>
            <w:ins w:id="1287" w:author="07-01-1858_Minpeng" w:date="2022-07-01T18:58:00Z">
              <w:r w:rsidRPr="002A53DC">
                <w:rPr>
                  <w:rFonts w:ascii="Arial" w:eastAsia="等线" w:hAnsi="Arial" w:cs="Arial"/>
                  <w:color w:val="000000"/>
                  <w:kern w:val="0"/>
                  <w:sz w:val="16"/>
                  <w:szCs w:val="16"/>
                </w:rPr>
                <w:t>[Nokia]: providing r5 with requested changes</w:t>
              </w:r>
            </w:ins>
          </w:p>
          <w:p w:rsidR="00CD7D7E" w:rsidRPr="002A53DC" w:rsidRDefault="00354017">
            <w:pPr>
              <w:widowControl/>
              <w:jc w:val="left"/>
              <w:rPr>
                <w:ins w:id="1288" w:author="07-01-1943_Minpeng" w:date="2022-07-01T19:43:00Z"/>
                <w:rFonts w:ascii="Arial" w:eastAsia="等线" w:hAnsi="Arial" w:cs="Arial"/>
                <w:color w:val="000000"/>
                <w:kern w:val="0"/>
                <w:sz w:val="16"/>
                <w:szCs w:val="16"/>
              </w:rPr>
            </w:pPr>
            <w:ins w:id="1289" w:author="07-01-1905_Minpeng" w:date="2022-07-01T19:05:00Z">
              <w:r w:rsidRPr="002A53DC">
                <w:rPr>
                  <w:rFonts w:ascii="Arial" w:eastAsia="等线" w:hAnsi="Arial" w:cs="Arial"/>
                  <w:color w:val="000000"/>
                  <w:kern w:val="0"/>
                  <w:sz w:val="16"/>
                  <w:szCs w:val="16"/>
                </w:rPr>
                <w:t>[Qualcomm]: OK with r5</w:t>
              </w:r>
            </w:ins>
          </w:p>
          <w:p w:rsidR="00CD7D7E" w:rsidRPr="002A53DC" w:rsidRDefault="00354017">
            <w:pPr>
              <w:widowControl/>
              <w:jc w:val="left"/>
              <w:rPr>
                <w:ins w:id="1290" w:author="07-01-1943_Minpeng" w:date="2022-07-01T19:43:00Z"/>
                <w:rFonts w:ascii="Arial" w:eastAsia="等线" w:hAnsi="Arial" w:cs="Arial"/>
                <w:color w:val="000000"/>
                <w:kern w:val="0"/>
                <w:sz w:val="16"/>
                <w:szCs w:val="16"/>
              </w:rPr>
            </w:pPr>
            <w:ins w:id="1291" w:author="07-01-1943_Minpeng" w:date="2022-07-01T19:43:00Z">
              <w:r w:rsidRPr="002A53DC">
                <w:rPr>
                  <w:rFonts w:ascii="Arial" w:eastAsia="等线" w:hAnsi="Arial" w:cs="Arial"/>
                  <w:color w:val="000000"/>
                  <w:kern w:val="0"/>
                  <w:sz w:val="16"/>
                  <w:szCs w:val="16"/>
                </w:rPr>
                <w:t>[Huawei]:r5 is fine.</w:t>
              </w:r>
            </w:ins>
          </w:p>
          <w:p w:rsidR="002A53DC" w:rsidRDefault="00354017">
            <w:pPr>
              <w:widowControl/>
              <w:jc w:val="left"/>
              <w:rPr>
                <w:ins w:id="1292" w:author="07-01-2326_Minpeng" w:date="2022-07-01T23:26:00Z"/>
                <w:rFonts w:ascii="Arial" w:eastAsia="等线" w:hAnsi="Arial" w:cs="Arial"/>
                <w:color w:val="000000"/>
                <w:kern w:val="0"/>
                <w:sz w:val="16"/>
                <w:szCs w:val="16"/>
              </w:rPr>
            </w:pPr>
            <w:ins w:id="1293" w:author="07-01-1943_Minpeng" w:date="2022-07-01T19:43:00Z">
              <w:r w:rsidRPr="002A53DC">
                <w:rPr>
                  <w:rFonts w:ascii="Arial" w:eastAsia="等线" w:hAnsi="Arial" w:cs="Arial"/>
                  <w:color w:val="000000"/>
                  <w:kern w:val="0"/>
                  <w:sz w:val="16"/>
                  <w:szCs w:val="16"/>
                </w:rPr>
                <w:t>[Thales]: is fine with r5.</w:t>
              </w:r>
            </w:ins>
          </w:p>
          <w:p w:rsidR="00CD7D7E" w:rsidRPr="002A53DC" w:rsidRDefault="002A53DC">
            <w:pPr>
              <w:widowControl/>
              <w:jc w:val="left"/>
              <w:rPr>
                <w:rFonts w:ascii="Arial" w:eastAsia="等线" w:hAnsi="Arial" w:cs="Arial"/>
                <w:color w:val="000000"/>
                <w:kern w:val="0"/>
                <w:sz w:val="16"/>
                <w:szCs w:val="16"/>
              </w:rPr>
            </w:pPr>
            <w:ins w:id="1294" w:author="07-01-2326_Minpeng" w:date="2022-07-01T23:26: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provides comments to Thales.</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295" w:author="Minpeng" w:date="2022-07-01T19:57:00Z">
              <w:r>
                <w:rPr>
                  <w:rFonts w:ascii="Arial" w:eastAsia="等线" w:hAnsi="Arial" w:cs="Arial"/>
                  <w:color w:val="000000"/>
                  <w:kern w:val="0"/>
                  <w:sz w:val="16"/>
                  <w:szCs w:val="16"/>
                </w:rPr>
                <w:lastRenderedPageBreak/>
                <w:delText xml:space="preserve">available </w:delText>
              </w:r>
            </w:del>
            <w:ins w:id="1296" w:author="Minpeng" w:date="2022-07-01T19:57: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297" w:author="Minpeng" w:date="2022-07-01T19:57:00Z">
              <w:r>
                <w:rPr>
                  <w:rFonts w:ascii="Arial" w:eastAsia="等线" w:hAnsi="Arial" w:cs="Arial"/>
                  <w:color w:val="000000"/>
                  <w:kern w:val="0"/>
                  <w:sz w:val="16"/>
                  <w:szCs w:val="16"/>
                </w:rPr>
                <w:t>R5</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Authentication of UE behind RG and connected via NSWO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r w:rsidRPr="002A53DC">
              <w:rPr>
                <w:rFonts w:ascii="Arial" w:eastAsia="等线" w:hAnsi="Arial" w:cs="Arial"/>
                <w:color w:val="000000"/>
                <w:kern w:val="0"/>
                <w:sz w:val="16"/>
                <w:szCs w:val="16"/>
              </w:rPr>
              <w:t>[Ericsson]: Ask for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[Huawei]</w:t>
            </w:r>
            <w:proofErr w:type="gramStart"/>
            <w:r w:rsidRPr="002A53DC">
              <w:rPr>
                <w:rFonts w:ascii="Arial" w:eastAsia="等线" w:hAnsi="Arial" w:cs="Arial"/>
                <w:color w:val="000000"/>
                <w:kern w:val="0"/>
                <w:sz w:val="16"/>
                <w:szCs w:val="16"/>
              </w:rPr>
              <w:t>:clarification</w:t>
            </w:r>
            <w:proofErr w:type="gramEnd"/>
            <w:r w:rsidRPr="002A53DC">
              <w:rPr>
                <w:rFonts w:ascii="Arial" w:eastAsia="等线" w:hAnsi="Arial" w:cs="Arial"/>
                <w:color w:val="000000"/>
                <w:kern w:val="0"/>
                <w:sz w:val="16"/>
                <w:szCs w:val="16"/>
              </w:rPr>
              <w:t xml:space="preserve"> is needed before approval.</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clarification required</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[Ericsson]: Ask for further clarification and update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&gt;CC_4&lt;&lt;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Nokia] presents.</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xml:space="preserve">] </w:t>
            </w:r>
            <w:proofErr w:type="spellStart"/>
            <w:r w:rsidRPr="002A53DC">
              <w:rPr>
                <w:rFonts w:ascii="Arial" w:eastAsia="等线" w:hAnsi="Arial" w:cs="Arial"/>
                <w:color w:val="000000"/>
                <w:kern w:val="0"/>
                <w:sz w:val="16"/>
                <w:szCs w:val="16"/>
              </w:rPr>
              <w:t>supports.and</w:t>
            </w:r>
            <w:proofErr w:type="spellEnd"/>
            <w:r w:rsidRPr="002A53DC">
              <w:rPr>
                <w:rFonts w:ascii="Arial" w:eastAsia="等线" w:hAnsi="Arial" w:cs="Arial"/>
                <w:color w:val="000000"/>
                <w:kern w:val="0"/>
                <w:sz w:val="16"/>
                <w:szCs w:val="16"/>
              </w:rPr>
              <w:t xml:space="preserve"> think there is not too much need to be done.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r w:rsidRPr="002A53DC">
              <w:rPr>
                <w:rFonts w:ascii="Arial" w:eastAsia="等线" w:hAnsi="Arial" w:cs="Arial"/>
                <w:color w:val="000000"/>
                <w:kern w:val="0"/>
                <w:sz w:val="16"/>
                <w:szCs w:val="16"/>
              </w:rPr>
              <w:t>QC] comments similar to 1343</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[Huawei] comments it is not discussed </w:t>
            </w:r>
            <w:r w:rsidRPr="002A53DC">
              <w:rPr>
                <w:rFonts w:ascii="Arial" w:eastAsia="等线" w:hAnsi="Arial" w:cs="Arial"/>
                <w:color w:val="000000"/>
                <w:kern w:val="0"/>
                <w:sz w:val="16"/>
                <w:szCs w:val="16"/>
              </w:rPr>
              <w:t xml:space="preserve">about architecture, so need to discuss </w:t>
            </w:r>
            <w:proofErr w:type="gramStart"/>
            <w:r w:rsidRPr="002A53DC">
              <w:rPr>
                <w:rFonts w:ascii="Arial" w:eastAsia="等线" w:hAnsi="Arial" w:cs="Arial"/>
                <w:color w:val="000000"/>
                <w:kern w:val="0"/>
                <w:sz w:val="16"/>
                <w:szCs w:val="16"/>
              </w:rPr>
              <w:t>architecture  first</w:t>
            </w:r>
            <w:proofErr w:type="gramEnd"/>
            <w:r w:rsidRPr="002A53DC">
              <w:rPr>
                <w:rFonts w:ascii="Arial" w:eastAsia="等线" w:hAnsi="Arial" w:cs="Arial"/>
                <w:color w:val="000000"/>
                <w:kern w:val="0"/>
                <w:sz w:val="16"/>
                <w:szCs w:val="16"/>
              </w:rPr>
              <w:t>.</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hint="eastAsia"/>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clarifies UE behinds RG, but RG could be connected with non-3GPP access as NSWO.</w:t>
            </w:r>
          </w:p>
          <w:p w:rsidR="00CD7D7E" w:rsidRPr="002A53DC" w:rsidRDefault="00354017">
            <w:pPr>
              <w:widowControl/>
              <w:jc w:val="left"/>
              <w:rPr>
                <w:ins w:id="1298" w:author="07-01-1622_Minpeng" w:date="2022-07-01T16:22:00Z"/>
                <w:rFonts w:ascii="Arial" w:eastAsia="等线" w:hAnsi="Arial" w:cs="Arial"/>
                <w:color w:val="000000"/>
                <w:kern w:val="0"/>
                <w:sz w:val="16"/>
                <w:szCs w:val="16"/>
              </w:rPr>
            </w:pPr>
            <w:r w:rsidRPr="002A53DC">
              <w:rPr>
                <w:rFonts w:ascii="Arial" w:eastAsia="等线" w:hAnsi="Arial" w:cs="Arial" w:hint="eastAsia"/>
                <w:color w:val="000000"/>
                <w:kern w:val="0"/>
                <w:sz w:val="16"/>
                <w:szCs w:val="16"/>
              </w:rPr>
              <w:t>&gt;</w:t>
            </w:r>
            <w:r w:rsidRPr="002A53DC">
              <w:rPr>
                <w:rFonts w:ascii="Arial" w:eastAsia="等线" w:hAnsi="Arial" w:cs="Arial"/>
                <w:color w:val="000000"/>
                <w:kern w:val="0"/>
                <w:sz w:val="16"/>
                <w:szCs w:val="16"/>
              </w:rPr>
              <w:t>&gt;CC_4&lt;&lt;</w:t>
            </w:r>
          </w:p>
          <w:p w:rsidR="00CD7D7E" w:rsidRPr="002A53DC" w:rsidRDefault="00354017">
            <w:pPr>
              <w:widowControl/>
              <w:jc w:val="left"/>
              <w:rPr>
                <w:ins w:id="1299" w:author="07-01-1622_Minpeng" w:date="2022-07-01T16:22:00Z"/>
                <w:rFonts w:ascii="Arial" w:eastAsia="等线" w:hAnsi="Arial" w:cs="Arial"/>
                <w:color w:val="000000"/>
                <w:kern w:val="0"/>
                <w:sz w:val="16"/>
                <w:szCs w:val="16"/>
              </w:rPr>
            </w:pPr>
            <w:ins w:id="1300" w:author="07-01-1622_Minpeng" w:date="2022-07-01T16:22:00Z">
              <w:r w:rsidRPr="002A53DC">
                <w:rPr>
                  <w:rFonts w:ascii="Arial" w:eastAsia="等线" w:hAnsi="Arial" w:cs="Arial"/>
                  <w:color w:val="000000"/>
                  <w:kern w:val="0"/>
                  <w:sz w:val="16"/>
                  <w:szCs w:val="16"/>
                </w:rPr>
                <w:t>[Qualcomm]: Propose to note</w:t>
              </w:r>
            </w:ins>
          </w:p>
          <w:p w:rsidR="00CD7D7E" w:rsidRPr="002A53DC" w:rsidRDefault="00354017">
            <w:pPr>
              <w:widowControl/>
              <w:jc w:val="left"/>
              <w:rPr>
                <w:ins w:id="1301" w:author="07-01-1725_Minpeng" w:date="2022-07-01T17:25:00Z"/>
                <w:rFonts w:ascii="Arial" w:eastAsia="等线" w:hAnsi="Arial" w:cs="Arial"/>
                <w:color w:val="000000"/>
                <w:kern w:val="0"/>
                <w:sz w:val="16"/>
                <w:szCs w:val="16"/>
              </w:rPr>
            </w:pPr>
            <w:ins w:id="1302" w:author="07-01-1622_Minpeng" w:date="2022-07-01T16:22:00Z">
              <w:r w:rsidRPr="002A53DC">
                <w:rPr>
                  <w:rFonts w:ascii="Arial" w:eastAsia="等线" w:hAnsi="Arial" w:cs="Arial"/>
                  <w:color w:val="000000"/>
                  <w:kern w:val="0"/>
                  <w:sz w:val="16"/>
                  <w:szCs w:val="16"/>
                </w:rPr>
                <w:t>[</w:t>
              </w:r>
              <w:proofErr w:type="spellStart"/>
              <w:r w:rsidRPr="002A53DC">
                <w:rPr>
                  <w:rFonts w:ascii="Arial" w:eastAsia="等线" w:hAnsi="Arial" w:cs="Arial"/>
                  <w:color w:val="000000"/>
                  <w:kern w:val="0"/>
                  <w:sz w:val="16"/>
                  <w:szCs w:val="16"/>
                </w:rPr>
                <w:t>CableLabs</w:t>
              </w:r>
              <w:proofErr w:type="spellEnd"/>
              <w:r w:rsidRPr="002A53DC">
                <w:rPr>
                  <w:rFonts w:ascii="Arial" w:eastAsia="等线" w:hAnsi="Arial" w:cs="Arial"/>
                  <w:color w:val="000000"/>
                  <w:kern w:val="0"/>
                  <w:sz w:val="16"/>
                  <w:szCs w:val="16"/>
                </w:rPr>
                <w:t>]: provides -r1 based on the comments from Ericsson.</w:t>
              </w:r>
            </w:ins>
          </w:p>
          <w:p w:rsidR="002A53DC" w:rsidRDefault="00354017">
            <w:pPr>
              <w:widowControl/>
              <w:jc w:val="left"/>
              <w:rPr>
                <w:ins w:id="1303" w:author="07-01-2326_Minpeng" w:date="2022-07-01T23:26:00Z"/>
                <w:rFonts w:ascii="Arial" w:eastAsia="等线" w:hAnsi="Arial" w:cs="Arial"/>
                <w:color w:val="000000"/>
                <w:kern w:val="0"/>
                <w:sz w:val="16"/>
                <w:szCs w:val="16"/>
              </w:rPr>
            </w:pPr>
            <w:ins w:id="1304" w:author="07-01-1725_Minpeng" w:date="2022-07-01T17:25:00Z">
              <w:r w:rsidRPr="002A53DC">
                <w:rPr>
                  <w:rFonts w:ascii="Arial" w:eastAsia="等线" w:hAnsi="Arial" w:cs="Arial"/>
                  <w:color w:val="000000"/>
                  <w:kern w:val="0"/>
                  <w:sz w:val="16"/>
                  <w:szCs w:val="16"/>
                </w:rPr>
                <w:t>[Er</w:t>
              </w:r>
              <w:r w:rsidRPr="002A53DC">
                <w:rPr>
                  <w:rFonts w:ascii="Arial" w:eastAsia="等线" w:hAnsi="Arial" w:cs="Arial"/>
                  <w:color w:val="000000"/>
                  <w:kern w:val="0"/>
                  <w:sz w:val="16"/>
                  <w:szCs w:val="16"/>
                </w:rPr>
                <w:t>icsson]: provide comments and propose to note</w:t>
              </w:r>
            </w:ins>
          </w:p>
          <w:p w:rsidR="00CD7D7E" w:rsidRPr="002A53DC" w:rsidRDefault="002A53DC">
            <w:pPr>
              <w:widowControl/>
              <w:jc w:val="left"/>
              <w:rPr>
                <w:rFonts w:ascii="Arial" w:eastAsia="等线" w:hAnsi="Arial" w:cs="Arial"/>
                <w:color w:val="000000"/>
                <w:kern w:val="0"/>
                <w:sz w:val="16"/>
                <w:szCs w:val="16"/>
              </w:rPr>
            </w:pPr>
            <w:ins w:id="1305" w:author="07-01-2326_Minpeng" w:date="2022-07-01T23:26:00Z">
              <w:r>
                <w:rPr>
                  <w:rFonts w:ascii="Arial" w:eastAsia="等线" w:hAnsi="Arial" w:cs="Arial"/>
                  <w:color w:val="000000"/>
                  <w:kern w:val="0"/>
                  <w:sz w:val="16"/>
                  <w:szCs w:val="16"/>
                </w:rPr>
                <w:t>[AT&amp;T]: Propose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06" w:author="Minpeng" w:date="2022-07-01T19:58:00Z">
              <w:r>
                <w:rPr>
                  <w:rFonts w:ascii="Arial" w:eastAsia="等线" w:hAnsi="Arial" w:cs="Arial"/>
                  <w:color w:val="000000"/>
                  <w:kern w:val="0"/>
                  <w:sz w:val="16"/>
                  <w:szCs w:val="16"/>
                </w:rPr>
                <w:delText xml:space="preserve">available </w:delText>
              </w:r>
            </w:del>
            <w:ins w:id="1307" w:author="Minpeng" w:date="2022-07-01T19:58: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aspect of slice information exposure of N3IWF/TNGF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:clarification</w:t>
            </w:r>
            <w:proofErr w:type="gramEnd"/>
            <w:r>
              <w:rPr>
                <w:rFonts w:ascii="Arial" w:eastAsia="等线" w:hAnsi="Arial" w:cs="Arial"/>
                <w:color w:val="000000"/>
                <w:kern w:val="0"/>
                <w:sz w:val="16"/>
                <w:szCs w:val="16"/>
              </w:rPr>
              <w:t xml:space="preserve"> is needed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provide a proposal to simplify the key issue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r1 where KI is divided into 2 KIs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:fine</w:t>
            </w:r>
            <w:proofErr w:type="gramEnd"/>
            <w:r>
              <w:rPr>
                <w:rFonts w:ascii="Arial" w:eastAsia="等线" w:hAnsi="Arial" w:cs="Arial"/>
                <w:color w:val="000000"/>
                <w:kern w:val="0"/>
                <w:sz w:val="16"/>
                <w:szCs w:val="16"/>
              </w:rPr>
              <w:t xml:space="preserv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OK with r1</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08" w:author="Minpeng" w:date="2022-07-01T19:58:00Z">
              <w:r>
                <w:rPr>
                  <w:rFonts w:ascii="Arial" w:eastAsia="等线" w:hAnsi="Arial" w:cs="Arial"/>
                  <w:color w:val="000000"/>
                  <w:kern w:val="0"/>
                  <w:sz w:val="16"/>
                  <w:szCs w:val="16"/>
                </w:rPr>
                <w:delText xml:space="preserve">available </w:delText>
              </w:r>
            </w:del>
            <w:ins w:id="1309" w:author="Minpeng" w:date="2022-07-01T19:58: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310" w:author="Minpeng" w:date="2022-07-01T19:58: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authentication and authorization to N3GPP device behind 5G-RG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the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provide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announce it is noted.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11" w:author="Minpeng" w:date="2022-07-01T19:58:00Z">
              <w:r>
                <w:rPr>
                  <w:rFonts w:ascii="Arial" w:eastAsia="等线" w:hAnsi="Arial" w:cs="Arial"/>
                  <w:color w:val="000000"/>
                  <w:kern w:val="0"/>
                  <w:sz w:val="16"/>
                  <w:szCs w:val="16"/>
                </w:rPr>
                <w:delText xml:space="preserve">available </w:delText>
              </w:r>
            </w:del>
            <w:ins w:id="1312" w:author="Minpeng" w:date="2022-07-01T19:58: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5.14</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Study on the security aspects of Artificial Intelligence (AI)/Machine Le</w:t>
            </w:r>
            <w:r>
              <w:rPr>
                <w:rFonts w:ascii="Arial" w:eastAsia="等线" w:hAnsi="Arial" w:cs="Arial"/>
                <w:color w:val="000000"/>
                <w:kern w:val="0"/>
                <w:sz w:val="16"/>
                <w:szCs w:val="16"/>
              </w:rPr>
              <w:lastRenderedPageBreak/>
              <w:t xml:space="preserve">arning (ML) for the NG-RAN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221573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TR skeleton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draft TR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13" w:author="Minpeng" w:date="2022-07-01T19:43:00Z">
              <w:r>
                <w:rPr>
                  <w:rFonts w:ascii="Arial" w:eastAsia="等线" w:hAnsi="Arial" w:cs="Arial"/>
                  <w:color w:val="000000"/>
                  <w:kern w:val="0"/>
                  <w:sz w:val="16"/>
                  <w:szCs w:val="16"/>
                </w:rPr>
                <w:delText xml:space="preserve">available </w:delText>
              </w:r>
            </w:del>
            <w:ins w:id="1314" w:author="Minpeng" w:date="2022-07-01T19:43:00Z">
              <w:r>
                <w:rPr>
                  <w:rFonts w:ascii="Arial" w:eastAsia="等线" w:hAnsi="Arial" w:cs="Arial"/>
                  <w:color w:val="000000"/>
                  <w:kern w:val="0"/>
                  <w:sz w:val="16"/>
                  <w:szCs w:val="16"/>
                </w:rPr>
                <w:t>a</w:t>
              </w:r>
            </w:ins>
            <w:ins w:id="1315" w:author="Minpeng" w:date="2022-07-01T19:44:00Z">
              <w:r>
                <w:rPr>
                  <w:rFonts w:ascii="Arial" w:eastAsia="等线" w:hAnsi="Arial" w:cs="Arial"/>
                  <w:color w:val="000000"/>
                  <w:kern w:val="0"/>
                  <w:sz w:val="16"/>
                  <w:szCs w:val="16"/>
                </w:rPr>
                <w:t>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Content for the scope clause of the technical report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[QC] Requests to note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[QC] Clarify QC request to modify the scope.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Erisson</w:t>
            </w:r>
            <w:proofErr w:type="spellEnd"/>
            <w:r>
              <w:rPr>
                <w:rFonts w:ascii="Arial" w:eastAsia="等线" w:hAnsi="Arial" w:cs="Arial"/>
                <w:color w:val="000000"/>
                <w:kern w:val="0"/>
                <w:sz w:val="16"/>
                <w:szCs w:val="16"/>
              </w:rPr>
              <w:t>] provides explanation.</w:t>
            </w:r>
          </w:p>
          <w:p w:rsidR="00CD7D7E" w:rsidRDefault="00354017">
            <w:pPr>
              <w:widowControl/>
              <w:jc w:val="left"/>
              <w:rPr>
                <w:ins w:id="1316"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[Nokia]: Adds comments.</w:t>
            </w:r>
          </w:p>
          <w:p w:rsidR="00CD7D7E" w:rsidRDefault="00354017">
            <w:pPr>
              <w:widowControl/>
              <w:jc w:val="left"/>
              <w:rPr>
                <w:rFonts w:ascii="Arial" w:eastAsia="等线" w:hAnsi="Arial" w:cs="Arial"/>
                <w:color w:val="000000"/>
                <w:kern w:val="0"/>
                <w:sz w:val="16"/>
                <w:szCs w:val="16"/>
              </w:rPr>
            </w:pPr>
            <w:ins w:id="1317" w:author="07-01-1622_Minpeng" w:date="2022-07-01T16:22:00Z">
              <w:r>
                <w:rPr>
                  <w:rFonts w:ascii="Arial" w:eastAsia="等线" w:hAnsi="Arial" w:cs="Arial"/>
                  <w:color w:val="000000"/>
                  <w:kern w:val="0"/>
                  <w:sz w:val="16"/>
                  <w:szCs w:val="16"/>
                </w:rPr>
                <w:t>[QC] QC drops objections and agrees.</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18" w:author="Minpeng" w:date="2022-07-01T19:44:00Z">
              <w:r>
                <w:rPr>
                  <w:rFonts w:ascii="Arial" w:eastAsia="等线" w:hAnsi="Arial" w:cs="Arial"/>
                  <w:color w:val="000000"/>
                  <w:kern w:val="0"/>
                  <w:sz w:val="16"/>
                  <w:szCs w:val="16"/>
                </w:rPr>
                <w:delText>availa</w:delText>
              </w:r>
              <w:r>
                <w:rPr>
                  <w:rFonts w:ascii="Arial" w:eastAsia="等线" w:hAnsi="Arial" w:cs="Arial"/>
                  <w:color w:val="000000"/>
                  <w:kern w:val="0"/>
                  <w:sz w:val="16"/>
                  <w:szCs w:val="16"/>
                </w:rPr>
                <w:delText xml:space="preserve">ble </w:delText>
              </w:r>
            </w:del>
            <w:ins w:id="1319" w:author="Minpeng" w:date="2022-07-01T19:44: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221575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Initial content for the background clause of the technical report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modification.</w:t>
            </w:r>
          </w:p>
          <w:p w:rsidR="00CD7D7E" w:rsidRDefault="00354017">
            <w:pPr>
              <w:widowControl/>
              <w:jc w:val="left"/>
              <w:rPr>
                <w:ins w:id="1320"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requests clarifications.</w:t>
            </w:r>
          </w:p>
          <w:p w:rsidR="00CD7D7E" w:rsidRDefault="00354017">
            <w:pPr>
              <w:widowControl/>
              <w:jc w:val="left"/>
              <w:rPr>
                <w:ins w:id="1321" w:author="07-01-1546_Minpeng" w:date="2022-07-01T15:46:00Z"/>
                <w:rFonts w:ascii="Arial" w:eastAsia="等线" w:hAnsi="Arial" w:cs="Arial"/>
                <w:color w:val="000000"/>
                <w:kern w:val="0"/>
                <w:sz w:val="16"/>
                <w:szCs w:val="16"/>
              </w:rPr>
            </w:pPr>
            <w:ins w:id="1322" w:author="07-01-1546_Minpeng" w:date="2022-07-01T15:46:00Z">
              <w:r>
                <w:rPr>
                  <w:rFonts w:ascii="Arial" w:eastAsia="等线" w:hAnsi="Arial" w:cs="Arial"/>
                  <w:color w:val="000000"/>
                  <w:kern w:val="0"/>
                  <w:sz w:val="16"/>
                  <w:szCs w:val="16"/>
                </w:rPr>
                <w:t>[Huawei]: provide r1.</w:t>
              </w:r>
            </w:ins>
          </w:p>
          <w:p w:rsidR="00CD7D7E" w:rsidRDefault="00354017">
            <w:pPr>
              <w:widowControl/>
              <w:jc w:val="left"/>
              <w:rPr>
                <w:ins w:id="1323" w:author="07-01-1622_Minpeng" w:date="2022-07-01T16:22:00Z"/>
                <w:rFonts w:ascii="Arial" w:eastAsia="等线" w:hAnsi="Arial" w:cs="Arial"/>
                <w:color w:val="000000"/>
                <w:kern w:val="0"/>
                <w:sz w:val="16"/>
                <w:szCs w:val="16"/>
              </w:rPr>
            </w:pPr>
            <w:ins w:id="1324" w:author="07-01-1546_Minpeng" w:date="2022-07-01T15:46:00Z">
              <w:r>
                <w:rPr>
                  <w:rFonts w:ascii="Arial" w:eastAsia="等线" w:hAnsi="Arial" w:cs="Arial"/>
                  <w:color w:val="000000"/>
                  <w:kern w:val="0"/>
                  <w:sz w:val="16"/>
                  <w:szCs w:val="16"/>
                </w:rPr>
                <w:t>[Ericsson]: requests clarifications for r1.</w:t>
              </w:r>
            </w:ins>
          </w:p>
          <w:p w:rsidR="00CD7D7E" w:rsidRDefault="00354017">
            <w:pPr>
              <w:widowControl/>
              <w:jc w:val="left"/>
              <w:rPr>
                <w:ins w:id="1325" w:author="07-01-1725_Minpeng" w:date="2022-07-01T17:25:00Z"/>
                <w:rFonts w:ascii="Arial" w:eastAsia="等线" w:hAnsi="Arial" w:cs="Arial"/>
                <w:color w:val="000000"/>
                <w:kern w:val="0"/>
                <w:sz w:val="16"/>
                <w:szCs w:val="16"/>
              </w:rPr>
            </w:pPr>
            <w:ins w:id="1326" w:author="07-01-1622_Minpeng" w:date="2022-07-01T16:22:00Z">
              <w:r>
                <w:rPr>
                  <w:rFonts w:ascii="Arial" w:eastAsia="等线" w:hAnsi="Arial" w:cs="Arial"/>
                  <w:color w:val="000000"/>
                  <w:kern w:val="0"/>
                  <w:sz w:val="16"/>
                  <w:szCs w:val="16"/>
                </w:rPr>
                <w:t>[Ericsson]: provides r2.</w:t>
              </w:r>
            </w:ins>
          </w:p>
          <w:p w:rsidR="00CD7D7E" w:rsidRDefault="00354017">
            <w:pPr>
              <w:widowControl/>
              <w:jc w:val="left"/>
              <w:rPr>
                <w:rFonts w:ascii="Arial" w:eastAsia="等线" w:hAnsi="Arial" w:cs="Arial"/>
                <w:color w:val="000000"/>
                <w:kern w:val="0"/>
                <w:sz w:val="16"/>
                <w:szCs w:val="16"/>
              </w:rPr>
            </w:pPr>
            <w:ins w:id="1327" w:author="07-01-1725_Minpeng" w:date="2022-07-01T17:25:00Z">
              <w:r>
                <w:rPr>
                  <w:rFonts w:ascii="Arial" w:eastAsia="等线" w:hAnsi="Arial" w:cs="Arial"/>
                  <w:color w:val="000000"/>
                  <w:kern w:val="0"/>
                  <w:sz w:val="16"/>
                  <w:szCs w:val="16"/>
                </w:rPr>
                <w:t>[Huawei]: ok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28" w:author="Minpeng" w:date="2022-07-01T19:44:00Z">
              <w:r>
                <w:rPr>
                  <w:rFonts w:ascii="Arial" w:eastAsia="等线" w:hAnsi="Arial" w:cs="Arial"/>
                  <w:color w:val="000000"/>
                  <w:kern w:val="0"/>
                  <w:sz w:val="16"/>
                  <w:szCs w:val="16"/>
                </w:rPr>
                <w:delText xml:space="preserve">available </w:delText>
              </w:r>
            </w:del>
            <w:ins w:id="1329" w:author="Minpeng" w:date="2022-07-01T19:44: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330" w:author="Minpeng" w:date="2022-07-01T19:44: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5.15</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Study on security support for Next Generation Real Time Co</w:t>
            </w:r>
            <w:r>
              <w:rPr>
                <w:rFonts w:ascii="Arial" w:eastAsia="等线" w:hAnsi="Arial" w:cs="Arial"/>
                <w:color w:val="000000"/>
                <w:kern w:val="0"/>
                <w:sz w:val="16"/>
                <w:szCs w:val="16"/>
              </w:rPr>
              <w:lastRenderedPageBreak/>
              <w:t xml:space="preserve">mmunication services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221482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for NGRTC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31" w:author="Minpeng" w:date="2022-07-01T20:00:00Z">
              <w:r>
                <w:rPr>
                  <w:rFonts w:ascii="Arial" w:eastAsia="等线" w:hAnsi="Arial" w:cs="Arial"/>
                  <w:color w:val="000000"/>
                  <w:kern w:val="0"/>
                  <w:sz w:val="16"/>
                  <w:szCs w:val="16"/>
                </w:rPr>
                <w:delText xml:space="preserve">available </w:delText>
              </w:r>
            </w:del>
            <w:ins w:id="1332" w:author="Minpeng" w:date="2022-07-01T20:0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TR 33.890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33" w:author="Minpeng" w:date="2022-07-01T20:00:00Z">
              <w:r>
                <w:rPr>
                  <w:rFonts w:ascii="Arial" w:eastAsia="等线" w:hAnsi="Arial" w:cs="Arial"/>
                  <w:color w:val="000000"/>
                  <w:kern w:val="0"/>
                  <w:sz w:val="16"/>
                  <w:szCs w:val="16"/>
                </w:rPr>
                <w:delText xml:space="preserve">available </w:delText>
              </w:r>
            </w:del>
            <w:ins w:id="1334" w:author="Minpeng" w:date="2022-07-01T20:00: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221484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on 3rd party ID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Revision is uploaded.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r2 is uploaded.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r>
              <w:rPr>
                <w:rFonts w:ascii="Arial" w:eastAsia="等线" w:hAnsi="Arial" w:cs="Arial"/>
                <w:color w:val="000000"/>
                <w:kern w:val="0"/>
                <w:sz w:val="16"/>
                <w:szCs w:val="16"/>
              </w:rPr>
              <w:t>provides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ok with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 some further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further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r6.</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r7, which is r5 without the NOTE in the requirements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is OK wi</w:t>
            </w:r>
            <w:r>
              <w:rPr>
                <w:rFonts w:ascii="Arial" w:eastAsia="等线" w:hAnsi="Arial" w:cs="Arial"/>
                <w:color w:val="000000"/>
                <w:kern w:val="0"/>
                <w:sz w:val="16"/>
                <w:szCs w:val="16"/>
              </w:rPr>
              <w:t>th r7.</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agrees with Huawei’s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r8</w:t>
            </w:r>
          </w:p>
          <w:p w:rsidR="00CD7D7E" w:rsidRDefault="00354017">
            <w:pPr>
              <w:widowControl/>
              <w:jc w:val="left"/>
              <w:rPr>
                <w:ins w:id="1335"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[Huawei]: fine with r8.</w:t>
            </w:r>
          </w:p>
          <w:p w:rsidR="00CD7D7E" w:rsidRDefault="00354017">
            <w:pPr>
              <w:widowControl/>
              <w:jc w:val="left"/>
              <w:rPr>
                <w:ins w:id="1336" w:author="07-01-1622_Minpeng" w:date="2022-07-01T16:22:00Z"/>
                <w:rFonts w:ascii="Arial" w:eastAsia="等线" w:hAnsi="Arial" w:cs="Arial"/>
                <w:color w:val="000000"/>
                <w:kern w:val="0"/>
                <w:sz w:val="16"/>
                <w:szCs w:val="16"/>
              </w:rPr>
            </w:pPr>
            <w:ins w:id="1337" w:author="07-01-1622_Minpeng" w:date="2022-07-01T16:22:00Z">
              <w:r>
                <w:rPr>
                  <w:rFonts w:ascii="Arial" w:eastAsia="等线" w:hAnsi="Arial" w:cs="Arial"/>
                  <w:color w:val="000000"/>
                  <w:kern w:val="0"/>
                  <w:sz w:val="16"/>
                  <w:szCs w:val="16"/>
                </w:rPr>
                <w:t>[Ericsson]: agrees with r8 and would like to co-sign r8</w:t>
              </w:r>
            </w:ins>
          </w:p>
          <w:p w:rsidR="00CD7D7E" w:rsidRDefault="00354017">
            <w:pPr>
              <w:widowControl/>
              <w:jc w:val="left"/>
              <w:rPr>
                <w:ins w:id="1338" w:author="07-01-1630_Minpeng" w:date="2022-07-01T16:30:00Z"/>
                <w:rFonts w:ascii="Arial" w:eastAsia="等线" w:hAnsi="Arial" w:cs="Arial"/>
                <w:color w:val="000000"/>
                <w:kern w:val="0"/>
                <w:sz w:val="16"/>
                <w:szCs w:val="16"/>
              </w:rPr>
            </w:pPr>
            <w:ins w:id="1339" w:author="07-01-1622_Minpeng" w:date="2022-07-01T16:22:00Z">
              <w:r>
                <w:rPr>
                  <w:rFonts w:ascii="Arial" w:eastAsia="等线" w:hAnsi="Arial" w:cs="Arial"/>
                  <w:color w:val="000000"/>
                  <w:kern w:val="0"/>
                  <w:sz w:val="16"/>
                  <w:szCs w:val="16"/>
                </w:rPr>
                <w:t>[Qualcomm]: OK with r8.</w:t>
              </w:r>
            </w:ins>
          </w:p>
          <w:p w:rsidR="00CD7D7E" w:rsidRDefault="00354017">
            <w:pPr>
              <w:widowControl/>
              <w:jc w:val="left"/>
              <w:rPr>
                <w:ins w:id="1340" w:author="07-01-1648_Minpeng" w:date="2022-07-01T16:49:00Z"/>
                <w:rFonts w:ascii="Arial" w:eastAsia="等线" w:hAnsi="Arial" w:cs="Arial"/>
                <w:color w:val="000000"/>
                <w:kern w:val="0"/>
                <w:sz w:val="16"/>
                <w:szCs w:val="16"/>
              </w:rPr>
            </w:pPr>
            <w:ins w:id="1341" w:author="07-01-1630_Minpeng" w:date="2022-07-01T16:30:00Z">
              <w:r>
                <w:rPr>
                  <w:rFonts w:ascii="Arial" w:eastAsia="等线" w:hAnsi="Arial" w:cs="Arial"/>
                  <w:color w:val="000000"/>
                  <w:kern w:val="0"/>
                  <w:sz w:val="16"/>
                  <w:szCs w:val="16"/>
                </w:rPr>
                <w:t>[Huawei]: provides r9 with adding Ericsson as co-signer and editorial changes to the header.</w:t>
              </w:r>
            </w:ins>
          </w:p>
          <w:p w:rsidR="00CD7D7E" w:rsidRDefault="00354017">
            <w:pPr>
              <w:widowControl/>
              <w:jc w:val="left"/>
              <w:rPr>
                <w:ins w:id="1342" w:author="07-01-1648_Minpeng" w:date="2022-07-01T16:49:00Z"/>
                <w:rFonts w:ascii="Arial" w:eastAsia="等线" w:hAnsi="Arial" w:cs="Arial"/>
                <w:color w:val="000000"/>
                <w:kern w:val="0"/>
                <w:sz w:val="16"/>
                <w:szCs w:val="16"/>
              </w:rPr>
            </w:pPr>
            <w:ins w:id="1343" w:author="07-01-1648_Minpeng" w:date="2022-07-01T16:49:00Z">
              <w:r>
                <w:rPr>
                  <w:rFonts w:ascii="Arial" w:eastAsia="等线" w:hAnsi="Arial" w:cs="Arial"/>
                  <w:color w:val="000000"/>
                  <w:kern w:val="0"/>
                  <w:sz w:val="16"/>
                  <w:szCs w:val="16"/>
                </w:rPr>
                <w:t>[Ericsson]: provides r10 which has same content as r9 and r8, but clearly shows which text is new</w:t>
              </w:r>
            </w:ins>
          </w:p>
          <w:p w:rsidR="00CD7D7E" w:rsidRDefault="00354017">
            <w:pPr>
              <w:widowControl/>
              <w:jc w:val="left"/>
              <w:rPr>
                <w:ins w:id="1344" w:author="07-01-1725_Minpeng" w:date="2022-07-01T17:25:00Z"/>
                <w:rFonts w:ascii="Arial" w:eastAsia="等线" w:hAnsi="Arial" w:cs="Arial"/>
                <w:color w:val="000000"/>
                <w:kern w:val="0"/>
                <w:sz w:val="16"/>
                <w:szCs w:val="16"/>
              </w:rPr>
            </w:pPr>
            <w:ins w:id="1345" w:author="07-01-1648_Minpeng" w:date="2022-07-01T16:49:00Z">
              <w:r>
                <w:rPr>
                  <w:rFonts w:ascii="Arial" w:eastAsia="等线" w:hAnsi="Arial" w:cs="Arial"/>
                  <w:color w:val="000000"/>
                  <w:kern w:val="0"/>
                  <w:sz w:val="16"/>
                  <w:szCs w:val="16"/>
                </w:rPr>
                <w:t>[Huawei]: fine with R10</w:t>
              </w:r>
            </w:ins>
          </w:p>
          <w:p w:rsidR="00CD7D7E" w:rsidRDefault="00354017">
            <w:pPr>
              <w:widowControl/>
              <w:jc w:val="left"/>
              <w:rPr>
                <w:ins w:id="1346" w:author="07-01-1858_Minpeng" w:date="2022-07-01T18:58:00Z"/>
                <w:rFonts w:ascii="Arial" w:eastAsia="等线" w:hAnsi="Arial" w:cs="Arial"/>
                <w:color w:val="000000"/>
                <w:kern w:val="0"/>
                <w:sz w:val="16"/>
                <w:szCs w:val="16"/>
              </w:rPr>
            </w:pPr>
            <w:ins w:id="1347" w:author="07-01-1725_Minpeng" w:date="2022-07-01T17:25:00Z">
              <w:r>
                <w:rPr>
                  <w:rFonts w:ascii="Arial" w:eastAsia="等线" w:hAnsi="Arial" w:cs="Arial"/>
                  <w:color w:val="000000"/>
                  <w:kern w:val="0"/>
                  <w:sz w:val="16"/>
                  <w:szCs w:val="16"/>
                </w:rPr>
                <w:t>[Xiaomi]: ok with</w:t>
              </w:r>
              <w:r>
                <w:rPr>
                  <w:rFonts w:ascii="Arial" w:eastAsia="等线" w:hAnsi="Arial" w:cs="Arial"/>
                  <w:color w:val="000000"/>
                  <w:kern w:val="0"/>
                  <w:sz w:val="16"/>
                  <w:szCs w:val="16"/>
                </w:rPr>
                <w:t xml:space="preserve"> r10</w:t>
              </w:r>
            </w:ins>
          </w:p>
          <w:p w:rsidR="00CD7D7E" w:rsidRDefault="00354017">
            <w:pPr>
              <w:widowControl/>
              <w:jc w:val="left"/>
              <w:rPr>
                <w:rFonts w:ascii="Arial" w:eastAsia="等线" w:hAnsi="Arial" w:cs="Arial"/>
                <w:color w:val="000000"/>
                <w:kern w:val="0"/>
                <w:sz w:val="16"/>
                <w:szCs w:val="16"/>
              </w:rPr>
            </w:pPr>
            <w:ins w:id="1348" w:author="07-01-1858_Minpeng" w:date="2022-07-01T18:58:00Z">
              <w:r>
                <w:rPr>
                  <w:rFonts w:ascii="Arial" w:eastAsia="等线" w:hAnsi="Arial" w:cs="Arial"/>
                  <w:color w:val="000000"/>
                  <w:kern w:val="0"/>
                  <w:sz w:val="16"/>
                  <w:szCs w:val="16"/>
                </w:rPr>
                <w:lastRenderedPageBreak/>
                <w:t>[Qualcomm]: OK with r10.</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49" w:author="Minpeng" w:date="2022-07-01T20:00:00Z">
              <w:r>
                <w:rPr>
                  <w:rFonts w:ascii="Arial" w:eastAsia="等线" w:hAnsi="Arial" w:cs="Arial"/>
                  <w:color w:val="000000"/>
                  <w:kern w:val="0"/>
                  <w:sz w:val="16"/>
                  <w:szCs w:val="16"/>
                </w:rPr>
                <w:lastRenderedPageBreak/>
                <w:delText xml:space="preserve">available </w:delText>
              </w:r>
            </w:del>
            <w:ins w:id="1350" w:author="Minpeng" w:date="2022-07-01T20:0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1351" w:author="Minpeng" w:date="2022-07-01T20:00:00Z">
              <w:r>
                <w:rPr>
                  <w:rFonts w:ascii="Arial" w:eastAsia="等线" w:hAnsi="Arial" w:cs="Arial"/>
                  <w:color w:val="000000"/>
                  <w:kern w:val="0"/>
                  <w:sz w:val="16"/>
                  <w:szCs w:val="16"/>
                </w:rPr>
                <w:t>R10</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Authorization for Third Party Specific User ID Usage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proposes to merge in S3-221484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is fine with the merging </w:t>
            </w:r>
            <w:r>
              <w:rPr>
                <w:rFonts w:ascii="Arial" w:eastAsia="等线" w:hAnsi="Arial" w:cs="Arial"/>
                <w:color w:val="000000"/>
                <w:kern w:val="0"/>
                <w:sz w:val="16"/>
                <w:szCs w:val="16"/>
              </w:rPr>
              <w:t>proposal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52" w:author="Minpeng" w:date="2022-07-01T20:01:00Z">
              <w:r>
                <w:rPr>
                  <w:rFonts w:ascii="Arial" w:eastAsia="等线" w:hAnsi="Arial" w:cs="Arial"/>
                  <w:color w:val="000000"/>
                  <w:kern w:val="0"/>
                  <w:sz w:val="16"/>
                  <w:szCs w:val="16"/>
                </w:rPr>
                <w:delText xml:space="preserve">available </w:delText>
              </w:r>
            </w:del>
            <w:ins w:id="1353" w:author="Minpeng" w:date="2022-07-01T20:01: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354" w:author="Minpeng" w:date="2022-07-01T20:01:00Z">
              <w:r>
                <w:rPr>
                  <w:rFonts w:ascii="Arial" w:eastAsia="等线" w:hAnsi="Arial" w:cs="Arial"/>
                  <w:color w:val="000000"/>
                  <w:kern w:val="0"/>
                  <w:sz w:val="16"/>
                  <w:szCs w:val="16"/>
                </w:rPr>
                <w:t>1484</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Verification of the Third Party User Specific ID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proposes to also merge in S3-221484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is fine with the merging proposal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55" w:author="Minpeng" w:date="2022-07-01T20:01:00Z">
              <w:r>
                <w:rPr>
                  <w:rFonts w:ascii="Arial" w:eastAsia="等线" w:hAnsi="Arial" w:cs="Arial"/>
                  <w:color w:val="000000"/>
                  <w:kern w:val="0"/>
                  <w:sz w:val="16"/>
                  <w:szCs w:val="16"/>
                </w:rPr>
                <w:delText xml:space="preserve">available </w:delText>
              </w:r>
            </w:del>
            <w:ins w:id="1356" w:author="Minpeng" w:date="2022-07-01T20:01: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1357" w:author="Minpeng" w:date="2022-07-01T20:01:00Z">
              <w:r>
                <w:rPr>
                  <w:rFonts w:ascii="Arial" w:eastAsia="等线" w:hAnsi="Arial" w:cs="Arial"/>
                  <w:color w:val="000000"/>
                  <w:kern w:val="0"/>
                  <w:sz w:val="16"/>
                  <w:szCs w:val="16"/>
                </w:rPr>
                <w:t>1484</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5.16</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security aspects of enhanced support of Non-Public Networks phase 2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connected and idle mode mobility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proposal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Disagrees with the proposal </w:t>
            </w:r>
            <w:r>
              <w:rPr>
                <w:rFonts w:ascii="Arial" w:eastAsia="等线" w:hAnsi="Arial" w:cs="Arial"/>
                <w:color w:val="000000"/>
                <w:kern w:val="0"/>
                <w:sz w:val="16"/>
                <w:szCs w:val="16"/>
              </w:rPr>
              <w:t>and provides answers.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replies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note.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58" w:author="Minpeng" w:date="2022-07-01T20:21:00Z">
              <w:r>
                <w:rPr>
                  <w:rFonts w:ascii="Arial" w:eastAsia="等线" w:hAnsi="Arial" w:cs="Arial"/>
                  <w:color w:val="000000"/>
                  <w:kern w:val="0"/>
                  <w:sz w:val="16"/>
                  <w:szCs w:val="16"/>
                </w:rPr>
                <w:delText xml:space="preserve">available </w:delText>
              </w:r>
            </w:del>
            <w:ins w:id="1359" w:author="Minpeng" w:date="2022-07-01T20:21: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non-3GPP access in SNPN’s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merge in S3-221493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[Nokia]: Accepts </w:t>
            </w:r>
            <w:r>
              <w:rPr>
                <w:rFonts w:ascii="Arial" w:eastAsia="等线" w:hAnsi="Arial" w:cs="Arial"/>
                <w:color w:val="000000"/>
                <w:kern w:val="0"/>
                <w:sz w:val="16"/>
                <w:szCs w:val="16"/>
              </w:rPr>
              <w:t>proposal to merge and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discussion continues in the thread for S3-221493</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60" w:author="Minpeng" w:date="2022-07-01T20:21:00Z">
              <w:r>
                <w:rPr>
                  <w:rFonts w:ascii="Arial" w:eastAsia="等线" w:hAnsi="Arial" w:cs="Arial"/>
                  <w:color w:val="000000"/>
                  <w:kern w:val="0"/>
                  <w:sz w:val="16"/>
                  <w:szCs w:val="16"/>
                </w:rPr>
                <w:lastRenderedPageBreak/>
                <w:delText xml:space="preserve">available </w:delText>
              </w:r>
            </w:del>
            <w:ins w:id="1361" w:author="Minpeng" w:date="2022-07-01T20:21:00Z">
              <w:r>
                <w:rPr>
                  <w:rFonts w:ascii="Arial" w:eastAsia="等线" w:hAnsi="Arial" w:cs="Arial"/>
                  <w:color w:val="000000"/>
                  <w:kern w:val="0"/>
                  <w:sz w:val="16"/>
                  <w:szCs w:val="16"/>
                </w:rPr>
                <w:lastRenderedPageBreak/>
                <w:t xml:space="preserve">merged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ins w:id="1362" w:author="Minpeng" w:date="2022-07-01T20:21:00Z">
              <w:r>
                <w:rPr>
                  <w:rFonts w:ascii="Arial" w:eastAsia="等线" w:hAnsi="Arial" w:cs="Arial"/>
                  <w:color w:val="000000"/>
                  <w:kern w:val="0"/>
                  <w:sz w:val="16"/>
                  <w:szCs w:val="16"/>
                </w:rPr>
                <w:t>1493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providing access to </w:t>
            </w:r>
            <w:proofErr w:type="spellStart"/>
            <w:r>
              <w:rPr>
                <w:rFonts w:ascii="Arial" w:eastAsia="等线" w:hAnsi="Arial" w:cs="Arial"/>
                <w:color w:val="000000"/>
                <w:kern w:val="0"/>
                <w:sz w:val="16"/>
                <w:szCs w:val="16"/>
              </w:rPr>
              <w:t>localised</w:t>
            </w:r>
            <w:proofErr w:type="spellEnd"/>
            <w:r>
              <w:rPr>
                <w:rFonts w:ascii="Arial" w:eastAsia="等线" w:hAnsi="Arial" w:cs="Arial"/>
                <w:color w:val="000000"/>
                <w:kern w:val="0"/>
                <w:sz w:val="16"/>
                <w:szCs w:val="16"/>
              </w:rPr>
              <w:t xml:space="preserve"> services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merge in</w:t>
            </w:r>
            <w:r>
              <w:rPr>
                <w:rFonts w:ascii="Arial" w:eastAsia="等线" w:hAnsi="Arial" w:cs="Arial"/>
                <w:color w:val="000000"/>
                <w:kern w:val="0"/>
                <w:sz w:val="16"/>
                <w:szCs w:val="16"/>
              </w:rPr>
              <w:t xml:space="preserve"> S3-221494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Accepts proposal to merge and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discussion continues in the thread for S3-221494</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63" w:author="Minpeng" w:date="2022-07-01T20:22:00Z">
              <w:r>
                <w:rPr>
                  <w:rFonts w:ascii="Arial" w:eastAsia="等线" w:hAnsi="Arial" w:cs="Arial"/>
                  <w:color w:val="000000"/>
                  <w:kern w:val="0"/>
                  <w:sz w:val="16"/>
                  <w:szCs w:val="16"/>
                </w:rPr>
                <w:delText xml:space="preserve">available </w:delText>
              </w:r>
            </w:del>
            <w:ins w:id="1364" w:author="Minpeng" w:date="2022-07-01T20:22: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Authentication and Authorization for Localized Services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w:t>
            </w:r>
            <w:r>
              <w:rPr>
                <w:rFonts w:ascii="Arial" w:eastAsia="等线" w:hAnsi="Arial" w:cs="Arial"/>
                <w:color w:val="000000"/>
                <w:kern w:val="0"/>
                <w:sz w:val="16"/>
                <w:szCs w:val="16"/>
              </w:rPr>
              <w:t xml:space="preserve"> proposes to merge in S3-221494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Fine with proposal to merge in S3-221494 and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discussion continues in the thread for S3-221494</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65" w:author="Minpeng" w:date="2022-07-01T20:22:00Z">
              <w:r>
                <w:rPr>
                  <w:rFonts w:ascii="Arial" w:eastAsia="等线" w:hAnsi="Arial" w:cs="Arial"/>
                  <w:color w:val="000000"/>
                  <w:kern w:val="0"/>
                  <w:sz w:val="16"/>
                  <w:szCs w:val="16"/>
                </w:rPr>
                <w:delText xml:space="preserve">available </w:delText>
              </w:r>
            </w:del>
            <w:ins w:id="1366" w:author="Minpeng" w:date="2022-07-01T20:22: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for Study on security aspects of enhanced support of Non-Public Networks phase 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67" w:author="Minpeng" w:date="2022-07-01T20:22:00Z">
              <w:r>
                <w:rPr>
                  <w:rFonts w:ascii="Arial" w:eastAsia="等线" w:hAnsi="Arial" w:cs="Arial"/>
                  <w:color w:val="000000"/>
                  <w:kern w:val="0"/>
                  <w:sz w:val="16"/>
                  <w:szCs w:val="16"/>
                </w:rPr>
                <w:delText xml:space="preserve">available </w:delText>
              </w:r>
            </w:del>
            <w:ins w:id="1368" w:author="Minpeng" w:date="2022-07-01T20:22: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"Security of non-3GPP access for SNPN"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r1, proposed merger</w:t>
            </w:r>
            <w:r>
              <w:rPr>
                <w:rFonts w:ascii="Arial" w:eastAsia="等线" w:hAnsi="Arial" w:cs="Arial"/>
                <w:color w:val="000000"/>
                <w:kern w:val="0"/>
                <w:sz w:val="16"/>
                <w:szCs w:val="16"/>
              </w:rPr>
              <w:t xml:space="preserve"> with S3-221362 and S3-221563</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presents r1.</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comments about “re-use” in last NOTE.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has similar comments with Nokia, and doesn’t exclude any non-3GPP device.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Changes needed before acceptable.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replies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answers to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Nokia is fine to accept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CableLabs</w:t>
            </w:r>
            <w:proofErr w:type="spellEnd"/>
            <w:r>
              <w:rPr>
                <w:rFonts w:ascii="Arial" w:eastAsia="等线" w:hAnsi="Arial" w:cs="Arial"/>
                <w:color w:val="000000"/>
                <w:kern w:val="0"/>
                <w:sz w:val="16"/>
                <w:szCs w:val="16"/>
              </w:rPr>
              <w:t>]: 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r3, with same content as r2, just additional cosigning company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Nokia is a</w:t>
            </w:r>
            <w:r>
              <w:rPr>
                <w:rFonts w:ascii="Arial" w:eastAsia="等线" w:hAnsi="Arial" w:cs="Arial"/>
                <w:color w:val="000000"/>
                <w:kern w:val="0"/>
                <w:sz w:val="16"/>
                <w:szCs w:val="16"/>
              </w:rPr>
              <w:t>lso fine to accept R3</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369" w:author="Minpeng" w:date="2022-07-01T20:22:00Z">
              <w:r>
                <w:rPr>
                  <w:rFonts w:ascii="Arial" w:eastAsia="等线" w:hAnsi="Arial" w:cs="Arial"/>
                  <w:color w:val="000000"/>
                  <w:kern w:val="0"/>
                  <w:sz w:val="16"/>
                  <w:szCs w:val="16"/>
                </w:rPr>
                <w:t>approved</w:t>
              </w:r>
            </w:ins>
            <w:del w:id="1370" w:author="Minpeng" w:date="2022-07-01T20:22:00Z">
              <w:r>
                <w:rPr>
                  <w:rFonts w:ascii="Arial" w:eastAsia="等线" w:hAnsi="Arial" w:cs="Arial"/>
                  <w:color w:val="000000"/>
                  <w:kern w:val="0"/>
                  <w:sz w:val="16"/>
                  <w:szCs w:val="16"/>
                </w:rPr>
                <w:delText xml:space="preserve">available </w:delText>
              </w:r>
            </w:del>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371" w:author="Minpeng" w:date="2022-07-01T20:22: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"Hosting network and UE mutual authentication"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r1, proposed merger with S3-221450 and S3-221363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[Nokia]: Provides r2 with a concrete text </w:t>
            </w:r>
            <w:r>
              <w:rPr>
                <w:rFonts w:ascii="Arial" w:eastAsia="等线" w:hAnsi="Arial" w:cs="Arial"/>
                <w:color w:val="000000"/>
                <w:kern w:val="0"/>
                <w:sz w:val="16"/>
                <w:szCs w:val="16"/>
              </w:rPr>
              <w:t>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the latest version is r3, merger with 1450 and 1363.</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Intel] comments whether it is assumption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Intel] proposes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Lenovo] will share feedback in future, comments on the </w:t>
            </w:r>
            <w:r>
              <w:rPr>
                <w:rFonts w:ascii="Arial" w:eastAsia="等线" w:hAnsi="Arial" w:cs="Arial"/>
                <w:color w:val="000000"/>
                <w:kern w:val="0"/>
                <w:sz w:val="16"/>
                <w:szCs w:val="16"/>
              </w:rPr>
              <w:t>NOTE.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replies. There is different trust model.</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comments about NOTE, doesn’t want to include the NOTE at all, when SA2 has not agreed on the solutions</w:t>
            </w:r>
            <w:proofErr w:type="gramStart"/>
            <w:r>
              <w:rPr>
                <w:rFonts w:ascii="Arial" w:eastAsia="等线" w:hAnsi="Arial" w:cs="Arial"/>
                <w:color w:val="000000"/>
                <w:kern w:val="0"/>
                <w:sz w:val="16"/>
                <w:szCs w:val="16"/>
              </w:rPr>
              <w:t>..</w:t>
            </w:r>
            <w:proofErr w:type="gramEnd"/>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Ericsson] will try to reformulate the wording addressing the concerns...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&gt;&gt;CC_2&lt;&lt;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w:t>
            </w:r>
            <w:r>
              <w:rPr>
                <w:rFonts w:ascii="Arial" w:eastAsia="等线" w:hAnsi="Arial" w:cs="Arial"/>
                <w:color w:val="000000"/>
                <w:kern w:val="0"/>
                <w:sz w:val="16"/>
                <w:szCs w:val="16"/>
              </w:rPr>
              <w:t>ricsson]: provides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answers to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Comments on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requests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replies to Thales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The KI description needs further clarification and </w:t>
            </w:r>
            <w:r>
              <w:rPr>
                <w:rFonts w:ascii="Arial" w:eastAsia="等线" w:hAnsi="Arial" w:cs="Arial"/>
                <w:color w:val="000000"/>
                <w:kern w:val="0"/>
                <w:sz w:val="16"/>
                <w:szCs w:val="16"/>
              </w:rPr>
              <w:t>revision for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provides r5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Nokia is fine accepting both R4 and R5.</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proposes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Proposes changes to Thales suggestion.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responds to Intel.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provides r6, asks Intel and Thales whether </w:t>
            </w:r>
            <w:r>
              <w:rPr>
                <w:rFonts w:ascii="Arial" w:eastAsia="等线" w:hAnsi="Arial" w:cs="Arial"/>
                <w:color w:val="000000"/>
                <w:kern w:val="0"/>
                <w:sz w:val="16"/>
                <w:szCs w:val="16"/>
              </w:rPr>
              <w:t>r6 can be a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R6 is not acceptable and provides alternative wording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is fine with r6.</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replies to Nokia, proposes other alternative wording</w:t>
            </w:r>
          </w:p>
          <w:p w:rsidR="00CD7D7E" w:rsidRDefault="00354017">
            <w:pPr>
              <w:widowControl/>
              <w:jc w:val="left"/>
              <w:rPr>
                <w:ins w:id="1372"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[Nokia]: Accepts proposal by Ericsson.</w:t>
            </w:r>
          </w:p>
          <w:p w:rsidR="00CD7D7E" w:rsidRDefault="00354017">
            <w:pPr>
              <w:widowControl/>
              <w:jc w:val="left"/>
              <w:rPr>
                <w:ins w:id="1373" w:author="07-01-1616_Minpeng" w:date="2022-07-01T16:16:00Z"/>
                <w:rFonts w:ascii="Arial" w:eastAsia="等线" w:hAnsi="Arial" w:cs="Arial"/>
                <w:color w:val="000000"/>
                <w:kern w:val="0"/>
                <w:sz w:val="16"/>
                <w:szCs w:val="16"/>
              </w:rPr>
            </w:pPr>
            <w:ins w:id="1374" w:author="07-01-1546_Minpeng" w:date="2022-07-01T15:46:00Z">
              <w:r>
                <w:rPr>
                  <w:rFonts w:ascii="Arial" w:eastAsia="等线" w:hAnsi="Arial" w:cs="Arial"/>
                  <w:color w:val="000000"/>
                  <w:kern w:val="0"/>
                  <w:sz w:val="16"/>
                  <w:szCs w:val="16"/>
                </w:rPr>
                <w:t>[Thales]: provides comments.</w:t>
              </w:r>
            </w:ins>
          </w:p>
          <w:p w:rsidR="00CD7D7E" w:rsidRDefault="00354017">
            <w:pPr>
              <w:widowControl/>
              <w:jc w:val="left"/>
              <w:rPr>
                <w:ins w:id="1375" w:author="07-01-1616_Minpeng" w:date="2022-07-01T16:16:00Z"/>
                <w:rFonts w:ascii="Arial" w:eastAsia="等线" w:hAnsi="Arial" w:cs="Arial"/>
                <w:color w:val="000000"/>
                <w:kern w:val="0"/>
                <w:sz w:val="16"/>
                <w:szCs w:val="16"/>
              </w:rPr>
            </w:pPr>
            <w:ins w:id="1376" w:author="07-01-1616_Minpeng" w:date="2022-07-01T16:16:00Z">
              <w:r>
                <w:rPr>
                  <w:rFonts w:ascii="Arial" w:eastAsia="等线" w:hAnsi="Arial" w:cs="Arial"/>
                  <w:color w:val="000000"/>
                  <w:kern w:val="0"/>
                  <w:sz w:val="16"/>
                  <w:szCs w:val="16"/>
                </w:rPr>
                <w:lastRenderedPageBreak/>
                <w:t>[Nokia]:</w:t>
              </w:r>
              <w:r>
                <w:rPr>
                  <w:rFonts w:ascii="Arial" w:eastAsia="等线" w:hAnsi="Arial" w:cs="Arial"/>
                  <w:color w:val="000000"/>
                  <w:kern w:val="0"/>
                  <w:sz w:val="16"/>
                  <w:szCs w:val="16"/>
                </w:rPr>
                <w:t xml:space="preserve"> Provides answers to Thales</w:t>
              </w:r>
            </w:ins>
          </w:p>
          <w:p w:rsidR="00CD7D7E" w:rsidRDefault="00354017">
            <w:pPr>
              <w:widowControl/>
              <w:jc w:val="left"/>
              <w:rPr>
                <w:ins w:id="1377" w:author="07-01-1622_Minpeng" w:date="2022-07-01T16:22:00Z"/>
                <w:rFonts w:ascii="Arial" w:eastAsia="等线" w:hAnsi="Arial" w:cs="Arial"/>
                <w:color w:val="000000"/>
                <w:kern w:val="0"/>
                <w:sz w:val="16"/>
                <w:szCs w:val="16"/>
              </w:rPr>
            </w:pPr>
            <w:ins w:id="1378" w:author="07-01-1616_Minpeng" w:date="2022-07-01T16:16:00Z">
              <w:r>
                <w:rPr>
                  <w:rFonts w:ascii="Arial" w:eastAsia="等线" w:hAnsi="Arial" w:cs="Arial"/>
                  <w:color w:val="000000"/>
                  <w:kern w:val="0"/>
                  <w:sz w:val="16"/>
                  <w:szCs w:val="16"/>
                </w:rPr>
                <w:t>[Thales]: provides answers to Nokia and Ericsson.</w:t>
              </w:r>
            </w:ins>
          </w:p>
          <w:p w:rsidR="00CD7D7E" w:rsidRDefault="00354017">
            <w:pPr>
              <w:widowControl/>
              <w:jc w:val="left"/>
              <w:rPr>
                <w:ins w:id="1379" w:author="07-01-1630_Minpeng" w:date="2022-07-01T16:30:00Z"/>
                <w:rFonts w:ascii="Arial" w:eastAsia="等线" w:hAnsi="Arial" w:cs="Arial"/>
                <w:color w:val="000000"/>
                <w:kern w:val="0"/>
                <w:sz w:val="16"/>
                <w:szCs w:val="16"/>
              </w:rPr>
            </w:pPr>
            <w:ins w:id="1380" w:author="07-01-1622_Minpeng" w:date="2022-07-01T16:22:00Z">
              <w:r>
                <w:rPr>
                  <w:rFonts w:ascii="Arial" w:eastAsia="等线" w:hAnsi="Arial" w:cs="Arial"/>
                  <w:color w:val="000000"/>
                  <w:kern w:val="0"/>
                  <w:sz w:val="16"/>
                  <w:szCs w:val="16"/>
                </w:rPr>
                <w:t>[Ericsson]: provides r7, with the security requirement “The UE and the hosting network shall support mutual authentication between the UE and the network”, and rest of the KI ada</w:t>
              </w:r>
              <w:r>
                <w:rPr>
                  <w:rFonts w:ascii="Arial" w:eastAsia="等线" w:hAnsi="Arial" w:cs="Arial"/>
                  <w:color w:val="000000"/>
                  <w:kern w:val="0"/>
                  <w:sz w:val="16"/>
                  <w:szCs w:val="16"/>
                </w:rPr>
                <w:t>pted to the requirement</w:t>
              </w:r>
            </w:ins>
          </w:p>
          <w:p w:rsidR="00CD7D7E" w:rsidRDefault="00354017">
            <w:pPr>
              <w:widowControl/>
              <w:jc w:val="left"/>
              <w:rPr>
                <w:ins w:id="1381" w:author="07-01-1630_Minpeng" w:date="2022-07-01T16:30:00Z"/>
                <w:rFonts w:ascii="Arial" w:eastAsia="等线" w:hAnsi="Arial" w:cs="Arial"/>
                <w:color w:val="000000"/>
                <w:kern w:val="0"/>
                <w:sz w:val="16"/>
                <w:szCs w:val="16"/>
              </w:rPr>
            </w:pPr>
            <w:ins w:id="1382" w:author="07-01-1630_Minpeng" w:date="2022-07-01T16:30:00Z">
              <w:r>
                <w:rPr>
                  <w:rFonts w:ascii="Arial" w:eastAsia="等线" w:hAnsi="Arial" w:cs="Arial"/>
                  <w:color w:val="000000"/>
                  <w:kern w:val="0"/>
                  <w:sz w:val="16"/>
                  <w:szCs w:val="16"/>
                </w:rPr>
                <w:t>[Nokia]: Nokia is fine to accept R7</w:t>
              </w:r>
            </w:ins>
          </w:p>
          <w:p w:rsidR="00CD7D7E" w:rsidRDefault="00354017">
            <w:pPr>
              <w:widowControl/>
              <w:jc w:val="left"/>
              <w:rPr>
                <w:ins w:id="1383" w:author="07-01-1648_Minpeng" w:date="2022-07-01T16:49:00Z"/>
                <w:rFonts w:ascii="Arial" w:eastAsia="等线" w:hAnsi="Arial" w:cs="Arial"/>
                <w:color w:val="000000"/>
                <w:kern w:val="0"/>
                <w:sz w:val="16"/>
                <w:szCs w:val="16"/>
              </w:rPr>
            </w:pPr>
            <w:ins w:id="1384" w:author="07-01-1630_Minpeng" w:date="2022-07-01T16:30:00Z">
              <w:r>
                <w:rPr>
                  <w:rFonts w:ascii="Arial" w:eastAsia="等线" w:hAnsi="Arial" w:cs="Arial"/>
                  <w:color w:val="000000"/>
                  <w:kern w:val="0"/>
                  <w:sz w:val="16"/>
                  <w:szCs w:val="16"/>
                </w:rPr>
                <w:t>[Intel]: r7 is fine by us</w:t>
              </w:r>
            </w:ins>
          </w:p>
          <w:p w:rsidR="00CD7D7E" w:rsidRDefault="00354017">
            <w:pPr>
              <w:widowControl/>
              <w:jc w:val="left"/>
              <w:rPr>
                <w:ins w:id="1385" w:author="07-01-1648_Minpeng" w:date="2022-07-01T16:49:00Z"/>
                <w:rFonts w:ascii="Arial" w:eastAsia="等线" w:hAnsi="Arial" w:cs="Arial"/>
                <w:color w:val="000000"/>
                <w:kern w:val="0"/>
                <w:sz w:val="16"/>
                <w:szCs w:val="16"/>
              </w:rPr>
            </w:pPr>
            <w:ins w:id="1386" w:author="07-01-1648_Minpeng" w:date="2022-07-01T16:49:00Z">
              <w:r>
                <w:rPr>
                  <w:rFonts w:ascii="Arial" w:eastAsia="等线" w:hAnsi="Arial" w:cs="Arial"/>
                  <w:color w:val="000000"/>
                  <w:kern w:val="0"/>
                  <w:sz w:val="16"/>
                  <w:szCs w:val="16"/>
                </w:rPr>
                <w:t>[Thales]: is fine with r7.</w:t>
              </w:r>
            </w:ins>
          </w:p>
          <w:p w:rsidR="00CD7D7E" w:rsidRDefault="00354017">
            <w:pPr>
              <w:widowControl/>
              <w:jc w:val="left"/>
              <w:rPr>
                <w:ins w:id="1387" w:author="07-01-1648_Minpeng" w:date="2022-07-01T16:49:00Z"/>
                <w:rFonts w:ascii="Arial" w:eastAsia="等线" w:hAnsi="Arial" w:cs="Arial"/>
                <w:color w:val="000000"/>
                <w:kern w:val="0"/>
                <w:sz w:val="16"/>
                <w:szCs w:val="16"/>
              </w:rPr>
            </w:pPr>
            <w:ins w:id="1388" w:author="07-01-1648_Minpeng" w:date="2022-07-01T16:49:00Z">
              <w:r>
                <w:rPr>
                  <w:rFonts w:ascii="Arial" w:eastAsia="等线" w:hAnsi="Arial" w:cs="Arial"/>
                  <w:color w:val="000000"/>
                  <w:kern w:val="0"/>
                  <w:sz w:val="16"/>
                  <w:szCs w:val="16"/>
                </w:rPr>
                <w:t>[Lenovo]: revisions didn’t capture suggested relevant scenarios from TS 22.261.</w:t>
              </w:r>
            </w:ins>
          </w:p>
          <w:p w:rsidR="00CD7D7E" w:rsidRDefault="00354017">
            <w:pPr>
              <w:widowControl/>
              <w:jc w:val="left"/>
              <w:rPr>
                <w:ins w:id="1389" w:author="07-01-1725_Minpeng" w:date="2022-07-01T17:25:00Z"/>
                <w:rFonts w:ascii="Arial" w:eastAsia="等线" w:hAnsi="Arial" w:cs="Arial"/>
                <w:color w:val="000000"/>
                <w:kern w:val="0"/>
                <w:sz w:val="16"/>
                <w:szCs w:val="16"/>
              </w:rPr>
            </w:pPr>
            <w:ins w:id="1390" w:author="07-01-1648_Minpeng" w:date="2022-07-01T16:49:00Z">
              <w:r>
                <w:rPr>
                  <w:rFonts w:ascii="Arial" w:eastAsia="等线" w:hAnsi="Arial" w:cs="Arial"/>
                  <w:color w:val="000000"/>
                  <w:kern w:val="0"/>
                  <w:sz w:val="16"/>
                  <w:szCs w:val="16"/>
                </w:rPr>
                <w:t>Proposes way forward: revise or note.</w:t>
              </w:r>
            </w:ins>
          </w:p>
          <w:p w:rsidR="00CD7D7E" w:rsidRDefault="00354017">
            <w:pPr>
              <w:widowControl/>
              <w:jc w:val="left"/>
              <w:rPr>
                <w:ins w:id="1391" w:author="07-01-1725_Minpeng" w:date="2022-07-01T17:25:00Z"/>
                <w:rFonts w:ascii="Arial" w:eastAsia="等线" w:hAnsi="Arial" w:cs="Arial"/>
                <w:color w:val="000000"/>
                <w:kern w:val="0"/>
                <w:sz w:val="16"/>
                <w:szCs w:val="16"/>
              </w:rPr>
            </w:pPr>
            <w:ins w:id="1392" w:author="07-01-1725_Minpeng" w:date="2022-07-01T17:25:00Z">
              <w:r>
                <w:rPr>
                  <w:rFonts w:ascii="Arial" w:eastAsia="等线" w:hAnsi="Arial" w:cs="Arial"/>
                  <w:color w:val="000000"/>
                  <w:kern w:val="0"/>
                  <w:sz w:val="16"/>
                  <w:szCs w:val="16"/>
                </w:rPr>
                <w:t xml:space="preserve">[Ericsson]: asks Lenovo </w:t>
              </w:r>
              <w:r>
                <w:rPr>
                  <w:rFonts w:ascii="Arial" w:eastAsia="等线" w:hAnsi="Arial" w:cs="Arial"/>
                  <w:color w:val="000000"/>
                  <w:kern w:val="0"/>
                  <w:sz w:val="16"/>
                  <w:szCs w:val="16"/>
                </w:rPr>
                <w:t>to either make a minor change proposal or live with r7</w:t>
              </w:r>
            </w:ins>
          </w:p>
          <w:p w:rsidR="00CD7D7E" w:rsidRDefault="00354017">
            <w:pPr>
              <w:widowControl/>
              <w:jc w:val="left"/>
              <w:rPr>
                <w:ins w:id="1393" w:author="07-01-1858_Minpeng" w:date="2022-07-01T18:58:00Z"/>
                <w:rFonts w:ascii="Arial" w:eastAsia="等线" w:hAnsi="Arial" w:cs="Arial"/>
                <w:color w:val="000000"/>
                <w:kern w:val="0"/>
                <w:sz w:val="16"/>
                <w:szCs w:val="16"/>
              </w:rPr>
            </w:pPr>
            <w:ins w:id="1394" w:author="07-01-1725_Minpeng" w:date="2022-07-01T17:25:00Z">
              <w:r>
                <w:rPr>
                  <w:rFonts w:ascii="Arial" w:eastAsia="等线" w:hAnsi="Arial" w:cs="Arial"/>
                  <w:color w:val="000000"/>
                  <w:kern w:val="0"/>
                  <w:sz w:val="16"/>
                  <w:szCs w:val="16"/>
                </w:rPr>
                <w:t>[Ericsson]: explains to Lenovo that there is no need to capture all stage-1 requirements in the same key issue</w:t>
              </w:r>
            </w:ins>
          </w:p>
          <w:p w:rsidR="00CD7D7E" w:rsidRDefault="00354017">
            <w:pPr>
              <w:widowControl/>
              <w:jc w:val="left"/>
              <w:rPr>
                <w:rFonts w:ascii="Arial" w:eastAsia="等线" w:hAnsi="Arial" w:cs="Arial"/>
                <w:color w:val="000000"/>
                <w:kern w:val="0"/>
                <w:sz w:val="16"/>
                <w:szCs w:val="16"/>
              </w:rPr>
            </w:pPr>
            <w:ins w:id="1395" w:author="07-01-1858_Minpeng" w:date="2022-07-01T18:58:00Z">
              <w:r>
                <w:rPr>
                  <w:rFonts w:ascii="Arial" w:eastAsia="等线" w:hAnsi="Arial" w:cs="Arial"/>
                  <w:color w:val="000000"/>
                  <w:kern w:val="0"/>
                  <w:sz w:val="16"/>
                  <w:szCs w:val="16"/>
                </w:rPr>
                <w:t>[Lenovo]: Clarifies Ericsson.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396" w:author="Minpeng" w:date="2022-07-01T20:23:00Z">
              <w:r>
                <w:rPr>
                  <w:rFonts w:ascii="Arial" w:eastAsia="等线" w:hAnsi="Arial" w:cs="Arial"/>
                  <w:color w:val="000000"/>
                  <w:kern w:val="0"/>
                  <w:sz w:val="16"/>
                  <w:szCs w:val="16"/>
                </w:rPr>
                <w:lastRenderedPageBreak/>
                <w:delText xml:space="preserve">available </w:delText>
              </w:r>
            </w:del>
            <w:ins w:id="1397" w:author="Minpeng" w:date="2022-07-01T20:23:00Z">
              <w:r>
                <w:rPr>
                  <w:rFonts w:ascii="Arial" w:eastAsia="等线" w:hAnsi="Arial" w:cs="Arial"/>
                  <w:color w:val="000000"/>
                  <w:kern w:val="0"/>
                  <w:sz w:val="16"/>
                  <w:szCs w:val="16"/>
                </w:rPr>
                <w:lastRenderedPageBreak/>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Home control enhancement for </w:t>
            </w:r>
            <w:proofErr w:type="spellStart"/>
            <w:r>
              <w:rPr>
                <w:rFonts w:ascii="Arial" w:eastAsia="等线" w:hAnsi="Arial" w:cs="Arial"/>
                <w:color w:val="000000"/>
                <w:kern w:val="0"/>
                <w:sz w:val="16"/>
                <w:szCs w:val="16"/>
              </w:rPr>
              <w:t>eNPN</w:t>
            </w:r>
            <w:proofErr w:type="spellEnd"/>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　</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proposes to note.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provides clarification and requests for further technical discussion.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Replies. Still proposes to note.</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 xml:space="preserve">[Xiaomi]: provides </w:t>
            </w:r>
            <w:r w:rsidRPr="002A53DC">
              <w:rPr>
                <w:rFonts w:ascii="Arial" w:eastAsia="等线" w:hAnsi="Arial" w:cs="Arial"/>
                <w:color w:val="000000"/>
                <w:kern w:val="0"/>
                <w:sz w:val="16"/>
                <w:szCs w:val="16"/>
              </w:rPr>
              <w:t>clarification about why we need to study the KI.</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[Qualcomm]: replies to the provided clarification.</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[Ericsson]: asks for clarification about the threat, proposes to note the contribution if the threat cannot be clarified</w:t>
            </w:r>
          </w:p>
          <w:p w:rsidR="00CD7D7E" w:rsidRPr="002A53DC" w:rsidRDefault="00354017">
            <w:pPr>
              <w:widowControl/>
              <w:jc w:val="left"/>
              <w:rPr>
                <w:rFonts w:ascii="Arial" w:eastAsia="等线" w:hAnsi="Arial" w:cs="Arial"/>
                <w:color w:val="000000"/>
                <w:kern w:val="0"/>
                <w:sz w:val="16"/>
                <w:szCs w:val="16"/>
              </w:rPr>
            </w:pPr>
            <w:r w:rsidRPr="002A53DC">
              <w:rPr>
                <w:rFonts w:ascii="Arial" w:eastAsia="等线" w:hAnsi="Arial" w:cs="Arial"/>
                <w:color w:val="000000"/>
                <w:kern w:val="0"/>
                <w:sz w:val="16"/>
                <w:szCs w:val="16"/>
              </w:rPr>
              <w:t>[Xiaomi]: provides clarification.</w:t>
            </w:r>
          </w:p>
          <w:p w:rsidR="00CD7D7E" w:rsidRPr="002A53DC" w:rsidRDefault="00354017">
            <w:pPr>
              <w:widowControl/>
              <w:jc w:val="left"/>
              <w:rPr>
                <w:ins w:id="1398" w:author="07-01-1546_Minpeng" w:date="2022-07-01T15:46:00Z"/>
                <w:rFonts w:ascii="Arial" w:eastAsia="等线" w:hAnsi="Arial" w:cs="Arial"/>
                <w:color w:val="000000"/>
                <w:kern w:val="0"/>
                <w:sz w:val="16"/>
                <w:szCs w:val="16"/>
              </w:rPr>
            </w:pPr>
            <w:r w:rsidRPr="002A53DC">
              <w:rPr>
                <w:rFonts w:ascii="Arial" w:eastAsia="等线" w:hAnsi="Arial" w:cs="Arial"/>
                <w:color w:val="000000"/>
                <w:kern w:val="0"/>
                <w:sz w:val="16"/>
                <w:szCs w:val="16"/>
              </w:rPr>
              <w:t>[</w:t>
            </w:r>
            <w:r w:rsidRPr="002A53DC">
              <w:rPr>
                <w:rFonts w:ascii="Arial" w:eastAsia="等线" w:hAnsi="Arial" w:cs="Arial"/>
                <w:color w:val="000000"/>
                <w:kern w:val="0"/>
                <w:sz w:val="16"/>
                <w:szCs w:val="16"/>
              </w:rPr>
              <w:t>Ericsson]: replies to Xiaomi</w:t>
            </w:r>
          </w:p>
          <w:p w:rsidR="00CD7D7E" w:rsidRPr="002A53DC" w:rsidRDefault="00354017">
            <w:pPr>
              <w:widowControl/>
              <w:jc w:val="left"/>
              <w:rPr>
                <w:ins w:id="1399" w:author="07-01-1546_Minpeng" w:date="2022-07-01T15:46:00Z"/>
                <w:rFonts w:ascii="Arial" w:eastAsia="等线" w:hAnsi="Arial" w:cs="Arial"/>
                <w:color w:val="000000"/>
                <w:kern w:val="0"/>
                <w:sz w:val="16"/>
                <w:szCs w:val="16"/>
              </w:rPr>
            </w:pPr>
            <w:ins w:id="1400" w:author="07-01-1546_Minpeng" w:date="2022-07-01T15:46:00Z">
              <w:r w:rsidRPr="002A53DC">
                <w:rPr>
                  <w:rFonts w:ascii="Arial" w:eastAsia="等线" w:hAnsi="Arial" w:cs="Arial"/>
                  <w:color w:val="000000"/>
                  <w:kern w:val="0"/>
                  <w:sz w:val="16"/>
                  <w:szCs w:val="16"/>
                </w:rPr>
                <w:t>[Xiaomi]: requests clarification and deeper technical discussion.</w:t>
              </w:r>
            </w:ins>
          </w:p>
          <w:p w:rsidR="00CD7D7E" w:rsidRPr="002A53DC" w:rsidRDefault="00354017">
            <w:pPr>
              <w:widowControl/>
              <w:jc w:val="left"/>
              <w:rPr>
                <w:ins w:id="1401" w:author="07-01-1616_Minpeng" w:date="2022-07-01T16:16:00Z"/>
                <w:rFonts w:ascii="Arial" w:eastAsia="等线" w:hAnsi="Arial" w:cs="Arial"/>
                <w:color w:val="000000"/>
                <w:kern w:val="0"/>
                <w:sz w:val="16"/>
                <w:szCs w:val="16"/>
              </w:rPr>
            </w:pPr>
            <w:ins w:id="1402" w:author="07-01-1546_Minpeng" w:date="2022-07-01T15:46:00Z">
              <w:r w:rsidRPr="002A53DC">
                <w:rPr>
                  <w:rFonts w:ascii="Arial" w:eastAsia="等线" w:hAnsi="Arial" w:cs="Arial"/>
                  <w:color w:val="000000"/>
                  <w:kern w:val="0"/>
                  <w:sz w:val="16"/>
                  <w:szCs w:val="16"/>
                </w:rPr>
                <w:t>[Qualcomm]: responds to provided clarification.</w:t>
              </w:r>
            </w:ins>
          </w:p>
          <w:p w:rsidR="00CD7D7E" w:rsidRPr="002A53DC" w:rsidRDefault="00354017">
            <w:pPr>
              <w:widowControl/>
              <w:jc w:val="left"/>
              <w:rPr>
                <w:ins w:id="1403" w:author="07-01-1622_Minpeng" w:date="2022-07-01T16:22:00Z"/>
                <w:rFonts w:ascii="Arial" w:eastAsia="等线" w:hAnsi="Arial" w:cs="Arial"/>
                <w:color w:val="000000"/>
                <w:kern w:val="0"/>
                <w:sz w:val="16"/>
                <w:szCs w:val="16"/>
              </w:rPr>
            </w:pPr>
            <w:ins w:id="1404" w:author="07-01-1616_Minpeng" w:date="2022-07-01T16:16:00Z">
              <w:r w:rsidRPr="002A53DC">
                <w:rPr>
                  <w:rFonts w:ascii="Arial" w:eastAsia="等线" w:hAnsi="Arial" w:cs="Arial"/>
                  <w:color w:val="000000"/>
                  <w:kern w:val="0"/>
                  <w:sz w:val="16"/>
                  <w:szCs w:val="16"/>
                </w:rPr>
                <w:t>[Xiaomi]: requests further clarification.</w:t>
              </w:r>
            </w:ins>
          </w:p>
          <w:p w:rsidR="00CD7D7E" w:rsidRPr="002A53DC" w:rsidRDefault="00354017">
            <w:pPr>
              <w:widowControl/>
              <w:jc w:val="left"/>
              <w:rPr>
                <w:ins w:id="1405" w:author="07-01-1630_Minpeng" w:date="2022-07-01T16:30:00Z"/>
                <w:rFonts w:ascii="Arial" w:eastAsia="等线" w:hAnsi="Arial" w:cs="Arial"/>
                <w:color w:val="000000"/>
                <w:kern w:val="0"/>
                <w:sz w:val="16"/>
                <w:szCs w:val="16"/>
              </w:rPr>
            </w:pPr>
            <w:ins w:id="1406" w:author="07-01-1622_Minpeng" w:date="2022-07-01T16:22:00Z">
              <w:r w:rsidRPr="002A53DC">
                <w:rPr>
                  <w:rFonts w:ascii="Arial" w:eastAsia="等线" w:hAnsi="Arial" w:cs="Arial"/>
                  <w:color w:val="000000"/>
                  <w:kern w:val="0"/>
                  <w:sz w:val="16"/>
                  <w:szCs w:val="16"/>
                </w:rPr>
                <w:t>[Ericsson]: replies to Xiaomi</w:t>
              </w:r>
            </w:ins>
          </w:p>
          <w:p w:rsidR="00CD7D7E" w:rsidRPr="002A53DC" w:rsidRDefault="00354017">
            <w:pPr>
              <w:widowControl/>
              <w:jc w:val="left"/>
              <w:rPr>
                <w:ins w:id="1407" w:author="07-01-1648_Minpeng" w:date="2022-07-01T16:48:00Z"/>
                <w:rFonts w:ascii="Arial" w:eastAsia="等线" w:hAnsi="Arial" w:cs="Arial"/>
                <w:color w:val="000000"/>
                <w:kern w:val="0"/>
                <w:sz w:val="16"/>
                <w:szCs w:val="16"/>
              </w:rPr>
            </w:pPr>
            <w:ins w:id="1408" w:author="07-01-1630_Minpeng" w:date="2022-07-01T16:30:00Z">
              <w:r w:rsidRPr="002A53DC">
                <w:rPr>
                  <w:rFonts w:ascii="Arial" w:eastAsia="等线" w:hAnsi="Arial" w:cs="Arial"/>
                  <w:color w:val="000000"/>
                  <w:kern w:val="0"/>
                  <w:sz w:val="16"/>
                  <w:szCs w:val="16"/>
                </w:rPr>
                <w:t xml:space="preserve">[Xiaomi]: tries to explain the attack </w:t>
              </w:r>
              <w:r w:rsidRPr="002A53DC">
                <w:rPr>
                  <w:rFonts w:ascii="Arial" w:eastAsia="等线" w:hAnsi="Arial" w:cs="Arial"/>
                  <w:color w:val="000000"/>
                  <w:kern w:val="0"/>
                  <w:sz w:val="16"/>
                  <w:szCs w:val="16"/>
                </w:rPr>
                <w:t>that we concern about.</w:t>
              </w:r>
            </w:ins>
          </w:p>
          <w:p w:rsidR="00CD7D7E" w:rsidRPr="002A53DC" w:rsidRDefault="00354017">
            <w:pPr>
              <w:widowControl/>
              <w:jc w:val="left"/>
              <w:rPr>
                <w:ins w:id="1409" w:author="07-01-1648_Minpeng" w:date="2022-07-01T16:49:00Z"/>
                <w:rFonts w:ascii="Arial" w:eastAsia="等线" w:hAnsi="Arial" w:cs="Arial"/>
                <w:color w:val="000000"/>
                <w:kern w:val="0"/>
                <w:sz w:val="16"/>
                <w:szCs w:val="16"/>
              </w:rPr>
            </w:pPr>
            <w:ins w:id="1410" w:author="07-01-1648_Minpeng" w:date="2022-07-01T16:48:00Z">
              <w:r w:rsidRPr="002A53DC">
                <w:rPr>
                  <w:rFonts w:ascii="Arial" w:eastAsia="等线" w:hAnsi="Arial" w:cs="Arial"/>
                  <w:color w:val="000000"/>
                  <w:kern w:val="0"/>
                  <w:sz w:val="16"/>
                  <w:szCs w:val="16"/>
                </w:rPr>
                <w:t>[Ericsson]: asks Xiaomi to explain the attack in detail</w:t>
              </w:r>
            </w:ins>
          </w:p>
          <w:p w:rsidR="00CD7D7E" w:rsidRPr="002A53DC" w:rsidRDefault="00354017">
            <w:pPr>
              <w:widowControl/>
              <w:jc w:val="left"/>
              <w:rPr>
                <w:ins w:id="1411" w:author="07-01-1648_Minpeng" w:date="2022-07-01T16:49:00Z"/>
                <w:rFonts w:ascii="Arial" w:eastAsia="等线" w:hAnsi="Arial" w:cs="Arial"/>
                <w:color w:val="000000"/>
                <w:kern w:val="0"/>
                <w:sz w:val="16"/>
                <w:szCs w:val="16"/>
              </w:rPr>
            </w:pPr>
            <w:ins w:id="1412" w:author="07-01-1648_Minpeng" w:date="2022-07-01T16:49:00Z">
              <w:r w:rsidRPr="002A53DC">
                <w:rPr>
                  <w:rFonts w:ascii="Arial" w:eastAsia="等线" w:hAnsi="Arial" w:cs="Arial"/>
                  <w:color w:val="000000"/>
                  <w:kern w:val="0"/>
                  <w:sz w:val="16"/>
                  <w:szCs w:val="16"/>
                </w:rPr>
                <w:lastRenderedPageBreak/>
                <w:t>[Xiaomi]: provides details about the attack.</w:t>
              </w:r>
            </w:ins>
          </w:p>
          <w:p w:rsidR="00CD7D7E" w:rsidRPr="002A53DC" w:rsidRDefault="00354017">
            <w:pPr>
              <w:widowControl/>
              <w:jc w:val="left"/>
              <w:rPr>
                <w:ins w:id="1413" w:author="07-01-1725_Minpeng" w:date="2022-07-01T17:25:00Z"/>
                <w:rFonts w:ascii="Arial" w:eastAsia="等线" w:hAnsi="Arial" w:cs="Arial"/>
                <w:color w:val="000000"/>
                <w:kern w:val="0"/>
                <w:sz w:val="16"/>
                <w:szCs w:val="16"/>
              </w:rPr>
            </w:pPr>
            <w:ins w:id="1414" w:author="07-01-1648_Minpeng" w:date="2022-07-01T16:49:00Z">
              <w:r w:rsidRPr="002A53DC">
                <w:rPr>
                  <w:rFonts w:ascii="Arial" w:eastAsia="等线" w:hAnsi="Arial" w:cs="Arial"/>
                  <w:color w:val="000000"/>
                  <w:kern w:val="0"/>
                  <w:sz w:val="16"/>
                  <w:szCs w:val="16"/>
                </w:rPr>
                <w:t>[Ericsson]: Does not see how this attack could be possible, and why it should be specific to NPN.</w:t>
              </w:r>
            </w:ins>
          </w:p>
          <w:p w:rsidR="00CD7D7E" w:rsidRPr="002A53DC" w:rsidRDefault="00354017">
            <w:pPr>
              <w:widowControl/>
              <w:jc w:val="left"/>
              <w:rPr>
                <w:ins w:id="1415" w:author="07-01-1725_Minpeng" w:date="2022-07-01T17:25:00Z"/>
                <w:rFonts w:ascii="Arial" w:eastAsia="等线" w:hAnsi="Arial" w:cs="Arial"/>
                <w:color w:val="000000"/>
                <w:kern w:val="0"/>
                <w:sz w:val="16"/>
                <w:szCs w:val="16"/>
              </w:rPr>
            </w:pPr>
            <w:ins w:id="1416" w:author="07-01-1725_Minpeng" w:date="2022-07-01T17:25:00Z">
              <w:r w:rsidRPr="002A53DC">
                <w:rPr>
                  <w:rFonts w:ascii="Arial" w:eastAsia="等线" w:hAnsi="Arial" w:cs="Arial"/>
                  <w:color w:val="000000"/>
                  <w:kern w:val="0"/>
                  <w:sz w:val="16"/>
                  <w:szCs w:val="16"/>
                </w:rPr>
                <w:t xml:space="preserve">[Xiaomi]: provides details about </w:t>
              </w:r>
              <w:r w:rsidRPr="002A53DC">
                <w:rPr>
                  <w:rFonts w:ascii="Arial" w:eastAsia="等线" w:hAnsi="Arial" w:cs="Arial"/>
                  <w:color w:val="000000"/>
                  <w:kern w:val="0"/>
                  <w:sz w:val="16"/>
                  <w:szCs w:val="16"/>
                </w:rPr>
                <w:t>the attack.</w:t>
              </w:r>
            </w:ins>
          </w:p>
          <w:p w:rsidR="00CD7D7E" w:rsidRPr="002A53DC" w:rsidRDefault="00354017">
            <w:pPr>
              <w:widowControl/>
              <w:jc w:val="left"/>
              <w:rPr>
                <w:ins w:id="1417" w:author="07-01-1745_Minpeng" w:date="2022-07-01T17:45:00Z"/>
                <w:rFonts w:ascii="Arial" w:eastAsia="等线" w:hAnsi="Arial" w:cs="Arial"/>
                <w:color w:val="000000"/>
                <w:kern w:val="0"/>
                <w:sz w:val="16"/>
                <w:szCs w:val="16"/>
              </w:rPr>
            </w:pPr>
            <w:ins w:id="1418" w:author="07-01-1725_Minpeng" w:date="2022-07-01T17:25:00Z">
              <w:r w:rsidRPr="002A53DC">
                <w:rPr>
                  <w:rFonts w:ascii="Arial" w:eastAsia="等线" w:hAnsi="Arial" w:cs="Arial"/>
                  <w:color w:val="000000"/>
                  <w:kern w:val="0"/>
                  <w:sz w:val="16"/>
                  <w:szCs w:val="16"/>
                </w:rPr>
                <w:t>[Ericsson]: replies to Xiaomi</w:t>
              </w:r>
            </w:ins>
          </w:p>
          <w:p w:rsidR="00CD7D7E" w:rsidRPr="002A53DC" w:rsidRDefault="00354017">
            <w:pPr>
              <w:widowControl/>
              <w:jc w:val="left"/>
              <w:rPr>
                <w:ins w:id="1419" w:author="07-01-1834_Minpeng" w:date="2022-07-01T18:35:00Z"/>
                <w:rFonts w:ascii="Arial" w:eastAsia="等线" w:hAnsi="Arial" w:cs="Arial"/>
                <w:color w:val="000000"/>
                <w:kern w:val="0"/>
                <w:sz w:val="16"/>
                <w:szCs w:val="16"/>
              </w:rPr>
            </w:pPr>
            <w:ins w:id="1420" w:author="07-01-1745_Minpeng" w:date="2022-07-01T17:45:00Z">
              <w:r w:rsidRPr="002A53DC">
                <w:rPr>
                  <w:rFonts w:ascii="Arial" w:eastAsia="等线" w:hAnsi="Arial" w:cs="Arial"/>
                  <w:color w:val="000000"/>
                  <w:kern w:val="0"/>
                  <w:sz w:val="16"/>
                  <w:szCs w:val="16"/>
                </w:rPr>
                <w:t>[Qualcomm]: responds to Xiaomi.</w:t>
              </w:r>
            </w:ins>
          </w:p>
          <w:p w:rsidR="00CD7D7E" w:rsidRPr="002A53DC" w:rsidRDefault="00354017">
            <w:pPr>
              <w:widowControl/>
              <w:jc w:val="left"/>
              <w:rPr>
                <w:ins w:id="1421" w:author="07-01-1834_Minpeng" w:date="2022-07-01T18:35:00Z"/>
                <w:rFonts w:ascii="Arial" w:eastAsia="等线" w:hAnsi="Arial" w:cs="Arial"/>
                <w:color w:val="000000"/>
                <w:kern w:val="0"/>
                <w:sz w:val="16"/>
                <w:szCs w:val="16"/>
              </w:rPr>
            </w:pPr>
            <w:ins w:id="1422" w:author="07-01-1834_Minpeng" w:date="2022-07-01T18:35:00Z">
              <w:r w:rsidRPr="002A53DC">
                <w:rPr>
                  <w:rFonts w:ascii="Arial" w:eastAsia="等线" w:hAnsi="Arial" w:cs="Arial"/>
                  <w:color w:val="000000"/>
                  <w:kern w:val="0"/>
                  <w:sz w:val="16"/>
                  <w:szCs w:val="16"/>
                </w:rPr>
                <w:t>[Xiaomi]: provides clarification.</w:t>
              </w:r>
            </w:ins>
          </w:p>
          <w:p w:rsidR="00CD7D7E" w:rsidRPr="002A53DC" w:rsidRDefault="00354017">
            <w:pPr>
              <w:widowControl/>
              <w:jc w:val="left"/>
              <w:rPr>
                <w:ins w:id="1423" w:author="07-01-1858_Minpeng" w:date="2022-07-01T18:58:00Z"/>
                <w:rFonts w:ascii="Arial" w:eastAsia="等线" w:hAnsi="Arial" w:cs="Arial"/>
                <w:color w:val="000000"/>
                <w:kern w:val="0"/>
                <w:sz w:val="16"/>
                <w:szCs w:val="16"/>
              </w:rPr>
            </w:pPr>
            <w:ins w:id="1424" w:author="07-01-1834_Minpeng" w:date="2022-07-01T18:35:00Z">
              <w:r w:rsidRPr="002A53DC">
                <w:rPr>
                  <w:rFonts w:ascii="Arial" w:eastAsia="等线" w:hAnsi="Arial" w:cs="Arial"/>
                  <w:color w:val="000000"/>
                  <w:kern w:val="0"/>
                  <w:sz w:val="16"/>
                  <w:szCs w:val="16"/>
                </w:rPr>
                <w:t>[Xiaomi]: provides further clarification.</w:t>
              </w:r>
            </w:ins>
          </w:p>
          <w:p w:rsidR="00CD7D7E" w:rsidRPr="002A53DC" w:rsidRDefault="00354017">
            <w:pPr>
              <w:widowControl/>
              <w:jc w:val="left"/>
              <w:rPr>
                <w:ins w:id="1425" w:author="07-01-1943_Minpeng" w:date="2022-07-01T19:43:00Z"/>
                <w:rFonts w:ascii="Arial" w:eastAsia="等线" w:hAnsi="Arial" w:cs="Arial"/>
                <w:color w:val="000000"/>
                <w:kern w:val="0"/>
                <w:sz w:val="16"/>
                <w:szCs w:val="16"/>
              </w:rPr>
            </w:pPr>
            <w:ins w:id="1426" w:author="07-01-1858_Minpeng" w:date="2022-07-01T18:58:00Z">
              <w:r w:rsidRPr="002A53DC">
                <w:rPr>
                  <w:rFonts w:ascii="Arial" w:eastAsia="等线" w:hAnsi="Arial" w:cs="Arial"/>
                  <w:color w:val="000000"/>
                  <w:kern w:val="0"/>
                  <w:sz w:val="16"/>
                  <w:szCs w:val="16"/>
                </w:rPr>
                <w:t>[Xiaomi]: provides r1 to provide more details about the attack.</w:t>
              </w:r>
            </w:ins>
          </w:p>
          <w:p w:rsidR="00CD7D7E" w:rsidRPr="002A53DC" w:rsidRDefault="00354017">
            <w:pPr>
              <w:widowControl/>
              <w:jc w:val="left"/>
              <w:rPr>
                <w:ins w:id="1427" w:author="07-01-2001_Minpeng" w:date="2022-07-01T20:01:00Z"/>
                <w:rFonts w:ascii="Arial" w:eastAsia="等线" w:hAnsi="Arial" w:cs="Arial"/>
                <w:color w:val="000000"/>
                <w:kern w:val="0"/>
                <w:sz w:val="16"/>
                <w:szCs w:val="16"/>
              </w:rPr>
            </w:pPr>
            <w:ins w:id="1428" w:author="07-01-1943_Minpeng" w:date="2022-07-01T19:43:00Z">
              <w:r w:rsidRPr="002A53DC">
                <w:rPr>
                  <w:rFonts w:ascii="Arial" w:eastAsia="等线" w:hAnsi="Arial" w:cs="Arial"/>
                  <w:color w:val="000000"/>
                  <w:kern w:val="0"/>
                  <w:sz w:val="16"/>
                  <w:szCs w:val="16"/>
                </w:rPr>
                <w:t xml:space="preserve">[Ericsson]: disagrees with r1, the attack </w:t>
              </w:r>
              <w:r w:rsidRPr="002A53DC">
                <w:rPr>
                  <w:rFonts w:ascii="Arial" w:eastAsia="等线" w:hAnsi="Arial" w:cs="Arial"/>
                  <w:color w:val="000000"/>
                  <w:kern w:val="0"/>
                  <w:sz w:val="16"/>
                  <w:szCs w:val="16"/>
                </w:rPr>
                <w:t>does not seem to exist</w:t>
              </w:r>
            </w:ins>
          </w:p>
          <w:p w:rsidR="002A53DC" w:rsidRPr="002A53DC" w:rsidRDefault="00354017">
            <w:pPr>
              <w:widowControl/>
              <w:jc w:val="left"/>
              <w:rPr>
                <w:ins w:id="1429" w:author="07-01-2326_Minpeng" w:date="2022-07-01T23:26:00Z"/>
                <w:rFonts w:ascii="Arial" w:eastAsia="等线" w:hAnsi="Arial" w:cs="Arial"/>
                <w:color w:val="000000"/>
                <w:kern w:val="0"/>
                <w:sz w:val="16"/>
                <w:szCs w:val="16"/>
              </w:rPr>
            </w:pPr>
            <w:ins w:id="1430" w:author="07-01-2001_Minpeng" w:date="2022-07-01T20:01:00Z">
              <w:r w:rsidRPr="002A53DC">
                <w:rPr>
                  <w:rFonts w:ascii="Arial" w:eastAsia="等线" w:hAnsi="Arial" w:cs="Arial"/>
                  <w:color w:val="000000"/>
                  <w:kern w:val="0"/>
                  <w:sz w:val="16"/>
                  <w:szCs w:val="16"/>
                </w:rPr>
                <w:t>[Xiaomi]: provides clarification.</w:t>
              </w:r>
            </w:ins>
          </w:p>
          <w:p w:rsidR="002A53DC" w:rsidRDefault="002A53DC">
            <w:pPr>
              <w:widowControl/>
              <w:jc w:val="left"/>
              <w:rPr>
                <w:ins w:id="1431" w:author="07-01-2326_Minpeng" w:date="2022-07-01T23:26:00Z"/>
                <w:rFonts w:ascii="Arial" w:eastAsia="等线" w:hAnsi="Arial" w:cs="Arial"/>
                <w:color w:val="000000"/>
                <w:kern w:val="0"/>
                <w:sz w:val="16"/>
                <w:szCs w:val="16"/>
              </w:rPr>
            </w:pPr>
            <w:ins w:id="1432" w:author="07-01-2326_Minpeng" w:date="2022-07-01T23:26:00Z">
              <w:r w:rsidRPr="002A53DC">
                <w:rPr>
                  <w:rFonts w:ascii="Arial" w:eastAsia="等线" w:hAnsi="Arial" w:cs="Arial"/>
                  <w:color w:val="000000"/>
                  <w:kern w:val="0"/>
                  <w:sz w:val="16"/>
                  <w:szCs w:val="16"/>
                </w:rPr>
                <w:t>[Ericsson]: replies to Xiaomi</w:t>
              </w:r>
            </w:ins>
          </w:p>
          <w:p w:rsidR="00CD7D7E" w:rsidRPr="002A53DC" w:rsidRDefault="002A53DC">
            <w:pPr>
              <w:widowControl/>
              <w:jc w:val="left"/>
              <w:rPr>
                <w:rFonts w:ascii="Arial" w:eastAsia="等线" w:hAnsi="Arial" w:cs="Arial"/>
                <w:color w:val="000000"/>
                <w:kern w:val="0"/>
                <w:sz w:val="16"/>
                <w:szCs w:val="16"/>
              </w:rPr>
            </w:pPr>
            <w:ins w:id="1433" w:author="07-01-2326_Minpeng" w:date="2022-07-01T23:26:00Z">
              <w:r>
                <w:rPr>
                  <w:rFonts w:ascii="Arial" w:eastAsia="等线" w:hAnsi="Arial" w:cs="Arial"/>
                  <w:color w:val="000000"/>
                  <w:kern w:val="0"/>
                  <w:sz w:val="16"/>
                  <w:szCs w:val="16"/>
                </w:rPr>
                <w:t>[Xiaomi]: thanks for the technical discussion.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34" w:author="Minpeng" w:date="2022-07-01T20:23:00Z">
              <w:r>
                <w:rPr>
                  <w:rFonts w:ascii="Arial" w:eastAsia="等线" w:hAnsi="Arial" w:cs="Arial"/>
                  <w:color w:val="000000"/>
                  <w:kern w:val="0"/>
                  <w:sz w:val="16"/>
                  <w:szCs w:val="16"/>
                </w:rPr>
                <w:lastRenderedPageBreak/>
                <w:delText xml:space="preserve">available </w:delText>
              </w:r>
            </w:del>
            <w:ins w:id="1435" w:author="Minpeng" w:date="2022-07-01T20:23: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Support for secure non-3GPP access for NPN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merge in S3-221493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is ok with the merge </w:t>
            </w:r>
            <w:r>
              <w:rPr>
                <w:rFonts w:ascii="Arial" w:eastAsia="等线" w:hAnsi="Arial" w:cs="Arial"/>
                <w:color w:val="000000"/>
                <w:kern w:val="0"/>
                <w:sz w:val="16"/>
                <w:szCs w:val="16"/>
              </w:rPr>
              <w:t>suggestion.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discussion continues in the thread for S3-221493</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36" w:author="Minpeng" w:date="2022-07-01T20:23:00Z">
              <w:r>
                <w:rPr>
                  <w:rFonts w:ascii="Arial" w:eastAsia="等线" w:hAnsi="Arial" w:cs="Arial"/>
                  <w:color w:val="000000"/>
                  <w:kern w:val="0"/>
                  <w:sz w:val="16"/>
                  <w:szCs w:val="16"/>
                </w:rPr>
                <w:delText xml:space="preserve">available </w:delText>
              </w:r>
            </w:del>
            <w:ins w:id="1437" w:author="Minpeng" w:date="2022-07-01T20:23:00Z">
              <w:r>
                <w:rPr>
                  <w:rFonts w:ascii="Arial" w:eastAsia="等线" w:hAnsi="Arial" w:cs="Arial"/>
                  <w:color w:val="000000"/>
                  <w:kern w:val="0"/>
                  <w:sz w:val="16"/>
                  <w:szCs w:val="16"/>
                </w:rPr>
                <w:t xml:space="preserve">merged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438" w:author="Minpeng" w:date="2022-07-01T20:23:00Z">
              <w:r>
                <w:rPr>
                  <w:rFonts w:ascii="Arial" w:eastAsia="等线" w:hAnsi="Arial" w:cs="Arial"/>
                  <w:color w:val="000000"/>
                  <w:kern w:val="0"/>
                  <w:sz w:val="16"/>
                  <w:szCs w:val="16"/>
                </w:rPr>
                <w:t>1493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5.17</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Security of Phase 2 for UAS, UAV and UAM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Direct C2 Security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Europe, Ltd.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Document </w:t>
            </w:r>
            <w:r>
              <w:rPr>
                <w:rFonts w:ascii="Arial" w:eastAsia="等线" w:hAnsi="Arial" w:cs="Arial"/>
                <w:color w:val="000000"/>
                <w:kern w:val="0"/>
                <w:sz w:val="16"/>
                <w:szCs w:val="16"/>
              </w:rPr>
              <w:t>requires revision</w:t>
            </w:r>
          </w:p>
          <w:p w:rsidR="00CD7D7E" w:rsidRDefault="00354017">
            <w:pPr>
              <w:widowControl/>
              <w:jc w:val="left"/>
              <w:rPr>
                <w:ins w:id="1439"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[Interdigital]: clarifies provides r1</w:t>
            </w:r>
          </w:p>
          <w:p w:rsidR="00CD7D7E" w:rsidRDefault="00354017">
            <w:pPr>
              <w:widowControl/>
              <w:jc w:val="left"/>
              <w:rPr>
                <w:ins w:id="1440" w:author="07-01-1616_Minpeng" w:date="2022-07-01T16:16:00Z"/>
                <w:rFonts w:ascii="Arial" w:eastAsia="等线" w:hAnsi="Arial" w:cs="Arial"/>
                <w:color w:val="000000"/>
                <w:kern w:val="0"/>
                <w:sz w:val="16"/>
                <w:szCs w:val="16"/>
              </w:rPr>
            </w:pPr>
            <w:ins w:id="1441" w:author="07-01-1546_Minpeng" w:date="2022-07-01T15:46:00Z">
              <w:r>
                <w:rPr>
                  <w:rFonts w:ascii="Arial" w:eastAsia="等线" w:hAnsi="Arial" w:cs="Arial"/>
                  <w:color w:val="000000"/>
                  <w:kern w:val="0"/>
                  <w:sz w:val="16"/>
                  <w:szCs w:val="16"/>
                </w:rPr>
                <w:t>[Qualcomm]: requests changes to r1</w:t>
              </w:r>
            </w:ins>
          </w:p>
          <w:p w:rsidR="00CD7D7E" w:rsidRDefault="00354017">
            <w:pPr>
              <w:widowControl/>
              <w:jc w:val="left"/>
              <w:rPr>
                <w:ins w:id="1442" w:author="07-01-1622_Minpeng" w:date="2022-07-01T16:22:00Z"/>
                <w:rFonts w:ascii="Arial" w:eastAsia="等线" w:hAnsi="Arial" w:cs="Arial"/>
                <w:color w:val="000000"/>
                <w:kern w:val="0"/>
                <w:sz w:val="16"/>
                <w:szCs w:val="16"/>
              </w:rPr>
            </w:pPr>
            <w:ins w:id="1443" w:author="07-01-1616_Minpeng" w:date="2022-07-01T16:16:00Z">
              <w:r>
                <w:rPr>
                  <w:rFonts w:ascii="Arial" w:eastAsia="等线" w:hAnsi="Arial" w:cs="Arial"/>
                  <w:color w:val="000000"/>
                  <w:kern w:val="0"/>
                  <w:sz w:val="16"/>
                  <w:szCs w:val="16"/>
                </w:rPr>
                <w:t>[Interdigital]: provides r2 (merger of 1407)</w:t>
              </w:r>
            </w:ins>
          </w:p>
          <w:p w:rsidR="00CD7D7E" w:rsidRDefault="00354017">
            <w:pPr>
              <w:widowControl/>
              <w:jc w:val="left"/>
              <w:rPr>
                <w:ins w:id="1444" w:author="07-01-1630_Minpeng" w:date="2022-07-01T16:30:00Z"/>
                <w:rFonts w:ascii="Arial" w:eastAsia="等线" w:hAnsi="Arial" w:cs="Arial"/>
                <w:color w:val="000000"/>
                <w:kern w:val="0"/>
                <w:sz w:val="16"/>
                <w:szCs w:val="16"/>
              </w:rPr>
            </w:pPr>
            <w:ins w:id="1445" w:author="07-01-1622_Minpeng" w:date="2022-07-01T16:22:00Z">
              <w:r>
                <w:rPr>
                  <w:rFonts w:ascii="Arial" w:eastAsia="等线" w:hAnsi="Arial" w:cs="Arial"/>
                  <w:color w:val="000000"/>
                  <w:kern w:val="0"/>
                  <w:sz w:val="16"/>
                  <w:szCs w:val="16"/>
                </w:rPr>
                <w:t>[Qualcomm]: r2 OK</w:t>
              </w:r>
            </w:ins>
          </w:p>
          <w:p w:rsidR="00CD7D7E" w:rsidRDefault="00354017">
            <w:pPr>
              <w:widowControl/>
              <w:jc w:val="left"/>
              <w:rPr>
                <w:rFonts w:ascii="Arial" w:eastAsia="等线" w:hAnsi="Arial" w:cs="Arial"/>
                <w:color w:val="000000"/>
                <w:kern w:val="0"/>
                <w:sz w:val="16"/>
                <w:szCs w:val="16"/>
              </w:rPr>
            </w:pPr>
            <w:ins w:id="1446" w:author="07-01-1630_Minpeng" w:date="2022-07-01T16:30:00Z">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r2 is fine.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47" w:author="Minpeng" w:date="2022-07-01T19:29:00Z">
              <w:r>
                <w:rPr>
                  <w:rFonts w:ascii="Arial" w:eastAsia="等线" w:hAnsi="Arial" w:cs="Arial"/>
                  <w:color w:val="000000"/>
                  <w:kern w:val="0"/>
                  <w:sz w:val="16"/>
                  <w:szCs w:val="16"/>
                </w:rPr>
                <w:delText xml:space="preserve">available </w:delText>
              </w:r>
            </w:del>
            <w:ins w:id="1448" w:author="Minpeng" w:date="2022-07-01T19:29: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449" w:author="Minpeng" w:date="2022-07-01T19:29:00Z">
              <w:r>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221334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Direct C2 Authorization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Europe, Ltd.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 to note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replies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50" w:author="Minpeng" w:date="2022-07-01T19:29:00Z">
              <w:r>
                <w:rPr>
                  <w:rFonts w:ascii="Arial" w:eastAsia="等线" w:hAnsi="Arial" w:cs="Arial"/>
                  <w:color w:val="000000"/>
                  <w:kern w:val="0"/>
                  <w:sz w:val="16"/>
                  <w:szCs w:val="16"/>
                </w:rPr>
                <w:delText xml:space="preserve">available </w:delText>
              </w:r>
            </w:del>
            <w:ins w:id="1451" w:author="Minpeng" w:date="2022-07-01T19:29:00Z">
              <w:r>
                <w:rPr>
                  <w:rFonts w:ascii="Arial" w:eastAsia="等线" w:hAnsi="Arial" w:cs="Arial"/>
                  <w:color w:val="000000"/>
                  <w:kern w:val="0"/>
                  <w:sz w:val="16"/>
                  <w:szCs w:val="16"/>
                </w:rPr>
                <w:lastRenderedPageBreak/>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security enhancement of C2 communication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request clarification for 2nd threat and requirement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requires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provides clarification and propose to merge into the KI that covers th</w:t>
            </w:r>
            <w:r>
              <w:rPr>
                <w:rFonts w:ascii="Arial" w:eastAsia="等线" w:hAnsi="Arial" w:cs="Arial"/>
                <w:color w:val="000000"/>
                <w:kern w:val="0"/>
                <w:sz w:val="16"/>
                <w:szCs w:val="16"/>
              </w:rPr>
              <w:t xml:space="preserve">e C2, e.g. 1514 or </w:t>
            </w:r>
            <w:proofErr w:type="gramStart"/>
            <w:r>
              <w:rPr>
                <w:rFonts w:ascii="Arial" w:eastAsia="等线" w:hAnsi="Arial" w:cs="Arial"/>
                <w:color w:val="000000"/>
                <w:kern w:val="0"/>
                <w:sz w:val="16"/>
                <w:szCs w:val="16"/>
              </w:rPr>
              <w:t>1333 .</w:t>
            </w:r>
            <w:proofErr w:type="gramEnd"/>
          </w:p>
          <w:p w:rsidR="00CD7D7E" w:rsidRDefault="00354017">
            <w:pPr>
              <w:widowControl/>
              <w:jc w:val="left"/>
              <w:rPr>
                <w:ins w:id="1452"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[Qualcomm]: propose merge into 1333 make more sense</w:t>
            </w:r>
          </w:p>
          <w:p w:rsidR="00CD7D7E" w:rsidRDefault="00354017">
            <w:pPr>
              <w:widowControl/>
              <w:jc w:val="left"/>
              <w:rPr>
                <w:rFonts w:ascii="Arial" w:eastAsia="等线" w:hAnsi="Arial" w:cs="Arial"/>
                <w:color w:val="000000"/>
                <w:kern w:val="0"/>
                <w:sz w:val="16"/>
                <w:szCs w:val="16"/>
              </w:rPr>
            </w:pPr>
            <w:ins w:id="1453" w:author="07-01-1546_Minpeng" w:date="2022-07-01T15:46:00Z">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fine to merge into </w:t>
              </w:r>
              <w:proofErr w:type="gramStart"/>
              <w:r>
                <w:rPr>
                  <w:rFonts w:ascii="Arial" w:eastAsia="等线" w:hAnsi="Arial" w:cs="Arial"/>
                  <w:color w:val="000000"/>
                  <w:kern w:val="0"/>
                  <w:sz w:val="16"/>
                  <w:szCs w:val="16"/>
                </w:rPr>
                <w:t>1333 .</w:t>
              </w:r>
            </w:ins>
            <w:proofErr w:type="gramEnd"/>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54" w:author="Minpeng" w:date="2022-07-01T19:29:00Z">
              <w:r>
                <w:rPr>
                  <w:rFonts w:ascii="Arial" w:eastAsia="等线" w:hAnsi="Arial" w:cs="Arial"/>
                  <w:color w:val="000000"/>
                  <w:kern w:val="0"/>
                  <w:sz w:val="16"/>
                  <w:szCs w:val="16"/>
                </w:rPr>
                <w:delText xml:space="preserve">available </w:delText>
              </w:r>
            </w:del>
            <w:ins w:id="1455" w:author="Minpeng" w:date="2022-07-01T19:29:00Z">
              <w:r>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456" w:author="Minpeng" w:date="2022-07-01T19:29:00Z">
              <w:r>
                <w:rPr>
                  <w:rFonts w:ascii="Arial" w:eastAsia="等线" w:hAnsi="Arial" w:cs="Arial"/>
                  <w:color w:val="000000"/>
                  <w:kern w:val="0"/>
                  <w:sz w:val="16"/>
                  <w:szCs w:val="16"/>
                </w:rPr>
                <w:t>1333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for security of unicast connection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revision required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provides a response to revision request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requires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Clarification about DAA is needed.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[Interdigital] : replies to Qualcomm</w:t>
            </w:r>
          </w:p>
          <w:p w:rsidR="00CD7D7E" w:rsidRDefault="00354017">
            <w:pPr>
              <w:widowControl/>
              <w:jc w:val="left"/>
              <w:rPr>
                <w:ins w:id="1457"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[Qualcomm]: Accepts the proposed split a</w:t>
            </w:r>
            <w:r>
              <w:rPr>
                <w:rFonts w:ascii="Arial" w:eastAsia="等线" w:hAnsi="Arial" w:cs="Arial"/>
                <w:color w:val="000000"/>
                <w:kern w:val="0"/>
                <w:sz w:val="16"/>
                <w:szCs w:val="16"/>
              </w:rPr>
              <w:t>nd uploads an r1</w:t>
            </w:r>
          </w:p>
          <w:p w:rsidR="00CD7D7E" w:rsidRDefault="00354017">
            <w:pPr>
              <w:widowControl/>
              <w:jc w:val="left"/>
              <w:rPr>
                <w:ins w:id="1458" w:author="07-01-1616_Minpeng" w:date="2022-07-01T16:16:00Z"/>
                <w:rFonts w:ascii="Arial" w:eastAsia="等线" w:hAnsi="Arial" w:cs="Arial"/>
                <w:color w:val="000000"/>
                <w:kern w:val="0"/>
                <w:sz w:val="16"/>
                <w:szCs w:val="16"/>
              </w:rPr>
            </w:pPr>
            <w:ins w:id="1459" w:author="07-01-1546_Minpeng" w:date="2022-07-01T15:46:00Z">
              <w:r>
                <w:rPr>
                  <w:rFonts w:ascii="Arial" w:eastAsia="等线" w:hAnsi="Arial" w:cs="Arial"/>
                  <w:color w:val="000000"/>
                  <w:kern w:val="0"/>
                  <w:sz w:val="16"/>
                  <w:szCs w:val="16"/>
                </w:rPr>
                <w:t>[Ericsson] : requires clarification</w:t>
              </w:r>
            </w:ins>
          </w:p>
          <w:p w:rsidR="00CD7D7E" w:rsidRDefault="00354017">
            <w:pPr>
              <w:widowControl/>
              <w:jc w:val="left"/>
              <w:rPr>
                <w:ins w:id="1460" w:author="07-01-1622_Minpeng" w:date="2022-07-01T16:22:00Z"/>
                <w:rFonts w:ascii="Arial" w:eastAsia="等线" w:hAnsi="Arial" w:cs="Arial"/>
                <w:color w:val="000000"/>
                <w:kern w:val="0"/>
                <w:sz w:val="16"/>
                <w:szCs w:val="16"/>
              </w:rPr>
            </w:pPr>
            <w:ins w:id="1461" w:author="07-01-1616_Minpeng" w:date="2022-07-01T16:16:00Z">
              <w:r>
                <w:rPr>
                  <w:rFonts w:ascii="Arial" w:eastAsia="等线" w:hAnsi="Arial" w:cs="Arial"/>
                  <w:color w:val="000000"/>
                  <w:kern w:val="0"/>
                  <w:sz w:val="16"/>
                  <w:szCs w:val="16"/>
                </w:rPr>
                <w:t>[Interdigital] : request change to requirement wording</w:t>
              </w:r>
            </w:ins>
          </w:p>
          <w:p w:rsidR="00CD7D7E" w:rsidRDefault="00354017">
            <w:pPr>
              <w:widowControl/>
              <w:jc w:val="left"/>
              <w:rPr>
                <w:ins w:id="1462" w:author="07-01-1622_Minpeng" w:date="2022-07-01T16:22:00Z"/>
                <w:rFonts w:ascii="Arial" w:eastAsia="等线" w:hAnsi="Arial" w:cs="Arial"/>
                <w:color w:val="000000"/>
                <w:kern w:val="0"/>
                <w:sz w:val="16"/>
                <w:szCs w:val="16"/>
              </w:rPr>
            </w:pPr>
            <w:ins w:id="1463" w:author="07-01-1622_Minpeng" w:date="2022-07-01T16:22:00Z">
              <w:r>
                <w:rPr>
                  <w:rFonts w:ascii="Arial" w:eastAsia="等线" w:hAnsi="Arial" w:cs="Arial"/>
                  <w:color w:val="000000"/>
                  <w:kern w:val="0"/>
                  <w:sz w:val="16"/>
                  <w:szCs w:val="16"/>
                </w:rPr>
                <w:t>[Qualcomm]: r2 uploaded</w:t>
              </w:r>
            </w:ins>
          </w:p>
          <w:p w:rsidR="00CD7D7E" w:rsidRDefault="00354017">
            <w:pPr>
              <w:widowControl/>
              <w:jc w:val="left"/>
              <w:rPr>
                <w:ins w:id="1464" w:author="07-01-1630_Minpeng" w:date="2022-07-01T16:30:00Z"/>
                <w:rFonts w:ascii="Arial" w:eastAsia="等线" w:hAnsi="Arial" w:cs="Arial"/>
                <w:color w:val="000000"/>
                <w:kern w:val="0"/>
                <w:sz w:val="16"/>
                <w:szCs w:val="16"/>
              </w:rPr>
            </w:pPr>
            <w:ins w:id="1465" w:author="07-01-1622_Minpeng" w:date="2022-07-01T16:22:00Z">
              <w:r>
                <w:rPr>
                  <w:rFonts w:ascii="Arial" w:eastAsia="等线" w:hAnsi="Arial" w:cs="Arial"/>
                  <w:color w:val="000000"/>
                  <w:kern w:val="0"/>
                  <w:sz w:val="16"/>
                  <w:szCs w:val="16"/>
                </w:rPr>
                <w:t>[Interdigital] : OK with r2</w:t>
              </w:r>
            </w:ins>
          </w:p>
          <w:p w:rsidR="00CD7D7E" w:rsidRDefault="00354017">
            <w:pPr>
              <w:widowControl/>
              <w:jc w:val="left"/>
              <w:rPr>
                <w:ins w:id="1466" w:author="07-01-1630_Minpeng" w:date="2022-07-01T16:31:00Z"/>
                <w:rFonts w:ascii="Arial" w:eastAsia="等线" w:hAnsi="Arial" w:cs="Arial"/>
                <w:color w:val="000000"/>
                <w:kern w:val="0"/>
                <w:sz w:val="16"/>
                <w:szCs w:val="16"/>
              </w:rPr>
            </w:pPr>
            <w:ins w:id="1467" w:author="07-01-1630_Minpeng" w:date="2022-07-01T16:30:00Z">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 fine with r2</w:t>
              </w:r>
            </w:ins>
          </w:p>
          <w:p w:rsidR="00CD7D7E" w:rsidRDefault="00354017">
            <w:pPr>
              <w:widowControl/>
              <w:jc w:val="left"/>
              <w:rPr>
                <w:rFonts w:ascii="Arial" w:eastAsia="等线" w:hAnsi="Arial" w:cs="Arial"/>
                <w:color w:val="000000"/>
                <w:kern w:val="0"/>
                <w:sz w:val="16"/>
                <w:szCs w:val="16"/>
              </w:rPr>
            </w:pPr>
            <w:ins w:id="1468" w:author="07-01-1630_Minpeng" w:date="2022-07-01T16:31:00Z">
              <w:r>
                <w:rPr>
                  <w:rFonts w:ascii="Arial" w:eastAsia="等线" w:hAnsi="Arial" w:cs="Arial"/>
                  <w:color w:val="000000"/>
                  <w:kern w:val="0"/>
                  <w:sz w:val="16"/>
                  <w:szCs w:val="16"/>
                </w:rPr>
                <w:t>[Ericsson] :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69" w:author="Minpeng" w:date="2022-07-01T19:30:00Z">
              <w:r>
                <w:rPr>
                  <w:rFonts w:ascii="Arial" w:eastAsia="等线" w:hAnsi="Arial" w:cs="Arial"/>
                  <w:color w:val="000000"/>
                  <w:kern w:val="0"/>
                  <w:sz w:val="16"/>
                  <w:szCs w:val="16"/>
                </w:rPr>
                <w:delText xml:space="preserve">available </w:delText>
              </w:r>
            </w:del>
            <w:ins w:id="1470" w:author="Minpeng" w:date="2022-07-01T19:3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471" w:author="Minpeng" w:date="2022-07-01T19:30:00Z">
              <w:r>
                <w:rPr>
                  <w:rFonts w:ascii="Arial" w:eastAsia="等线" w:hAnsi="Arial" w:cs="Arial"/>
                  <w:color w:val="000000"/>
                  <w:kern w:val="0"/>
                  <w:sz w:val="16"/>
                  <w:szCs w:val="16"/>
                </w:rPr>
                <w:t>R2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r>
            <w:r>
              <w:rPr>
                <w:rFonts w:ascii="Arial" w:eastAsia="等线" w:hAnsi="Arial" w:cs="Arial"/>
                <w:color w:val="000000"/>
                <w:kern w:val="0"/>
                <w:sz w:val="16"/>
                <w:szCs w:val="16"/>
              </w:rPr>
              <w:t>221512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Proposed skeleton for TR 33.891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72" w:author="Minpeng" w:date="2022-07-01T19:30:00Z">
              <w:r>
                <w:rPr>
                  <w:rFonts w:ascii="Arial" w:eastAsia="等线" w:hAnsi="Arial" w:cs="Arial"/>
                  <w:color w:val="000000"/>
                  <w:kern w:val="0"/>
                  <w:sz w:val="16"/>
                  <w:szCs w:val="16"/>
                </w:rPr>
                <w:delText xml:space="preserve">available </w:delText>
              </w:r>
            </w:del>
            <w:ins w:id="1473" w:author="Minpeng" w:date="2022-07-01T19:3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Proposed scope for TR 33.891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Incorporated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revision required</w:t>
            </w:r>
          </w:p>
          <w:p w:rsidR="00CD7D7E" w:rsidRDefault="00354017">
            <w:pPr>
              <w:widowControl/>
              <w:jc w:val="left"/>
              <w:rPr>
                <w:ins w:id="1474"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w:t>
            </w:r>
            <w:del w:id="1475" w:author="Minpeng" w:date="2022-07-01T21:45:00Z">
              <w:r>
                <w:rPr>
                  <w:rFonts w:ascii="Arial" w:eastAsia="等线" w:hAnsi="Arial" w:cs="Arial"/>
                  <w:color w:val="000000"/>
                  <w:kern w:val="0"/>
                  <w:sz w:val="16"/>
                  <w:szCs w:val="16"/>
                </w:rPr>
                <w:delText>Huawei</w:delText>
              </w:r>
            </w:del>
            <w:ins w:id="1476" w:author="Minpeng" w:date="2022-07-01T21:45:00Z">
              <w:r>
                <w:rPr>
                  <w:rFonts w:ascii="Arial" w:eastAsia="等线" w:hAnsi="Arial" w:cs="Arial"/>
                  <w:color w:val="000000"/>
                  <w:kern w:val="0"/>
                  <w:sz w:val="16"/>
                  <w:szCs w:val="16"/>
                </w:rPr>
                <w:t>QC</w:t>
              </w:r>
            </w:ins>
            <w:r>
              <w:rPr>
                <w:rFonts w:ascii="Arial" w:eastAsia="等线" w:hAnsi="Arial" w:cs="Arial"/>
                <w:color w:val="000000"/>
                <w:kern w:val="0"/>
                <w:sz w:val="16"/>
                <w:szCs w:val="16"/>
              </w:rPr>
              <w:t>]: r1 is available</w:t>
            </w:r>
          </w:p>
          <w:p w:rsidR="00CD7D7E" w:rsidRDefault="00354017">
            <w:pPr>
              <w:widowControl/>
              <w:jc w:val="left"/>
              <w:rPr>
                <w:rFonts w:ascii="Arial" w:eastAsia="等线" w:hAnsi="Arial" w:cs="Arial"/>
                <w:color w:val="000000"/>
                <w:kern w:val="0"/>
                <w:sz w:val="16"/>
                <w:szCs w:val="16"/>
              </w:rPr>
            </w:pPr>
            <w:ins w:id="1477" w:author="07-01-1546_Minpeng" w:date="2022-07-01T15:46:00Z">
              <w:r>
                <w:rPr>
                  <w:rFonts w:ascii="Arial" w:eastAsia="等线" w:hAnsi="Arial" w:cs="Arial"/>
                  <w:color w:val="000000"/>
                  <w:kern w:val="0"/>
                  <w:sz w:val="16"/>
                  <w:szCs w:val="16"/>
                </w:rPr>
                <w:t>[Huawei]: r1 is fine.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78" w:author="Minpeng" w:date="2022-07-01T19:30:00Z">
              <w:r>
                <w:rPr>
                  <w:rFonts w:ascii="Arial" w:eastAsia="等线" w:hAnsi="Arial" w:cs="Arial"/>
                  <w:color w:val="000000"/>
                  <w:kern w:val="0"/>
                  <w:sz w:val="16"/>
                  <w:szCs w:val="16"/>
                </w:rPr>
                <w:delText xml:space="preserve">available </w:delText>
              </w:r>
            </w:del>
            <w:ins w:id="1479" w:author="Minpeng" w:date="2022-07-01T19:3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480" w:author="Minpeng" w:date="2022-07-01T19:30:00Z">
              <w:r>
                <w:rPr>
                  <w:rFonts w:ascii="Arial" w:eastAsia="等线" w:hAnsi="Arial" w:cs="Arial"/>
                  <w:color w:val="000000"/>
                  <w:kern w:val="0"/>
                  <w:sz w:val="16"/>
                  <w:szCs w:val="16"/>
                </w:rPr>
                <w:t>R1</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Privacy and security aspects of broadcasting Remote ID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Samsung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revision required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Provides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revision/clarification is required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[Qualcomm]: </w:t>
            </w:r>
            <w:r>
              <w:rPr>
                <w:rFonts w:ascii="Arial" w:eastAsia="等线" w:hAnsi="Arial" w:cs="Arial"/>
                <w:color w:val="000000"/>
                <w:kern w:val="0"/>
                <w:sz w:val="16"/>
                <w:szCs w:val="16"/>
              </w:rPr>
              <w:t>request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[Samsung]: Provides r2 and clarification</w:t>
            </w:r>
          </w:p>
          <w:p w:rsidR="00CD7D7E" w:rsidRDefault="00354017">
            <w:pPr>
              <w:widowControl/>
              <w:jc w:val="left"/>
              <w:rPr>
                <w:ins w:id="1481"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[Ericsson] : proposes to postpone the key issue</w:t>
            </w:r>
          </w:p>
          <w:p w:rsidR="00CD7D7E" w:rsidRDefault="00354017">
            <w:pPr>
              <w:widowControl/>
              <w:jc w:val="left"/>
              <w:rPr>
                <w:ins w:id="1482" w:author="07-01-1630_Minpeng" w:date="2022-07-01T16:30:00Z"/>
                <w:rFonts w:ascii="Arial" w:eastAsia="等线" w:hAnsi="Arial" w:cs="Arial"/>
                <w:color w:val="000000"/>
                <w:kern w:val="0"/>
                <w:sz w:val="16"/>
                <w:szCs w:val="16"/>
              </w:rPr>
            </w:pPr>
            <w:ins w:id="1483" w:author="07-01-1546_Minpeng" w:date="2022-07-01T15:46:00Z">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provides comments.</w:t>
              </w:r>
            </w:ins>
          </w:p>
          <w:p w:rsidR="00CD7D7E" w:rsidRDefault="00354017">
            <w:pPr>
              <w:widowControl/>
              <w:jc w:val="left"/>
              <w:rPr>
                <w:ins w:id="1484" w:author="07-01-1630_Minpeng" w:date="2022-07-01T16:31:00Z"/>
                <w:rFonts w:ascii="Arial" w:eastAsia="等线" w:hAnsi="Arial" w:cs="Arial"/>
                <w:color w:val="000000"/>
                <w:kern w:val="0"/>
                <w:sz w:val="16"/>
                <w:szCs w:val="16"/>
              </w:rPr>
            </w:pPr>
            <w:ins w:id="1485" w:author="07-01-1630_Minpeng" w:date="2022-07-01T16:30:00Z">
              <w:r>
                <w:rPr>
                  <w:rFonts w:ascii="Arial" w:eastAsia="等线" w:hAnsi="Arial" w:cs="Arial"/>
                  <w:color w:val="000000"/>
                  <w:kern w:val="0"/>
                  <w:sz w:val="16"/>
                  <w:szCs w:val="16"/>
                </w:rPr>
                <w:t>[Qualcomm]: Propose to note</w:t>
              </w:r>
            </w:ins>
          </w:p>
          <w:p w:rsidR="00CD7D7E" w:rsidRDefault="00354017">
            <w:pPr>
              <w:widowControl/>
              <w:jc w:val="left"/>
              <w:rPr>
                <w:rFonts w:ascii="Arial" w:eastAsia="等线" w:hAnsi="Arial" w:cs="Arial"/>
                <w:color w:val="000000"/>
                <w:kern w:val="0"/>
                <w:sz w:val="16"/>
                <w:szCs w:val="16"/>
              </w:rPr>
            </w:pPr>
            <w:ins w:id="1486" w:author="07-01-1630_Minpeng" w:date="2022-07-01T16:31:00Z">
              <w:r>
                <w:rPr>
                  <w:rFonts w:ascii="Arial" w:eastAsia="等线" w:hAnsi="Arial" w:cs="Arial"/>
                  <w:color w:val="000000"/>
                  <w:kern w:val="0"/>
                  <w:sz w:val="16"/>
                  <w:szCs w:val="16"/>
                </w:rPr>
                <w:t>[Samsung]: Ok to postpone for this meeting</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87" w:author="Minpeng" w:date="2022-07-01T19:30:00Z">
              <w:r>
                <w:rPr>
                  <w:rFonts w:ascii="Arial" w:eastAsia="等线" w:hAnsi="Arial" w:cs="Arial"/>
                  <w:color w:val="000000"/>
                  <w:kern w:val="0"/>
                  <w:sz w:val="16"/>
                  <w:szCs w:val="16"/>
                </w:rPr>
                <w:delText xml:space="preserve">available </w:delText>
              </w:r>
            </w:del>
            <w:ins w:id="1488" w:author="Minpeng" w:date="2022-07-01T19:30: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5.18</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to enable URSP rules to securely identify Applications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for TR 33.892 FS_USIA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draft TR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requires update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requested update in revision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-r1 is ok</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89" w:author="Minpeng" w:date="2022-07-01T19:30:00Z">
              <w:r>
                <w:rPr>
                  <w:rFonts w:ascii="Arial" w:eastAsia="等线" w:hAnsi="Arial" w:cs="Arial"/>
                  <w:color w:val="000000"/>
                  <w:kern w:val="0"/>
                  <w:sz w:val="16"/>
                  <w:szCs w:val="16"/>
                </w:rPr>
                <w:delText xml:space="preserve">available </w:delText>
              </w:r>
            </w:del>
            <w:ins w:id="1490" w:author="Minpeng" w:date="2022-07-01T19:30: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491" w:author="Minpeng" w:date="2022-07-01T19:30:00Z">
              <w:r>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for TR 33.892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[Nokia]: Request clarifications to the scope before acceptable.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MCC commented on the scope.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for further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further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Provides answers to </w:t>
            </w:r>
            <w:r>
              <w:rPr>
                <w:rFonts w:ascii="Arial" w:eastAsia="等线" w:hAnsi="Arial" w:cs="Arial"/>
                <w:color w:val="000000"/>
                <w:kern w:val="0"/>
                <w:sz w:val="16"/>
                <w:szCs w:val="16"/>
              </w:rPr>
              <w:t>Lenovo and a proposal for wording.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Ok with wording proposal, provides rev3.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Nokia is fine to accept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[Lenovo]: Corrects subject line to the correct </w:t>
            </w:r>
            <w:proofErr w:type="spellStart"/>
            <w:r>
              <w:rPr>
                <w:rFonts w:ascii="Arial" w:eastAsia="等线" w:hAnsi="Arial" w:cs="Arial"/>
                <w:color w:val="000000"/>
                <w:kern w:val="0"/>
                <w:sz w:val="16"/>
                <w:szCs w:val="16"/>
              </w:rPr>
              <w:t>tdoc</w:t>
            </w:r>
            <w:proofErr w:type="spellEnd"/>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nr</w:t>
            </w:r>
            <w:proofErr w:type="spellEnd"/>
            <w:r>
              <w:rPr>
                <w:rFonts w:ascii="Arial" w:eastAsia="等线" w:hAnsi="Arial" w:cs="Arial"/>
                <w:color w:val="000000"/>
                <w:kern w:val="0"/>
                <w:sz w:val="16"/>
                <w:szCs w:val="16"/>
              </w:rPr>
              <w:t xml:space="preserve"> 1568</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object to the changes in scope.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requests clarifica</w:t>
            </w:r>
            <w:r>
              <w:rPr>
                <w:rFonts w:ascii="Arial" w:eastAsia="等线" w:hAnsi="Arial" w:cs="Arial"/>
                <w:color w:val="000000"/>
                <w:kern w:val="0"/>
                <w:sz w:val="16"/>
                <w:szCs w:val="16"/>
              </w:rPr>
              <w:t>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ok with changes provided by MCC</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92" w:author="Minpeng" w:date="2022-07-01T21:45:00Z">
              <w:r>
                <w:rPr>
                  <w:rFonts w:ascii="Arial" w:eastAsia="等线" w:hAnsi="Arial" w:cs="Arial"/>
                  <w:color w:val="000000"/>
                  <w:kern w:val="0"/>
                  <w:sz w:val="16"/>
                  <w:szCs w:val="16"/>
                </w:rPr>
                <w:lastRenderedPageBreak/>
                <w:delText>available</w:delText>
              </w:r>
            </w:del>
            <w:ins w:id="1493" w:author="Minpeng" w:date="2022-07-01T21:45:00Z">
              <w:r>
                <w:rPr>
                  <w:rFonts w:ascii="Arial" w:eastAsia="等线" w:hAnsi="Arial" w:cs="Arial"/>
                  <w:color w:val="000000"/>
                  <w:kern w:val="0"/>
                  <w:sz w:val="16"/>
                  <w:szCs w:val="16"/>
                  <w:rPrChange w:id="1494" w:author="Minpeng" w:date="2022-07-01T21:45:00Z">
                    <w:rPr>
                      <w:rFonts w:ascii="Arial" w:eastAsia="等线" w:hAnsi="Arial" w:cs="Arial"/>
                      <w:color w:val="000000"/>
                      <w:kern w:val="0"/>
                      <w:sz w:val="16"/>
                      <w:szCs w:val="16"/>
                      <w:highlight w:val="yellow"/>
                    </w:rPr>
                  </w:rPrChange>
                </w:rPr>
                <w:t>noted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KI on determination of additional information for application identification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answers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disagrees with the Nokia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[Nokia]: Provides answer to Lenovo</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S3-221360 was misplaced and should be handled under agenda 5.18.</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answer to Lenovo.</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answers to Nokia.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r1 as a change proposal and answers to Lenovo</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w:t>
            </w:r>
            <w:r>
              <w:rPr>
                <w:rFonts w:ascii="Arial" w:eastAsia="等线" w:hAnsi="Arial" w:cs="Arial"/>
                <w:color w:val="000000"/>
                <w:kern w:val="0"/>
                <w:sz w:val="16"/>
                <w:szCs w:val="16"/>
              </w:rPr>
              <w:t xml:space="preserve"> modification and clarification is required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answers to Apple.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provides answer to Lenovo. Requests modification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revision r2 without requirement according to Apple’s request.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95" w:author="Minpeng" w:date="2022-07-01T19:31:00Z">
              <w:r>
                <w:rPr>
                  <w:rFonts w:ascii="Arial" w:eastAsia="等线" w:hAnsi="Arial" w:cs="Arial"/>
                  <w:color w:val="000000"/>
                  <w:kern w:val="0"/>
                  <w:sz w:val="16"/>
                  <w:szCs w:val="16"/>
                </w:rPr>
                <w:delText>av</w:delText>
              </w:r>
              <w:r>
                <w:rPr>
                  <w:rFonts w:ascii="Arial" w:eastAsia="等线" w:hAnsi="Arial" w:cs="Arial"/>
                  <w:color w:val="000000"/>
                  <w:kern w:val="0"/>
                  <w:sz w:val="16"/>
                  <w:szCs w:val="16"/>
                </w:rPr>
                <w:delText xml:space="preserve">ailable </w:delText>
              </w:r>
            </w:del>
            <w:ins w:id="1496" w:author="Minpeng" w:date="2022-07-01T19:31: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497" w:author="Minpeng" w:date="2022-07-01T19:31:00Z">
              <w:r>
                <w:rPr>
                  <w:rFonts w:ascii="Arial" w:eastAsia="等线" w:hAnsi="Arial" w:cs="Arial"/>
                  <w:color w:val="000000"/>
                  <w:kern w:val="0"/>
                  <w:sz w:val="16"/>
                  <w:szCs w:val="16"/>
                </w:rPr>
                <w:t>R2</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5.19</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Study on Security Aspects of Ranging Based Services an</w:t>
            </w:r>
            <w:r>
              <w:rPr>
                <w:rFonts w:ascii="Arial" w:eastAsia="等线" w:hAnsi="Arial" w:cs="Arial"/>
                <w:color w:val="000000"/>
                <w:kern w:val="0"/>
                <w:sz w:val="16"/>
                <w:szCs w:val="16"/>
              </w:rPr>
              <w:lastRenderedPageBreak/>
              <w:t xml:space="preserve">d </w:t>
            </w:r>
            <w:proofErr w:type="spellStart"/>
            <w:r>
              <w:rPr>
                <w:rFonts w:ascii="Arial" w:eastAsia="等线" w:hAnsi="Arial" w:cs="Arial"/>
                <w:color w:val="000000"/>
                <w:kern w:val="0"/>
                <w:sz w:val="16"/>
                <w:szCs w:val="16"/>
              </w:rPr>
              <w:t>Sidelink</w:t>
            </w:r>
            <w:proofErr w:type="spellEnd"/>
            <w:r>
              <w:rPr>
                <w:rFonts w:ascii="Arial" w:eastAsia="等线" w:hAnsi="Arial" w:cs="Arial"/>
                <w:color w:val="000000"/>
                <w:kern w:val="0"/>
                <w:sz w:val="16"/>
                <w:szCs w:val="16"/>
              </w:rPr>
              <w:t xml:space="preserve"> Positioning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221537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33.893: Draft Skeleton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498" w:author="Minpeng" w:date="2022-07-01T23:33:00Z">
              <w:r w:rsidDel="00B92D67">
                <w:rPr>
                  <w:rFonts w:ascii="Arial" w:eastAsia="等线" w:hAnsi="Arial" w:cs="Arial"/>
                  <w:color w:val="000000"/>
                  <w:kern w:val="0"/>
                  <w:sz w:val="16"/>
                  <w:szCs w:val="16"/>
                </w:rPr>
                <w:delText xml:space="preserve">available </w:delText>
              </w:r>
            </w:del>
            <w:ins w:id="1499" w:author="Minpeng" w:date="2022-07-01T23:33:00Z">
              <w:r w:rsidR="00B92D67">
                <w:rPr>
                  <w:rFonts w:ascii="Arial" w:eastAsia="等线" w:hAnsi="Arial" w:cs="Arial"/>
                  <w:color w:val="000000"/>
                  <w:kern w:val="0"/>
                  <w:sz w:val="16"/>
                  <w:szCs w:val="16"/>
                </w:rPr>
                <w:t>approved</w:t>
              </w:r>
              <w:r w:rsidR="00B92D67">
                <w:rPr>
                  <w:rFonts w:ascii="Arial" w:eastAsia="等线" w:hAnsi="Arial" w:cs="Arial"/>
                  <w:color w:val="000000"/>
                  <w:kern w:val="0"/>
                  <w:sz w:val="16"/>
                  <w:szCs w:val="16"/>
                </w:rPr>
                <w:t xml:space="preserve">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33.893: Scope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00" w:author="Minpeng" w:date="2022-07-01T23:33:00Z">
              <w:r w:rsidDel="00B92D67">
                <w:rPr>
                  <w:rFonts w:ascii="Arial" w:eastAsia="等线" w:hAnsi="Arial" w:cs="Arial"/>
                  <w:color w:val="000000"/>
                  <w:kern w:val="0"/>
                  <w:sz w:val="16"/>
                  <w:szCs w:val="16"/>
                </w:rPr>
                <w:delText xml:space="preserve">available </w:delText>
              </w:r>
            </w:del>
            <w:ins w:id="1501" w:author="Minpeng" w:date="2022-07-01T23:33:00Z">
              <w:r w:rsidR="00B92D67">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Add context to the architecture assumption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proposes to merge into S3-221539</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to merge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Merged to 1539. This thread is closed.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02" w:author="Minpeng" w:date="2022-07-01T23:33:00Z">
              <w:r w:rsidDel="00B92D67">
                <w:rPr>
                  <w:rFonts w:ascii="Arial" w:eastAsia="等线" w:hAnsi="Arial" w:cs="Arial"/>
                  <w:color w:val="000000"/>
                  <w:kern w:val="0"/>
                  <w:sz w:val="16"/>
                  <w:szCs w:val="16"/>
                </w:rPr>
                <w:delText xml:space="preserve">available </w:delText>
              </w:r>
            </w:del>
            <w:ins w:id="1503" w:author="Minpeng" w:date="2022-07-01T23:33:00Z">
              <w:r w:rsidR="00B92D67">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504" w:author="Minpeng" w:date="2022-07-01T23:33:00Z">
              <w:r w:rsidR="00B92D67">
                <w:rPr>
                  <w:rFonts w:ascii="Arial" w:eastAsia="等线" w:hAnsi="Arial" w:cs="Arial"/>
                  <w:color w:val="000000"/>
                  <w:kern w:val="0"/>
                  <w:sz w:val="16"/>
                  <w:szCs w:val="16"/>
                </w:rPr>
                <w:t>1539</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221539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33.893: </w:t>
            </w:r>
            <w:proofErr w:type="spellStart"/>
            <w:r>
              <w:rPr>
                <w:rFonts w:ascii="Arial" w:eastAsia="等线" w:hAnsi="Arial" w:cs="Arial"/>
                <w:color w:val="000000"/>
                <w:kern w:val="0"/>
                <w:sz w:val="16"/>
                <w:szCs w:val="16"/>
              </w:rPr>
              <w:t>Architecure</w:t>
            </w:r>
            <w:proofErr w:type="spellEnd"/>
            <w:r>
              <w:rPr>
                <w:rFonts w:ascii="Arial" w:eastAsia="等线" w:hAnsi="Arial" w:cs="Arial"/>
                <w:color w:val="000000"/>
                <w:kern w:val="0"/>
                <w:sz w:val="16"/>
                <w:szCs w:val="16"/>
              </w:rPr>
              <w:t xml:space="preserve"> Assumptions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revision for the merger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Suggests to refer to SA2 architecture rather than copying it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Suggests to refer to SA2 architecture rather than </w:t>
            </w:r>
            <w:r>
              <w:rPr>
                <w:rFonts w:ascii="Arial" w:eastAsia="等线" w:hAnsi="Arial" w:cs="Arial"/>
                <w:color w:val="000000"/>
                <w:kern w:val="0"/>
                <w:sz w:val="16"/>
                <w:szCs w:val="16"/>
              </w:rPr>
              <w:t>copying it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can live with r2 in this meeting.</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fine with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provide minor comment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we are fine with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we are fine with r4</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05" w:author="Minpeng" w:date="2022-07-01T23:33:00Z">
              <w:r w:rsidDel="00B92D67">
                <w:rPr>
                  <w:rFonts w:ascii="Arial" w:eastAsia="等线" w:hAnsi="Arial" w:cs="Arial"/>
                  <w:color w:val="000000"/>
                  <w:kern w:val="0"/>
                  <w:sz w:val="16"/>
                  <w:szCs w:val="16"/>
                </w:rPr>
                <w:delText xml:space="preserve">available </w:delText>
              </w:r>
            </w:del>
            <w:ins w:id="1506" w:author="Minpeng" w:date="2022-07-01T23:33:00Z">
              <w:r w:rsidR="00B92D67">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1507" w:author="Minpeng" w:date="2022-07-01T23:33:00Z">
              <w:r w:rsidR="00B92D67">
                <w:rPr>
                  <w:rFonts w:ascii="Arial" w:eastAsia="等线" w:hAnsi="Arial" w:cs="Arial"/>
                  <w:color w:val="000000"/>
                  <w:kern w:val="0"/>
                  <w:sz w:val="16"/>
                  <w:szCs w:val="16"/>
                </w:rPr>
                <w:t>R4</w:t>
              </w:r>
            </w:ins>
            <w:r>
              <w:rPr>
                <w:rFonts w:ascii="Arial" w:eastAsia="等线" w:hAnsi="Arial" w:cs="Arial"/>
                <w:color w:val="000000"/>
                <w:kern w:val="0"/>
                <w:sz w:val="16"/>
                <w:szCs w:val="16"/>
              </w:rPr>
              <w:t xml:space="preserve"> </w:t>
            </w:r>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New key issue on privacy protection for Ranging/</w:t>
            </w:r>
            <w:proofErr w:type="spellStart"/>
            <w:r>
              <w:rPr>
                <w:rFonts w:ascii="Arial" w:eastAsia="等线" w:hAnsi="Arial" w:cs="Arial"/>
                <w:color w:val="000000"/>
                <w:kern w:val="0"/>
                <w:sz w:val="16"/>
                <w:szCs w:val="16"/>
              </w:rPr>
              <w:t>Sidelink</w:t>
            </w:r>
            <w:proofErr w:type="spellEnd"/>
            <w:r>
              <w:rPr>
                <w:rFonts w:ascii="Arial" w:eastAsia="等线" w:hAnsi="Arial" w:cs="Arial"/>
                <w:color w:val="000000"/>
                <w:kern w:val="0"/>
                <w:sz w:val="16"/>
                <w:szCs w:val="16"/>
              </w:rPr>
              <w:t xml:space="preserve"> positioning with the assistance of assistant 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proposes to merge into S3-221540</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to merge into S3-221540</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S3-221398 is </w:t>
            </w:r>
            <w:r>
              <w:rPr>
                <w:rFonts w:ascii="Arial" w:eastAsia="等线" w:hAnsi="Arial" w:cs="Arial"/>
                <w:color w:val="000000"/>
                <w:kern w:val="0"/>
                <w:sz w:val="16"/>
                <w:szCs w:val="16"/>
              </w:rPr>
              <w:t>merged into S3-221540</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08" w:author="Minpeng" w:date="2022-07-01T23:34:00Z">
              <w:r w:rsidDel="00B92D67">
                <w:rPr>
                  <w:rFonts w:ascii="Arial" w:eastAsia="等线" w:hAnsi="Arial" w:cs="Arial"/>
                  <w:color w:val="000000"/>
                  <w:kern w:val="0"/>
                  <w:sz w:val="16"/>
                  <w:szCs w:val="16"/>
                </w:rPr>
                <w:delText xml:space="preserve">available </w:delText>
              </w:r>
            </w:del>
            <w:ins w:id="1509" w:author="Minpeng" w:date="2022-07-01T23:34:00Z">
              <w:r w:rsidR="00B92D67">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510" w:author="Minpeng" w:date="2022-07-01T23:34:00Z">
              <w:r w:rsidR="00B92D67">
                <w:rPr>
                  <w:rFonts w:ascii="Arial" w:eastAsia="等线" w:hAnsi="Arial" w:cs="Arial"/>
                  <w:color w:val="000000"/>
                  <w:kern w:val="0"/>
                  <w:sz w:val="16"/>
                  <w:szCs w:val="16"/>
                </w:rPr>
                <w:t>1540</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221455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Privacy protection for Network assisted </w:t>
            </w:r>
            <w:proofErr w:type="spellStart"/>
            <w:r>
              <w:rPr>
                <w:rFonts w:ascii="Arial" w:eastAsia="等线" w:hAnsi="Arial" w:cs="Arial"/>
                <w:color w:val="000000"/>
                <w:kern w:val="0"/>
                <w:sz w:val="16"/>
                <w:szCs w:val="16"/>
              </w:rPr>
              <w:t>Sidelink</w:t>
            </w:r>
            <w:proofErr w:type="spellEnd"/>
            <w:r>
              <w:rPr>
                <w:rFonts w:ascii="Arial" w:eastAsia="等线" w:hAnsi="Arial" w:cs="Arial"/>
                <w:color w:val="000000"/>
                <w:kern w:val="0"/>
                <w:sz w:val="16"/>
                <w:szCs w:val="16"/>
              </w:rPr>
              <w:t xml:space="preserve"> Positioning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China </w:t>
            </w:r>
            <w:proofErr w:type="spellStart"/>
            <w:r>
              <w:rPr>
                <w:rFonts w:ascii="Arial" w:eastAsia="等线" w:hAnsi="Arial" w:cs="Arial"/>
                <w:color w:val="000000"/>
                <w:kern w:val="0"/>
                <w:sz w:val="16"/>
                <w:szCs w:val="16"/>
              </w:rPr>
              <w:t>Telecomunication</w:t>
            </w:r>
            <w:proofErr w:type="spellEnd"/>
            <w:r>
              <w:rPr>
                <w:rFonts w:ascii="Arial" w:eastAsia="等线" w:hAnsi="Arial" w:cs="Arial"/>
                <w:color w:val="000000"/>
                <w:kern w:val="0"/>
                <w:sz w:val="16"/>
                <w:szCs w:val="16"/>
              </w:rPr>
              <w:t xml:space="preserve"> Corp.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proposes to merge into S3-221540</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agree to merge 1455 into 1540.</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S3-221455 is merged into S2-221540. This thread is closed.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11" w:author="Minpeng" w:date="2022-07-01T23:34:00Z">
              <w:r w:rsidDel="00B92D67">
                <w:rPr>
                  <w:rFonts w:ascii="Arial" w:eastAsia="等线" w:hAnsi="Arial" w:cs="Arial"/>
                  <w:color w:val="000000"/>
                  <w:kern w:val="0"/>
                  <w:sz w:val="16"/>
                  <w:szCs w:val="16"/>
                </w:rPr>
                <w:delText xml:space="preserve">available </w:delText>
              </w:r>
            </w:del>
            <w:ins w:id="1512" w:author="Minpeng" w:date="2022-07-01T23:34:00Z">
              <w:r w:rsidR="00B92D67">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513" w:author="Minpeng" w:date="2022-07-01T23:34:00Z">
              <w:r w:rsidR="00B92D67">
                <w:rPr>
                  <w:rFonts w:ascii="Arial" w:eastAsia="等线" w:hAnsi="Arial" w:cs="Arial"/>
                  <w:color w:val="000000"/>
                  <w:kern w:val="0"/>
                  <w:sz w:val="16"/>
                  <w:szCs w:val="16"/>
                </w:rPr>
                <w:t>1540</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33.893: New Key Issue on Privacy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revision for the merger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request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[Interdigital]: request </w:t>
            </w:r>
            <w:r>
              <w:rPr>
                <w:rFonts w:ascii="Arial" w:eastAsia="等线" w:hAnsi="Arial" w:cs="Arial"/>
                <w:color w:val="000000"/>
                <w:kern w:val="0"/>
                <w:sz w:val="16"/>
                <w:szCs w:val="16"/>
              </w:rPr>
              <w:t>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Supports KI, and requests updates.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further updates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response to comments and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Requests a small addition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further updates</w:t>
            </w:r>
          </w:p>
          <w:p w:rsidR="00CD7D7E" w:rsidRDefault="00354017">
            <w:pPr>
              <w:widowControl/>
              <w:jc w:val="left"/>
              <w:rPr>
                <w:ins w:id="1514" w:author="07-01-1630_Minpeng" w:date="2022-07-01T16:31:00Z"/>
                <w:rFonts w:ascii="Arial" w:eastAsia="等线" w:hAnsi="Arial" w:cs="Arial"/>
                <w:color w:val="000000"/>
                <w:kern w:val="0"/>
                <w:sz w:val="16"/>
                <w:szCs w:val="16"/>
              </w:rPr>
            </w:pPr>
            <w:r>
              <w:rPr>
                <w:rFonts w:ascii="Arial" w:eastAsia="等线" w:hAnsi="Arial" w:cs="Arial"/>
                <w:color w:val="000000"/>
                <w:kern w:val="0"/>
                <w:sz w:val="16"/>
                <w:szCs w:val="16"/>
              </w:rPr>
              <w:t xml:space="preserve">[Xiaomi]: provides response to comments and </w:t>
            </w:r>
            <w:r>
              <w:rPr>
                <w:rFonts w:ascii="Arial" w:eastAsia="等线" w:hAnsi="Arial" w:cs="Arial"/>
                <w:color w:val="000000"/>
                <w:kern w:val="0"/>
                <w:sz w:val="16"/>
                <w:szCs w:val="16"/>
              </w:rPr>
              <w:t>r3</w:t>
            </w:r>
          </w:p>
          <w:p w:rsidR="00CD7D7E" w:rsidRDefault="00354017">
            <w:pPr>
              <w:widowControl/>
              <w:jc w:val="left"/>
              <w:rPr>
                <w:ins w:id="1515" w:author="07-01-1648_Minpeng" w:date="2022-07-01T16:49:00Z"/>
                <w:rFonts w:ascii="Arial" w:eastAsia="等线" w:hAnsi="Arial" w:cs="Arial"/>
                <w:color w:val="000000"/>
                <w:kern w:val="0"/>
                <w:sz w:val="16"/>
                <w:szCs w:val="16"/>
              </w:rPr>
            </w:pPr>
            <w:ins w:id="1516" w:author="07-01-1630_Minpeng" w:date="2022-07-01T16:31:00Z">
              <w:r>
                <w:rPr>
                  <w:rFonts w:ascii="Arial" w:eastAsia="等线" w:hAnsi="Arial" w:cs="Arial"/>
                  <w:color w:val="000000"/>
                  <w:kern w:val="0"/>
                  <w:sz w:val="16"/>
                  <w:szCs w:val="16"/>
                </w:rPr>
                <w:t>[Xiaomi]: provides r4</w:t>
              </w:r>
            </w:ins>
          </w:p>
          <w:p w:rsidR="00CD7D7E" w:rsidRDefault="00354017">
            <w:pPr>
              <w:widowControl/>
              <w:jc w:val="left"/>
              <w:rPr>
                <w:ins w:id="1517" w:author="07-01-1648_Minpeng" w:date="2022-07-01T16:49:00Z"/>
                <w:rFonts w:ascii="Arial" w:eastAsia="等线" w:hAnsi="Arial" w:cs="Arial"/>
                <w:color w:val="000000"/>
                <w:kern w:val="0"/>
                <w:sz w:val="16"/>
                <w:szCs w:val="16"/>
              </w:rPr>
            </w:pPr>
            <w:ins w:id="1518" w:author="07-01-1648_Minpeng" w:date="2022-07-01T16:49:00Z">
              <w:r>
                <w:rPr>
                  <w:rFonts w:ascii="Arial" w:eastAsia="等线" w:hAnsi="Arial" w:cs="Arial"/>
                  <w:color w:val="000000"/>
                  <w:kern w:val="0"/>
                  <w:sz w:val="16"/>
                  <w:szCs w:val="16"/>
                </w:rPr>
                <w:t>[Huawei]: fine with r4.</w:t>
              </w:r>
            </w:ins>
          </w:p>
          <w:p w:rsidR="00CD7D7E" w:rsidRDefault="00354017">
            <w:pPr>
              <w:widowControl/>
              <w:jc w:val="left"/>
              <w:rPr>
                <w:ins w:id="1519" w:author="07-01-1648_Minpeng" w:date="2022-07-01T16:49:00Z"/>
                <w:rFonts w:ascii="Arial" w:eastAsia="等线" w:hAnsi="Arial" w:cs="Arial"/>
                <w:color w:val="000000"/>
                <w:kern w:val="0"/>
                <w:sz w:val="16"/>
                <w:szCs w:val="16"/>
              </w:rPr>
            </w:pPr>
            <w:ins w:id="1520" w:author="07-01-1648_Minpeng" w:date="2022-07-01T16:49: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fine with r4.</w:t>
              </w:r>
            </w:ins>
          </w:p>
          <w:p w:rsidR="00CD7D7E" w:rsidRDefault="00354017">
            <w:pPr>
              <w:widowControl/>
              <w:jc w:val="left"/>
              <w:rPr>
                <w:ins w:id="1521" w:author="07-01-1745_Minpeng" w:date="2022-07-01T17:45:00Z"/>
                <w:rFonts w:ascii="Arial" w:eastAsia="等线" w:hAnsi="Arial" w:cs="Arial"/>
                <w:color w:val="000000"/>
                <w:kern w:val="0"/>
                <w:sz w:val="16"/>
                <w:szCs w:val="16"/>
              </w:rPr>
            </w:pPr>
            <w:ins w:id="1522" w:author="07-01-1648_Minpeng" w:date="2022-07-01T16:49:00Z">
              <w:r>
                <w:rPr>
                  <w:rFonts w:ascii="Arial" w:eastAsia="等线" w:hAnsi="Arial" w:cs="Arial"/>
                  <w:color w:val="000000"/>
                  <w:kern w:val="0"/>
                  <w:sz w:val="16"/>
                  <w:szCs w:val="16"/>
                </w:rPr>
                <w:t>[Interdigital]: Ok with r4.</w:t>
              </w:r>
            </w:ins>
          </w:p>
          <w:p w:rsidR="00CD7D7E" w:rsidRDefault="00354017">
            <w:pPr>
              <w:widowControl/>
              <w:jc w:val="left"/>
              <w:rPr>
                <w:ins w:id="1523" w:author="07-01-1745_Minpeng" w:date="2022-07-01T17:45:00Z"/>
                <w:rFonts w:ascii="Arial" w:eastAsia="等线" w:hAnsi="Arial" w:cs="Arial"/>
                <w:color w:val="000000"/>
                <w:kern w:val="0"/>
                <w:sz w:val="16"/>
                <w:szCs w:val="16"/>
              </w:rPr>
            </w:pPr>
            <w:ins w:id="1524" w:author="07-01-1745_Minpeng" w:date="2022-07-01T17:45:00Z">
              <w:r>
                <w:rPr>
                  <w:rFonts w:ascii="Arial" w:eastAsia="等线" w:hAnsi="Arial" w:cs="Arial"/>
                  <w:color w:val="000000"/>
                  <w:kern w:val="0"/>
                  <w:sz w:val="16"/>
                  <w:szCs w:val="16"/>
                </w:rPr>
                <w:t>[Philips]: proposes to add Editor's note</w:t>
              </w:r>
            </w:ins>
          </w:p>
          <w:p w:rsidR="00CD7D7E" w:rsidRDefault="00354017">
            <w:pPr>
              <w:widowControl/>
              <w:jc w:val="left"/>
              <w:rPr>
                <w:ins w:id="1525" w:author="07-01-1834_Minpeng" w:date="2022-07-01T18:35:00Z"/>
                <w:rFonts w:ascii="Arial" w:eastAsia="等线" w:hAnsi="Arial" w:cs="Arial"/>
                <w:color w:val="000000"/>
                <w:kern w:val="0"/>
                <w:sz w:val="16"/>
                <w:szCs w:val="16"/>
              </w:rPr>
            </w:pPr>
            <w:ins w:id="1526" w:author="07-01-1745_Minpeng" w:date="2022-07-01T17:45:00Z">
              <w:r>
                <w:rPr>
                  <w:rFonts w:ascii="Arial" w:eastAsia="等线" w:hAnsi="Arial" w:cs="Arial"/>
                  <w:color w:val="000000"/>
                  <w:kern w:val="0"/>
                  <w:sz w:val="16"/>
                  <w:szCs w:val="16"/>
                </w:rPr>
                <w:t>[Philips]: proposes to change should to shall</w:t>
              </w:r>
            </w:ins>
          </w:p>
          <w:p w:rsidR="00CD7D7E" w:rsidRDefault="00354017">
            <w:pPr>
              <w:widowControl/>
              <w:jc w:val="left"/>
              <w:rPr>
                <w:ins w:id="1527" w:author="07-01-1834_Minpeng" w:date="2022-07-01T18:35:00Z"/>
                <w:rFonts w:ascii="Arial" w:eastAsia="等线" w:hAnsi="Arial" w:cs="Arial"/>
                <w:color w:val="000000"/>
                <w:kern w:val="0"/>
                <w:sz w:val="16"/>
                <w:szCs w:val="16"/>
              </w:rPr>
            </w:pPr>
            <w:ins w:id="1528" w:author="07-01-1834_Minpeng" w:date="2022-07-01T18:35:00Z">
              <w:r>
                <w:rPr>
                  <w:rFonts w:ascii="Arial" w:eastAsia="等线" w:hAnsi="Arial" w:cs="Arial"/>
                  <w:color w:val="000000"/>
                  <w:kern w:val="0"/>
                  <w:sz w:val="16"/>
                  <w:szCs w:val="16"/>
                </w:rPr>
                <w:t>[Xiaomi]: provides r5</w:t>
              </w:r>
            </w:ins>
          </w:p>
          <w:p w:rsidR="00CD7D7E" w:rsidRDefault="00354017">
            <w:pPr>
              <w:widowControl/>
              <w:jc w:val="left"/>
              <w:rPr>
                <w:rFonts w:ascii="Arial" w:eastAsia="等线" w:hAnsi="Arial" w:cs="Arial"/>
                <w:color w:val="000000"/>
                <w:kern w:val="0"/>
                <w:sz w:val="16"/>
                <w:szCs w:val="16"/>
              </w:rPr>
            </w:pPr>
            <w:ins w:id="1529" w:author="07-01-1834_Minpeng" w:date="2022-07-01T18:35:00Z">
              <w:r>
                <w:rPr>
                  <w:rFonts w:ascii="Arial" w:eastAsia="等线" w:hAnsi="Arial" w:cs="Arial"/>
                  <w:color w:val="000000"/>
                  <w:kern w:val="0"/>
                  <w:sz w:val="16"/>
                  <w:szCs w:val="16"/>
                </w:rPr>
                <w:t>[Qualcomm]: is fine with r5</w:t>
              </w:r>
            </w:ins>
          </w:p>
        </w:tc>
        <w:tc>
          <w:tcPr>
            <w:tcW w:w="485" w:type="dxa"/>
            <w:tcBorders>
              <w:top w:val="nil"/>
              <w:left w:val="nil"/>
              <w:bottom w:val="single" w:sz="4" w:space="0" w:color="000000"/>
              <w:right w:val="single" w:sz="4" w:space="0" w:color="000000"/>
            </w:tcBorders>
            <w:shd w:val="clear" w:color="000000" w:fill="FFFF99"/>
          </w:tcPr>
          <w:p w:rsidR="00CD7D7E" w:rsidRDefault="00B92D67" w:rsidP="00B92D67">
            <w:pPr>
              <w:widowControl/>
              <w:jc w:val="left"/>
              <w:rPr>
                <w:rFonts w:ascii="Arial" w:eastAsia="等线" w:hAnsi="Arial" w:cs="Arial"/>
                <w:color w:val="000000"/>
                <w:kern w:val="0"/>
                <w:sz w:val="16"/>
                <w:szCs w:val="16"/>
              </w:rPr>
            </w:pPr>
            <w:ins w:id="1530" w:author="Minpeng" w:date="2022-07-01T23:34:00Z">
              <w:r>
                <w:rPr>
                  <w:rFonts w:ascii="Arial" w:eastAsia="等线" w:hAnsi="Arial" w:cs="Arial"/>
                  <w:color w:val="000000"/>
                  <w:kern w:val="0"/>
                  <w:sz w:val="16"/>
                  <w:szCs w:val="16"/>
                </w:rPr>
                <w:t>approved</w:t>
              </w:r>
            </w:ins>
            <w:del w:id="1531" w:author="Minpeng" w:date="2022-07-01T23:34:00Z">
              <w:r w:rsidR="00354017" w:rsidDel="00B92D67">
                <w:rPr>
                  <w:rFonts w:ascii="Arial" w:eastAsia="等线" w:hAnsi="Arial" w:cs="Arial"/>
                  <w:color w:val="000000"/>
                  <w:kern w:val="0"/>
                  <w:sz w:val="16"/>
                  <w:szCs w:val="16"/>
                </w:rPr>
                <w:delText>a</w:delText>
              </w:r>
              <w:r w:rsidR="00354017" w:rsidDel="00B92D67">
                <w:rPr>
                  <w:rFonts w:ascii="Arial" w:eastAsia="等线" w:hAnsi="Arial" w:cs="Arial"/>
                  <w:color w:val="000000"/>
                  <w:kern w:val="0"/>
                  <w:sz w:val="16"/>
                  <w:szCs w:val="16"/>
                </w:rPr>
                <w:delText>v</w:delText>
              </w:r>
              <w:r w:rsidR="00354017" w:rsidDel="00B92D67">
                <w:rPr>
                  <w:rFonts w:ascii="Arial" w:eastAsia="等线" w:hAnsi="Arial" w:cs="Arial"/>
                  <w:color w:val="000000"/>
                  <w:kern w:val="0"/>
                  <w:sz w:val="16"/>
                  <w:szCs w:val="16"/>
                </w:rPr>
                <w:delText>a</w:delText>
              </w:r>
              <w:r w:rsidR="00354017" w:rsidDel="00B92D67">
                <w:rPr>
                  <w:rFonts w:ascii="Arial" w:eastAsia="等线" w:hAnsi="Arial" w:cs="Arial"/>
                  <w:color w:val="000000"/>
                  <w:kern w:val="0"/>
                  <w:sz w:val="16"/>
                  <w:szCs w:val="16"/>
                </w:rPr>
                <w:delText>ilable</w:delText>
              </w:r>
            </w:del>
            <w:r w:rsidR="00354017">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r>
              <w:rPr>
                <w:rFonts w:ascii="Arial" w:eastAsia="等线" w:hAnsi="Arial" w:cs="Arial"/>
                <w:color w:val="000000"/>
                <w:kern w:val="0"/>
                <w:sz w:val="16"/>
                <w:szCs w:val="16"/>
              </w:rPr>
              <w:t xml:space="preserve"> </w:t>
            </w:r>
            <w:ins w:id="1532" w:author="Minpeng" w:date="2022-07-01T23:34:00Z">
              <w:r w:rsidR="00B92D67">
                <w:rPr>
                  <w:rFonts w:ascii="Arial" w:eastAsia="等线" w:hAnsi="Arial" w:cs="Arial"/>
                  <w:color w:val="000000"/>
                  <w:kern w:val="0"/>
                  <w:sz w:val="16"/>
                  <w:szCs w:val="16"/>
                </w:rPr>
                <w:t>R5</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discovery message protection between reference UEs and target UEs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proposes to merge into S3-221542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to merge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Merged to 1542. This thread is closed.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33" w:author="Minpeng" w:date="2022-07-01T23:34:00Z">
              <w:r w:rsidDel="00B92D67">
                <w:rPr>
                  <w:rFonts w:ascii="Arial" w:eastAsia="等线" w:hAnsi="Arial" w:cs="Arial"/>
                  <w:color w:val="000000"/>
                  <w:kern w:val="0"/>
                  <w:sz w:val="16"/>
                  <w:szCs w:val="16"/>
                </w:rPr>
                <w:delText xml:space="preserve">available </w:delText>
              </w:r>
            </w:del>
            <w:ins w:id="1534" w:author="Minpeng" w:date="2022-07-01T23:34:00Z">
              <w:r w:rsidR="00B92D67">
                <w:rPr>
                  <w:rFonts w:ascii="Arial" w:eastAsia="等线" w:hAnsi="Arial" w:cs="Arial"/>
                  <w:color w:val="000000"/>
                  <w:kern w:val="0"/>
                  <w:sz w:val="16"/>
                  <w:szCs w:val="16"/>
                </w:rPr>
                <w:t>merged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535" w:author="Minpeng" w:date="2022-07-01T23:34:00Z">
              <w:r w:rsidR="00B92D67">
                <w:rPr>
                  <w:rFonts w:ascii="Arial" w:eastAsia="等线" w:hAnsi="Arial" w:cs="Arial"/>
                  <w:color w:val="000000"/>
                  <w:kern w:val="0"/>
                  <w:sz w:val="16"/>
                  <w:szCs w:val="16"/>
                </w:rPr>
                <w:t>1542</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33.893: New Key Issue on Discovery Security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CD7D7E">
            <w:pPr>
              <w:widowControl/>
              <w:jc w:val="left"/>
              <w:rPr>
                <w:rFonts w:ascii="Arial" w:eastAsia="等线" w:hAnsi="Arial" w:cs="Arial"/>
                <w:color w:val="000000"/>
                <w:kern w:val="0"/>
                <w:sz w:val="16"/>
                <w:szCs w:val="16"/>
              </w:rPr>
            </w:pP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revision for the merger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propose to not include the text about the UE role privacy issue.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 and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r2 and supports KI.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r2 and supports KI.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further revision before approval</w:t>
            </w:r>
          </w:p>
          <w:p w:rsidR="00CD7D7E" w:rsidRDefault="00354017">
            <w:pPr>
              <w:widowControl/>
              <w:jc w:val="left"/>
              <w:rPr>
                <w:ins w:id="1536"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lastRenderedPageBreak/>
              <w:t>[Xiaomi]: ask questions for clarification before further revision</w:t>
            </w:r>
          </w:p>
          <w:p w:rsidR="00CD7D7E" w:rsidRDefault="00354017">
            <w:pPr>
              <w:widowControl/>
              <w:jc w:val="left"/>
              <w:rPr>
                <w:ins w:id="1537" w:author="07-01-1630_Minpeng" w:date="2022-07-01T16:31:00Z"/>
                <w:rFonts w:ascii="Arial" w:eastAsia="等线" w:hAnsi="Arial" w:cs="Arial"/>
                <w:color w:val="000000"/>
                <w:kern w:val="0"/>
                <w:sz w:val="16"/>
                <w:szCs w:val="16"/>
              </w:rPr>
            </w:pPr>
            <w:ins w:id="1538" w:author="07-01-1616_Minpeng" w:date="2022-07-01T16:16:00Z">
              <w:r>
                <w:rPr>
                  <w:rFonts w:ascii="Arial" w:eastAsia="等线" w:hAnsi="Arial" w:cs="Arial"/>
                  <w:color w:val="000000"/>
                  <w:kern w:val="0"/>
                  <w:sz w:val="16"/>
                  <w:szCs w:val="16"/>
                </w:rPr>
                <w:t>[Xi</w:t>
              </w:r>
              <w:r>
                <w:rPr>
                  <w:rFonts w:ascii="Arial" w:eastAsia="等线" w:hAnsi="Arial" w:cs="Arial"/>
                  <w:color w:val="000000"/>
                  <w:kern w:val="0"/>
                  <w:sz w:val="16"/>
                  <w:szCs w:val="16"/>
                </w:rPr>
                <w:t>aomi]: ask questions for clarification before further revision</w:t>
              </w:r>
            </w:ins>
          </w:p>
          <w:p w:rsidR="00CD7D7E" w:rsidRDefault="00354017">
            <w:pPr>
              <w:widowControl/>
              <w:jc w:val="left"/>
              <w:rPr>
                <w:ins w:id="1539" w:author="07-01-1648_Minpeng" w:date="2022-07-01T16:49:00Z"/>
                <w:rFonts w:ascii="Arial" w:eastAsia="等线" w:hAnsi="Arial" w:cs="Arial"/>
                <w:color w:val="000000"/>
                <w:kern w:val="0"/>
                <w:sz w:val="16"/>
                <w:szCs w:val="16"/>
              </w:rPr>
            </w:pPr>
            <w:ins w:id="1540" w:author="07-01-1630_Minpeng" w:date="2022-07-01T16:31:00Z">
              <w:r>
                <w:rPr>
                  <w:rFonts w:ascii="Arial" w:eastAsia="等线" w:hAnsi="Arial" w:cs="Arial"/>
                  <w:color w:val="000000"/>
                  <w:kern w:val="0"/>
                  <w:sz w:val="16"/>
                  <w:szCs w:val="16"/>
                </w:rPr>
                <w:t>[Xiaomi]: ask questions for clarification before further revision</w:t>
              </w:r>
            </w:ins>
          </w:p>
          <w:p w:rsidR="00CD7D7E" w:rsidRDefault="00354017">
            <w:pPr>
              <w:widowControl/>
              <w:jc w:val="left"/>
              <w:rPr>
                <w:ins w:id="1541" w:author="07-01-1648_Minpeng" w:date="2022-07-01T16:49:00Z"/>
                <w:rFonts w:ascii="Arial" w:eastAsia="等线" w:hAnsi="Arial" w:cs="Arial"/>
                <w:color w:val="000000"/>
                <w:kern w:val="0"/>
                <w:sz w:val="16"/>
                <w:szCs w:val="16"/>
              </w:rPr>
            </w:pPr>
            <w:ins w:id="1542" w:author="07-01-1648_Minpeng" w:date="2022-07-01T16:49:00Z">
              <w:r>
                <w:rPr>
                  <w:rFonts w:ascii="Arial" w:eastAsia="等线" w:hAnsi="Arial" w:cs="Arial"/>
                  <w:color w:val="000000"/>
                  <w:kern w:val="0"/>
                  <w:sz w:val="16"/>
                  <w:szCs w:val="16"/>
                </w:rPr>
                <w:t>[Qualcomm]: provides clarifications</w:t>
              </w:r>
            </w:ins>
          </w:p>
          <w:p w:rsidR="00CD7D7E" w:rsidRDefault="00354017">
            <w:pPr>
              <w:widowControl/>
              <w:jc w:val="left"/>
              <w:rPr>
                <w:ins w:id="1543" w:author="07-01-1725_Minpeng" w:date="2022-07-01T17:25:00Z"/>
                <w:rFonts w:ascii="Arial" w:eastAsia="等线" w:hAnsi="Arial" w:cs="Arial"/>
                <w:color w:val="000000"/>
                <w:kern w:val="0"/>
                <w:sz w:val="16"/>
                <w:szCs w:val="16"/>
              </w:rPr>
            </w:pPr>
            <w:ins w:id="1544" w:author="07-01-1648_Minpeng" w:date="2022-07-01T16:49:00Z">
              <w:r>
                <w:rPr>
                  <w:rFonts w:ascii="Arial" w:eastAsia="等线" w:hAnsi="Arial" w:cs="Arial"/>
                  <w:color w:val="000000"/>
                  <w:kern w:val="0"/>
                  <w:sz w:val="16"/>
                  <w:szCs w:val="16"/>
                </w:rPr>
                <w:t>[Xiaomi]: provides r3</w:t>
              </w:r>
            </w:ins>
          </w:p>
          <w:p w:rsidR="00CD7D7E" w:rsidRDefault="00354017">
            <w:pPr>
              <w:widowControl/>
              <w:jc w:val="left"/>
              <w:rPr>
                <w:ins w:id="1545" w:author="07-01-1745_Minpeng" w:date="2022-07-01T17:45:00Z"/>
                <w:rFonts w:ascii="Arial" w:eastAsia="等线" w:hAnsi="Arial" w:cs="Arial"/>
                <w:color w:val="000000"/>
                <w:kern w:val="0"/>
                <w:sz w:val="16"/>
                <w:szCs w:val="16"/>
              </w:rPr>
            </w:pPr>
            <w:ins w:id="1546" w:author="07-01-1725_Minpeng" w:date="2022-07-01T17:25:00Z">
              <w:r>
                <w:rPr>
                  <w:rFonts w:ascii="Arial" w:eastAsia="等线" w:hAnsi="Arial" w:cs="Arial"/>
                  <w:color w:val="000000"/>
                  <w:kern w:val="0"/>
                  <w:sz w:val="16"/>
                  <w:szCs w:val="16"/>
                </w:rPr>
                <w:t>[Philips] proposes to add Editor's note</w:t>
              </w:r>
            </w:ins>
          </w:p>
          <w:p w:rsidR="00CD7D7E" w:rsidRDefault="00354017">
            <w:pPr>
              <w:widowControl/>
              <w:jc w:val="left"/>
              <w:rPr>
                <w:ins w:id="1547" w:author="07-01-1745_Minpeng" w:date="2022-07-01T17:45:00Z"/>
                <w:rFonts w:ascii="Arial" w:eastAsia="等线" w:hAnsi="Arial" w:cs="Arial"/>
                <w:color w:val="000000"/>
                <w:kern w:val="0"/>
                <w:sz w:val="16"/>
                <w:szCs w:val="16"/>
              </w:rPr>
            </w:pPr>
            <w:ins w:id="1548" w:author="07-01-1745_Minpeng" w:date="2022-07-01T17:45:00Z">
              <w:r>
                <w:rPr>
                  <w:rFonts w:ascii="Arial" w:eastAsia="等线" w:hAnsi="Arial" w:cs="Arial"/>
                  <w:color w:val="000000"/>
                  <w:kern w:val="0"/>
                  <w:sz w:val="16"/>
                  <w:szCs w:val="16"/>
                </w:rPr>
                <w:t>[Xiaomi]: provides r4</w:t>
              </w:r>
            </w:ins>
          </w:p>
          <w:p w:rsidR="00CD7D7E" w:rsidRDefault="00354017">
            <w:pPr>
              <w:widowControl/>
              <w:jc w:val="left"/>
              <w:rPr>
                <w:ins w:id="1549" w:author="07-01-1834_Minpeng" w:date="2022-07-01T18:35:00Z"/>
                <w:rFonts w:ascii="Arial" w:eastAsia="等线" w:hAnsi="Arial" w:cs="Arial"/>
                <w:color w:val="000000"/>
                <w:kern w:val="0"/>
                <w:sz w:val="16"/>
                <w:szCs w:val="16"/>
              </w:rPr>
            </w:pPr>
            <w:ins w:id="1550" w:author="07-01-1745_Minpeng" w:date="2022-07-01T17:45:00Z">
              <w:r>
                <w:rPr>
                  <w:rFonts w:ascii="Arial" w:eastAsia="等线" w:hAnsi="Arial" w:cs="Arial"/>
                  <w:color w:val="000000"/>
                  <w:kern w:val="0"/>
                  <w:sz w:val="16"/>
                  <w:szCs w:val="16"/>
                </w:rPr>
                <w:t>[Philips] Proposes to change should to shall.</w:t>
              </w:r>
            </w:ins>
          </w:p>
          <w:p w:rsidR="00CD7D7E" w:rsidRDefault="00354017">
            <w:pPr>
              <w:widowControl/>
              <w:jc w:val="left"/>
              <w:rPr>
                <w:ins w:id="1551" w:author="07-01-1834_Minpeng" w:date="2022-07-01T18:35:00Z"/>
                <w:rFonts w:ascii="Arial" w:eastAsia="等线" w:hAnsi="Arial" w:cs="Arial"/>
                <w:color w:val="000000"/>
                <w:kern w:val="0"/>
                <w:sz w:val="16"/>
                <w:szCs w:val="16"/>
              </w:rPr>
            </w:pPr>
            <w:ins w:id="1552" w:author="07-01-1834_Minpeng" w:date="2022-07-01T18:35:00Z">
              <w:r>
                <w:rPr>
                  <w:rFonts w:ascii="Arial" w:eastAsia="等线" w:hAnsi="Arial" w:cs="Arial"/>
                  <w:color w:val="000000"/>
                  <w:kern w:val="0"/>
                  <w:sz w:val="16"/>
                  <w:szCs w:val="16"/>
                </w:rPr>
                <w:t>[Xiaomi]: provides clarification</w:t>
              </w:r>
            </w:ins>
          </w:p>
          <w:p w:rsidR="00CD7D7E" w:rsidRDefault="00354017">
            <w:pPr>
              <w:widowControl/>
              <w:jc w:val="left"/>
              <w:rPr>
                <w:ins w:id="1553" w:author="07-01-1858_Minpeng" w:date="2022-07-01T18:58:00Z"/>
                <w:rFonts w:ascii="Arial" w:eastAsia="等线" w:hAnsi="Arial" w:cs="Arial"/>
                <w:color w:val="000000"/>
                <w:kern w:val="0"/>
                <w:sz w:val="16"/>
                <w:szCs w:val="16"/>
              </w:rPr>
            </w:pPr>
            <w:ins w:id="1554" w:author="07-01-1834_Minpeng" w:date="2022-07-01T18:35:00Z">
              <w:r>
                <w:rPr>
                  <w:rFonts w:ascii="Arial" w:eastAsia="等线" w:hAnsi="Arial" w:cs="Arial"/>
                  <w:color w:val="000000"/>
                  <w:kern w:val="0"/>
                  <w:sz w:val="16"/>
                  <w:szCs w:val="16"/>
                </w:rPr>
                <w:t>[Philips] Ok with the rapporteur's plan to update next meeting</w:t>
              </w:r>
            </w:ins>
          </w:p>
          <w:p w:rsidR="00CD7D7E" w:rsidRDefault="00354017">
            <w:pPr>
              <w:widowControl/>
              <w:jc w:val="left"/>
              <w:rPr>
                <w:rFonts w:ascii="Arial" w:eastAsia="等线" w:hAnsi="Arial" w:cs="Arial"/>
                <w:color w:val="000000"/>
                <w:kern w:val="0"/>
                <w:sz w:val="16"/>
                <w:szCs w:val="16"/>
              </w:rPr>
            </w:pPr>
            <w:ins w:id="1555" w:author="07-01-1858_Minpeng" w:date="2022-07-01T18:58:00Z">
              <w:r>
                <w:rPr>
                  <w:rFonts w:ascii="Arial" w:eastAsia="等线" w:hAnsi="Arial" w:cs="Arial"/>
                  <w:color w:val="000000"/>
                  <w:kern w:val="0"/>
                  <w:sz w:val="16"/>
                  <w:szCs w:val="16"/>
                </w:rPr>
                <w:t>[Qualcomm]: is fine with r4</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56" w:author="Minpeng" w:date="2022-07-01T23:34:00Z">
              <w:r w:rsidDel="00B92D67">
                <w:rPr>
                  <w:rFonts w:ascii="Arial" w:eastAsia="等线" w:hAnsi="Arial" w:cs="Arial"/>
                  <w:color w:val="000000"/>
                  <w:kern w:val="0"/>
                  <w:sz w:val="16"/>
                  <w:szCs w:val="16"/>
                </w:rPr>
                <w:lastRenderedPageBreak/>
                <w:delText xml:space="preserve">available </w:delText>
              </w:r>
            </w:del>
            <w:ins w:id="1557" w:author="Minpeng" w:date="2022-07-01T23:34:00Z">
              <w:r w:rsidR="00B92D67">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558" w:author="Minpeng" w:date="2022-07-01T23:34:00Z">
              <w:r w:rsidR="00B92D67">
                <w:rPr>
                  <w:rFonts w:ascii="Arial" w:eastAsia="等线" w:hAnsi="Arial" w:cs="Arial"/>
                  <w:color w:val="000000"/>
                  <w:kern w:val="0"/>
                  <w:sz w:val="16"/>
                  <w:szCs w:val="16"/>
                </w:rPr>
                <w:t>R4</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of network based </w:t>
            </w:r>
            <w:proofErr w:type="spellStart"/>
            <w:r>
              <w:rPr>
                <w:rFonts w:ascii="Arial" w:eastAsia="等线" w:hAnsi="Arial" w:cs="Arial"/>
                <w:color w:val="000000"/>
                <w:kern w:val="0"/>
                <w:sz w:val="16"/>
                <w:szCs w:val="16"/>
              </w:rPr>
              <w:t>sidelink</w:t>
            </w:r>
            <w:proofErr w:type="spellEnd"/>
            <w:r>
              <w:rPr>
                <w:rFonts w:ascii="Arial" w:eastAsia="等线" w:hAnsi="Arial" w:cs="Arial"/>
                <w:color w:val="000000"/>
                <w:kern w:val="0"/>
                <w:sz w:val="16"/>
                <w:szCs w:val="16"/>
              </w:rPr>
              <w:t xml:space="preserve"> positioning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 ask questions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Proposes to merge in S3-221543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w:t>
            </w:r>
            <w:proofErr w:type="gramStart"/>
            <w:r>
              <w:rPr>
                <w:rFonts w:ascii="Arial" w:eastAsia="等线" w:hAnsi="Arial" w:cs="Arial"/>
                <w:color w:val="000000"/>
                <w:kern w:val="0"/>
                <w:sz w:val="16"/>
                <w:szCs w:val="16"/>
              </w:rPr>
              <w:t>] :</w:t>
            </w:r>
            <w:proofErr w:type="gramEnd"/>
            <w:r>
              <w:rPr>
                <w:rFonts w:ascii="Arial" w:eastAsia="等线" w:hAnsi="Arial" w:cs="Arial"/>
                <w:color w:val="000000"/>
                <w:kern w:val="0"/>
                <w:sz w:val="16"/>
                <w:szCs w:val="16"/>
              </w:rPr>
              <w:t xml:space="preserve"> agrees with Ericsson and proposes to postpone.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Fine to </w:t>
            </w:r>
            <w:r>
              <w:rPr>
                <w:rFonts w:ascii="Arial" w:eastAsia="等线" w:hAnsi="Arial" w:cs="Arial"/>
                <w:color w:val="000000"/>
                <w:kern w:val="0"/>
                <w:sz w:val="16"/>
                <w:szCs w:val="16"/>
              </w:rPr>
              <w:t>merge.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Merged to 1543. This thread is closed.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 to note 1443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1443 is noted. This thread is now closed.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59" w:author="Minpeng" w:date="2022-07-01T23:35:00Z">
              <w:r w:rsidDel="00B92D67">
                <w:rPr>
                  <w:rFonts w:ascii="Arial" w:eastAsia="等线" w:hAnsi="Arial" w:cs="Arial"/>
                  <w:color w:val="000000"/>
                  <w:kern w:val="0"/>
                  <w:sz w:val="16"/>
                  <w:szCs w:val="16"/>
                </w:rPr>
                <w:delText xml:space="preserve">available </w:delText>
              </w:r>
            </w:del>
            <w:ins w:id="1560" w:author="Minpeng" w:date="2022-07-01T23:35:00Z">
              <w:r w:rsidR="00B92D67">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of UE based </w:t>
            </w:r>
            <w:proofErr w:type="spellStart"/>
            <w:r>
              <w:rPr>
                <w:rFonts w:ascii="Arial" w:eastAsia="等线" w:hAnsi="Arial" w:cs="Arial"/>
                <w:color w:val="000000"/>
                <w:kern w:val="0"/>
                <w:sz w:val="16"/>
                <w:szCs w:val="16"/>
              </w:rPr>
              <w:t>sidelink</w:t>
            </w:r>
            <w:proofErr w:type="spellEnd"/>
            <w:r>
              <w:rPr>
                <w:rFonts w:ascii="Arial" w:eastAsia="等线" w:hAnsi="Arial" w:cs="Arial"/>
                <w:color w:val="000000"/>
                <w:kern w:val="0"/>
                <w:sz w:val="16"/>
                <w:szCs w:val="16"/>
              </w:rPr>
              <w:t xml:space="preserve"> positioning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to merge.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Proposes to merge into S3-221543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Merged to 1543. This thread is closed.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61" w:author="Minpeng" w:date="2022-07-01T23:35:00Z">
              <w:r w:rsidDel="00B92D67">
                <w:rPr>
                  <w:rFonts w:ascii="Arial" w:eastAsia="等线" w:hAnsi="Arial" w:cs="Arial"/>
                  <w:color w:val="000000"/>
                  <w:kern w:val="0"/>
                  <w:sz w:val="16"/>
                  <w:szCs w:val="16"/>
                </w:rPr>
                <w:delText xml:space="preserve">available </w:delText>
              </w:r>
            </w:del>
            <w:ins w:id="1562" w:author="Minpeng" w:date="2022-07-01T23:35:00Z">
              <w:r w:rsidR="00B92D67">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33.893: New Key Issue on Direct Communication Security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r>
              <w:rPr>
                <w:rFonts w:ascii="Arial" w:eastAsia="等线" w:hAnsi="Arial" w:cs="Arial"/>
                <w:color w:val="000000"/>
                <w:kern w:val="0"/>
                <w:sz w:val="16"/>
                <w:szCs w:val="16"/>
              </w:rPr>
              <w:t xml:space="preserve">[Philips]: Clarification </w:t>
            </w:r>
            <w:r>
              <w:rPr>
                <w:rFonts w:ascii="Arial" w:eastAsia="等线" w:hAnsi="Arial" w:cs="Arial"/>
                <w:color w:val="000000"/>
                <w:kern w:val="0"/>
                <w:sz w:val="16"/>
                <w:szCs w:val="16"/>
              </w:rPr>
              <w:t>needed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replies to the comments and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Not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clarification and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This contribution needs to be revised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Not OK, and asks c</w:t>
            </w:r>
            <w:r>
              <w:rPr>
                <w:rFonts w:ascii="Arial" w:eastAsia="等线" w:hAnsi="Arial" w:cs="Arial"/>
                <w:color w:val="000000"/>
                <w:kern w:val="0"/>
                <w:sz w:val="16"/>
                <w:szCs w:val="16"/>
              </w:rPr>
              <w:t>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 and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provide comments and request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provide reply to Xiaomi.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Provides suggestion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 and r3</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presents</w:t>
            </w:r>
            <w:r>
              <w:rPr>
                <w:rFonts w:ascii="Arial" w:eastAsia="等线" w:hAnsi="Arial" w:cs="Arial"/>
                <w:color w:val="000000"/>
                <w:kern w:val="0"/>
                <w:sz w:val="16"/>
                <w:szCs w:val="16"/>
              </w:rPr>
              <w:t xml:space="preserve"> (2</w:t>
            </w:r>
            <w:r>
              <w:rPr>
                <w:rFonts w:ascii="Arial" w:eastAsia="等线" w:hAnsi="Arial" w:cs="Arial"/>
                <w:color w:val="000000"/>
                <w:kern w:val="0"/>
                <w:sz w:val="16"/>
                <w:szCs w:val="16"/>
                <w:vertAlign w:val="superscript"/>
              </w:rPr>
              <w:t>nd</w:t>
            </w:r>
            <w:r>
              <w:rPr>
                <w:rFonts w:ascii="Arial" w:eastAsia="等线" w:hAnsi="Arial" w:cs="Arial"/>
                <w:color w:val="000000"/>
                <w:kern w:val="0"/>
                <w:sz w:val="16"/>
                <w:szCs w:val="16"/>
              </w:rPr>
              <w:t xml:space="preserve"> </w:t>
            </w:r>
            <w:proofErr w:type="spellStart"/>
            <w:r>
              <w:rPr>
                <w:rFonts w:ascii="Arial" w:eastAsia="等线" w:hAnsi="Arial" w:cs="Arial"/>
                <w:color w:val="000000"/>
                <w:kern w:val="0"/>
                <w:sz w:val="16"/>
                <w:szCs w:val="16"/>
              </w:rPr>
              <w:t>req</w:t>
            </w:r>
            <w:proofErr w:type="spellEnd"/>
            <w:r>
              <w:rPr>
                <w:rFonts w:ascii="Arial" w:eastAsia="等线" w:hAnsi="Arial" w:cs="Arial"/>
                <w:color w:val="000000"/>
                <w:kern w:val="0"/>
                <w:sz w:val="16"/>
                <w:szCs w:val="16"/>
              </w:rPr>
              <w:t xml:space="preserve"> in r3 should be removed)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has concerns about isolation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has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Vodafone] comments on last requirement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ranging is separate from Prose/V2X, so proposes to remove related requirements.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asks a question, if the UE enables both prose and ranging. Does it need one set of security context or two sets?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C</w:t>
            </w:r>
            <w:r>
              <w:rPr>
                <w:rFonts w:ascii="Arial" w:eastAsia="等线" w:hAnsi="Arial" w:cs="Arial"/>
                <w:color w:val="000000"/>
                <w:kern w:val="0"/>
                <w:sz w:val="16"/>
                <w:szCs w:val="16"/>
              </w:rPr>
              <w:t xml:space="preserve">hair asks for relationship between Prose and </w:t>
            </w:r>
            <w:r>
              <w:rPr>
                <w:rFonts w:ascii="Arial" w:eastAsia="等线" w:hAnsi="Arial" w:cs="Arial" w:hint="eastAsia"/>
                <w:color w:val="000000"/>
                <w:kern w:val="0"/>
                <w:sz w:val="16"/>
                <w:szCs w:val="16"/>
              </w:rPr>
              <w:t>ranging</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Xiaomi] clarifies that Prose and ranging are based on same PC5 link.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Chair asks</w:t>
            </w:r>
            <w:r>
              <w:rPr>
                <w:rFonts w:ascii="Arial" w:eastAsia="等线" w:hAnsi="Arial" w:cs="Arial"/>
                <w:color w:val="000000"/>
                <w:kern w:val="0"/>
                <w:sz w:val="16"/>
                <w:szCs w:val="16"/>
              </w:rPr>
              <w:t xml:space="preserve"> some clarification, maybe EN, or maybe some other kind of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&gt;CC_3&lt;&lt;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note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Support this key issue.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provides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response and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provides comments.</w:t>
            </w:r>
          </w:p>
          <w:p w:rsidR="00CD7D7E" w:rsidRDefault="00354017">
            <w:pPr>
              <w:widowControl/>
              <w:jc w:val="left"/>
              <w:rPr>
                <w:ins w:id="1563"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replies to Xiaomi and provides suggestion for revision.</w:t>
            </w:r>
          </w:p>
          <w:p w:rsidR="00CD7D7E" w:rsidRDefault="00354017">
            <w:pPr>
              <w:widowControl/>
              <w:jc w:val="left"/>
              <w:rPr>
                <w:ins w:id="1564" w:author="07-01-1546_Minpeng" w:date="2022-07-01T15:46:00Z"/>
                <w:rFonts w:ascii="Arial" w:eastAsia="等线" w:hAnsi="Arial" w:cs="Arial"/>
                <w:color w:val="000000"/>
                <w:kern w:val="0"/>
                <w:sz w:val="16"/>
                <w:szCs w:val="16"/>
              </w:rPr>
            </w:pPr>
            <w:ins w:id="1565" w:author="07-01-1546_Minpeng" w:date="2022-07-01T15:46:00Z">
              <w:r>
                <w:rPr>
                  <w:rFonts w:ascii="Arial" w:eastAsia="等线" w:hAnsi="Arial" w:cs="Arial"/>
                  <w:color w:val="000000"/>
                  <w:kern w:val="0"/>
                  <w:sz w:val="16"/>
                  <w:szCs w:val="16"/>
                </w:rPr>
                <w:t>[Xiaomi]: provides response to the comments and r5</w:t>
              </w:r>
            </w:ins>
          </w:p>
          <w:p w:rsidR="00CD7D7E" w:rsidRDefault="00354017">
            <w:pPr>
              <w:widowControl/>
              <w:jc w:val="left"/>
              <w:rPr>
                <w:ins w:id="1566" w:author="07-01-1546_Minpeng" w:date="2022-07-01T15:46:00Z"/>
                <w:rFonts w:ascii="Arial" w:eastAsia="等线" w:hAnsi="Arial" w:cs="Arial"/>
                <w:color w:val="000000"/>
                <w:kern w:val="0"/>
                <w:sz w:val="16"/>
                <w:szCs w:val="16"/>
              </w:rPr>
            </w:pPr>
            <w:ins w:id="1567" w:author="07-01-1546_Minpeng" w:date="2022-07-01T15:46:00Z">
              <w:r>
                <w:rPr>
                  <w:rFonts w:ascii="Arial" w:eastAsia="等线" w:hAnsi="Arial" w:cs="Arial"/>
                  <w:color w:val="000000"/>
                  <w:kern w:val="0"/>
                  <w:sz w:val="16"/>
                  <w:szCs w:val="16"/>
                </w:rPr>
                <w:t>[</w:t>
              </w:r>
              <w:proofErr w:type="spellStart"/>
              <w:r>
                <w:rPr>
                  <w:rFonts w:ascii="Arial" w:eastAsia="等线" w:hAnsi="Arial" w:cs="Arial"/>
                  <w:color w:val="000000"/>
                  <w:kern w:val="0"/>
                  <w:sz w:val="16"/>
                  <w:szCs w:val="16"/>
                </w:rPr>
                <w:t>ChinaTelecom</w:t>
              </w:r>
              <w:proofErr w:type="spellEnd"/>
              <w:r>
                <w:rPr>
                  <w:rFonts w:ascii="Arial" w:eastAsia="等线" w:hAnsi="Arial" w:cs="Arial"/>
                  <w:color w:val="000000"/>
                  <w:kern w:val="0"/>
                  <w:sz w:val="16"/>
                  <w:szCs w:val="16"/>
                </w:rPr>
                <w:t>]: fine with r5.</w:t>
              </w:r>
            </w:ins>
          </w:p>
          <w:p w:rsidR="00CD7D7E" w:rsidRDefault="00354017">
            <w:pPr>
              <w:widowControl/>
              <w:jc w:val="left"/>
              <w:rPr>
                <w:ins w:id="1568" w:author="07-01-1616_Minpeng" w:date="2022-07-01T16:16:00Z"/>
                <w:rFonts w:ascii="Arial" w:eastAsia="等线" w:hAnsi="Arial" w:cs="Arial"/>
                <w:color w:val="000000"/>
                <w:kern w:val="0"/>
                <w:sz w:val="16"/>
                <w:szCs w:val="16"/>
              </w:rPr>
            </w:pPr>
            <w:ins w:id="1569" w:author="07-01-1546_Minpeng" w:date="2022-07-01T15:46:00Z">
              <w:r>
                <w:rPr>
                  <w:rFonts w:ascii="Arial" w:eastAsia="等线" w:hAnsi="Arial" w:cs="Arial"/>
                  <w:color w:val="000000"/>
                  <w:kern w:val="0"/>
                  <w:sz w:val="16"/>
                  <w:szCs w:val="16"/>
                </w:rPr>
                <w:t>[Philips]: proposes to add Editor's note</w:t>
              </w:r>
            </w:ins>
          </w:p>
          <w:p w:rsidR="00CD7D7E" w:rsidRDefault="00354017">
            <w:pPr>
              <w:widowControl/>
              <w:jc w:val="left"/>
              <w:rPr>
                <w:ins w:id="1570" w:author="07-01-1622_Minpeng" w:date="2022-07-01T16:22:00Z"/>
                <w:rFonts w:ascii="Arial" w:eastAsia="等线" w:hAnsi="Arial" w:cs="Arial"/>
                <w:color w:val="000000"/>
                <w:kern w:val="0"/>
                <w:sz w:val="16"/>
                <w:szCs w:val="16"/>
              </w:rPr>
            </w:pPr>
            <w:ins w:id="1571" w:author="07-01-1616_Minpeng" w:date="2022-07-01T16:16:00Z">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proposes to </w:t>
              </w:r>
              <w:r>
                <w:rPr>
                  <w:rFonts w:ascii="Arial" w:eastAsia="等线" w:hAnsi="Arial" w:cs="Arial"/>
                  <w:color w:val="000000"/>
                  <w:kern w:val="0"/>
                  <w:sz w:val="16"/>
                  <w:szCs w:val="16"/>
                </w:rPr>
                <w:t>change the word ‘security level’.</w:t>
              </w:r>
            </w:ins>
          </w:p>
          <w:p w:rsidR="00CD7D7E" w:rsidRDefault="00354017">
            <w:pPr>
              <w:widowControl/>
              <w:jc w:val="left"/>
              <w:rPr>
                <w:ins w:id="1572" w:author="07-01-1630_Minpeng" w:date="2022-07-01T16:31:00Z"/>
                <w:rFonts w:ascii="Arial" w:eastAsia="等线" w:hAnsi="Arial" w:cs="Arial"/>
                <w:color w:val="000000"/>
                <w:kern w:val="0"/>
                <w:sz w:val="16"/>
                <w:szCs w:val="16"/>
              </w:rPr>
            </w:pPr>
            <w:ins w:id="1573" w:author="07-01-1622_Minpeng" w:date="2022-07-01T16:22:00Z">
              <w:r>
                <w:rPr>
                  <w:rFonts w:ascii="Arial" w:eastAsia="等线" w:hAnsi="Arial" w:cs="Arial"/>
                  <w:color w:val="000000"/>
                  <w:kern w:val="0"/>
                  <w:sz w:val="16"/>
                  <w:szCs w:val="16"/>
                </w:rPr>
                <w:t>[Xiaomi]: provides r6</w:t>
              </w:r>
            </w:ins>
          </w:p>
          <w:p w:rsidR="00CD7D7E" w:rsidRDefault="00354017">
            <w:pPr>
              <w:widowControl/>
              <w:jc w:val="left"/>
              <w:rPr>
                <w:ins w:id="1574" w:author="07-01-1648_Minpeng" w:date="2022-07-01T16:48:00Z"/>
                <w:rFonts w:ascii="Arial" w:eastAsia="等线" w:hAnsi="Arial" w:cs="Arial"/>
                <w:color w:val="000000"/>
                <w:kern w:val="0"/>
                <w:sz w:val="16"/>
                <w:szCs w:val="16"/>
              </w:rPr>
            </w:pPr>
            <w:ins w:id="1575" w:author="07-01-1630_Minpeng" w:date="2022-07-01T16:31:00Z">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Cannot accept with r6.</w:t>
              </w:r>
            </w:ins>
          </w:p>
          <w:p w:rsidR="00CD7D7E" w:rsidRDefault="00354017">
            <w:pPr>
              <w:widowControl/>
              <w:jc w:val="left"/>
              <w:rPr>
                <w:ins w:id="1576" w:author="07-01-1725_Minpeng" w:date="2022-07-01T17:25:00Z"/>
                <w:rFonts w:ascii="Arial" w:eastAsia="等线" w:hAnsi="Arial" w:cs="Arial"/>
                <w:color w:val="000000"/>
                <w:kern w:val="0"/>
                <w:sz w:val="16"/>
                <w:szCs w:val="16"/>
              </w:rPr>
            </w:pPr>
            <w:ins w:id="1577" w:author="07-01-1648_Minpeng" w:date="2022-07-01T16:48:00Z">
              <w:r>
                <w:rPr>
                  <w:rFonts w:ascii="Arial" w:eastAsia="等线" w:hAnsi="Arial" w:cs="Arial"/>
                  <w:color w:val="000000"/>
                  <w:kern w:val="0"/>
                  <w:sz w:val="16"/>
                  <w:szCs w:val="16"/>
                </w:rPr>
                <w:t>[Qualcomm]: provides r7.</w:t>
              </w:r>
            </w:ins>
          </w:p>
          <w:p w:rsidR="00CD7D7E" w:rsidRDefault="00354017">
            <w:pPr>
              <w:widowControl/>
              <w:jc w:val="left"/>
              <w:rPr>
                <w:ins w:id="1578" w:author="07-01-1745_Minpeng" w:date="2022-07-01T17:45:00Z"/>
                <w:rFonts w:ascii="Arial" w:eastAsia="等线" w:hAnsi="Arial" w:cs="Arial"/>
                <w:color w:val="000000"/>
                <w:kern w:val="0"/>
                <w:sz w:val="16"/>
                <w:szCs w:val="16"/>
              </w:rPr>
            </w:pPr>
            <w:ins w:id="1579" w:author="07-01-1725_Minpeng" w:date="2022-07-01T17:25:00Z">
              <w:r>
                <w:rPr>
                  <w:rFonts w:ascii="Arial" w:eastAsia="等线" w:hAnsi="Arial" w:cs="Arial"/>
                  <w:color w:val="000000"/>
                  <w:kern w:val="0"/>
                  <w:sz w:val="16"/>
                  <w:szCs w:val="16"/>
                </w:rPr>
                <w:t>[Philips] Could not see difference between r6 and r7.</w:t>
              </w:r>
            </w:ins>
          </w:p>
          <w:p w:rsidR="00CD7D7E" w:rsidRDefault="00354017">
            <w:pPr>
              <w:widowControl/>
              <w:jc w:val="left"/>
              <w:rPr>
                <w:ins w:id="1580" w:author="07-01-1834_Minpeng" w:date="2022-07-01T18:35:00Z"/>
                <w:rFonts w:ascii="Arial" w:eastAsia="等线" w:hAnsi="Arial" w:cs="Arial"/>
                <w:color w:val="000000"/>
                <w:kern w:val="0"/>
                <w:sz w:val="16"/>
                <w:szCs w:val="16"/>
              </w:rPr>
            </w:pPr>
            <w:ins w:id="1581" w:author="07-01-1745_Minpeng" w:date="2022-07-01T17:45:00Z">
              <w:r>
                <w:rPr>
                  <w:rFonts w:ascii="Arial" w:eastAsia="等线" w:hAnsi="Arial" w:cs="Arial"/>
                  <w:color w:val="000000"/>
                  <w:kern w:val="0"/>
                  <w:sz w:val="16"/>
                  <w:szCs w:val="16"/>
                </w:rPr>
                <w:t>[Qualcomm] provides r8 (r7 was wrongly uploaded).</w:t>
              </w:r>
            </w:ins>
          </w:p>
          <w:p w:rsidR="00CD7D7E" w:rsidRDefault="00354017">
            <w:pPr>
              <w:widowControl/>
              <w:jc w:val="left"/>
              <w:rPr>
                <w:rFonts w:ascii="Arial" w:eastAsia="等线" w:hAnsi="Arial" w:cs="Arial"/>
                <w:color w:val="000000"/>
                <w:kern w:val="0"/>
                <w:sz w:val="16"/>
                <w:szCs w:val="16"/>
              </w:rPr>
            </w:pPr>
            <w:ins w:id="1582" w:author="07-01-1834_Minpeng" w:date="2022-07-01T18:35:00Z">
              <w:r>
                <w:rPr>
                  <w:rFonts w:ascii="Arial" w:eastAsia="等线" w:hAnsi="Arial" w:cs="Arial"/>
                  <w:color w:val="000000"/>
                  <w:kern w:val="0"/>
                  <w:sz w:val="16"/>
                  <w:szCs w:val="16"/>
                </w:rPr>
                <w:t>[Xiaomi]: fine with r8</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83" w:author="Minpeng" w:date="2022-07-01T21:47:00Z">
              <w:r>
                <w:rPr>
                  <w:rFonts w:ascii="Arial" w:eastAsia="等线" w:hAnsi="Arial" w:cs="Arial"/>
                  <w:color w:val="000000"/>
                  <w:kern w:val="0"/>
                  <w:sz w:val="16"/>
                  <w:szCs w:val="16"/>
                </w:rPr>
                <w:lastRenderedPageBreak/>
                <w:delText xml:space="preserve">available </w:delText>
              </w:r>
            </w:del>
            <w:ins w:id="1584" w:author="Minpeng" w:date="2022-07-01T21:47: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of service exposure to a 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Provides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OK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comments and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[Philips] provides </w:t>
            </w:r>
            <w:r>
              <w:rPr>
                <w:rFonts w:ascii="Arial" w:eastAsia="等线" w:hAnsi="Arial" w:cs="Arial"/>
                <w:color w:val="000000"/>
                <w:kern w:val="0"/>
                <w:sz w:val="16"/>
                <w:szCs w:val="16"/>
              </w:rPr>
              <w:t>comments on r2 and suggestion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response to the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Provide R3.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[Philips]: Ok with R3. Provides further feedback on 'shall' versus 'should'.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proposes to postpone this KI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Ask clarificatio</w:t>
            </w:r>
            <w:r>
              <w:rPr>
                <w:rFonts w:ascii="Arial" w:eastAsia="等线" w:hAnsi="Arial" w:cs="Arial"/>
                <w:color w:val="000000"/>
                <w:kern w:val="0"/>
                <w:sz w:val="16"/>
                <w:szCs w:val="16"/>
              </w:rPr>
              <w:t>n from Qualcomm</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postpone this KI</w:t>
            </w:r>
          </w:p>
          <w:p w:rsidR="00CD7D7E" w:rsidRDefault="00354017">
            <w:pPr>
              <w:widowControl/>
              <w:jc w:val="left"/>
              <w:rPr>
                <w:ins w:id="1585"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[ZTE]: Suggest a way to make progress.</w:t>
            </w:r>
          </w:p>
          <w:p w:rsidR="00CD7D7E" w:rsidRDefault="00354017">
            <w:pPr>
              <w:widowControl/>
              <w:jc w:val="left"/>
              <w:rPr>
                <w:ins w:id="1586" w:author="07-01-1546_Minpeng" w:date="2022-07-01T15:46:00Z"/>
                <w:rFonts w:ascii="Arial" w:eastAsia="等线" w:hAnsi="Arial" w:cs="Arial"/>
                <w:color w:val="000000"/>
                <w:kern w:val="0"/>
                <w:sz w:val="16"/>
                <w:szCs w:val="16"/>
              </w:rPr>
            </w:pPr>
            <w:ins w:id="1587" w:author="07-01-1546_Minpeng" w:date="2022-07-01T15:46:00Z">
              <w:r>
                <w:rPr>
                  <w:rFonts w:ascii="Arial" w:eastAsia="等线" w:hAnsi="Arial" w:cs="Arial"/>
                  <w:color w:val="000000"/>
                  <w:kern w:val="0"/>
                  <w:sz w:val="16"/>
                  <w:szCs w:val="16"/>
                </w:rPr>
                <w:t>[Ericsson]: we are fine with setting the security requirements to 'TBD'.</w:t>
              </w:r>
            </w:ins>
          </w:p>
          <w:p w:rsidR="00CD7D7E" w:rsidRDefault="00354017">
            <w:pPr>
              <w:widowControl/>
              <w:jc w:val="left"/>
              <w:rPr>
                <w:ins w:id="1588" w:author="07-01-1630_Minpeng" w:date="2022-07-01T16:30:00Z"/>
                <w:rFonts w:ascii="Arial" w:eastAsia="等线" w:hAnsi="Arial" w:cs="Arial"/>
                <w:color w:val="000000"/>
                <w:kern w:val="0"/>
                <w:sz w:val="16"/>
                <w:szCs w:val="16"/>
              </w:rPr>
            </w:pPr>
            <w:ins w:id="1589" w:author="07-01-1546_Minpeng" w:date="2022-07-01T15:46:00Z">
              <w:r>
                <w:rPr>
                  <w:rFonts w:ascii="Arial" w:eastAsia="等线" w:hAnsi="Arial" w:cs="Arial"/>
                  <w:color w:val="000000"/>
                  <w:kern w:val="0"/>
                  <w:sz w:val="16"/>
                  <w:szCs w:val="16"/>
                </w:rPr>
                <w:t>[ZTE]: Provide R5.</w:t>
              </w:r>
            </w:ins>
          </w:p>
          <w:p w:rsidR="00CD7D7E" w:rsidRDefault="00354017">
            <w:pPr>
              <w:widowControl/>
              <w:jc w:val="left"/>
              <w:rPr>
                <w:rFonts w:ascii="Arial" w:eastAsia="等线" w:hAnsi="Arial" w:cs="Arial"/>
                <w:color w:val="000000"/>
                <w:kern w:val="0"/>
                <w:sz w:val="16"/>
                <w:szCs w:val="16"/>
              </w:rPr>
            </w:pPr>
            <w:ins w:id="1590" w:author="07-01-1630_Minpeng" w:date="2022-07-01T16:30:00Z">
              <w:r>
                <w:rPr>
                  <w:rFonts w:ascii="Arial" w:eastAsia="等线" w:hAnsi="Arial" w:cs="Arial"/>
                  <w:color w:val="000000"/>
                  <w:kern w:val="0"/>
                  <w:sz w:val="16"/>
                  <w:szCs w:val="16"/>
                </w:rPr>
                <w:t xml:space="preserve">[Qualcomm]: provides clarifications and stays the same position </w:t>
              </w:r>
              <w:r>
                <w:rPr>
                  <w:rFonts w:ascii="Arial" w:eastAsia="等线" w:hAnsi="Arial" w:cs="Arial"/>
                  <w:color w:val="000000"/>
                  <w:kern w:val="0"/>
                  <w:sz w:val="16"/>
                  <w:szCs w:val="16"/>
                </w:rPr>
                <w:t>(proposes to postpone)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591" w:author="Minpeng" w:date="2022-07-01T23:35:00Z">
              <w:r w:rsidDel="00B92D67">
                <w:rPr>
                  <w:rFonts w:ascii="Arial" w:eastAsia="等线" w:hAnsi="Arial" w:cs="Arial"/>
                  <w:color w:val="000000"/>
                  <w:kern w:val="0"/>
                  <w:sz w:val="16"/>
                  <w:szCs w:val="16"/>
                </w:rPr>
                <w:delText xml:space="preserve">available </w:delText>
              </w:r>
            </w:del>
            <w:ins w:id="1592" w:author="Minpeng" w:date="2022-07-01T23:35:00Z">
              <w:r w:rsidR="00B92D67">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33.893: New Key Issue on Authorization for Ranging/SL Positioning Service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Beijing Xiaomi Mobile Software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Asks for clarifications and suggests </w:t>
            </w:r>
            <w:proofErr w:type="spellStart"/>
            <w:r>
              <w:rPr>
                <w:rFonts w:ascii="Arial" w:eastAsia="等线" w:hAnsi="Arial" w:cs="Arial"/>
                <w:color w:val="000000"/>
                <w:kern w:val="0"/>
                <w:sz w:val="16"/>
                <w:szCs w:val="16"/>
              </w:rPr>
              <w:t>spilit</w:t>
            </w:r>
            <w:proofErr w:type="spellEnd"/>
            <w:r>
              <w:rPr>
                <w:rFonts w:ascii="Arial" w:eastAsia="等线" w:hAnsi="Arial" w:cs="Arial"/>
                <w:color w:val="000000"/>
                <w:kern w:val="0"/>
                <w:sz w:val="16"/>
                <w:szCs w:val="16"/>
              </w:rPr>
              <w:t xml:space="preserve"> of KI.</w:t>
            </w:r>
          </w:p>
          <w:p w:rsidR="00CD7D7E" w:rsidRDefault="00354017">
            <w:pPr>
              <w:widowControl/>
              <w:jc w:val="left"/>
              <w:rPr>
                <w:ins w:id="1593" w:author="07-01-1630_Minpeng" w:date="2022-07-01T16:31:00Z"/>
                <w:rFonts w:ascii="Arial" w:eastAsia="等线" w:hAnsi="Arial" w:cs="Arial"/>
                <w:color w:val="000000"/>
                <w:kern w:val="0"/>
                <w:sz w:val="16"/>
                <w:szCs w:val="16"/>
              </w:rPr>
            </w:pPr>
            <w:r>
              <w:rPr>
                <w:rFonts w:ascii="Arial" w:eastAsia="等线" w:hAnsi="Arial" w:cs="Arial"/>
                <w:color w:val="000000"/>
                <w:kern w:val="0"/>
                <w:sz w:val="16"/>
                <w:szCs w:val="16"/>
              </w:rPr>
              <w:t xml:space="preserve">[Xiaomi]: provides </w:t>
            </w:r>
            <w:r>
              <w:rPr>
                <w:rFonts w:ascii="Arial" w:eastAsia="等线" w:hAnsi="Arial" w:cs="Arial"/>
                <w:color w:val="000000"/>
                <w:kern w:val="0"/>
                <w:sz w:val="16"/>
                <w:szCs w:val="16"/>
              </w:rPr>
              <w:t>responses.</w:t>
            </w:r>
          </w:p>
          <w:p w:rsidR="00CD7D7E" w:rsidRDefault="00354017">
            <w:pPr>
              <w:widowControl/>
              <w:jc w:val="left"/>
              <w:rPr>
                <w:ins w:id="1594" w:author="07-01-1648_Minpeng" w:date="2022-07-01T16:49:00Z"/>
                <w:rFonts w:ascii="Arial" w:eastAsia="等线" w:hAnsi="Arial" w:cs="Arial"/>
                <w:color w:val="000000"/>
                <w:kern w:val="0"/>
                <w:sz w:val="16"/>
                <w:szCs w:val="16"/>
              </w:rPr>
            </w:pPr>
            <w:ins w:id="1595" w:author="07-01-1630_Minpeng" w:date="2022-07-01T16:31:00Z">
              <w:r>
                <w:rPr>
                  <w:rFonts w:ascii="Arial" w:eastAsia="等线" w:hAnsi="Arial" w:cs="Arial"/>
                  <w:color w:val="000000"/>
                  <w:kern w:val="0"/>
                  <w:sz w:val="16"/>
                  <w:szCs w:val="16"/>
                </w:rPr>
                <w:t>[Xiaomi]: ask for confirmation from Nokia</w:t>
              </w:r>
            </w:ins>
          </w:p>
          <w:p w:rsidR="00CD7D7E" w:rsidRDefault="00354017">
            <w:pPr>
              <w:widowControl/>
              <w:jc w:val="left"/>
              <w:rPr>
                <w:ins w:id="1596" w:author="07-01-1725_Minpeng" w:date="2022-07-01T17:25:00Z"/>
                <w:rFonts w:ascii="Arial" w:eastAsia="等线" w:hAnsi="Arial" w:cs="Arial"/>
                <w:color w:val="000000"/>
                <w:kern w:val="0"/>
                <w:sz w:val="16"/>
                <w:szCs w:val="16"/>
              </w:rPr>
            </w:pPr>
            <w:ins w:id="1597" w:author="07-01-1648_Minpeng" w:date="2022-07-01T16:49:00Z">
              <w:r>
                <w:rPr>
                  <w:rFonts w:ascii="Arial" w:eastAsia="等线" w:hAnsi="Arial" w:cs="Arial"/>
                  <w:color w:val="000000"/>
                  <w:kern w:val="0"/>
                  <w:sz w:val="16"/>
                  <w:szCs w:val="16"/>
                </w:rPr>
                <w:t>[Qualcomm]: requests revision before approval</w:t>
              </w:r>
            </w:ins>
          </w:p>
          <w:p w:rsidR="00CD7D7E" w:rsidRDefault="00354017">
            <w:pPr>
              <w:widowControl/>
              <w:jc w:val="left"/>
              <w:rPr>
                <w:ins w:id="1598" w:author="07-01-1834_Minpeng" w:date="2022-07-01T18:35:00Z"/>
                <w:rFonts w:ascii="Arial" w:eastAsia="等线" w:hAnsi="Arial" w:cs="Arial"/>
                <w:color w:val="000000"/>
                <w:kern w:val="0"/>
                <w:sz w:val="16"/>
                <w:szCs w:val="16"/>
              </w:rPr>
            </w:pPr>
            <w:ins w:id="1599" w:author="07-01-1725_Minpeng" w:date="2022-07-01T17:25:00Z">
              <w:r>
                <w:rPr>
                  <w:rFonts w:ascii="Arial" w:eastAsia="等线" w:hAnsi="Arial" w:cs="Arial"/>
                  <w:color w:val="000000"/>
                  <w:kern w:val="0"/>
                  <w:sz w:val="16"/>
                  <w:szCs w:val="16"/>
                </w:rPr>
                <w:t>[Xiaomi]: provide r1</w:t>
              </w:r>
            </w:ins>
          </w:p>
          <w:p w:rsidR="00CD7D7E" w:rsidRDefault="00354017">
            <w:pPr>
              <w:widowControl/>
              <w:jc w:val="left"/>
              <w:rPr>
                <w:ins w:id="1600" w:author="07-01-1834_Minpeng" w:date="2022-07-01T18:35:00Z"/>
                <w:rFonts w:ascii="Arial" w:eastAsia="等线" w:hAnsi="Arial" w:cs="Arial"/>
                <w:color w:val="000000"/>
                <w:kern w:val="0"/>
                <w:sz w:val="16"/>
                <w:szCs w:val="16"/>
              </w:rPr>
            </w:pPr>
            <w:ins w:id="1601" w:author="07-01-1834_Minpeng" w:date="2022-07-01T18:35:00Z">
              <w:r>
                <w:rPr>
                  <w:rFonts w:ascii="Arial" w:eastAsia="等线" w:hAnsi="Arial" w:cs="Arial"/>
                  <w:color w:val="000000"/>
                  <w:kern w:val="0"/>
                  <w:sz w:val="16"/>
                  <w:szCs w:val="16"/>
                </w:rPr>
                <w:t>[Philips] Proposes to change should to shall</w:t>
              </w:r>
            </w:ins>
          </w:p>
          <w:p w:rsidR="00CD7D7E" w:rsidRDefault="00354017">
            <w:pPr>
              <w:widowControl/>
              <w:jc w:val="left"/>
              <w:rPr>
                <w:ins w:id="1602" w:author="07-01-1834_Minpeng" w:date="2022-07-01T18:35:00Z"/>
                <w:rFonts w:ascii="Arial" w:eastAsia="等线" w:hAnsi="Arial" w:cs="Arial"/>
                <w:color w:val="000000"/>
                <w:kern w:val="0"/>
                <w:sz w:val="16"/>
                <w:szCs w:val="16"/>
              </w:rPr>
            </w:pPr>
            <w:ins w:id="1603" w:author="07-01-1834_Minpeng" w:date="2022-07-01T18:35:00Z">
              <w:r>
                <w:rPr>
                  <w:rFonts w:ascii="Arial" w:eastAsia="等线" w:hAnsi="Arial" w:cs="Arial"/>
                  <w:color w:val="000000"/>
                  <w:kern w:val="0"/>
                  <w:sz w:val="16"/>
                  <w:szCs w:val="16"/>
                </w:rPr>
                <w:t>[Xiaomi]: provide r2</w:t>
              </w:r>
            </w:ins>
          </w:p>
          <w:p w:rsidR="00CD7D7E" w:rsidRDefault="00354017">
            <w:pPr>
              <w:widowControl/>
              <w:jc w:val="left"/>
              <w:rPr>
                <w:rFonts w:ascii="Arial" w:eastAsia="等线" w:hAnsi="Arial" w:cs="Arial"/>
                <w:color w:val="000000"/>
                <w:kern w:val="0"/>
                <w:sz w:val="16"/>
                <w:szCs w:val="16"/>
              </w:rPr>
            </w:pPr>
            <w:ins w:id="1604" w:author="07-01-1834_Minpeng" w:date="2022-07-01T18:35:00Z">
              <w:r>
                <w:rPr>
                  <w:rFonts w:ascii="Arial" w:eastAsia="等线" w:hAnsi="Arial" w:cs="Arial"/>
                  <w:color w:val="000000"/>
                  <w:kern w:val="0"/>
                  <w:sz w:val="16"/>
                  <w:szCs w:val="16"/>
                </w:rPr>
                <w:t>[Philips]: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05" w:author="Minpeng" w:date="2022-07-01T23:36:00Z">
              <w:r w:rsidDel="00B92D67">
                <w:rPr>
                  <w:rFonts w:ascii="Arial" w:eastAsia="等线" w:hAnsi="Arial" w:cs="Arial"/>
                  <w:color w:val="000000"/>
                  <w:kern w:val="0"/>
                  <w:sz w:val="16"/>
                  <w:szCs w:val="16"/>
                </w:rPr>
                <w:delText xml:space="preserve">available </w:delText>
              </w:r>
            </w:del>
            <w:ins w:id="1606" w:author="Minpeng" w:date="2022-07-01T23:36:00Z">
              <w:r w:rsidR="00B92D67">
                <w:rPr>
                  <w:rFonts w:ascii="Arial" w:eastAsia="等线" w:hAnsi="Arial" w:cs="Arial"/>
                  <w:color w:val="000000"/>
                  <w:kern w:val="0"/>
                  <w:sz w:val="16"/>
                  <w:szCs w:val="16"/>
                </w:rPr>
                <w:t>approved</w:t>
              </w:r>
              <w:r w:rsidR="00B92D67">
                <w:rPr>
                  <w:rFonts w:ascii="Arial" w:eastAsia="等线" w:hAnsi="Arial" w:cs="Arial"/>
                  <w:color w:val="000000"/>
                  <w:kern w:val="0"/>
                  <w:sz w:val="16"/>
                  <w:szCs w:val="16"/>
                </w:rPr>
                <w:t xml:space="preserve">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w:t>
            </w:r>
            <w:ins w:id="1607" w:author="Minpeng" w:date="2022-07-01T23:36:00Z">
              <w:r w:rsidR="00B92D67">
                <w:rPr>
                  <w:rFonts w:ascii="Arial" w:eastAsia="等线" w:hAnsi="Arial" w:cs="Arial"/>
                  <w:color w:val="000000"/>
                  <w:kern w:val="0"/>
                  <w:sz w:val="16"/>
                  <w:szCs w:val="16"/>
                </w:rPr>
                <w:t>R2</w:t>
              </w:r>
            </w:ins>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221360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application impersonation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w:t>
            </w:r>
            <w:proofErr w:type="spellStart"/>
            <w:r>
              <w:rPr>
                <w:rFonts w:ascii="Arial" w:eastAsia="等线" w:hAnsi="Arial" w:cs="Arial"/>
                <w:color w:val="000000"/>
                <w:kern w:val="0"/>
                <w:sz w:val="16"/>
                <w:szCs w:val="16"/>
              </w:rPr>
              <w:t>tdoc</w:t>
            </w:r>
            <w:proofErr w:type="spellEnd"/>
            <w:r>
              <w:rPr>
                <w:rFonts w:ascii="Arial" w:eastAsia="等线" w:hAnsi="Arial" w:cs="Arial"/>
                <w:color w:val="000000"/>
                <w:kern w:val="0"/>
                <w:sz w:val="16"/>
                <w:szCs w:val="16"/>
              </w:rPr>
              <w:t xml:space="preserve"> is incorrectly placed. Please move it to agenda item 5.18</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similar comments with 1569, modification and clarification is required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w:t>
            </w:r>
            <w:r>
              <w:rPr>
                <w:rFonts w:ascii="Arial" w:eastAsia="等线" w:hAnsi="Arial" w:cs="Arial"/>
                <w:color w:val="000000"/>
                <w:kern w:val="0"/>
                <w:sz w:val="16"/>
                <w:szCs w:val="16"/>
              </w:rPr>
              <w:t>Provides answers to Apple.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provides clarification to Nokia, request modification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needs clarification before it can be accepted.</w:t>
            </w:r>
          </w:p>
          <w:p w:rsidR="00CD7D7E" w:rsidRDefault="00354017">
            <w:pPr>
              <w:widowControl/>
              <w:jc w:val="left"/>
              <w:rPr>
                <w:ins w:id="1608"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[Nokia]: Provides r1 and answers to NTT DOCOMO.</w:t>
            </w:r>
          </w:p>
          <w:p w:rsidR="00CD7D7E" w:rsidRDefault="00354017">
            <w:pPr>
              <w:widowControl/>
              <w:jc w:val="left"/>
              <w:rPr>
                <w:ins w:id="1609" w:author="07-01-1616_Minpeng" w:date="2022-07-01T16:16:00Z"/>
                <w:rFonts w:ascii="Arial" w:eastAsia="等线" w:hAnsi="Arial" w:cs="Arial"/>
                <w:color w:val="000000"/>
                <w:kern w:val="0"/>
                <w:sz w:val="16"/>
                <w:szCs w:val="16"/>
              </w:rPr>
            </w:pPr>
            <w:ins w:id="1610" w:author="07-01-1616_Minpeng" w:date="2022-07-01T16:16:00Z">
              <w:r>
                <w:rPr>
                  <w:rFonts w:ascii="Arial" w:eastAsia="等线" w:hAnsi="Arial" w:cs="Arial"/>
                  <w:color w:val="000000"/>
                  <w:kern w:val="0"/>
                  <w:sz w:val="16"/>
                  <w:szCs w:val="16"/>
                </w:rPr>
                <w:lastRenderedPageBreak/>
                <w:t>[NTT DOCOMO]: this KI needs further work</w:t>
              </w:r>
              <w:r>
                <w:rPr>
                  <w:rFonts w:ascii="Arial" w:eastAsia="等线" w:hAnsi="Arial" w:cs="Arial"/>
                  <w:color w:val="000000"/>
                  <w:kern w:val="0"/>
                  <w:sz w:val="16"/>
                  <w:szCs w:val="16"/>
                </w:rPr>
                <w:t>, note</w:t>
              </w:r>
            </w:ins>
          </w:p>
          <w:p w:rsidR="00CD7D7E" w:rsidRDefault="00354017">
            <w:pPr>
              <w:widowControl/>
              <w:jc w:val="left"/>
              <w:rPr>
                <w:rFonts w:ascii="Arial" w:eastAsia="等线" w:hAnsi="Arial" w:cs="Arial"/>
                <w:color w:val="000000"/>
                <w:kern w:val="0"/>
                <w:sz w:val="16"/>
                <w:szCs w:val="16"/>
              </w:rPr>
            </w:pPr>
            <w:ins w:id="1611" w:author="07-01-1616_Minpeng" w:date="2022-07-01T16:16:00Z">
              <w:r>
                <w:rPr>
                  <w:rFonts w:ascii="Arial" w:eastAsia="等线" w:hAnsi="Arial" w:cs="Arial"/>
                  <w:color w:val="000000"/>
                  <w:kern w:val="0"/>
                  <w:sz w:val="16"/>
                  <w:szCs w:val="16"/>
                </w:rPr>
                <w:t>[Nokia]: Provides answers to NTT DOCOMO</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12" w:author="Minpeng" w:date="2022-07-01T19:31:00Z">
              <w:r>
                <w:rPr>
                  <w:rFonts w:ascii="Arial" w:eastAsia="等线" w:hAnsi="Arial" w:cs="Arial"/>
                  <w:color w:val="000000"/>
                  <w:kern w:val="0"/>
                  <w:sz w:val="16"/>
                  <w:szCs w:val="16"/>
                </w:rPr>
                <w:lastRenderedPageBreak/>
                <w:delText xml:space="preserve">available </w:delText>
              </w:r>
            </w:del>
            <w:ins w:id="1613" w:author="Minpeng" w:date="2022-07-01T19:31: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5.20</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Security and Privacy of AI/ML-based Services and Applications in 5G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221313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on 5GC information exposure to 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S2-2205286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in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xml:space="preserve">] </w:t>
            </w:r>
            <w:r>
              <w:rPr>
                <w:rFonts w:ascii="Arial" w:eastAsia="等线" w:hAnsi="Arial" w:cs="Arial"/>
                <w:color w:val="000000"/>
                <w:kern w:val="0"/>
                <w:sz w:val="16"/>
                <w:szCs w:val="16"/>
              </w:rPr>
              <w:t>points out there are two related draft LS out, and merged with discussion, the merger is 1358</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14" w:author="Minpeng" w:date="2022-07-01T19:22:00Z">
              <w:r>
                <w:rPr>
                  <w:rFonts w:ascii="Arial" w:eastAsia="等线" w:hAnsi="Arial" w:cs="Arial"/>
                  <w:color w:val="000000"/>
                  <w:kern w:val="0"/>
                  <w:sz w:val="16"/>
                  <w:szCs w:val="16"/>
                </w:rPr>
                <w:delText xml:space="preserve">available </w:delText>
              </w:r>
            </w:del>
            <w:ins w:id="1615" w:author="Minpeng" w:date="2022-07-01T19:22:00Z">
              <w:r>
                <w:rPr>
                  <w:rFonts w:ascii="Arial" w:eastAsia="等线" w:hAnsi="Arial" w:cs="Arial"/>
                  <w:color w:val="000000"/>
                  <w:kern w:val="0"/>
                  <w:sz w:val="16"/>
                  <w:szCs w:val="16"/>
                </w:rPr>
                <w:t>replied to</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616" w:author="Minpeng" w:date="2022-07-01T19:22:00Z">
              <w:r>
                <w:rPr>
                  <w:rFonts w:ascii="Arial" w:eastAsia="等线" w:hAnsi="Arial" w:cs="Arial"/>
                  <w:color w:val="000000"/>
                  <w:kern w:val="0"/>
                  <w:sz w:val="16"/>
                  <w:szCs w:val="16"/>
                </w:rPr>
                <w:t>1358</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draft-LS reply on 5GC information exposure to 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NTT DOCOMO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 clarification and </w:t>
            </w:r>
            <w:r>
              <w:rPr>
                <w:rFonts w:ascii="Arial" w:eastAsia="等线" w:hAnsi="Arial" w:cs="Arial"/>
                <w:color w:val="000000"/>
                <w:kern w:val="0"/>
                <w:sz w:val="16"/>
                <w:szCs w:val="16"/>
              </w:rPr>
              <w:t>propose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provides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comments and suggestion for reply.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Support sending LS.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Requires modification in the LS-out.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Nokia] comm</w:t>
            </w:r>
            <w:r>
              <w:rPr>
                <w:rFonts w:ascii="Arial" w:eastAsia="等线" w:hAnsi="Arial" w:cs="Arial"/>
                <w:color w:val="000000"/>
                <w:kern w:val="0"/>
                <w:sz w:val="16"/>
                <w:szCs w:val="16"/>
              </w:rPr>
              <w:t>ents there is no key issue current so could not reply whether there is security issue or not, proposes to have a general reply.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has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relies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clarifies, clarification from SA1 on requirements is impo</w:t>
            </w:r>
            <w:r>
              <w:rPr>
                <w:rFonts w:ascii="Arial" w:eastAsia="等线" w:hAnsi="Arial" w:cs="Arial"/>
                <w:color w:val="000000"/>
                <w:kern w:val="0"/>
                <w:sz w:val="16"/>
                <w:szCs w:val="16"/>
              </w:rPr>
              <w:t>rtant.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clarifies his comments.</w:t>
            </w:r>
          </w:p>
          <w:p w:rsidR="00CD7D7E" w:rsidRDefault="00CD7D7E">
            <w:pPr>
              <w:widowControl/>
              <w:jc w:val="left"/>
              <w:rPr>
                <w:rFonts w:ascii="Arial" w:eastAsia="等线" w:hAnsi="Arial" w:cs="Arial"/>
                <w:color w:val="000000"/>
                <w:kern w:val="0"/>
                <w:sz w:val="16"/>
                <w:szCs w:val="16"/>
              </w:rPr>
            </w:pP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&gt;&gt;CC_2&lt;&lt;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requests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provides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fine with OPPO’s suggestions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-r1 provided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comment on the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provide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provides suggested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-r2 available incorporating proposal by OPPO.</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presents r2</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comments on dates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with the general conten</w:t>
            </w:r>
            <w:r>
              <w:rPr>
                <w:rFonts w:ascii="Arial" w:eastAsia="等线" w:hAnsi="Arial" w:cs="Arial"/>
                <w:color w:val="000000"/>
                <w:kern w:val="0"/>
                <w:sz w:val="16"/>
                <w:szCs w:val="16"/>
              </w:rPr>
              <w:t>t but concerns about sending to SA1. Would like to get a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Docomo] clarifies, we want SA3 to be kept in the loop for the answer.</w:t>
            </w:r>
          </w:p>
          <w:p w:rsidR="00CD7D7E" w:rsidRDefault="00354017">
            <w:pPr>
              <w:widowControl/>
              <w:jc w:val="left"/>
              <w:rPr>
                <w:ins w:id="1617" w:author="07-01-1622_Minpeng" w:date="2022-07-01T16:22:00Z"/>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&gt;CC_4&lt;&lt;</w:t>
            </w:r>
          </w:p>
          <w:p w:rsidR="00CD7D7E" w:rsidRDefault="00354017">
            <w:pPr>
              <w:widowControl/>
              <w:jc w:val="left"/>
              <w:rPr>
                <w:rFonts w:ascii="Arial" w:eastAsia="等线" w:hAnsi="Arial" w:cs="Arial"/>
                <w:color w:val="000000"/>
                <w:kern w:val="0"/>
                <w:sz w:val="16"/>
                <w:szCs w:val="16"/>
              </w:rPr>
            </w:pPr>
            <w:ins w:id="1618" w:author="07-01-1622_Minpeng" w:date="2022-07-01T16:22:00Z">
              <w:r>
                <w:rPr>
                  <w:rFonts w:ascii="Arial" w:eastAsia="等线" w:hAnsi="Arial" w:cs="Arial"/>
                  <w:color w:val="000000"/>
                  <w:kern w:val="0"/>
                  <w:sz w:val="16"/>
                  <w:szCs w:val="16"/>
                </w:rPr>
                <w:t xml:space="preserve">[NTT DOCOMO]: -r3 available; incorporating input from the </w:t>
              </w:r>
              <w:proofErr w:type="spellStart"/>
              <w:r>
                <w:rPr>
                  <w:rFonts w:ascii="Arial" w:eastAsia="等线" w:hAnsi="Arial" w:cs="Arial"/>
                  <w:color w:val="000000"/>
                  <w:kern w:val="0"/>
                  <w:sz w:val="16"/>
                  <w:szCs w:val="16"/>
                </w:rPr>
                <w:t>conf</w:t>
              </w:r>
              <w:proofErr w:type="spellEnd"/>
              <w:r>
                <w:rPr>
                  <w:rFonts w:ascii="Arial" w:eastAsia="等线" w:hAnsi="Arial" w:cs="Arial"/>
                  <w:color w:val="000000"/>
                  <w:kern w:val="0"/>
                  <w:sz w:val="16"/>
                  <w:szCs w:val="16"/>
                </w:rPr>
                <w:t xml:space="preserve"> call</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19" w:author="Minpeng" w:date="2022-07-01T19:21:00Z">
              <w:r>
                <w:rPr>
                  <w:rFonts w:ascii="Arial" w:eastAsia="等线" w:hAnsi="Arial" w:cs="Arial"/>
                  <w:color w:val="000000"/>
                  <w:kern w:val="0"/>
                  <w:sz w:val="16"/>
                  <w:szCs w:val="16"/>
                </w:rPr>
                <w:lastRenderedPageBreak/>
                <w:delText xml:space="preserve">available </w:delText>
              </w:r>
            </w:del>
            <w:ins w:id="1620" w:author="Minpeng" w:date="2022-07-01T19:21: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621" w:author="Minpeng" w:date="2022-07-01T19:21:00Z">
              <w:r>
                <w:rPr>
                  <w:rFonts w:ascii="Arial" w:eastAsia="等线" w:hAnsi="Arial" w:cs="Arial"/>
                  <w:color w:val="000000"/>
                  <w:kern w:val="0"/>
                  <w:sz w:val="16"/>
                  <w:szCs w:val="16"/>
                </w:rPr>
                <w:t>R3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r>
            <w:r>
              <w:rPr>
                <w:rFonts w:ascii="Arial" w:eastAsia="等线" w:hAnsi="Arial" w:cs="Arial"/>
                <w:color w:val="000000"/>
                <w:kern w:val="0"/>
                <w:sz w:val="16"/>
                <w:szCs w:val="16"/>
              </w:rPr>
              <w:t>221511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Draft LS on 5GC Information Exposure to UE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LS out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propose to merge this document into NTT DOCOMO’s draft LS S3-221358 {https://www.3gpp.org/ftp/TSG_SA/WG3_Security/TSGS3_107e-AdHoc/Docs/S3-221358.zip}</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agree to merge with </w:t>
            </w:r>
            <w:r>
              <w:rPr>
                <w:rFonts w:ascii="Arial" w:eastAsia="等线" w:hAnsi="Arial" w:cs="Arial"/>
                <w:color w:val="000000"/>
                <w:kern w:val="0"/>
                <w:sz w:val="16"/>
                <w:szCs w:val="16"/>
              </w:rPr>
              <w:t>S3-221358 {https://www.3gpp.org/ftp/TSG_SA/WG3_Security/TSGS3_107e-AdHoc/Docs/S3-221358.zip} and continue discussion on S3-221358 {https://www.3gpp.org/ftp/TSG_SA/WG3_Secu</w:t>
            </w:r>
            <w:r>
              <w:rPr>
                <w:rFonts w:ascii="Arial" w:eastAsia="等线" w:hAnsi="Arial" w:cs="Arial"/>
                <w:color w:val="000000"/>
                <w:kern w:val="0"/>
                <w:sz w:val="16"/>
                <w:szCs w:val="16"/>
              </w:rPr>
              <w:lastRenderedPageBreak/>
              <w:t>rity/TSGS3_107e-AdHoc/Docs/S3-221358.zip} thread</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22" w:author="Minpeng" w:date="2022-07-01T19:22:00Z">
              <w:r>
                <w:rPr>
                  <w:rFonts w:ascii="Arial" w:eastAsia="等线" w:hAnsi="Arial" w:cs="Arial"/>
                  <w:color w:val="000000"/>
                  <w:kern w:val="0"/>
                  <w:sz w:val="16"/>
                  <w:szCs w:val="16"/>
                </w:rPr>
                <w:lastRenderedPageBreak/>
                <w:delText xml:space="preserve">available </w:delText>
              </w:r>
            </w:del>
            <w:ins w:id="1623" w:author="Minpeng" w:date="2022-07-01T19:22:00Z">
              <w:r>
                <w:rPr>
                  <w:rFonts w:ascii="Arial" w:eastAsia="等线" w:hAnsi="Arial" w:cs="Arial"/>
                  <w:color w:val="000000"/>
                  <w:kern w:val="0"/>
                  <w:sz w:val="16"/>
                  <w:szCs w:val="16"/>
                </w:rPr>
                <w:t>merge</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624" w:author="Minpeng" w:date="2022-07-01T19:22:00Z">
              <w:r>
                <w:rPr>
                  <w:rFonts w:ascii="Arial" w:eastAsia="等线" w:hAnsi="Arial" w:cs="Arial"/>
                  <w:color w:val="000000"/>
                  <w:kern w:val="0"/>
                  <w:sz w:val="16"/>
                  <w:szCs w:val="16"/>
                </w:rPr>
                <w:t>1358</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w:t>
            </w:r>
            <w:r>
              <w:rPr>
                <w:rFonts w:ascii="Arial" w:eastAsia="等线" w:hAnsi="Arial" w:cs="Arial"/>
                <w:color w:val="000000"/>
                <w:kern w:val="0"/>
                <w:sz w:val="16"/>
                <w:szCs w:val="16"/>
              </w:rPr>
              <w:t>583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TR 33.898 Skeleton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25" w:author="Minpeng" w:date="2022-07-01T19:22:00Z">
              <w:r>
                <w:rPr>
                  <w:rFonts w:ascii="Arial" w:eastAsia="等线" w:hAnsi="Arial" w:cs="Arial"/>
                  <w:color w:val="000000"/>
                  <w:kern w:val="0"/>
                  <w:sz w:val="16"/>
                  <w:szCs w:val="16"/>
                </w:rPr>
                <w:delText xml:space="preserve">available </w:delText>
              </w:r>
            </w:del>
            <w:ins w:id="1626" w:author="Minpeng" w:date="2022-07-01T19:2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TR 33.898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clarification and change.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provided reply.</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27" w:author="Minpeng" w:date="2022-07-01T19:22:00Z">
              <w:r>
                <w:rPr>
                  <w:rFonts w:ascii="Arial" w:eastAsia="等线" w:hAnsi="Arial" w:cs="Arial"/>
                  <w:color w:val="000000"/>
                  <w:kern w:val="0"/>
                  <w:sz w:val="16"/>
                  <w:szCs w:val="16"/>
                </w:rPr>
                <w:delText xml:space="preserve">available </w:delText>
              </w:r>
            </w:del>
            <w:ins w:id="1628" w:author="Minpeng" w:date="2022-07-01T19:2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221510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References in TR 33.898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29" w:author="Minpeng" w:date="2022-07-01T19:22:00Z">
              <w:r>
                <w:rPr>
                  <w:rFonts w:ascii="Arial" w:eastAsia="等线" w:hAnsi="Arial" w:cs="Arial"/>
                  <w:color w:val="000000"/>
                  <w:kern w:val="0"/>
                  <w:sz w:val="16"/>
                  <w:szCs w:val="16"/>
                </w:rPr>
                <w:delText xml:space="preserve">available </w:delText>
              </w:r>
            </w:del>
            <w:ins w:id="1630" w:author="Minpeng" w:date="2022-07-01T19:2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authorization of AIML operations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modify.</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 and a 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Huawei] comments through </w:t>
            </w:r>
            <w:r>
              <w:rPr>
                <w:rFonts w:ascii="Arial" w:eastAsia="等线" w:hAnsi="Arial" w:cs="Arial"/>
                <w:color w:val="000000"/>
                <w:kern w:val="0"/>
                <w:sz w:val="16"/>
                <w:szCs w:val="16"/>
              </w:rPr>
              <w:t>email, concern about user consent between UE and AF, requests to remove 3</w:t>
            </w:r>
            <w:r>
              <w:rPr>
                <w:rFonts w:ascii="Arial" w:eastAsia="等线" w:hAnsi="Arial" w:cs="Arial"/>
                <w:color w:val="000000"/>
                <w:kern w:val="0"/>
                <w:sz w:val="16"/>
                <w:szCs w:val="16"/>
                <w:vertAlign w:val="superscript"/>
              </w:rPr>
              <w:t>rd</w:t>
            </w:r>
            <w:r>
              <w:rPr>
                <w:rFonts w:ascii="Arial" w:eastAsia="等线" w:hAnsi="Arial" w:cs="Arial"/>
                <w:color w:val="000000"/>
                <w:kern w:val="0"/>
                <w:sz w:val="16"/>
                <w:szCs w:val="16"/>
              </w:rPr>
              <w:t xml:space="preserve"> bullet.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isn’t AF out of scope of 3GPP.</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IDCC] comments 6.x.2 does not covers 6.x.1. </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shares similar view with IDCC.</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further suggestions.</w:t>
            </w:r>
          </w:p>
          <w:p w:rsidR="00CD7D7E" w:rsidRDefault="00354017">
            <w:pPr>
              <w:widowControl/>
              <w:jc w:val="left"/>
              <w:rPr>
                <w:ins w:id="1631"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[QC]: Request to Note.</w:t>
            </w:r>
          </w:p>
          <w:p w:rsidR="00CD7D7E" w:rsidRDefault="00354017">
            <w:pPr>
              <w:widowControl/>
              <w:jc w:val="left"/>
              <w:rPr>
                <w:ins w:id="1632" w:author="07-01-1648_Minpeng" w:date="2022-07-01T16:49:00Z"/>
                <w:rFonts w:ascii="Arial" w:eastAsia="等线" w:hAnsi="Arial" w:cs="Arial"/>
                <w:color w:val="000000"/>
                <w:kern w:val="0"/>
                <w:sz w:val="16"/>
                <w:szCs w:val="16"/>
              </w:rPr>
            </w:pPr>
            <w:ins w:id="1633" w:author="07-01-1616_Minpeng" w:date="2022-07-01T16:16:00Z">
              <w:r>
                <w:rPr>
                  <w:rFonts w:ascii="Arial" w:eastAsia="等线" w:hAnsi="Arial" w:cs="Arial"/>
                  <w:color w:val="000000"/>
                  <w:kern w:val="0"/>
                  <w:sz w:val="16"/>
                  <w:szCs w:val="16"/>
                </w:rPr>
                <w:t>[Nokia]: provide r1 based on a suggestion from Huawei and not agree to note the contribution</w:t>
              </w:r>
            </w:ins>
          </w:p>
          <w:p w:rsidR="00CD7D7E" w:rsidRDefault="00354017">
            <w:pPr>
              <w:widowControl/>
              <w:jc w:val="left"/>
              <w:rPr>
                <w:rFonts w:ascii="Arial" w:eastAsia="等线" w:hAnsi="Arial" w:cs="Arial"/>
                <w:color w:val="000000"/>
                <w:kern w:val="0"/>
                <w:sz w:val="16"/>
                <w:szCs w:val="16"/>
              </w:rPr>
            </w:pPr>
            <w:ins w:id="1634" w:author="07-01-1648_Minpeng" w:date="2022-07-01T16:49:00Z">
              <w:r>
                <w:rPr>
                  <w:rFonts w:ascii="Arial" w:eastAsia="等线" w:hAnsi="Arial" w:cs="Arial"/>
                  <w:color w:val="000000"/>
                  <w:kern w:val="0"/>
                  <w:sz w:val="16"/>
                  <w:szCs w:val="16"/>
                </w:rPr>
                <w:t>[QC]: Request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35" w:author="Minpeng" w:date="2022-07-01T19:22:00Z">
              <w:r>
                <w:rPr>
                  <w:rFonts w:ascii="Arial" w:eastAsia="等线" w:hAnsi="Arial" w:cs="Arial"/>
                  <w:color w:val="000000"/>
                  <w:kern w:val="0"/>
                  <w:sz w:val="16"/>
                  <w:szCs w:val="16"/>
                </w:rPr>
                <w:delText xml:space="preserve">available </w:delText>
              </w:r>
            </w:del>
            <w:ins w:id="1636" w:author="Minpeng" w:date="2022-07-01T19:22: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securing AIML operation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in generally supports this contribution and proposes some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[Nokia]: Agree with OPPO's suggestion and provide r1 and provide clarification to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closing this thread </w:t>
            </w:r>
            <w:r>
              <w:rPr>
                <w:rFonts w:ascii="Arial" w:eastAsia="等线" w:hAnsi="Arial" w:cs="Arial"/>
                <w:color w:val="000000"/>
                <w:kern w:val="0"/>
                <w:sz w:val="16"/>
                <w:szCs w:val="16"/>
              </w:rPr>
              <w:t>because the other thread is already open and providing clarification in that thread.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QC] comments about communication between AF and UE. There is AKMA already. Why do we need to do anything more?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IDCC] </w:t>
            </w:r>
            <w:r>
              <w:rPr>
                <w:rFonts w:ascii="Arial" w:eastAsia="等线" w:hAnsi="Arial" w:cs="Arial"/>
                <w:color w:val="000000"/>
                <w:kern w:val="0"/>
                <w:sz w:val="16"/>
                <w:szCs w:val="16"/>
              </w:rPr>
              <w:t>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doesn’t think it is in scope of 3GPP.</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Thales] comment if AKMA is mentioned, GBA should be also considered.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proofErr w:type="spellStart"/>
            <w:r>
              <w:rPr>
                <w:rFonts w:ascii="Arial" w:eastAsia="等线" w:hAnsi="Arial" w:cs="Arial"/>
                <w:color w:val="000000"/>
                <w:kern w:val="0"/>
                <w:sz w:val="16"/>
                <w:szCs w:val="16"/>
              </w:rPr>
              <w:t>Oppo</w:t>
            </w:r>
            <w:proofErr w:type="spellEnd"/>
            <w:r>
              <w:rPr>
                <w:rFonts w:ascii="Arial" w:eastAsia="等线" w:hAnsi="Arial" w:cs="Arial"/>
                <w:color w:val="000000"/>
                <w:kern w:val="0"/>
                <w:sz w:val="16"/>
                <w:szCs w:val="16"/>
              </w:rPr>
              <w:t>]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Apple] asks questions, considers secure connection means confidentiality and integrity, and agrees with previous</w:t>
            </w:r>
            <w:r>
              <w:rPr>
                <w:rFonts w:ascii="Arial" w:eastAsia="等线" w:hAnsi="Arial" w:cs="Arial"/>
                <w:color w:val="000000"/>
                <w:kern w:val="0"/>
                <w:sz w:val="16"/>
                <w:szCs w:val="16"/>
              </w:rPr>
              <w:t xml:space="preserv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IDCC]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accepts R1 and would like to co-sign.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[Thales]: requires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r1 with additional of GBA</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provide further comments and suggestion.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request clarification for r1</w:t>
            </w:r>
            <w:r>
              <w:rPr>
                <w:rFonts w:ascii="Arial" w:eastAsia="等线" w:hAnsi="Arial" w:cs="Arial"/>
                <w:color w:val="000000"/>
                <w:kern w:val="0"/>
                <w:sz w:val="16"/>
                <w:szCs w:val="16"/>
              </w:rPr>
              <w:t xml:space="preserve">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don't agree with the comment and ask questions.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don't agree with response that exclude the deployment possibility in hierarchical FL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 request clarification for r1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[IDCC</w:t>
            </w:r>
            <w:r>
              <w:rPr>
                <w:rFonts w:ascii="Arial" w:eastAsia="等线" w:hAnsi="Arial" w:cs="Arial"/>
                <w:color w:val="000000"/>
                <w:kern w:val="0"/>
                <w:sz w:val="16"/>
                <w:szCs w:val="16"/>
              </w:rPr>
              <w:t>]: Updates to the KI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[QC]: Request to Note.</w:t>
            </w:r>
          </w:p>
          <w:p w:rsidR="00CD7D7E" w:rsidRDefault="00354017">
            <w:pPr>
              <w:widowControl/>
              <w:jc w:val="left"/>
              <w:rPr>
                <w:ins w:id="1637"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[Nokia]: provide r3 with an EN and don't agree to note the contribution</w:t>
            </w:r>
          </w:p>
          <w:p w:rsidR="00CD7D7E" w:rsidRDefault="00354017">
            <w:pPr>
              <w:widowControl/>
              <w:jc w:val="left"/>
              <w:rPr>
                <w:ins w:id="1638" w:author="07-01-1546_Minpeng" w:date="2022-07-01T15:46:00Z"/>
                <w:rFonts w:ascii="Arial" w:eastAsia="等线" w:hAnsi="Arial" w:cs="Arial"/>
                <w:color w:val="000000"/>
                <w:kern w:val="0"/>
                <w:sz w:val="16"/>
                <w:szCs w:val="16"/>
              </w:rPr>
            </w:pPr>
            <w:ins w:id="1639" w:author="07-01-1546_Minpeng" w:date="2022-07-01T15:46:00Z">
              <w:r>
                <w:rPr>
                  <w:rFonts w:ascii="Arial" w:eastAsia="等线" w:hAnsi="Arial" w:cs="Arial"/>
                  <w:color w:val="000000"/>
                  <w:kern w:val="0"/>
                  <w:sz w:val="16"/>
                  <w:szCs w:val="16"/>
                </w:rPr>
                <w:t>[Nokia]: provide r4 because EN was missed in the previous version</w:t>
              </w:r>
            </w:ins>
          </w:p>
          <w:p w:rsidR="00CD7D7E" w:rsidRDefault="00354017">
            <w:pPr>
              <w:widowControl/>
              <w:jc w:val="left"/>
              <w:rPr>
                <w:ins w:id="1640" w:author="07-01-1616_Minpeng" w:date="2022-07-01T16:16:00Z"/>
                <w:rFonts w:ascii="Arial" w:eastAsia="等线" w:hAnsi="Arial" w:cs="Arial"/>
                <w:color w:val="000000"/>
                <w:kern w:val="0"/>
                <w:sz w:val="16"/>
                <w:szCs w:val="16"/>
              </w:rPr>
            </w:pPr>
            <w:ins w:id="1641" w:author="07-01-1546_Minpeng" w:date="2022-07-01T15:46:00Z">
              <w:r>
                <w:rPr>
                  <w:rFonts w:ascii="Arial" w:eastAsia="等线" w:hAnsi="Arial" w:cs="Arial"/>
                  <w:color w:val="000000"/>
                  <w:kern w:val="0"/>
                  <w:sz w:val="16"/>
                  <w:szCs w:val="16"/>
                </w:rPr>
                <w:t>[IDCC]: provide r5 with update of EN</w:t>
              </w:r>
            </w:ins>
          </w:p>
          <w:p w:rsidR="00CD7D7E" w:rsidRDefault="00354017">
            <w:pPr>
              <w:widowControl/>
              <w:jc w:val="left"/>
              <w:rPr>
                <w:ins w:id="1642" w:author="07-01-1616_Minpeng" w:date="2022-07-01T16:16:00Z"/>
                <w:rFonts w:ascii="Arial" w:eastAsia="等线" w:hAnsi="Arial" w:cs="Arial"/>
                <w:color w:val="000000"/>
                <w:kern w:val="0"/>
                <w:sz w:val="16"/>
                <w:szCs w:val="16"/>
              </w:rPr>
            </w:pPr>
            <w:ins w:id="1643" w:author="07-01-1616_Minpeng" w:date="2022-07-01T16:16:00Z">
              <w:r>
                <w:rPr>
                  <w:rFonts w:ascii="Arial" w:eastAsia="等线" w:hAnsi="Arial" w:cs="Arial"/>
                  <w:color w:val="000000"/>
                  <w:kern w:val="0"/>
                  <w:sz w:val="16"/>
                  <w:szCs w:val="16"/>
                </w:rPr>
                <w:t>[OPPO]: OK with r5.</w:t>
              </w:r>
            </w:ins>
          </w:p>
          <w:p w:rsidR="00CD7D7E" w:rsidRDefault="00354017">
            <w:pPr>
              <w:widowControl/>
              <w:jc w:val="left"/>
              <w:rPr>
                <w:ins w:id="1644" w:author="07-01-1648_Minpeng" w:date="2022-07-01T16:49:00Z"/>
                <w:rFonts w:ascii="Arial" w:eastAsia="等线" w:hAnsi="Arial" w:cs="Arial"/>
                <w:color w:val="000000"/>
                <w:kern w:val="0"/>
                <w:sz w:val="16"/>
                <w:szCs w:val="16"/>
              </w:rPr>
            </w:pPr>
            <w:ins w:id="1645" w:author="07-01-1616_Minpeng" w:date="2022-07-01T16:16:00Z">
              <w:r>
                <w:rPr>
                  <w:rFonts w:ascii="Arial" w:eastAsia="等线" w:hAnsi="Arial" w:cs="Arial"/>
                  <w:color w:val="000000"/>
                  <w:kern w:val="0"/>
                  <w:sz w:val="16"/>
                  <w:szCs w:val="16"/>
                </w:rPr>
                <w:lastRenderedPageBreak/>
                <w:t xml:space="preserve">[Nokia]: Fine </w:t>
              </w:r>
              <w:r>
                <w:rPr>
                  <w:rFonts w:ascii="Arial" w:eastAsia="等线" w:hAnsi="Arial" w:cs="Arial"/>
                  <w:color w:val="000000"/>
                  <w:kern w:val="0"/>
                  <w:sz w:val="16"/>
                  <w:szCs w:val="16"/>
                </w:rPr>
                <w:t>with r5</w:t>
              </w:r>
            </w:ins>
          </w:p>
          <w:p w:rsidR="00CD7D7E" w:rsidRDefault="00354017">
            <w:pPr>
              <w:widowControl/>
              <w:jc w:val="left"/>
              <w:rPr>
                <w:rFonts w:ascii="Arial" w:eastAsia="等线" w:hAnsi="Arial" w:cs="Arial"/>
                <w:color w:val="000000"/>
                <w:kern w:val="0"/>
                <w:sz w:val="16"/>
                <w:szCs w:val="16"/>
              </w:rPr>
            </w:pPr>
            <w:ins w:id="1646" w:author="07-01-1648_Minpeng" w:date="2022-07-01T16:49:00Z">
              <w:r>
                <w:rPr>
                  <w:rFonts w:ascii="Arial" w:eastAsia="等线" w:hAnsi="Arial" w:cs="Arial"/>
                  <w:color w:val="000000"/>
                  <w:kern w:val="0"/>
                  <w:sz w:val="16"/>
                  <w:szCs w:val="16"/>
                </w:rPr>
                <w:t>[QC]: Asked for clarification.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47" w:author="Minpeng" w:date="2022-07-01T19:22:00Z">
              <w:r>
                <w:rPr>
                  <w:rFonts w:ascii="Arial" w:eastAsia="等线" w:hAnsi="Arial" w:cs="Arial"/>
                  <w:color w:val="000000"/>
                  <w:kern w:val="0"/>
                  <w:sz w:val="16"/>
                  <w:szCs w:val="16"/>
                </w:rPr>
                <w:lastRenderedPageBreak/>
                <w:delText xml:space="preserve">available </w:delText>
              </w:r>
            </w:del>
            <w:ins w:id="1648" w:author="Minpeng" w:date="2022-07-01T19:22:00Z">
              <w:r>
                <w:rPr>
                  <w:rFonts w:ascii="Arial" w:eastAsia="等线" w:hAnsi="Arial" w:cs="Arial"/>
                  <w:color w:val="000000"/>
                  <w:kern w:val="0"/>
                  <w:sz w:val="16"/>
                  <w:szCs w:val="16"/>
                </w:rPr>
                <w:lastRenderedPageBreak/>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Federated Learning AIML model protection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note.</w:t>
            </w:r>
          </w:p>
          <w:p w:rsidR="00CD7D7E" w:rsidRDefault="00354017">
            <w:pPr>
              <w:widowControl/>
              <w:jc w:val="left"/>
              <w:rPr>
                <w:ins w:id="1649"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[QC]: Propose to note.</w:t>
            </w:r>
          </w:p>
          <w:p w:rsidR="00CD7D7E" w:rsidRDefault="00354017">
            <w:pPr>
              <w:widowControl/>
              <w:jc w:val="left"/>
              <w:rPr>
                <w:rFonts w:ascii="Arial" w:eastAsia="等线" w:hAnsi="Arial" w:cs="Arial"/>
                <w:color w:val="000000"/>
                <w:kern w:val="0"/>
                <w:sz w:val="16"/>
                <w:szCs w:val="16"/>
              </w:rPr>
            </w:pPr>
            <w:ins w:id="1650" w:author="07-01-1622_Minpeng" w:date="2022-07-01T16:22:00Z">
              <w:r>
                <w:rPr>
                  <w:rFonts w:ascii="Arial" w:eastAsia="等线" w:hAnsi="Arial" w:cs="Arial"/>
                  <w:color w:val="000000"/>
                  <w:kern w:val="0"/>
                  <w:sz w:val="16"/>
                  <w:szCs w:val="16"/>
                </w:rPr>
                <w:t xml:space="preserve">[IDCC]: Intermediate model trained </w:t>
              </w:r>
              <w:r>
                <w:rPr>
                  <w:rFonts w:ascii="Arial" w:eastAsia="等线" w:hAnsi="Arial" w:cs="Arial"/>
                  <w:color w:val="000000"/>
                  <w:kern w:val="0"/>
                  <w:sz w:val="16"/>
                  <w:szCs w:val="16"/>
                </w:rPr>
                <w:t>by UE been model/data poisoning attacked</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51" w:author="Minpeng" w:date="2022-07-01T19:23:00Z">
              <w:r>
                <w:rPr>
                  <w:rFonts w:ascii="Arial" w:eastAsia="等线" w:hAnsi="Arial" w:cs="Arial"/>
                  <w:color w:val="000000"/>
                  <w:kern w:val="0"/>
                  <w:sz w:val="16"/>
                  <w:szCs w:val="16"/>
                </w:rPr>
                <w:delText xml:space="preserve">available </w:delText>
              </w:r>
            </w:del>
            <w:ins w:id="1652" w:author="Minpeng" w:date="2022-07-01T19:23: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221350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Security criteria of UE selection for AIML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seeks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 to OPPO and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closing this thread and responding in another thread on the same </w:t>
            </w:r>
            <w:proofErr w:type="spellStart"/>
            <w:r>
              <w:rPr>
                <w:rFonts w:ascii="Arial" w:eastAsia="等线" w:hAnsi="Arial" w:cs="Arial"/>
                <w:color w:val="000000"/>
                <w:kern w:val="0"/>
                <w:sz w:val="16"/>
                <w:szCs w:val="16"/>
              </w:rPr>
              <w:t>tdoc</w:t>
            </w:r>
            <w:proofErr w:type="spellEnd"/>
            <w:r>
              <w:rPr>
                <w:rFonts w:ascii="Arial" w:eastAsia="等线" w:hAnsi="Arial" w:cs="Arial"/>
                <w:color w:val="000000"/>
                <w:kern w:val="0"/>
                <w:sz w:val="16"/>
                <w:szCs w:val="16"/>
              </w:rPr>
              <w:t xml:space="preserve"> number.</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furt</w:t>
            </w:r>
            <w:r>
              <w:rPr>
                <w:rFonts w:ascii="Arial" w:eastAsia="等线" w:hAnsi="Arial" w:cs="Arial"/>
                <w:color w:val="000000"/>
                <w:kern w:val="0"/>
                <w:sz w:val="16"/>
                <w:szCs w:val="16"/>
              </w:rPr>
              <w: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[QC]: Propose to note.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53" w:author="Minpeng" w:date="2022-07-01T19:23:00Z">
              <w:r>
                <w:rPr>
                  <w:rFonts w:ascii="Arial" w:eastAsia="等线" w:hAnsi="Arial" w:cs="Arial"/>
                  <w:color w:val="000000"/>
                  <w:kern w:val="0"/>
                  <w:sz w:val="16"/>
                  <w:szCs w:val="16"/>
                </w:rPr>
                <w:delText xml:space="preserve">available </w:delText>
              </w:r>
            </w:del>
            <w:ins w:id="1654" w:author="Minpeng" w:date="2022-07-01T19:2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221326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Federated Learning AIML model privacy protection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InterDigital</w:t>
            </w:r>
            <w:proofErr w:type="spellEnd"/>
            <w:r>
              <w:rPr>
                <w:rFonts w:ascii="Arial" w:eastAsia="等线" w:hAnsi="Arial" w:cs="Arial"/>
                <w:color w:val="000000"/>
                <w:kern w:val="0"/>
                <w:sz w:val="16"/>
                <w:szCs w:val="16"/>
              </w:rPr>
              <w:t xml:space="preserve"> Communications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note.</w:t>
            </w:r>
          </w:p>
          <w:p w:rsidR="00CD7D7E" w:rsidRDefault="00354017">
            <w:pPr>
              <w:widowControl/>
              <w:jc w:val="left"/>
              <w:rPr>
                <w:ins w:id="1655"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[QC]: Propose to note.</w:t>
            </w:r>
          </w:p>
          <w:p w:rsidR="00CD7D7E" w:rsidRDefault="00354017">
            <w:pPr>
              <w:widowControl/>
              <w:jc w:val="left"/>
              <w:rPr>
                <w:ins w:id="1656" w:author="07-01-1630_Minpeng" w:date="2022-07-01T16:30:00Z"/>
                <w:rFonts w:ascii="Arial" w:eastAsia="等线" w:hAnsi="Arial" w:cs="Arial"/>
                <w:color w:val="000000"/>
                <w:kern w:val="0"/>
                <w:sz w:val="16"/>
                <w:szCs w:val="16"/>
              </w:rPr>
            </w:pPr>
            <w:ins w:id="1657" w:author="07-01-1622_Minpeng" w:date="2022-07-01T16:22:00Z">
              <w:r>
                <w:rPr>
                  <w:rFonts w:ascii="Arial" w:eastAsia="等线" w:hAnsi="Arial" w:cs="Arial"/>
                  <w:color w:val="000000"/>
                  <w:kern w:val="0"/>
                  <w:sz w:val="16"/>
                  <w:szCs w:val="16"/>
                </w:rPr>
                <w:t xml:space="preserve">[IDCC]: Privacy violation in </w:t>
              </w:r>
              <w:r>
                <w:rPr>
                  <w:rFonts w:ascii="Arial" w:eastAsia="等线" w:hAnsi="Arial" w:cs="Arial"/>
                  <w:color w:val="000000"/>
                  <w:kern w:val="0"/>
                  <w:sz w:val="16"/>
                  <w:szCs w:val="16"/>
                </w:rPr>
                <w:t>the trained model.</w:t>
              </w:r>
            </w:ins>
          </w:p>
          <w:p w:rsidR="00CD7D7E" w:rsidRDefault="00354017">
            <w:pPr>
              <w:widowControl/>
              <w:jc w:val="left"/>
              <w:rPr>
                <w:ins w:id="1658" w:author="07-01-1630_Minpeng" w:date="2022-07-01T16:30:00Z"/>
                <w:rFonts w:ascii="Arial" w:eastAsia="等线" w:hAnsi="Arial" w:cs="Arial"/>
                <w:color w:val="000000"/>
                <w:kern w:val="0"/>
                <w:sz w:val="16"/>
                <w:szCs w:val="16"/>
              </w:rPr>
            </w:pPr>
            <w:ins w:id="1659" w:author="07-01-1630_Minpeng" w:date="2022-07-01T16:30:00Z">
              <w:r>
                <w:rPr>
                  <w:rFonts w:ascii="Arial" w:eastAsia="等线" w:hAnsi="Arial" w:cs="Arial"/>
                  <w:color w:val="000000"/>
                  <w:kern w:val="0"/>
                  <w:sz w:val="16"/>
                  <w:szCs w:val="16"/>
                </w:rPr>
                <w:t>[Nokia]: Nokia agrees with the KI</w:t>
              </w:r>
            </w:ins>
          </w:p>
          <w:p w:rsidR="00CD7D7E" w:rsidRDefault="00354017">
            <w:pPr>
              <w:widowControl/>
              <w:jc w:val="left"/>
              <w:rPr>
                <w:rFonts w:ascii="Arial" w:eastAsia="等线" w:hAnsi="Arial" w:cs="Arial"/>
                <w:color w:val="000000"/>
                <w:kern w:val="0"/>
                <w:sz w:val="16"/>
                <w:szCs w:val="16"/>
              </w:rPr>
            </w:pPr>
            <w:ins w:id="1660" w:author="07-01-1630_Minpeng" w:date="2022-07-01T16:30:00Z">
              <w:r>
                <w:rPr>
                  <w:rFonts w:ascii="Arial" w:eastAsia="等线" w:hAnsi="Arial" w:cs="Arial"/>
                  <w:color w:val="000000"/>
                  <w:kern w:val="0"/>
                  <w:sz w:val="16"/>
                  <w:szCs w:val="16"/>
                </w:rPr>
                <w:t>[QC]: Re-affirmed position.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61" w:author="Minpeng" w:date="2022-07-01T19:23:00Z">
              <w:r>
                <w:rPr>
                  <w:rFonts w:ascii="Arial" w:eastAsia="等线" w:hAnsi="Arial" w:cs="Arial"/>
                  <w:color w:val="000000"/>
                  <w:kern w:val="0"/>
                  <w:sz w:val="16"/>
                  <w:szCs w:val="16"/>
                </w:rPr>
                <w:delText xml:space="preserve">available </w:delText>
              </w:r>
            </w:del>
            <w:ins w:id="1662" w:author="Minpeng" w:date="2022-07-01T19:2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221566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KI: Privacy-preserving federated learning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Communication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the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provides </w:t>
            </w:r>
            <w:r>
              <w:rPr>
                <w:rFonts w:ascii="Arial" w:eastAsia="等线" w:hAnsi="Arial" w:cs="Arial"/>
                <w:color w:val="000000"/>
                <w:kern w:val="0"/>
                <w:sz w:val="16"/>
                <w:szCs w:val="16"/>
              </w:rPr>
              <w:t>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asking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asking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asking for clarification and providing </w:t>
            </w:r>
            <w:proofErr w:type="spellStart"/>
            <w:r>
              <w:rPr>
                <w:rFonts w:ascii="Arial" w:eastAsia="等线" w:hAnsi="Arial" w:cs="Arial"/>
                <w:color w:val="000000"/>
                <w:kern w:val="0"/>
                <w:sz w:val="16"/>
                <w:szCs w:val="16"/>
              </w:rPr>
              <w:t>Rel</w:t>
            </w:r>
            <w:proofErr w:type="spellEnd"/>
            <w:r>
              <w:rPr>
                <w:rFonts w:ascii="Arial" w:eastAsia="等线" w:hAnsi="Arial" w:cs="Arial"/>
                <w:color w:val="000000"/>
                <w:kern w:val="0"/>
                <w:sz w:val="16"/>
                <w:szCs w:val="16"/>
              </w:rPr>
              <w:t xml:space="preserve"> 17 similar feature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ask for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further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comments and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r1 and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[QC]: Propose to note.</w:t>
            </w:r>
          </w:p>
          <w:p w:rsidR="00CD7D7E" w:rsidRDefault="00354017">
            <w:pPr>
              <w:widowControl/>
              <w:jc w:val="left"/>
              <w:rPr>
                <w:ins w:id="1663" w:author="07-01-1622_Minpeng" w:date="2022-07-01T16:22:00Z"/>
                <w:rFonts w:ascii="Arial" w:eastAsia="等线" w:hAnsi="Arial" w:cs="Arial"/>
                <w:color w:val="000000"/>
                <w:kern w:val="0"/>
                <w:sz w:val="16"/>
                <w:szCs w:val="16"/>
              </w:rPr>
            </w:pPr>
            <w:r>
              <w:rPr>
                <w:rFonts w:ascii="Arial" w:eastAsia="等线" w:hAnsi="Arial" w:cs="Arial"/>
                <w:color w:val="000000"/>
                <w:kern w:val="0"/>
                <w:sz w:val="16"/>
                <w:szCs w:val="16"/>
              </w:rPr>
              <w:t>[Nokia]: asking for clarification</w:t>
            </w:r>
          </w:p>
          <w:p w:rsidR="00CD7D7E" w:rsidRDefault="00354017">
            <w:pPr>
              <w:widowControl/>
              <w:jc w:val="left"/>
              <w:rPr>
                <w:ins w:id="1664" w:author="07-01-1630_Minpeng" w:date="2022-07-01T16:31:00Z"/>
                <w:rFonts w:ascii="Arial" w:eastAsia="等线" w:hAnsi="Arial" w:cs="Arial"/>
                <w:color w:val="000000"/>
                <w:kern w:val="0"/>
                <w:sz w:val="16"/>
                <w:szCs w:val="16"/>
              </w:rPr>
            </w:pPr>
            <w:ins w:id="1665" w:author="07-01-1622_Minpeng" w:date="2022-07-01T16:22:00Z">
              <w:r>
                <w:rPr>
                  <w:rFonts w:ascii="Arial" w:eastAsia="等线" w:hAnsi="Arial" w:cs="Arial"/>
                  <w:color w:val="000000"/>
                  <w:kern w:val="0"/>
                  <w:sz w:val="16"/>
                  <w:szCs w:val="16"/>
                </w:rPr>
                <w:t>[Xiaomi]: provides r2 and requests for technical discussion.</w:t>
              </w:r>
            </w:ins>
          </w:p>
          <w:p w:rsidR="00CD7D7E" w:rsidRDefault="00354017">
            <w:pPr>
              <w:widowControl/>
              <w:jc w:val="left"/>
              <w:rPr>
                <w:ins w:id="1666" w:author="07-01-1725_Minpeng" w:date="2022-07-01T17:25:00Z"/>
                <w:rFonts w:ascii="Arial" w:eastAsia="等线" w:hAnsi="Arial" w:cs="Arial"/>
                <w:color w:val="000000"/>
                <w:kern w:val="0"/>
                <w:sz w:val="16"/>
                <w:szCs w:val="16"/>
              </w:rPr>
            </w:pPr>
            <w:ins w:id="1667" w:author="07-01-1630_Minpeng" w:date="2022-07-01T16:31:00Z">
              <w:r>
                <w:rPr>
                  <w:rFonts w:ascii="Arial" w:eastAsia="等线" w:hAnsi="Arial" w:cs="Arial"/>
                  <w:color w:val="000000"/>
                  <w:kern w:val="0"/>
                  <w:sz w:val="16"/>
                  <w:szCs w:val="16"/>
                </w:rPr>
                <w:t>[Nokia]: a</w:t>
              </w:r>
              <w:r>
                <w:rPr>
                  <w:rFonts w:ascii="Arial" w:eastAsia="等线" w:hAnsi="Arial" w:cs="Arial"/>
                  <w:color w:val="000000"/>
                  <w:kern w:val="0"/>
                  <w:sz w:val="16"/>
                  <w:szCs w:val="16"/>
                </w:rPr>
                <w:t>sk clarification before approval.</w:t>
              </w:r>
            </w:ins>
          </w:p>
          <w:p w:rsidR="00CD7D7E" w:rsidRDefault="00354017">
            <w:pPr>
              <w:widowControl/>
              <w:jc w:val="left"/>
              <w:rPr>
                <w:ins w:id="1668" w:author="07-01-1905_Minpeng" w:date="2022-07-01T19:05:00Z"/>
                <w:rFonts w:ascii="Arial" w:eastAsia="等线" w:hAnsi="Arial" w:cs="Arial"/>
                <w:color w:val="000000"/>
                <w:kern w:val="0"/>
                <w:sz w:val="16"/>
                <w:szCs w:val="16"/>
              </w:rPr>
            </w:pPr>
            <w:ins w:id="1669" w:author="07-01-1725_Minpeng" w:date="2022-07-01T17:25:00Z">
              <w:r>
                <w:rPr>
                  <w:rFonts w:ascii="Arial" w:eastAsia="等线" w:hAnsi="Arial" w:cs="Arial"/>
                  <w:color w:val="000000"/>
                  <w:kern w:val="0"/>
                  <w:sz w:val="16"/>
                  <w:szCs w:val="16"/>
                </w:rPr>
                <w:lastRenderedPageBreak/>
                <w:t>[Xiaomi]: provides r3.</w:t>
              </w:r>
            </w:ins>
          </w:p>
          <w:p w:rsidR="00CD7D7E" w:rsidRDefault="00354017">
            <w:pPr>
              <w:widowControl/>
              <w:jc w:val="left"/>
              <w:rPr>
                <w:rFonts w:ascii="Arial" w:eastAsia="等线" w:hAnsi="Arial" w:cs="Arial"/>
                <w:color w:val="000000"/>
                <w:kern w:val="0"/>
                <w:sz w:val="16"/>
                <w:szCs w:val="16"/>
              </w:rPr>
            </w:pPr>
            <w:ins w:id="1670" w:author="07-01-1905_Minpeng" w:date="2022-07-01T19:05:00Z">
              <w:r>
                <w:rPr>
                  <w:rFonts w:ascii="Arial" w:eastAsia="等线" w:hAnsi="Arial" w:cs="Arial"/>
                  <w:color w:val="000000"/>
                  <w:kern w:val="0"/>
                  <w:sz w:val="16"/>
                  <w:szCs w:val="16"/>
                </w:rPr>
                <w:t>[Nokia]: propose to note</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71" w:author="Minpeng" w:date="2022-07-01T19:23:00Z">
              <w:r>
                <w:rPr>
                  <w:rFonts w:ascii="Arial" w:eastAsia="等线" w:hAnsi="Arial" w:cs="Arial"/>
                  <w:color w:val="000000"/>
                  <w:kern w:val="0"/>
                  <w:sz w:val="16"/>
                  <w:szCs w:val="16"/>
                </w:rPr>
                <w:lastRenderedPageBreak/>
                <w:delText xml:space="preserve">available </w:delText>
              </w:r>
            </w:del>
            <w:ins w:id="1672" w:author="Minpeng" w:date="2022-07-01T19:23: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221348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authorization of UE accessing the 5G analytics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[OPPO]: supports this KI and proposes some</w:t>
            </w:r>
            <w:r>
              <w:rPr>
                <w:rFonts w:ascii="Arial" w:eastAsia="等线" w:hAnsi="Arial" w:cs="Arial"/>
                <w:color w:val="000000"/>
                <w:kern w:val="0"/>
                <w:sz w:val="16"/>
                <w:szCs w:val="16"/>
              </w:rPr>
              <w:t xml:space="preserve"> changes.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Requires changes before its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 with OPPO's suggestion and provide r1 and provide clarification to Huawei</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[QC]: Propose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[QC]: Clarified statement.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provide clarification and </w:t>
            </w:r>
            <w:proofErr w:type="spellStart"/>
            <w:r>
              <w:rPr>
                <w:rFonts w:ascii="Arial" w:eastAsia="等线" w:hAnsi="Arial" w:cs="Arial"/>
                <w:color w:val="000000"/>
                <w:kern w:val="0"/>
                <w:sz w:val="16"/>
                <w:szCs w:val="16"/>
              </w:rPr>
              <w:t>dont</w:t>
            </w:r>
            <w:proofErr w:type="spellEnd"/>
            <w:r>
              <w:rPr>
                <w:rFonts w:ascii="Arial" w:eastAsia="等线" w:hAnsi="Arial" w:cs="Arial"/>
                <w:color w:val="000000"/>
                <w:kern w:val="0"/>
                <w:sz w:val="16"/>
                <w:szCs w:val="16"/>
              </w:rPr>
              <w:t xml:space="preserve"> agree to Note the </w:t>
            </w:r>
            <w:r>
              <w:rPr>
                <w:rFonts w:ascii="Arial" w:eastAsia="等线" w:hAnsi="Arial" w:cs="Arial"/>
                <w:color w:val="000000"/>
                <w:kern w:val="0"/>
                <w:sz w:val="16"/>
                <w:szCs w:val="16"/>
              </w:rPr>
              <w:t>contribution</w:t>
            </w:r>
          </w:p>
          <w:p w:rsidR="00CD7D7E" w:rsidRDefault="00354017">
            <w:pPr>
              <w:widowControl/>
              <w:jc w:val="left"/>
              <w:rPr>
                <w:ins w:id="1673" w:author="07-01-1616_Minpeng" w:date="2022-07-01T16:16:00Z"/>
                <w:rFonts w:ascii="Arial" w:eastAsia="等线" w:hAnsi="Arial" w:cs="Arial"/>
                <w:color w:val="000000"/>
                <w:kern w:val="0"/>
                <w:sz w:val="16"/>
                <w:szCs w:val="16"/>
              </w:rPr>
            </w:pPr>
            <w:r>
              <w:rPr>
                <w:rFonts w:ascii="Arial" w:eastAsia="等线" w:hAnsi="Arial" w:cs="Arial"/>
                <w:color w:val="000000"/>
                <w:kern w:val="0"/>
                <w:sz w:val="16"/>
                <w:szCs w:val="16"/>
              </w:rPr>
              <w:t xml:space="preserve">[Nokia]: provide clarification and </w:t>
            </w:r>
            <w:proofErr w:type="spellStart"/>
            <w:r>
              <w:rPr>
                <w:rFonts w:ascii="Arial" w:eastAsia="等线" w:hAnsi="Arial" w:cs="Arial"/>
                <w:color w:val="000000"/>
                <w:kern w:val="0"/>
                <w:sz w:val="16"/>
                <w:szCs w:val="16"/>
              </w:rPr>
              <w:t>dont</w:t>
            </w:r>
            <w:proofErr w:type="spellEnd"/>
            <w:r>
              <w:rPr>
                <w:rFonts w:ascii="Arial" w:eastAsia="等线" w:hAnsi="Arial" w:cs="Arial"/>
                <w:color w:val="000000"/>
                <w:kern w:val="0"/>
                <w:sz w:val="16"/>
                <w:szCs w:val="16"/>
              </w:rPr>
              <w:t xml:space="preserve"> agree to Note the contribution</w:t>
            </w:r>
          </w:p>
          <w:p w:rsidR="00CD7D7E" w:rsidRDefault="00354017">
            <w:pPr>
              <w:widowControl/>
              <w:jc w:val="left"/>
              <w:rPr>
                <w:ins w:id="1674" w:author="07-01-1622_Minpeng" w:date="2022-07-01T16:22:00Z"/>
                <w:rFonts w:ascii="Arial" w:eastAsia="等线" w:hAnsi="Arial" w:cs="Arial"/>
                <w:color w:val="000000"/>
                <w:kern w:val="0"/>
                <w:sz w:val="16"/>
                <w:szCs w:val="16"/>
              </w:rPr>
            </w:pPr>
            <w:ins w:id="1675" w:author="07-01-1616_Minpeng" w:date="2022-07-01T16:16:00Z">
              <w:r>
                <w:rPr>
                  <w:rFonts w:ascii="Arial" w:eastAsia="等线" w:hAnsi="Arial" w:cs="Arial"/>
                  <w:color w:val="000000"/>
                  <w:kern w:val="0"/>
                  <w:sz w:val="16"/>
                  <w:szCs w:val="16"/>
                </w:rPr>
                <w:t>[Nokia]: request to approve this KI otherwise we need to block/change the LS reply as well.</w:t>
              </w:r>
            </w:ins>
          </w:p>
          <w:p w:rsidR="00CD7D7E" w:rsidRDefault="00354017">
            <w:pPr>
              <w:widowControl/>
              <w:jc w:val="left"/>
              <w:rPr>
                <w:rFonts w:ascii="Arial" w:eastAsia="等线" w:hAnsi="Arial" w:cs="Arial"/>
                <w:color w:val="000000"/>
                <w:kern w:val="0"/>
                <w:sz w:val="16"/>
                <w:szCs w:val="16"/>
              </w:rPr>
            </w:pPr>
            <w:ins w:id="1676" w:author="07-01-1622_Minpeng" w:date="2022-07-01T16:22:00Z">
              <w:r>
                <w:rPr>
                  <w:rFonts w:ascii="Arial" w:eastAsia="等线" w:hAnsi="Arial" w:cs="Arial"/>
                  <w:color w:val="000000"/>
                  <w:kern w:val="0"/>
                  <w:sz w:val="16"/>
                  <w:szCs w:val="16"/>
                </w:rPr>
                <w:t>[QC]: Propose to note. LS unrelated. Continue the discussion as SA2 evolves thei</w:t>
              </w:r>
              <w:r>
                <w:rPr>
                  <w:rFonts w:ascii="Arial" w:eastAsia="等线" w:hAnsi="Arial" w:cs="Arial"/>
                  <w:color w:val="000000"/>
                  <w:kern w:val="0"/>
                  <w:sz w:val="16"/>
                  <w:szCs w:val="16"/>
                </w:rPr>
                <w:t>r solution.</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77" w:author="Minpeng" w:date="2022-07-01T19:23:00Z">
              <w:r>
                <w:rPr>
                  <w:rFonts w:ascii="Arial" w:eastAsia="等线" w:hAnsi="Arial" w:cs="Arial"/>
                  <w:color w:val="000000"/>
                  <w:kern w:val="0"/>
                  <w:sz w:val="16"/>
                  <w:szCs w:val="16"/>
                </w:rPr>
                <w:delText xml:space="preserve">available </w:delText>
              </w:r>
            </w:del>
            <w:ins w:id="1678" w:author="Minpeng" w:date="2022-07-01T19:23: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99FF33"/>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221508</w:t>
            </w:r>
          </w:p>
        </w:tc>
        <w:tc>
          <w:tcPr>
            <w:tcW w:w="1559" w:type="dxa"/>
            <w:tcBorders>
              <w:top w:val="nil"/>
              <w:left w:val="nil"/>
              <w:bottom w:val="single" w:sz="4" w:space="0" w:color="000000"/>
              <w:right w:val="single" w:sz="4" w:space="0" w:color="000000"/>
            </w:tcBorders>
            <w:shd w:val="clear" w:color="000000" w:fill="99FF33"/>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TR 33.898 Skeleton </w:t>
            </w:r>
          </w:p>
        </w:tc>
        <w:tc>
          <w:tcPr>
            <w:tcW w:w="1701" w:type="dxa"/>
            <w:tcBorders>
              <w:top w:val="nil"/>
              <w:left w:val="nil"/>
              <w:bottom w:val="single" w:sz="4" w:space="0" w:color="000000"/>
              <w:right w:val="single" w:sz="4" w:space="0" w:color="000000"/>
            </w:tcBorders>
            <w:shd w:val="clear" w:color="000000" w:fill="99FF33"/>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OPPO </w:t>
            </w:r>
          </w:p>
        </w:tc>
        <w:tc>
          <w:tcPr>
            <w:tcW w:w="567" w:type="dxa"/>
            <w:tcBorders>
              <w:top w:val="nil"/>
              <w:left w:val="nil"/>
              <w:bottom w:val="single" w:sz="4" w:space="0" w:color="000000"/>
              <w:right w:val="single" w:sz="4" w:space="0" w:color="000000"/>
            </w:tcBorders>
            <w:shd w:val="clear" w:color="000000" w:fill="99FF33"/>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99FF33"/>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99FF33"/>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revised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等线" w:eastAsia="等线" w:hAnsi="等线" w:cs="宋体"/>
                <w:color w:val="0563C1"/>
                <w:kern w:val="0"/>
                <w:sz w:val="22"/>
                <w:u w:val="single"/>
              </w:rPr>
            </w:pPr>
            <w:hyperlink r:id="rId6" w:anchor="RANGE!S3-221583" w:history="1">
              <w:r>
                <w:rPr>
                  <w:rFonts w:ascii="等线" w:eastAsia="等线" w:hAnsi="等线" w:cs="宋体" w:hint="eastAsia"/>
                  <w:color w:val="0563C1"/>
                  <w:kern w:val="0"/>
                  <w:sz w:val="22"/>
                  <w:u w:val="single"/>
                </w:rPr>
                <w:t>S3</w:t>
              </w:r>
              <w:r>
                <w:rPr>
                  <w:rFonts w:ascii="等线" w:eastAsia="等线" w:hAnsi="等线" w:cs="宋体" w:hint="eastAsia"/>
                  <w:color w:val="0563C1"/>
                  <w:kern w:val="0"/>
                  <w:sz w:val="22"/>
                  <w:u w:val="single"/>
                </w:rPr>
                <w:noBreakHyphen/>
                <w:t xml:space="preserve">221583 </w:t>
              </w:r>
            </w:hyperlink>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5.21</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applicability of the Zero Trust Security principles in mobile </w:t>
            </w:r>
            <w:r>
              <w:rPr>
                <w:rFonts w:ascii="Arial" w:eastAsia="等线" w:hAnsi="Arial" w:cs="Arial"/>
                <w:color w:val="000000"/>
                <w:kern w:val="0"/>
                <w:sz w:val="16"/>
                <w:szCs w:val="16"/>
              </w:rPr>
              <w:lastRenderedPageBreak/>
              <w:t xml:space="preserve">networks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221520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Proposal for TR 33.894 Skeleton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79" w:author="Minpeng" w:date="2022-07-01T18:55:00Z">
              <w:r>
                <w:rPr>
                  <w:rFonts w:ascii="Arial" w:eastAsia="等线" w:hAnsi="Arial" w:cs="Arial"/>
                  <w:color w:val="000000"/>
                  <w:kern w:val="0"/>
                  <w:sz w:val="16"/>
                  <w:szCs w:val="16"/>
                </w:rPr>
                <w:delText xml:space="preserve">available </w:delText>
              </w:r>
            </w:del>
            <w:ins w:id="1680" w:author="Minpeng" w:date="2022-07-01T18:55: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Update of Scope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roofErr w:type="spellStart"/>
            <w:r>
              <w:rPr>
                <w:rFonts w:ascii="Arial" w:eastAsia="等线" w:hAnsi="Arial" w:cs="Arial"/>
                <w:color w:val="000000"/>
                <w:kern w:val="0"/>
                <w:sz w:val="16"/>
                <w:szCs w:val="16"/>
              </w:rPr>
              <w:t>Rakuten</w:t>
            </w:r>
            <w:proofErr w:type="spellEnd"/>
            <w:r>
              <w:rPr>
                <w:rFonts w:ascii="Arial" w:eastAsia="等线" w:hAnsi="Arial" w:cs="Arial"/>
                <w:color w:val="000000"/>
                <w:kern w:val="0"/>
                <w:sz w:val="16"/>
                <w:szCs w:val="16"/>
              </w:rPr>
              <w:t xml:space="preserve"> Mobile </w:t>
            </w:r>
            <w:proofErr w:type="spellStart"/>
            <w:r>
              <w:rPr>
                <w:rFonts w:ascii="Arial" w:eastAsia="等线" w:hAnsi="Arial" w:cs="Arial"/>
                <w:color w:val="000000"/>
                <w:kern w:val="0"/>
                <w:sz w:val="16"/>
                <w:szCs w:val="16"/>
              </w:rPr>
              <w:t>Inc</w:t>
            </w:r>
            <w:proofErr w:type="spellEnd"/>
            <w:r>
              <w:rPr>
                <w:rFonts w:ascii="Arial" w:eastAsia="等线" w:hAnsi="Arial" w:cs="Arial"/>
                <w:color w:val="000000"/>
                <w:kern w:val="0"/>
                <w:sz w:val="16"/>
                <w:szCs w:val="16"/>
              </w:rPr>
              <w:t xml:space="preserve">, Interdigital, US NSA, Motorola Solutions, Johns Hopkins University APL, Intel, Center for Internet Security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disagrees with the proposal since it deviates from the original objectives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Disagrees with the </w:t>
            </w:r>
            <w:r>
              <w:rPr>
                <w:rFonts w:ascii="Arial" w:eastAsia="等线" w:hAnsi="Arial" w:cs="Arial"/>
                <w:color w:val="000000"/>
                <w:kern w:val="0"/>
                <w:sz w:val="16"/>
                <w:szCs w:val="16"/>
              </w:rPr>
              <w:t>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Considering the progress, uploads r1 as suggested by Huawei and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Provides also the clarification and justification for the initial </w:t>
            </w:r>
            <w:proofErr w:type="spellStart"/>
            <w:r>
              <w:rPr>
                <w:rFonts w:ascii="Arial" w:eastAsia="等线" w:hAnsi="Arial" w:cs="Arial"/>
                <w:color w:val="000000"/>
                <w:kern w:val="0"/>
                <w:sz w:val="16"/>
                <w:szCs w:val="16"/>
              </w:rPr>
              <w:t>tdoc</w:t>
            </w:r>
            <w:proofErr w:type="spellEnd"/>
            <w:r>
              <w:rPr>
                <w:rFonts w:ascii="Arial" w:eastAsia="等线" w:hAnsi="Arial" w:cs="Arial"/>
                <w:color w:val="000000"/>
                <w:kern w:val="0"/>
                <w:sz w:val="16"/>
                <w:szCs w:val="16"/>
              </w:rPr>
              <w: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clarifies the objection.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w:t>
            </w:r>
            <w:r>
              <w:rPr>
                <w:rFonts w:ascii="Arial" w:eastAsia="等线" w:hAnsi="Arial" w:cs="Arial"/>
                <w:color w:val="000000"/>
                <w:kern w:val="0"/>
                <w:sz w:val="16"/>
                <w:szCs w:val="16"/>
              </w:rPr>
              <w:t>sson] Asks for clarification for r1</w:t>
            </w:r>
          </w:p>
          <w:p w:rsidR="00CD7D7E" w:rsidRDefault="00354017">
            <w:pPr>
              <w:widowControl/>
              <w:jc w:val="left"/>
              <w:rPr>
                <w:ins w:id="1681" w:author="Minpeng" w:date="2022-07-01T17:46:00Z"/>
                <w:rFonts w:ascii="Arial" w:eastAsia="等线" w:hAnsi="Arial" w:cs="Arial"/>
                <w:color w:val="000000"/>
                <w:kern w:val="0"/>
                <w:sz w:val="16"/>
                <w:szCs w:val="16"/>
              </w:rPr>
            </w:pPr>
            <w:r>
              <w:rPr>
                <w:rFonts w:ascii="Arial" w:eastAsia="等线" w:hAnsi="Arial" w:cs="Arial"/>
                <w:color w:val="000000"/>
                <w:kern w:val="0"/>
                <w:sz w:val="16"/>
                <w:szCs w:val="16"/>
              </w:rPr>
              <w:t>[Lenovo] Provides clarification.</w:t>
            </w:r>
          </w:p>
          <w:p w:rsidR="00CD7D7E" w:rsidRDefault="00354017">
            <w:pPr>
              <w:widowControl/>
              <w:jc w:val="left"/>
              <w:rPr>
                <w:ins w:id="1682" w:author="Minpeng" w:date="2022-07-01T18:59:00Z"/>
                <w:rFonts w:ascii="Arial" w:eastAsia="等线" w:hAnsi="Arial" w:cs="Arial"/>
                <w:color w:val="000000"/>
                <w:kern w:val="0"/>
                <w:sz w:val="16"/>
                <w:szCs w:val="16"/>
              </w:rPr>
            </w:pPr>
            <w:ins w:id="1683" w:author="Minpeng" w:date="2022-07-01T17:47:00Z">
              <w:r>
                <w:rPr>
                  <w:rFonts w:ascii="Arial" w:eastAsia="等线" w:hAnsi="Arial" w:cs="Arial"/>
                  <w:color w:val="000000"/>
                  <w:kern w:val="0"/>
                  <w:sz w:val="16"/>
                  <w:szCs w:val="16"/>
                </w:rPr>
                <w:t>[Lenovo] Asks confirmation on r1.</w:t>
              </w:r>
            </w:ins>
          </w:p>
          <w:p w:rsidR="00CD7D7E" w:rsidRDefault="00354017">
            <w:pPr>
              <w:widowControl/>
              <w:jc w:val="left"/>
              <w:rPr>
                <w:ins w:id="1684" w:author="Minpeng" w:date="2022-07-01T18:59:00Z"/>
                <w:rFonts w:ascii="Arial" w:eastAsia="等线" w:hAnsi="Arial" w:cs="Arial"/>
                <w:color w:val="000000"/>
                <w:kern w:val="0"/>
                <w:sz w:val="16"/>
                <w:szCs w:val="16"/>
              </w:rPr>
            </w:pPr>
            <w:ins w:id="1685" w:author="Minpeng" w:date="2022-07-01T18:59:00Z">
              <w:r>
                <w:rPr>
                  <w:rFonts w:ascii="Arial" w:eastAsia="等线" w:hAnsi="Arial" w:cs="Arial"/>
                  <w:color w:val="000000"/>
                  <w:kern w:val="0"/>
                  <w:sz w:val="16"/>
                  <w:szCs w:val="16"/>
                </w:rPr>
                <w:t>[Ericsson] okay with r1</w:t>
              </w:r>
            </w:ins>
          </w:p>
          <w:p w:rsidR="00CD7D7E" w:rsidRDefault="00354017">
            <w:pPr>
              <w:widowControl/>
              <w:jc w:val="left"/>
              <w:rPr>
                <w:rFonts w:ascii="Arial" w:eastAsia="等线" w:hAnsi="Arial" w:cs="Arial"/>
                <w:color w:val="000000"/>
                <w:kern w:val="0"/>
                <w:sz w:val="16"/>
                <w:szCs w:val="16"/>
              </w:rPr>
            </w:pPr>
            <w:ins w:id="1686" w:author="Minpeng" w:date="2022-07-01T18:59:00Z">
              <w:r>
                <w:rPr>
                  <w:rFonts w:ascii="Arial" w:eastAsia="等线" w:hAnsi="Arial" w:cs="Arial"/>
                  <w:color w:val="000000"/>
                  <w:kern w:val="0"/>
                  <w:sz w:val="16"/>
                  <w:szCs w:val="16"/>
                </w:rPr>
                <w:t>[Huawei] fine with r1</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87" w:author="Minpeng" w:date="2022-07-01T18:55:00Z">
              <w:r>
                <w:rPr>
                  <w:rFonts w:ascii="Arial" w:eastAsia="等线" w:hAnsi="Arial" w:cs="Arial"/>
                  <w:color w:val="000000"/>
                  <w:kern w:val="0"/>
                  <w:sz w:val="16"/>
                  <w:szCs w:val="16"/>
                </w:rPr>
                <w:delText xml:space="preserve">available </w:delText>
              </w:r>
            </w:del>
            <w:ins w:id="1688" w:author="Minpeng" w:date="2022-07-01T18:55: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689" w:author="Minpeng" w:date="2022-07-01T18:55:00Z">
              <w:r>
                <w:rPr>
                  <w:rFonts w:ascii="Arial" w:eastAsia="等线" w:hAnsi="Arial" w:cs="Arial"/>
                  <w:color w:val="000000"/>
                  <w:kern w:val="0"/>
                  <w:sz w:val="16"/>
                  <w:szCs w:val="16"/>
                </w:rPr>
                <w:t>R1</w:t>
              </w:r>
            </w:ins>
            <w:r>
              <w:rPr>
                <w:rFonts w:ascii="Arial" w:eastAsia="等线" w:hAnsi="Arial" w:cs="Arial"/>
                <w:color w:val="000000"/>
                <w:kern w:val="0"/>
                <w:sz w:val="16"/>
                <w:szCs w:val="16"/>
              </w:rPr>
              <w:t xml:space="preserve">  </w:t>
            </w:r>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Security Assumptions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w:t>
            </w:r>
            <w:proofErr w:type="spellStart"/>
            <w:r>
              <w:rPr>
                <w:rFonts w:ascii="Arial" w:eastAsia="等线" w:hAnsi="Arial" w:cs="Arial"/>
                <w:color w:val="000000"/>
                <w:kern w:val="0"/>
                <w:sz w:val="16"/>
                <w:szCs w:val="16"/>
              </w:rPr>
              <w:t>Rakuten</w:t>
            </w:r>
            <w:proofErr w:type="spellEnd"/>
            <w:r>
              <w:rPr>
                <w:rFonts w:ascii="Arial" w:eastAsia="等线" w:hAnsi="Arial" w:cs="Arial"/>
                <w:color w:val="000000"/>
                <w:kern w:val="0"/>
                <w:sz w:val="16"/>
                <w:szCs w:val="16"/>
              </w:rPr>
              <w:t xml:space="preserve"> Mobile Inc., Interdigital, US NSA, Motorola Solutions, Johns Hopkins University APL, Intel, Center for Internet Security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disagrees with the proposal since it is formulated as a requirement or even a conclusion, not an assumpt</w:t>
            </w:r>
            <w:r>
              <w:rPr>
                <w:rFonts w:ascii="Arial" w:eastAsia="等线" w:hAnsi="Arial" w:cs="Arial"/>
                <w:color w:val="000000"/>
                <w:kern w:val="0"/>
                <w:sz w:val="16"/>
                <w:szCs w:val="16"/>
              </w:rPr>
              <w: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Propose to not pursue this document.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clarifies the objection.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90" w:author="Minpeng" w:date="2022-07-01T18:55:00Z">
              <w:r>
                <w:rPr>
                  <w:rFonts w:ascii="Arial" w:eastAsia="等线" w:hAnsi="Arial" w:cs="Arial"/>
                  <w:color w:val="000000"/>
                  <w:kern w:val="0"/>
                  <w:sz w:val="16"/>
                  <w:szCs w:val="16"/>
                </w:rPr>
                <w:delText xml:space="preserve">available </w:delText>
              </w:r>
            </w:del>
            <w:ins w:id="1691" w:author="Minpeng" w:date="2022-07-01T18:55: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221439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Exposure of Network Capabilities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Corporation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Propose to merge S3-221439 in S3-221521.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proposes to revise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Accepts CMCC's comment and agree to merge.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[CMCC] is fine with ZTE’s </w:t>
            </w:r>
            <w:r>
              <w:rPr>
                <w:rFonts w:ascii="Arial" w:eastAsia="等线" w:hAnsi="Arial" w:cs="Arial"/>
                <w:color w:val="000000"/>
                <w:kern w:val="0"/>
                <w:sz w:val="16"/>
                <w:szCs w:val="16"/>
              </w:rPr>
              <w:t>revision proposal.</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92" w:author="Minpeng" w:date="2022-07-01T18:56:00Z">
              <w:r>
                <w:rPr>
                  <w:rFonts w:ascii="Arial" w:eastAsia="等线" w:hAnsi="Arial" w:cs="Arial"/>
                  <w:color w:val="000000"/>
                  <w:kern w:val="0"/>
                  <w:sz w:val="16"/>
                  <w:szCs w:val="16"/>
                </w:rPr>
                <w:delText xml:space="preserve">available </w:delText>
              </w:r>
            </w:del>
            <w:ins w:id="1693" w:author="Minpeng" w:date="2022-07-01T18:5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Secure Trust Evaluation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Propose to merge S3-221449 in S3-221521.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Proposes to note.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[Intel]: Fine with merger and responds </w:t>
            </w:r>
            <w:r>
              <w:rPr>
                <w:rFonts w:ascii="Arial" w:eastAsia="等线" w:hAnsi="Arial" w:cs="Arial"/>
                <w:color w:val="000000"/>
                <w:kern w:val="0"/>
                <w:sz w:val="16"/>
                <w:szCs w:val="16"/>
              </w:rPr>
              <w:t>to CMCC and Ericsson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is ok to see merging into 1521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[Intel]: Merged with 1521. Closing Thread for Discussions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94" w:author="Minpeng" w:date="2022-07-01T18:56:00Z">
              <w:r>
                <w:rPr>
                  <w:rFonts w:ascii="Arial" w:eastAsia="等线" w:hAnsi="Arial" w:cs="Arial"/>
                  <w:color w:val="000000"/>
                  <w:kern w:val="0"/>
                  <w:sz w:val="16"/>
                  <w:szCs w:val="16"/>
                </w:rPr>
                <w:lastRenderedPageBreak/>
                <w:delText xml:space="preserve">available </w:delText>
              </w:r>
            </w:del>
            <w:ins w:id="1695" w:author="Minpeng" w:date="2022-07-01T18:5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221500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determining and maintaining trust indication in 5G Core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does not agree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Propose to merge S3-221500 in S3-221521.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is not convinced and provides further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NCSC supports contribution, disagrees with CMCC.</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Suggests </w:t>
            </w:r>
            <w:r>
              <w:rPr>
                <w:rFonts w:ascii="Arial" w:eastAsia="等线" w:hAnsi="Arial" w:cs="Arial"/>
                <w:color w:val="000000"/>
                <w:kern w:val="0"/>
                <w:sz w:val="16"/>
                <w:szCs w:val="16"/>
              </w:rPr>
              <w:t>way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to merge and will provide a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Requests minor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Accepts Nokia clarifications.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agrees with the merging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Merged with 1521. Closi</w:t>
            </w:r>
            <w:r>
              <w:rPr>
                <w:rFonts w:ascii="Arial" w:eastAsia="等线" w:hAnsi="Arial" w:cs="Arial"/>
                <w:color w:val="000000"/>
                <w:kern w:val="0"/>
                <w:sz w:val="16"/>
                <w:szCs w:val="16"/>
              </w:rPr>
              <w:t>ng Thread for Discussions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696" w:author="Minpeng" w:date="2022-07-01T18:56:00Z">
              <w:r>
                <w:rPr>
                  <w:rFonts w:ascii="Arial" w:eastAsia="等线" w:hAnsi="Arial" w:cs="Arial"/>
                  <w:color w:val="000000"/>
                  <w:kern w:val="0"/>
                  <w:sz w:val="16"/>
                  <w:szCs w:val="16"/>
                </w:rPr>
                <w:delText xml:space="preserve">available </w:delText>
              </w:r>
            </w:del>
            <w:ins w:id="1697" w:author="Minpeng" w:date="2022-07-01T18:5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81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221521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Issue#1 on Need for continuous Trust evaluation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Lenovo, Nokia, Nokia Shanghai Bell, </w:t>
            </w:r>
            <w:proofErr w:type="spellStart"/>
            <w:r>
              <w:rPr>
                <w:rFonts w:ascii="Arial" w:eastAsia="等线" w:hAnsi="Arial" w:cs="Arial"/>
                <w:color w:val="000000"/>
                <w:kern w:val="0"/>
                <w:sz w:val="16"/>
                <w:szCs w:val="16"/>
              </w:rPr>
              <w:t>Rakuten</w:t>
            </w:r>
            <w:proofErr w:type="spellEnd"/>
            <w:r>
              <w:rPr>
                <w:rFonts w:ascii="Arial" w:eastAsia="等线" w:hAnsi="Arial" w:cs="Arial"/>
                <w:color w:val="000000"/>
                <w:kern w:val="0"/>
                <w:sz w:val="16"/>
                <w:szCs w:val="16"/>
              </w:rPr>
              <w:t xml:space="preserve"> Mobile Inc., Interdigital, US NSA, Motorola Solutions, Johns Hopkins University APL, Intel, Center for Internet Security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revision r1 uploaded.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supports and asks to co-sign.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r>
              <w:rPr>
                <w:rFonts w:ascii="Arial" w:eastAsia="等线" w:hAnsi="Arial" w:cs="Arial"/>
                <w:color w:val="000000"/>
                <w:kern w:val="0"/>
                <w:sz w:val="16"/>
                <w:szCs w:val="16"/>
              </w:rPr>
              <w:t>require clarifications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 and asks for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r2 with merger of S3-221439 (ZTE), S3-221449 (Intel), S3-221500 (Nokia) in S3-221521.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disagree with proposal and propose a way </w:t>
            </w:r>
            <w:r>
              <w:rPr>
                <w:rFonts w:ascii="Arial" w:eastAsia="等线" w:hAnsi="Arial" w:cs="Arial"/>
                <w:color w:val="000000"/>
                <w:kern w:val="0"/>
                <w:sz w:val="16"/>
                <w:szCs w:val="16"/>
              </w:rPr>
              <w:t>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Provides r3 with refinements.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ins w:id="1698" w:author="07-01-1648_Minpeng" w:date="2022-07-01T16:49:00Z"/>
                <w:rFonts w:ascii="Arial" w:eastAsia="等线" w:hAnsi="Arial" w:cs="Arial"/>
                <w:color w:val="000000"/>
                <w:kern w:val="0"/>
                <w:sz w:val="16"/>
                <w:szCs w:val="16"/>
              </w:rPr>
            </w:pPr>
            <w:r>
              <w:rPr>
                <w:rFonts w:ascii="Arial" w:eastAsia="等线" w:hAnsi="Arial" w:cs="Arial"/>
                <w:color w:val="000000"/>
                <w:kern w:val="0"/>
                <w:sz w:val="16"/>
                <w:szCs w:val="16"/>
              </w:rPr>
              <w:t>[Lenovo] provides clarification.</w:t>
            </w:r>
          </w:p>
          <w:p w:rsidR="00CD7D7E" w:rsidRDefault="00354017">
            <w:pPr>
              <w:widowControl/>
              <w:jc w:val="left"/>
              <w:rPr>
                <w:ins w:id="1699" w:author="07-01-1648_Minpeng" w:date="2022-07-01T16:49:00Z"/>
                <w:rFonts w:ascii="Arial" w:eastAsia="等线" w:hAnsi="Arial" w:cs="Arial"/>
                <w:color w:val="000000"/>
                <w:kern w:val="0"/>
                <w:sz w:val="16"/>
                <w:szCs w:val="16"/>
              </w:rPr>
            </w:pPr>
            <w:ins w:id="1700" w:author="07-01-1648_Minpeng" w:date="2022-07-01T16:49:00Z">
              <w:r>
                <w:rPr>
                  <w:rFonts w:ascii="Arial" w:eastAsia="等线" w:hAnsi="Arial" w:cs="Arial"/>
                  <w:color w:val="000000"/>
                  <w:kern w:val="0"/>
                  <w:sz w:val="16"/>
                  <w:szCs w:val="16"/>
                </w:rPr>
                <w:t>[Lenovo] Provided sufficient clarifications to Ericsson and Huawei.</w:t>
              </w:r>
            </w:ins>
          </w:p>
          <w:p w:rsidR="00CD7D7E" w:rsidRDefault="00354017">
            <w:pPr>
              <w:widowControl/>
              <w:jc w:val="left"/>
              <w:rPr>
                <w:ins w:id="1701" w:author="07-01-1648_Minpeng" w:date="2022-07-01T16:49:00Z"/>
                <w:rFonts w:ascii="Arial" w:eastAsia="等线" w:hAnsi="Arial" w:cs="Arial"/>
                <w:color w:val="000000"/>
                <w:kern w:val="0"/>
                <w:sz w:val="16"/>
                <w:szCs w:val="16"/>
              </w:rPr>
            </w:pPr>
            <w:ins w:id="1702" w:author="07-01-1648_Minpeng" w:date="2022-07-01T16:49:00Z">
              <w:r>
                <w:rPr>
                  <w:rFonts w:ascii="Arial" w:eastAsia="等线" w:hAnsi="Arial" w:cs="Arial"/>
                  <w:color w:val="000000"/>
                  <w:kern w:val="0"/>
                  <w:sz w:val="16"/>
                  <w:szCs w:val="16"/>
                </w:rPr>
                <w:t xml:space="preserve">As the draft r3 is very clear and stable, it is good to go. Delaying the key </w:t>
              </w:r>
              <w:r>
                <w:rPr>
                  <w:rFonts w:ascii="Arial" w:eastAsia="等线" w:hAnsi="Arial" w:cs="Arial"/>
                  <w:color w:val="000000"/>
                  <w:kern w:val="0"/>
                  <w:sz w:val="16"/>
                  <w:szCs w:val="16"/>
                </w:rPr>
                <w:t xml:space="preserve">issue ‘with no actual proposal for any specific text </w:t>
              </w:r>
              <w:r>
                <w:rPr>
                  <w:rFonts w:ascii="Arial" w:eastAsia="等线" w:hAnsi="Arial" w:cs="Arial"/>
                  <w:color w:val="000000"/>
                  <w:kern w:val="0"/>
                  <w:sz w:val="16"/>
                  <w:szCs w:val="16"/>
                </w:rPr>
                <w:lastRenderedPageBreak/>
                <w:t>refinements’ will impact the progress of the SID.</w:t>
              </w:r>
            </w:ins>
          </w:p>
          <w:p w:rsidR="00CD7D7E" w:rsidRDefault="00354017">
            <w:pPr>
              <w:widowControl/>
              <w:jc w:val="left"/>
              <w:rPr>
                <w:ins w:id="1703" w:author="07-01-1725_Minpeng" w:date="2022-07-01T17:25:00Z"/>
                <w:rFonts w:ascii="Arial" w:eastAsia="等线" w:hAnsi="Arial" w:cs="Arial"/>
                <w:color w:val="000000"/>
                <w:kern w:val="0"/>
                <w:sz w:val="16"/>
                <w:szCs w:val="16"/>
              </w:rPr>
            </w:pPr>
            <w:ins w:id="1704" w:author="07-01-1648_Minpeng" w:date="2022-07-01T16:49:00Z">
              <w:r>
                <w:rPr>
                  <w:rFonts w:ascii="Arial" w:eastAsia="等线" w:hAnsi="Arial" w:cs="Arial"/>
                  <w:color w:val="000000"/>
                  <w:kern w:val="0"/>
                  <w:sz w:val="16"/>
                  <w:szCs w:val="16"/>
                </w:rPr>
                <w:t>If you have any specific text refinement provide r4. Open to discuss.</w:t>
              </w:r>
            </w:ins>
          </w:p>
          <w:p w:rsidR="00CD7D7E" w:rsidRDefault="00354017">
            <w:pPr>
              <w:widowControl/>
              <w:jc w:val="left"/>
              <w:rPr>
                <w:ins w:id="1705" w:author="07-01-1725_Minpeng" w:date="2022-07-01T17:25:00Z"/>
                <w:rFonts w:ascii="Arial" w:eastAsia="等线" w:hAnsi="Arial" w:cs="Arial"/>
                <w:color w:val="000000"/>
                <w:kern w:val="0"/>
                <w:sz w:val="16"/>
                <w:szCs w:val="16"/>
              </w:rPr>
            </w:pPr>
            <w:ins w:id="1706" w:author="07-01-1725_Minpeng" w:date="2022-07-01T17:25:00Z">
              <w:r>
                <w:rPr>
                  <w:rFonts w:ascii="Arial" w:eastAsia="等线" w:hAnsi="Arial" w:cs="Arial"/>
                  <w:color w:val="000000"/>
                  <w:kern w:val="0"/>
                  <w:sz w:val="16"/>
                  <w:szCs w:val="16"/>
                </w:rPr>
                <w:t>[Lenovo] Provided sufficient clarifications to Ericsson and Huawei.</w:t>
              </w:r>
            </w:ins>
          </w:p>
          <w:p w:rsidR="00CD7D7E" w:rsidRDefault="00354017">
            <w:pPr>
              <w:widowControl/>
              <w:jc w:val="left"/>
              <w:rPr>
                <w:ins w:id="1707" w:author="07-01-1725_Minpeng" w:date="2022-07-01T17:25:00Z"/>
                <w:rFonts w:ascii="Arial" w:eastAsia="等线" w:hAnsi="Arial" w:cs="Arial"/>
                <w:color w:val="000000"/>
                <w:kern w:val="0"/>
                <w:sz w:val="16"/>
                <w:szCs w:val="16"/>
              </w:rPr>
            </w:pPr>
            <w:ins w:id="1708" w:author="07-01-1725_Minpeng" w:date="2022-07-01T17:25:00Z">
              <w:r>
                <w:rPr>
                  <w:rFonts w:ascii="Arial" w:eastAsia="等线" w:hAnsi="Arial" w:cs="Arial"/>
                  <w:color w:val="000000"/>
                  <w:kern w:val="0"/>
                  <w:sz w:val="16"/>
                  <w:szCs w:val="16"/>
                </w:rPr>
                <w:t>As the draft r3</w:t>
              </w:r>
              <w:r>
                <w:rPr>
                  <w:rFonts w:ascii="Arial" w:eastAsia="等线" w:hAnsi="Arial" w:cs="Arial"/>
                  <w:color w:val="000000"/>
                  <w:kern w:val="0"/>
                  <w:sz w:val="16"/>
                  <w:szCs w:val="16"/>
                </w:rPr>
                <w:t xml:space="preserve"> is very clear and stable, it is good to go. Delaying the key issue ‘with no actual proposal for any specific text refinements’ will impact the progress of the SID.</w:t>
              </w:r>
            </w:ins>
          </w:p>
          <w:p w:rsidR="00CD7D7E" w:rsidRDefault="00354017">
            <w:pPr>
              <w:widowControl/>
              <w:jc w:val="left"/>
              <w:rPr>
                <w:ins w:id="1709" w:author="07-01-1745_Minpeng" w:date="2022-07-01T17:45:00Z"/>
                <w:rFonts w:ascii="Arial" w:eastAsia="等线" w:hAnsi="Arial" w:cs="Arial"/>
                <w:color w:val="000000"/>
                <w:kern w:val="0"/>
                <w:sz w:val="16"/>
                <w:szCs w:val="16"/>
              </w:rPr>
            </w:pPr>
            <w:ins w:id="1710" w:author="07-01-1725_Minpeng" w:date="2022-07-01T17:25:00Z">
              <w:r>
                <w:rPr>
                  <w:rFonts w:ascii="Arial" w:eastAsia="等线" w:hAnsi="Arial" w:cs="Arial"/>
                  <w:color w:val="000000"/>
                  <w:kern w:val="0"/>
                  <w:sz w:val="16"/>
                  <w:szCs w:val="16"/>
                </w:rPr>
                <w:t>If you have any specific text refinement provide r4. Open to discuss.</w:t>
              </w:r>
            </w:ins>
          </w:p>
          <w:p w:rsidR="00CD7D7E" w:rsidRDefault="00354017">
            <w:pPr>
              <w:widowControl/>
              <w:jc w:val="left"/>
              <w:rPr>
                <w:ins w:id="1711" w:author="07-01-1745_Minpeng" w:date="2022-07-01T17:45:00Z"/>
                <w:rFonts w:ascii="Arial" w:eastAsia="等线" w:hAnsi="Arial" w:cs="Arial"/>
                <w:color w:val="000000"/>
                <w:kern w:val="0"/>
                <w:sz w:val="16"/>
                <w:szCs w:val="16"/>
              </w:rPr>
            </w:pPr>
            <w:ins w:id="1712" w:author="07-01-1745_Minpeng" w:date="2022-07-01T17:45:00Z">
              <w:r>
                <w:rPr>
                  <w:rFonts w:ascii="Arial" w:eastAsia="等线" w:hAnsi="Arial" w:cs="Arial"/>
                  <w:color w:val="000000"/>
                  <w:kern w:val="0"/>
                  <w:sz w:val="16"/>
                  <w:szCs w:val="16"/>
                </w:rPr>
                <w:t>[Lenovo] Provided suf</w:t>
              </w:r>
              <w:r>
                <w:rPr>
                  <w:rFonts w:ascii="Arial" w:eastAsia="等线" w:hAnsi="Arial" w:cs="Arial"/>
                  <w:color w:val="000000"/>
                  <w:kern w:val="0"/>
                  <w:sz w:val="16"/>
                  <w:szCs w:val="16"/>
                </w:rPr>
                <w:t>ficient clarifications to Ericsson and Huawei.</w:t>
              </w:r>
            </w:ins>
          </w:p>
          <w:p w:rsidR="00CD7D7E" w:rsidRDefault="00354017">
            <w:pPr>
              <w:widowControl/>
              <w:jc w:val="left"/>
              <w:rPr>
                <w:ins w:id="1713" w:author="07-01-1745_Minpeng" w:date="2022-07-01T17:45:00Z"/>
                <w:rFonts w:ascii="Arial" w:eastAsia="等线" w:hAnsi="Arial" w:cs="Arial"/>
                <w:color w:val="000000"/>
                <w:kern w:val="0"/>
                <w:sz w:val="16"/>
                <w:szCs w:val="16"/>
              </w:rPr>
            </w:pPr>
            <w:ins w:id="1714" w:author="07-01-1745_Minpeng" w:date="2022-07-01T17:45:00Z">
              <w:r>
                <w:rPr>
                  <w:rFonts w:ascii="Arial" w:eastAsia="等线" w:hAnsi="Arial" w:cs="Arial"/>
                  <w:color w:val="000000"/>
                  <w:kern w:val="0"/>
                  <w:sz w:val="16"/>
                  <w:szCs w:val="16"/>
                </w:rPr>
                <w:t>As the draft r3 is very clear and stable, it is good to go. Delaying the key issue ‘with no actual proposal for any specific text refinements’ will impact the progress of the SID.</w:t>
              </w:r>
            </w:ins>
          </w:p>
          <w:p w:rsidR="00CD7D7E" w:rsidRDefault="00354017">
            <w:pPr>
              <w:widowControl/>
              <w:jc w:val="left"/>
              <w:rPr>
                <w:ins w:id="1715" w:author="07-01-1745_Minpeng" w:date="2022-07-01T17:45:00Z"/>
                <w:rFonts w:ascii="Arial" w:eastAsia="等线" w:hAnsi="Arial" w:cs="Arial"/>
                <w:color w:val="000000"/>
                <w:kern w:val="0"/>
                <w:sz w:val="16"/>
                <w:szCs w:val="16"/>
              </w:rPr>
            </w:pPr>
            <w:ins w:id="1716" w:author="07-01-1745_Minpeng" w:date="2022-07-01T17:45:00Z">
              <w:r>
                <w:rPr>
                  <w:rFonts w:ascii="Arial" w:eastAsia="等线" w:hAnsi="Arial" w:cs="Arial"/>
                  <w:color w:val="000000"/>
                  <w:kern w:val="0"/>
                  <w:sz w:val="16"/>
                  <w:szCs w:val="16"/>
                </w:rPr>
                <w:t>If you have any specific text</w:t>
              </w:r>
              <w:r>
                <w:rPr>
                  <w:rFonts w:ascii="Arial" w:eastAsia="等线" w:hAnsi="Arial" w:cs="Arial"/>
                  <w:color w:val="000000"/>
                  <w:kern w:val="0"/>
                  <w:sz w:val="16"/>
                  <w:szCs w:val="16"/>
                </w:rPr>
                <w:t xml:space="preserve"> refinement provide r4. Open to discuss.</w:t>
              </w:r>
            </w:ins>
          </w:p>
          <w:p w:rsidR="00CD7D7E" w:rsidRDefault="00354017">
            <w:pPr>
              <w:widowControl/>
              <w:jc w:val="left"/>
              <w:rPr>
                <w:rFonts w:ascii="Arial" w:eastAsia="等线" w:hAnsi="Arial" w:cs="Arial"/>
                <w:color w:val="000000"/>
                <w:kern w:val="0"/>
                <w:sz w:val="16"/>
                <w:szCs w:val="16"/>
              </w:rPr>
            </w:pPr>
            <w:ins w:id="1717" w:author="07-01-1745_Minpeng" w:date="2022-07-01T17:45:00Z">
              <w:r>
                <w:rPr>
                  <w:rFonts w:ascii="Arial" w:eastAsia="等线" w:hAnsi="Arial" w:cs="Arial"/>
                  <w:color w:val="000000"/>
                  <w:kern w:val="0"/>
                  <w:sz w:val="16"/>
                  <w:szCs w:val="16"/>
                </w:rPr>
                <w:t>[Ericsson] comments</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18" w:author="Minpeng" w:date="2022-07-01T18:56:00Z">
              <w:r>
                <w:rPr>
                  <w:rFonts w:ascii="Arial" w:eastAsia="等线" w:hAnsi="Arial" w:cs="Arial"/>
                  <w:color w:val="000000"/>
                  <w:kern w:val="0"/>
                  <w:sz w:val="16"/>
                  <w:szCs w:val="16"/>
                </w:rPr>
                <w:lastRenderedPageBreak/>
                <w:delText xml:space="preserve">available </w:delText>
              </w:r>
            </w:del>
            <w:ins w:id="1719" w:author="Minpeng" w:date="2022-07-01T18:56: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221499</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misuse of OAuth 2.0 access token by anomalous Network functions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Nokia Shanghai Bell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proposes to revise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request for clarification to proceed with the revision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is fine with revision proposal.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-r1 based on the agreed formulation and offline discussion.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Supports this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Requests minor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w:t>
            </w:r>
            <w:r>
              <w:rPr>
                <w:rFonts w:ascii="Arial" w:eastAsia="等线" w:hAnsi="Arial" w:cs="Arial"/>
                <w:color w:val="000000"/>
                <w:kern w:val="0"/>
                <w:sz w:val="16"/>
                <w:szCs w:val="16"/>
              </w:rPr>
              <w:t>: provides -r2 adding Lenovo a co-signer and updating the security requirement to capture the key issue details.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presents current status.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presents.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 xml:space="preserve">Huawei] comments there has security solutions for </w:t>
            </w:r>
            <w:r>
              <w:rPr>
                <w:rFonts w:ascii="Arial" w:eastAsia="等线" w:hAnsi="Arial" w:cs="Arial"/>
                <w:color w:val="000000"/>
                <w:kern w:val="0"/>
                <w:sz w:val="16"/>
                <w:szCs w:val="16"/>
              </w:rPr>
              <w:t>5GC already, need to consider threat carefully.</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lastRenderedPageBreak/>
              <w:t>[</w:t>
            </w:r>
            <w:r>
              <w:rPr>
                <w:rFonts w:ascii="Arial" w:eastAsia="等线" w:hAnsi="Arial" w:cs="Arial"/>
                <w:color w:val="000000"/>
                <w:kern w:val="0"/>
                <w:sz w:val="16"/>
                <w:szCs w:val="16"/>
              </w:rPr>
              <w:t>Ericsson] agrees with Huawei’s proposal, and need to consider complete scenario to generate trust evaluation and how to consume it.</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replies.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Lenovo] clarifies, and considers it i</w:t>
            </w:r>
            <w:r>
              <w:rPr>
                <w:rFonts w:ascii="Arial" w:eastAsia="等线" w:hAnsi="Arial" w:cs="Arial"/>
                <w:color w:val="000000"/>
                <w:kern w:val="0"/>
                <w:sz w:val="16"/>
                <w:szCs w:val="16"/>
              </w:rPr>
              <w:t>s the basis of ZTS so it could not proceed if it is not accepted.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comments 2</w:t>
            </w:r>
            <w:r>
              <w:rPr>
                <w:rFonts w:ascii="Arial" w:eastAsia="等线" w:hAnsi="Arial" w:cs="Arial"/>
                <w:color w:val="000000"/>
                <w:kern w:val="0"/>
                <w:sz w:val="16"/>
                <w:szCs w:val="16"/>
                <w:vertAlign w:val="superscript"/>
              </w:rPr>
              <w:t>nd</w:t>
            </w:r>
            <w:r>
              <w:rPr>
                <w:rFonts w:ascii="Arial" w:eastAsia="等线" w:hAnsi="Arial" w:cs="Arial"/>
                <w:color w:val="000000"/>
                <w:kern w:val="0"/>
                <w:sz w:val="16"/>
                <w:szCs w:val="16"/>
              </w:rPr>
              <w:t xml:space="preserve"> requirement is solution based.</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Nokia] clarifies</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provides further comments on 2</w:t>
            </w:r>
            <w:r>
              <w:rPr>
                <w:rFonts w:ascii="Arial" w:eastAsia="等线" w:hAnsi="Arial" w:cs="Arial"/>
                <w:color w:val="000000"/>
                <w:kern w:val="0"/>
                <w:sz w:val="16"/>
                <w:szCs w:val="16"/>
                <w:vertAlign w:val="superscript"/>
              </w:rPr>
              <w:t>nd</w:t>
            </w:r>
            <w:r>
              <w:rPr>
                <w:rFonts w:ascii="Arial" w:eastAsia="等线" w:hAnsi="Arial" w:cs="Arial"/>
                <w:color w:val="000000"/>
                <w:kern w:val="0"/>
                <w:sz w:val="16"/>
                <w:szCs w:val="16"/>
              </w:rPr>
              <w:t xml:space="preserve"> req.</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w:t>
            </w:r>
            <w:r>
              <w:rPr>
                <w:rFonts w:ascii="Arial" w:eastAsia="等线" w:hAnsi="Arial" w:cs="Arial"/>
                <w:color w:val="000000"/>
                <w:kern w:val="0"/>
                <w:sz w:val="16"/>
                <w:szCs w:val="16"/>
              </w:rPr>
              <w:t>Huawei] asks which thread will be used for further discussion about mer</w:t>
            </w:r>
            <w:r>
              <w:rPr>
                <w:rFonts w:ascii="Arial" w:eastAsia="等线" w:hAnsi="Arial" w:cs="Arial"/>
                <w:color w:val="000000"/>
                <w:kern w:val="0"/>
                <w:sz w:val="16"/>
                <w:szCs w:val="16"/>
              </w:rPr>
              <w:t>ger contribution.</w:t>
            </w:r>
          </w:p>
          <w:p w:rsidR="00CD7D7E" w:rsidRDefault="00354017">
            <w:pPr>
              <w:widowControl/>
              <w:jc w:val="left"/>
              <w:rPr>
                <w:rFonts w:ascii="Arial" w:eastAsia="等线" w:hAnsi="Arial" w:cs="Arial"/>
                <w:color w:val="000000"/>
                <w:kern w:val="0"/>
                <w:sz w:val="16"/>
                <w:szCs w:val="16"/>
              </w:rPr>
            </w:pPr>
            <w:r>
              <w:rPr>
                <w:rFonts w:ascii="Arial" w:eastAsia="等线" w:hAnsi="Arial" w:cs="Arial" w:hint="eastAsia"/>
                <w:color w:val="000000"/>
                <w:kern w:val="0"/>
                <w:sz w:val="16"/>
                <w:szCs w:val="16"/>
              </w:rPr>
              <w:t>&gt;</w:t>
            </w:r>
            <w:r>
              <w:rPr>
                <w:rFonts w:ascii="Arial" w:eastAsia="等线" w:hAnsi="Arial" w:cs="Arial"/>
                <w:color w:val="000000"/>
                <w:kern w:val="0"/>
                <w:sz w:val="16"/>
                <w:szCs w:val="16"/>
              </w:rPr>
              <w:t>&gt;CC_2&lt;&lt;</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provides further clarifications and fix the break of the thread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asks for compromising and moving forward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Still proposes to note.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disagrees with the reasoning for noting the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20" w:author="Minpeng" w:date="2022-07-01T18:56:00Z">
              <w:r>
                <w:rPr>
                  <w:rFonts w:ascii="Arial" w:eastAsia="等线" w:hAnsi="Arial" w:cs="Arial"/>
                  <w:color w:val="000000"/>
                  <w:kern w:val="0"/>
                  <w:sz w:val="16"/>
                  <w:szCs w:val="16"/>
                </w:rPr>
                <w:lastRenderedPageBreak/>
                <w:delText>avai</w:delText>
              </w:r>
              <w:r>
                <w:rPr>
                  <w:rFonts w:ascii="Arial" w:eastAsia="等线" w:hAnsi="Arial" w:cs="Arial"/>
                  <w:color w:val="000000"/>
                  <w:kern w:val="0"/>
                  <w:sz w:val="16"/>
                  <w:szCs w:val="16"/>
                </w:rPr>
                <w:delText xml:space="preserve">lable </w:delText>
              </w:r>
            </w:del>
            <w:ins w:id="1721" w:author="Minpeng" w:date="2022-07-01T18:56: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221448</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on secure storage and limited access to NF credentials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Intel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other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[CMCC] does not agree. It is out of 3GPP scope.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22" w:author="Minpeng" w:date="2022-07-01T18:57:00Z">
              <w:r>
                <w:rPr>
                  <w:rFonts w:ascii="Arial" w:eastAsia="等线" w:hAnsi="Arial" w:cs="Arial"/>
                  <w:color w:val="000000"/>
                  <w:kern w:val="0"/>
                  <w:sz w:val="16"/>
                  <w:szCs w:val="16"/>
                </w:rPr>
                <w:delText xml:space="preserve">available </w:delText>
              </w:r>
            </w:del>
            <w:ins w:id="1723" w:author="Minpeng" w:date="2022-07-01T18:57:00Z">
              <w:r>
                <w:rPr>
                  <w:rFonts w:ascii="Arial" w:eastAsia="等线" w:hAnsi="Arial" w:cs="Arial"/>
                  <w:color w:val="000000"/>
                  <w:kern w:val="0"/>
                  <w:sz w:val="16"/>
                  <w:szCs w:val="16"/>
                </w:rPr>
                <w:t>noted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5.22</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of Security aspects on User Consent for </w:t>
            </w:r>
            <w:r>
              <w:rPr>
                <w:rFonts w:ascii="Arial" w:eastAsia="等线" w:hAnsi="Arial" w:cs="Arial"/>
                <w:color w:val="000000"/>
                <w:kern w:val="0"/>
                <w:sz w:val="16"/>
                <w:szCs w:val="16"/>
              </w:rPr>
              <w:lastRenderedPageBreak/>
              <w:t xml:space="preserve">3GPP Services Phase 2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221400</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of UC3S_Ph2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24" w:author="Minpeng" w:date="2022-07-01T19:52:00Z">
              <w:r>
                <w:rPr>
                  <w:rFonts w:ascii="Arial" w:eastAsia="等线" w:hAnsi="Arial" w:cs="Arial"/>
                  <w:color w:val="000000"/>
                  <w:kern w:val="0"/>
                  <w:sz w:val="16"/>
                  <w:szCs w:val="16"/>
                </w:rPr>
                <w:delText xml:space="preserve">available </w:delText>
              </w:r>
            </w:del>
            <w:ins w:id="1725" w:author="Minpeng" w:date="2022-07-01T19:5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UC3S_Ph2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asks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r>
              <w:rPr>
                <w:rFonts w:ascii="Arial" w:eastAsia="等线" w:hAnsi="Arial" w:cs="Arial"/>
                <w:color w:val="000000"/>
                <w:kern w:val="0"/>
                <w:sz w:val="16"/>
                <w:szCs w:val="16"/>
              </w:rPr>
              <w:t>provides response.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26" w:author="Minpeng" w:date="2022-07-01T19:52:00Z">
              <w:r>
                <w:rPr>
                  <w:rFonts w:ascii="Arial" w:eastAsia="等线" w:hAnsi="Arial" w:cs="Arial"/>
                  <w:color w:val="000000"/>
                  <w:kern w:val="0"/>
                  <w:sz w:val="16"/>
                  <w:szCs w:val="16"/>
                </w:rPr>
                <w:delText xml:space="preserve">available </w:delText>
              </w:r>
            </w:del>
            <w:ins w:id="1727" w:author="Minpeng" w:date="2022-07-01T19:52: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221402</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Roaming of </w:t>
            </w:r>
            <w:proofErr w:type="spellStart"/>
            <w:r>
              <w:rPr>
                <w:rFonts w:ascii="Arial" w:eastAsia="等线" w:hAnsi="Arial" w:cs="Arial"/>
                <w:color w:val="000000"/>
                <w:kern w:val="0"/>
                <w:sz w:val="16"/>
                <w:szCs w:val="16"/>
              </w:rPr>
              <w:t>eNA</w:t>
            </w:r>
            <w:proofErr w:type="spellEnd"/>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requests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Response to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r1 based on suggestion.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[Lenovo]: happy with the clarification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28" w:author="Minpeng" w:date="2022-07-01T19:53:00Z">
              <w:r>
                <w:rPr>
                  <w:rFonts w:ascii="Arial" w:eastAsia="等线" w:hAnsi="Arial" w:cs="Arial"/>
                  <w:color w:val="000000"/>
                  <w:kern w:val="0"/>
                  <w:sz w:val="16"/>
                  <w:szCs w:val="16"/>
                </w:rPr>
                <w:delText xml:space="preserve">available </w:delText>
              </w:r>
            </w:del>
            <w:ins w:id="1729" w:author="Minpeng" w:date="2022-07-01T19:53: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730" w:author="Minpeng" w:date="2022-07-01T19:53:00Z">
              <w:r>
                <w:rPr>
                  <w:rFonts w:ascii="Arial" w:eastAsia="等线" w:hAnsi="Arial" w:cs="Arial"/>
                  <w:color w:val="000000"/>
                  <w:kern w:val="0"/>
                  <w:sz w:val="16"/>
                  <w:szCs w:val="16"/>
                </w:rPr>
                <w:t>R1</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221403</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NTN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revise.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r1 according to the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not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response.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r1 is OK.</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still not fine with r1, provides more comments and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[NTT DOCOMO]: requests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[Apple]: not OK with r1, kindly request modifications.</w:t>
            </w:r>
          </w:p>
          <w:p w:rsidR="00CD7D7E" w:rsidRDefault="00354017">
            <w:pPr>
              <w:widowControl/>
              <w:jc w:val="left"/>
              <w:rPr>
                <w:ins w:id="1731"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[Xiaomi]: provides cla</w:t>
            </w:r>
            <w:r>
              <w:rPr>
                <w:rFonts w:ascii="Arial" w:eastAsia="等线" w:hAnsi="Arial" w:cs="Arial"/>
                <w:color w:val="000000"/>
                <w:kern w:val="0"/>
                <w:sz w:val="16"/>
                <w:szCs w:val="16"/>
              </w:rPr>
              <w:t>rification to the question</w:t>
            </w:r>
          </w:p>
          <w:p w:rsidR="00CD7D7E" w:rsidRDefault="00354017">
            <w:pPr>
              <w:widowControl/>
              <w:jc w:val="left"/>
              <w:rPr>
                <w:ins w:id="1732" w:author="07-01-1546_Minpeng" w:date="2022-07-01T15:46:00Z"/>
                <w:rFonts w:ascii="Arial" w:eastAsia="等线" w:hAnsi="Arial" w:cs="Arial"/>
                <w:color w:val="000000"/>
                <w:kern w:val="0"/>
                <w:sz w:val="16"/>
                <w:szCs w:val="16"/>
              </w:rPr>
            </w:pPr>
            <w:ins w:id="1733" w:author="07-01-1546_Minpeng" w:date="2022-07-01T15:46:00Z">
              <w:r>
                <w:rPr>
                  <w:rFonts w:ascii="Arial" w:eastAsia="等线" w:hAnsi="Arial" w:cs="Arial"/>
                  <w:color w:val="000000"/>
                  <w:kern w:val="0"/>
                  <w:sz w:val="16"/>
                  <w:szCs w:val="16"/>
                </w:rPr>
                <w:t>[Huawei]: fine with either r1 or r2.</w:t>
              </w:r>
            </w:ins>
          </w:p>
          <w:p w:rsidR="00CD7D7E" w:rsidRDefault="00354017">
            <w:pPr>
              <w:widowControl/>
              <w:jc w:val="left"/>
              <w:rPr>
                <w:ins w:id="1734" w:author="07-01-1546_Minpeng" w:date="2022-07-01T15:46:00Z"/>
                <w:rFonts w:ascii="Arial" w:eastAsia="等线" w:hAnsi="Arial" w:cs="Arial"/>
                <w:color w:val="000000"/>
                <w:kern w:val="0"/>
                <w:sz w:val="16"/>
                <w:szCs w:val="16"/>
              </w:rPr>
            </w:pPr>
            <w:ins w:id="1735" w:author="07-01-1546_Minpeng" w:date="2022-07-01T15:46:00Z">
              <w:r>
                <w:rPr>
                  <w:rFonts w:ascii="Arial" w:eastAsia="等线" w:hAnsi="Arial" w:cs="Arial"/>
                  <w:color w:val="000000"/>
                  <w:kern w:val="0"/>
                  <w:sz w:val="16"/>
                  <w:szCs w:val="16"/>
                </w:rPr>
                <w:t>[Nokia]: Fine with r2</w:t>
              </w:r>
            </w:ins>
          </w:p>
          <w:p w:rsidR="00CD7D7E" w:rsidRDefault="00354017">
            <w:pPr>
              <w:widowControl/>
              <w:jc w:val="left"/>
              <w:rPr>
                <w:ins w:id="1736" w:author="07-01-1546_Minpeng" w:date="2022-07-01T15:46:00Z"/>
                <w:rFonts w:ascii="Arial" w:eastAsia="等线" w:hAnsi="Arial" w:cs="Arial"/>
                <w:color w:val="000000"/>
                <w:kern w:val="0"/>
                <w:sz w:val="16"/>
                <w:szCs w:val="16"/>
              </w:rPr>
            </w:pPr>
            <w:ins w:id="1737" w:author="07-01-1546_Minpeng" w:date="2022-07-01T15:46:00Z">
              <w:r>
                <w:rPr>
                  <w:rFonts w:ascii="Arial" w:eastAsia="等线" w:hAnsi="Arial" w:cs="Arial"/>
                  <w:color w:val="000000"/>
                  <w:kern w:val="0"/>
                  <w:sz w:val="16"/>
                  <w:szCs w:val="16"/>
                </w:rPr>
                <w:t>[Ericsson]: Disagrees with r2.</w:t>
              </w:r>
            </w:ins>
          </w:p>
          <w:p w:rsidR="00CD7D7E" w:rsidRDefault="00354017">
            <w:pPr>
              <w:widowControl/>
              <w:jc w:val="left"/>
              <w:rPr>
                <w:ins w:id="1738" w:author="07-01-1622_Minpeng" w:date="2022-07-01T16:22:00Z"/>
                <w:rFonts w:ascii="Arial" w:eastAsia="等线" w:hAnsi="Arial" w:cs="Arial"/>
                <w:color w:val="000000"/>
                <w:kern w:val="0"/>
                <w:sz w:val="16"/>
                <w:szCs w:val="16"/>
              </w:rPr>
            </w:pPr>
            <w:ins w:id="1739" w:author="07-01-1546_Minpeng" w:date="2022-07-01T15:46:00Z">
              <w:r>
                <w:rPr>
                  <w:rFonts w:ascii="Arial" w:eastAsia="等线" w:hAnsi="Arial" w:cs="Arial"/>
                  <w:color w:val="000000"/>
                  <w:kern w:val="0"/>
                  <w:sz w:val="16"/>
                  <w:szCs w:val="16"/>
                </w:rPr>
                <w:t xml:space="preserve">[Huawei]: provides </w:t>
              </w:r>
              <w:proofErr w:type="spellStart"/>
              <w:r>
                <w:rPr>
                  <w:rFonts w:ascii="Arial" w:eastAsia="等线" w:hAnsi="Arial" w:cs="Arial"/>
                  <w:color w:val="000000"/>
                  <w:kern w:val="0"/>
                  <w:sz w:val="16"/>
                  <w:szCs w:val="16"/>
                </w:rPr>
                <w:t>wayforw</w:t>
              </w:r>
              <w:del w:id="1740" w:author="Minpeng" w:date="2022-07-01T19:53:00Z">
                <w:r>
                  <w:rPr>
                    <w:rFonts w:ascii="Arial" w:eastAsia="等线" w:hAnsi="Arial" w:cs="Arial"/>
                    <w:color w:val="000000"/>
                    <w:kern w:val="0"/>
                    <w:sz w:val="16"/>
                    <w:szCs w:val="16"/>
                  </w:rPr>
                  <w:delText>a</w:delText>
                </w:r>
              </w:del>
              <w:r>
                <w:rPr>
                  <w:rFonts w:ascii="Arial" w:eastAsia="等线" w:hAnsi="Arial" w:cs="Arial"/>
                  <w:color w:val="000000"/>
                  <w:kern w:val="0"/>
                  <w:sz w:val="16"/>
                  <w:szCs w:val="16"/>
                </w:rPr>
                <w:t>d</w:t>
              </w:r>
              <w:proofErr w:type="spellEnd"/>
              <w:r>
                <w:rPr>
                  <w:rFonts w:ascii="Arial" w:eastAsia="等线" w:hAnsi="Arial" w:cs="Arial"/>
                  <w:color w:val="000000"/>
                  <w:kern w:val="0"/>
                  <w:sz w:val="16"/>
                  <w:szCs w:val="16"/>
                </w:rPr>
                <w:t>.</w:t>
              </w:r>
            </w:ins>
          </w:p>
          <w:p w:rsidR="00CD7D7E" w:rsidRDefault="00354017">
            <w:pPr>
              <w:widowControl/>
              <w:jc w:val="left"/>
              <w:rPr>
                <w:ins w:id="1741" w:author="07-01-1630_Minpeng" w:date="2022-07-01T16:30:00Z"/>
                <w:rFonts w:ascii="Arial" w:eastAsia="等线" w:hAnsi="Arial" w:cs="Arial"/>
                <w:color w:val="000000"/>
                <w:kern w:val="0"/>
                <w:sz w:val="16"/>
                <w:szCs w:val="16"/>
              </w:rPr>
            </w:pPr>
            <w:ins w:id="1742" w:author="07-01-1622_Minpeng" w:date="2022-07-01T16:22:00Z">
              <w:r>
                <w:rPr>
                  <w:rFonts w:ascii="Arial" w:eastAsia="等线" w:hAnsi="Arial" w:cs="Arial"/>
                  <w:color w:val="000000"/>
                  <w:kern w:val="0"/>
                  <w:sz w:val="16"/>
                  <w:szCs w:val="16"/>
                </w:rPr>
                <w:t>[NTT DOCOMO]: KI needs further work, note for this meeting</w:t>
              </w:r>
            </w:ins>
          </w:p>
          <w:p w:rsidR="00CD7D7E" w:rsidRDefault="00354017">
            <w:pPr>
              <w:widowControl/>
              <w:jc w:val="left"/>
              <w:rPr>
                <w:ins w:id="1743" w:author="Minpeng" w:date="2022-07-01T17:44:00Z"/>
                <w:rFonts w:ascii="Arial" w:eastAsia="等线" w:hAnsi="Arial" w:cs="Arial"/>
                <w:color w:val="000000"/>
                <w:kern w:val="0"/>
                <w:sz w:val="16"/>
                <w:szCs w:val="16"/>
              </w:rPr>
            </w:pPr>
            <w:ins w:id="1744" w:author="07-01-1630_Minpeng" w:date="2022-07-01T16:30:00Z">
              <w:r>
                <w:rPr>
                  <w:rFonts w:ascii="Arial" w:eastAsia="等线" w:hAnsi="Arial" w:cs="Arial"/>
                  <w:color w:val="000000"/>
                  <w:kern w:val="0"/>
                  <w:sz w:val="16"/>
                  <w:szCs w:val="16"/>
                </w:rPr>
                <w:t>[Huawei]: provides clarification.</w:t>
              </w:r>
            </w:ins>
          </w:p>
          <w:p w:rsidR="00CD7D7E" w:rsidRDefault="00354017">
            <w:pPr>
              <w:widowControl/>
              <w:jc w:val="left"/>
              <w:rPr>
                <w:ins w:id="1745" w:author="07-01-1834_Minpeng" w:date="2022-07-01T18:35:00Z"/>
                <w:rFonts w:ascii="Arial" w:eastAsia="等线" w:hAnsi="Arial" w:cs="Arial"/>
                <w:color w:val="000000"/>
                <w:kern w:val="0"/>
                <w:sz w:val="16"/>
                <w:szCs w:val="16"/>
              </w:rPr>
            </w:pPr>
            <w:ins w:id="1746" w:author="Minpeng" w:date="2022-07-01T17:44:00Z">
              <w:r>
                <w:rPr>
                  <w:rFonts w:ascii="Arial" w:eastAsia="等线" w:hAnsi="Arial" w:cs="Arial"/>
                  <w:color w:val="000000"/>
                  <w:kern w:val="0"/>
                  <w:sz w:val="16"/>
                  <w:szCs w:val="16"/>
                </w:rPr>
                <w:t>[NTT DOCOMO]: ok</w:t>
              </w:r>
              <w:r>
                <w:rPr>
                  <w:rFonts w:ascii="Arial" w:eastAsia="等线" w:hAnsi="Arial" w:cs="Arial"/>
                  <w:color w:val="000000"/>
                  <w:kern w:val="0"/>
                  <w:sz w:val="16"/>
                  <w:szCs w:val="16"/>
                </w:rPr>
                <w:t xml:space="preserve"> with editor's note; provides editor's note</w:t>
              </w:r>
            </w:ins>
          </w:p>
          <w:p w:rsidR="00CD7D7E" w:rsidRDefault="00354017">
            <w:pPr>
              <w:widowControl/>
              <w:jc w:val="left"/>
              <w:rPr>
                <w:ins w:id="1747" w:author="07-01-1834_Minpeng" w:date="2022-07-01T18:35:00Z"/>
                <w:rFonts w:ascii="Arial" w:eastAsia="等线" w:hAnsi="Arial" w:cs="Arial"/>
                <w:color w:val="000000"/>
                <w:kern w:val="0"/>
                <w:sz w:val="16"/>
                <w:szCs w:val="16"/>
              </w:rPr>
            </w:pPr>
            <w:ins w:id="1748" w:author="07-01-1834_Minpeng" w:date="2022-07-01T18:35:00Z">
              <w:r>
                <w:rPr>
                  <w:rFonts w:ascii="Arial" w:eastAsia="等线" w:hAnsi="Arial" w:cs="Arial"/>
                  <w:color w:val="000000"/>
                  <w:kern w:val="0"/>
                  <w:sz w:val="16"/>
                  <w:szCs w:val="16"/>
                </w:rPr>
                <w:lastRenderedPageBreak/>
                <w:t>[Huawei]: provides r3.</w:t>
              </w:r>
            </w:ins>
          </w:p>
          <w:p w:rsidR="00CD7D7E" w:rsidRDefault="00354017">
            <w:pPr>
              <w:widowControl/>
              <w:jc w:val="left"/>
              <w:rPr>
                <w:ins w:id="1749" w:author="07-01-1834_Minpeng" w:date="2022-07-01T18:35:00Z"/>
                <w:rFonts w:ascii="Arial" w:eastAsia="等线" w:hAnsi="Arial" w:cs="Arial"/>
                <w:color w:val="000000"/>
                <w:kern w:val="0"/>
                <w:sz w:val="16"/>
                <w:szCs w:val="16"/>
              </w:rPr>
            </w:pPr>
            <w:ins w:id="1750" w:author="07-01-1834_Minpeng" w:date="2022-07-01T18:35:00Z">
              <w:r>
                <w:rPr>
                  <w:rFonts w:ascii="Arial" w:eastAsia="等线" w:hAnsi="Arial" w:cs="Arial"/>
                  <w:color w:val="000000"/>
                  <w:kern w:val="0"/>
                  <w:sz w:val="16"/>
                  <w:szCs w:val="16"/>
                </w:rPr>
                <w:t>[NTT DOCOMO]: ok with -r3</w:t>
              </w:r>
            </w:ins>
          </w:p>
          <w:p w:rsidR="00CD7D7E" w:rsidRDefault="00354017">
            <w:pPr>
              <w:widowControl/>
              <w:jc w:val="left"/>
              <w:rPr>
                <w:ins w:id="1751" w:author="07-01-1834_Minpeng" w:date="2022-07-01T18:35:00Z"/>
                <w:rFonts w:ascii="Arial" w:eastAsia="等线" w:hAnsi="Arial" w:cs="Arial"/>
                <w:color w:val="000000"/>
                <w:kern w:val="0"/>
                <w:sz w:val="16"/>
                <w:szCs w:val="16"/>
              </w:rPr>
            </w:pPr>
            <w:ins w:id="1752" w:author="07-01-1834_Minpeng" w:date="2022-07-01T18:35:00Z">
              <w:r>
                <w:rPr>
                  <w:rFonts w:ascii="Arial" w:eastAsia="等线" w:hAnsi="Arial" w:cs="Arial"/>
                  <w:color w:val="000000"/>
                  <w:kern w:val="0"/>
                  <w:sz w:val="16"/>
                  <w:szCs w:val="16"/>
                </w:rPr>
                <w:t>[Xiaomi]: OK with r3</w:t>
              </w:r>
            </w:ins>
          </w:p>
          <w:p w:rsidR="00CD7D7E" w:rsidRDefault="00354017">
            <w:pPr>
              <w:widowControl/>
              <w:jc w:val="left"/>
              <w:rPr>
                <w:rFonts w:ascii="Arial" w:eastAsia="等线" w:hAnsi="Arial" w:cs="Arial"/>
                <w:color w:val="000000"/>
                <w:kern w:val="0"/>
                <w:sz w:val="16"/>
                <w:szCs w:val="16"/>
              </w:rPr>
            </w:pPr>
            <w:ins w:id="1753" w:author="07-01-1834_Minpeng" w:date="2022-07-01T18:35:00Z">
              <w:r>
                <w:rPr>
                  <w:rFonts w:ascii="Arial" w:eastAsia="等线" w:hAnsi="Arial" w:cs="Arial"/>
                  <w:color w:val="000000"/>
                  <w:kern w:val="0"/>
                  <w:sz w:val="16"/>
                  <w:szCs w:val="16"/>
                </w:rPr>
                <w:t>[Ericsson]: r3 is OK.</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54" w:author="Minpeng" w:date="2022-07-01T19:53:00Z">
              <w:r>
                <w:rPr>
                  <w:rFonts w:ascii="Arial" w:eastAsia="等线" w:hAnsi="Arial" w:cs="Arial"/>
                  <w:color w:val="000000"/>
                  <w:kern w:val="0"/>
                  <w:sz w:val="16"/>
                  <w:szCs w:val="16"/>
                </w:rPr>
                <w:lastRenderedPageBreak/>
                <w:delText xml:space="preserve">available </w:delText>
              </w:r>
            </w:del>
            <w:ins w:id="1755" w:author="Minpeng" w:date="2022-07-01T19:53:00Z">
              <w:r>
                <w:rPr>
                  <w:rFonts w:ascii="Arial" w:eastAsia="等线" w:hAnsi="Arial" w:cs="Arial"/>
                  <w:color w:val="000000"/>
                  <w:kern w:val="0"/>
                  <w:sz w:val="16"/>
                  <w:szCs w:val="16"/>
                </w:rPr>
                <w:t xml:space="preserve">approved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756" w:author="Minpeng" w:date="2022-07-01T19:53:00Z">
              <w:r>
                <w:rPr>
                  <w:rFonts w:ascii="Arial" w:eastAsia="等线" w:hAnsi="Arial" w:cs="Arial"/>
                  <w:color w:val="000000"/>
                  <w:kern w:val="0"/>
                  <w:sz w:val="16"/>
                  <w:szCs w:val="16"/>
                </w:rPr>
                <w:t>R3</w:t>
              </w:r>
            </w:ins>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221424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Key Issue for NTN specific user consent for UE location sharing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Nokia Japan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merge into S3-221403.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Proposes to merge S3-221403, S3-221424 and S3-221544.</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merge with S3-221403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[Nokia]: Agrees with merge proposals.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757" w:author="Minpeng" w:date="2022-07-01T19:56:00Z">
              <w:r>
                <w:rPr>
                  <w:rFonts w:ascii="Arial" w:eastAsia="等线" w:hAnsi="Arial" w:cs="Arial"/>
                  <w:color w:val="000000"/>
                  <w:kern w:val="0"/>
                  <w:sz w:val="16"/>
                  <w:szCs w:val="16"/>
                </w:rPr>
                <w:t>merged</w:t>
              </w:r>
            </w:ins>
            <w:del w:id="1758" w:author="Minpeng" w:date="2022-07-01T19:56:00Z">
              <w:r>
                <w:rPr>
                  <w:rFonts w:ascii="Arial" w:eastAsia="等线" w:hAnsi="Arial" w:cs="Arial"/>
                  <w:color w:val="000000"/>
                  <w:kern w:val="0"/>
                  <w:sz w:val="16"/>
                  <w:szCs w:val="16"/>
                </w:rPr>
                <w:delText>available</w:delText>
              </w:r>
            </w:del>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759" w:author="Minpeng" w:date="2022-07-01T19:56:00Z">
              <w:r>
                <w:rPr>
                  <w:rFonts w:ascii="Arial" w:eastAsia="等线" w:hAnsi="Arial" w:cs="Arial"/>
                  <w:color w:val="000000"/>
                  <w:kern w:val="0"/>
                  <w:sz w:val="16"/>
                  <w:szCs w:val="16"/>
                </w:rPr>
                <w:t>1403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33.896: New Key Issue on NTN Specific User Consent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 to merge into S3-221403.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fine with the merging plan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Comments and proposes to merge with S3-221403</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reply to the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[Xiaomi]: provides reply to the comments</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60" w:author="Minpeng" w:date="2022-07-01T19:56:00Z">
              <w:r>
                <w:rPr>
                  <w:rFonts w:ascii="Arial" w:eastAsia="等线" w:hAnsi="Arial" w:cs="Arial"/>
                  <w:color w:val="000000"/>
                  <w:kern w:val="0"/>
                  <w:sz w:val="16"/>
                  <w:szCs w:val="16"/>
                </w:rPr>
                <w:delText xml:space="preserve">available </w:delText>
              </w:r>
            </w:del>
            <w:ins w:id="1761" w:author="Minpeng" w:date="2022-07-01T19:56:00Z">
              <w:r>
                <w:rPr>
                  <w:rFonts w:ascii="Arial" w:eastAsia="等线" w:hAnsi="Arial" w:cs="Arial"/>
                  <w:color w:val="000000"/>
                  <w:kern w:val="0"/>
                  <w:sz w:val="16"/>
                  <w:szCs w:val="16"/>
                </w:rPr>
                <w:t xml:space="preserve">merged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ins w:id="1762" w:author="Minpeng" w:date="2022-07-01T19:56:00Z">
              <w:r>
                <w:rPr>
                  <w:rFonts w:ascii="Arial" w:eastAsia="等线" w:hAnsi="Arial" w:cs="Arial"/>
                  <w:color w:val="000000"/>
                  <w:kern w:val="0"/>
                  <w:sz w:val="16"/>
                  <w:szCs w:val="16"/>
                </w:rPr>
                <w:t>1403</w:t>
              </w:r>
            </w:ins>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221545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33.896: New Solution for NTN Specific User Consent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Xiaomi Technology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proposes to note</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63" w:author="Minpeng" w:date="2022-07-01T19:56:00Z">
              <w:r>
                <w:rPr>
                  <w:rFonts w:ascii="Arial" w:eastAsia="等线" w:hAnsi="Arial" w:cs="Arial"/>
                  <w:color w:val="000000"/>
                  <w:kern w:val="0"/>
                  <w:sz w:val="16"/>
                  <w:szCs w:val="16"/>
                </w:rPr>
                <w:delText xml:space="preserve">available </w:delText>
              </w:r>
            </w:del>
            <w:ins w:id="1764" w:author="Minpeng" w:date="2022-07-01T19:56:00Z">
              <w:r>
                <w:rPr>
                  <w:rFonts w:ascii="Arial" w:eastAsia="等线" w:hAnsi="Arial" w:cs="Arial"/>
                  <w:color w:val="000000"/>
                  <w:kern w:val="0"/>
                  <w:sz w:val="16"/>
                  <w:szCs w:val="16"/>
                </w:rPr>
                <w:t xml:space="preserve">noted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bookmarkStart w:id="1765" w:name="_GoBack"/>
            <w:r>
              <w:rPr>
                <w:rFonts w:ascii="Arial" w:eastAsia="等线" w:hAnsi="Arial" w:cs="Arial"/>
                <w:color w:val="000000"/>
                <w:kern w:val="0"/>
                <w:sz w:val="16"/>
                <w:szCs w:val="16"/>
              </w:rPr>
              <w:t>5.23</w:t>
            </w:r>
            <w:bookmarkEnd w:id="1765"/>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Study on security enhancements for 5G multicast-broadcast </w:t>
            </w:r>
            <w:r>
              <w:rPr>
                <w:rFonts w:ascii="Arial" w:eastAsia="等线" w:hAnsi="Arial" w:cs="Arial"/>
                <w:color w:val="000000"/>
                <w:kern w:val="0"/>
                <w:sz w:val="16"/>
                <w:szCs w:val="16"/>
              </w:rPr>
              <w:lastRenderedPageBreak/>
              <w:t xml:space="preserve">services Phase 2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S3</w:t>
            </w:r>
            <w:r>
              <w:rPr>
                <w:rFonts w:ascii="Arial" w:eastAsia="等线" w:hAnsi="Arial" w:cs="Arial"/>
                <w:color w:val="000000"/>
                <w:kern w:val="0"/>
                <w:sz w:val="16"/>
                <w:szCs w:val="16"/>
              </w:rPr>
              <w:noBreakHyphen/>
              <w:t>221394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Skeleton of MBS phase2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66" w:author="Minpeng" w:date="2022-07-01T20:54:00Z">
              <w:r>
                <w:rPr>
                  <w:rFonts w:ascii="Arial" w:eastAsia="等线" w:hAnsi="Arial" w:cs="Arial"/>
                  <w:color w:val="000000"/>
                  <w:kern w:val="0"/>
                  <w:sz w:val="16"/>
                  <w:szCs w:val="16"/>
                </w:rPr>
                <w:delText>Available</w:delText>
              </w:r>
            </w:del>
            <w:ins w:id="1767" w:author="Minpeng" w:date="2022-07-01T20:54:00Z">
              <w:r>
                <w:rPr>
                  <w:rFonts w:ascii="Arial" w:eastAsia="等线" w:hAnsi="Arial" w:cs="Arial" w:hint="eastAsia"/>
                  <w:color w:val="000000"/>
                  <w:kern w:val="0"/>
                  <w:sz w:val="16"/>
                  <w:szCs w:val="16"/>
                </w:rPr>
                <w:t>approved</w:t>
              </w:r>
            </w:ins>
            <w:del w:id="1768" w:author="Minpeng" w:date="2022-07-01T20:54:00Z">
              <w:r>
                <w:rPr>
                  <w:rFonts w:ascii="Arial" w:eastAsia="等线" w:hAnsi="Arial" w:cs="Arial"/>
                  <w:color w:val="000000"/>
                  <w:kern w:val="0"/>
                  <w:sz w:val="16"/>
                  <w:szCs w:val="16"/>
                </w:rPr>
                <w:delText xml:space="preserve"> </w:delText>
              </w:r>
            </w:del>
            <w:ins w:id="1769" w:author="Minpeng" w:date="2022-07-01T20:54:00Z">
              <w:r>
                <w:rPr>
                  <w:rFonts w:ascii="Arial" w:eastAsia="等线" w:hAnsi="Arial" w:cs="Arial" w:hint="eastAsia"/>
                  <w:color w:val="000000"/>
                  <w:kern w:val="0"/>
                  <w:sz w:val="16"/>
                  <w:szCs w:val="16"/>
                </w:rPr>
                <w:t xml:space="preserve">       </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221395</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Scope of MBS phase2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70" w:author="Minpeng" w:date="2022-07-01T20:54:00Z">
              <w:r>
                <w:rPr>
                  <w:rFonts w:ascii="Arial" w:eastAsia="等线" w:hAnsi="Arial" w:cs="Arial"/>
                  <w:color w:val="000000"/>
                  <w:kern w:val="0"/>
                  <w:sz w:val="16"/>
                  <w:szCs w:val="16"/>
                </w:rPr>
                <w:delText xml:space="preserve">available </w:delText>
              </w:r>
            </w:del>
            <w:ins w:id="1771" w:author="Minpeng" w:date="2022-07-01T20:54: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221396</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TMGI protection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Ask for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provides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further clarification and revisions before approval</w:t>
            </w:r>
          </w:p>
          <w:p w:rsidR="00CD7D7E" w:rsidRDefault="00354017">
            <w:pPr>
              <w:widowControl/>
              <w:jc w:val="left"/>
              <w:rPr>
                <w:ins w:id="1772" w:author="07-01-1630_Minpeng" w:date="2022-07-01T16:31:00Z"/>
                <w:rFonts w:ascii="Arial" w:eastAsia="等线" w:hAnsi="Arial" w:cs="Arial"/>
                <w:color w:val="000000"/>
                <w:kern w:val="0"/>
                <w:sz w:val="16"/>
                <w:szCs w:val="16"/>
              </w:rPr>
            </w:pPr>
            <w:r>
              <w:rPr>
                <w:rFonts w:ascii="Arial" w:eastAsia="等线" w:hAnsi="Arial" w:cs="Arial"/>
                <w:color w:val="000000"/>
                <w:kern w:val="0"/>
                <w:sz w:val="16"/>
                <w:szCs w:val="16"/>
              </w:rPr>
              <w:t>[Huawei]: provides clarification.</w:t>
            </w:r>
          </w:p>
          <w:p w:rsidR="00CD7D7E" w:rsidRDefault="00354017">
            <w:pPr>
              <w:widowControl/>
              <w:jc w:val="left"/>
              <w:rPr>
                <w:ins w:id="1773" w:author="07-01-1648_Minpeng" w:date="2022-07-01T16:48:00Z"/>
                <w:rFonts w:ascii="Arial" w:eastAsia="等线" w:hAnsi="Arial" w:cs="Arial"/>
                <w:color w:val="000000"/>
                <w:kern w:val="0"/>
                <w:sz w:val="16"/>
                <w:szCs w:val="16"/>
              </w:rPr>
            </w:pPr>
            <w:ins w:id="1774" w:author="07-01-1630_Minpeng" w:date="2022-07-01T16:31:00Z">
              <w:r>
                <w:rPr>
                  <w:rFonts w:ascii="Arial" w:eastAsia="等线" w:hAnsi="Arial" w:cs="Arial"/>
                  <w:color w:val="000000"/>
                  <w:kern w:val="0"/>
                  <w:sz w:val="16"/>
                  <w:szCs w:val="16"/>
                </w:rPr>
                <w:t>[Ericsson]: revision needed</w:t>
              </w:r>
            </w:ins>
          </w:p>
          <w:p w:rsidR="00CD7D7E" w:rsidRDefault="00354017">
            <w:pPr>
              <w:widowControl/>
              <w:jc w:val="left"/>
              <w:rPr>
                <w:ins w:id="1775" w:author="07-01-1648_Minpeng" w:date="2022-07-01T16:49:00Z"/>
                <w:rFonts w:ascii="Arial" w:eastAsia="等线" w:hAnsi="Arial" w:cs="Arial"/>
                <w:color w:val="000000"/>
                <w:kern w:val="0"/>
                <w:sz w:val="16"/>
                <w:szCs w:val="16"/>
              </w:rPr>
            </w:pPr>
            <w:ins w:id="1776" w:author="07-01-1648_Minpeng" w:date="2022-07-01T16:48:00Z">
              <w:r>
                <w:rPr>
                  <w:rFonts w:ascii="Arial" w:eastAsia="等线" w:hAnsi="Arial" w:cs="Arial"/>
                  <w:color w:val="000000"/>
                  <w:kern w:val="0"/>
                  <w:sz w:val="16"/>
                  <w:szCs w:val="16"/>
                </w:rPr>
                <w:t>[Huawei]: provides r2.</w:t>
              </w:r>
            </w:ins>
          </w:p>
          <w:p w:rsidR="00CD7D7E" w:rsidRDefault="00354017">
            <w:pPr>
              <w:widowControl/>
              <w:jc w:val="left"/>
              <w:rPr>
                <w:ins w:id="1777" w:author="07-01-1834_Minpeng" w:date="2022-07-01T18:35:00Z"/>
                <w:rFonts w:ascii="Arial" w:eastAsia="等线" w:hAnsi="Arial" w:cs="Arial"/>
                <w:color w:val="000000"/>
                <w:kern w:val="0"/>
                <w:sz w:val="16"/>
                <w:szCs w:val="16"/>
              </w:rPr>
            </w:pPr>
            <w:ins w:id="1778" w:author="07-01-1648_Minpeng" w:date="2022-07-01T16:49:00Z">
              <w:r>
                <w:rPr>
                  <w:rFonts w:ascii="Arial" w:eastAsia="等线" w:hAnsi="Arial" w:cs="Arial"/>
                  <w:color w:val="000000"/>
                  <w:kern w:val="0"/>
                  <w:sz w:val="16"/>
                  <w:szCs w:val="16"/>
                </w:rPr>
                <w:t>[Ericsson]: r2 is ok.</w:t>
              </w:r>
            </w:ins>
          </w:p>
          <w:p w:rsidR="00CD7D7E" w:rsidRDefault="00354017">
            <w:pPr>
              <w:widowControl/>
              <w:jc w:val="left"/>
              <w:rPr>
                <w:rFonts w:ascii="Arial" w:eastAsia="等线" w:hAnsi="Arial" w:cs="Arial"/>
                <w:color w:val="000000"/>
                <w:kern w:val="0"/>
                <w:sz w:val="16"/>
                <w:szCs w:val="16"/>
              </w:rPr>
            </w:pPr>
            <w:ins w:id="1779" w:author="07-01-1834_Minpeng" w:date="2022-07-01T18:35:00Z">
              <w:r>
                <w:rPr>
                  <w:rFonts w:ascii="Arial" w:eastAsia="等线" w:hAnsi="Arial" w:cs="Arial"/>
                  <w:color w:val="000000"/>
                  <w:kern w:val="0"/>
                  <w:sz w:val="16"/>
                  <w:szCs w:val="16"/>
                </w:rPr>
                <w:t>[Qualcomm]: is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80" w:author="Minpeng" w:date="2022-07-01T20:54:00Z">
              <w:r>
                <w:rPr>
                  <w:rFonts w:ascii="Arial" w:eastAsia="等线" w:hAnsi="Arial" w:cs="Arial"/>
                  <w:color w:val="000000"/>
                  <w:kern w:val="0"/>
                  <w:sz w:val="16"/>
                  <w:szCs w:val="16"/>
                </w:rPr>
                <w:delText xml:space="preserve">available </w:delText>
              </w:r>
            </w:del>
            <w:ins w:id="1781" w:author="Minpeng" w:date="2022-07-01T20:54:00Z">
              <w:r>
                <w:rPr>
                  <w:rFonts w:ascii="Arial" w:eastAsia="等线" w:hAnsi="Arial" w:cs="Arial"/>
                  <w:color w:val="000000"/>
                  <w:kern w:val="0"/>
                  <w:sz w:val="16"/>
                  <w:szCs w:val="16"/>
                </w:rPr>
                <w:t>appro</w:t>
              </w:r>
            </w:ins>
            <w:ins w:id="1782" w:author="Minpeng" w:date="2022-07-01T20:55:00Z">
              <w:r>
                <w:rPr>
                  <w:rFonts w:ascii="Arial" w:eastAsia="等线" w:hAnsi="Arial" w:cs="Arial"/>
                  <w:color w:val="000000"/>
                  <w:kern w:val="0"/>
                  <w:sz w:val="16"/>
                  <w:szCs w:val="16"/>
                </w:rPr>
                <w:t>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783" w:author="Minpeng" w:date="2022-07-01T20:55:00Z">
              <w:r>
                <w:rPr>
                  <w:rFonts w:ascii="Arial" w:eastAsia="等线" w:hAnsi="Arial" w:cs="Arial"/>
                  <w:color w:val="000000"/>
                  <w:kern w:val="0"/>
                  <w:sz w:val="16"/>
                  <w:szCs w:val="16"/>
                </w:rPr>
                <w:t>R2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221397</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security handling in MOCN network sharing scenario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r>
              <w:rPr>
                <w:rFonts w:ascii="Arial" w:eastAsia="等线" w:hAnsi="Arial" w:cs="Arial"/>
                <w:color w:val="000000"/>
                <w:kern w:val="0"/>
                <w:sz w:val="16"/>
                <w:szCs w:val="16"/>
              </w:rPr>
              <w:t>Changes proposed -r1 {https://www.3gpp.org/ftp/tsg_sa/WG3_Security/TSGS3_107e-AdHoc/Inbox/Drafts/draft_S3-221397-r1_key%20issue%20on%20security%20handling%20in%20MOCN.docx</w:t>
            </w:r>
            <w:proofErr w:type="gramStart"/>
            <w:r>
              <w:rPr>
                <w:rFonts w:ascii="Arial" w:eastAsia="等线" w:hAnsi="Arial" w:cs="Arial"/>
                <w:color w:val="000000"/>
                <w:kern w:val="0"/>
                <w:sz w:val="16"/>
                <w:szCs w:val="16"/>
              </w:rPr>
              <w:t>} .</w:t>
            </w:r>
            <w:proofErr w:type="gramEnd"/>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clarifications and revision before a</w:t>
            </w:r>
            <w:r>
              <w:rPr>
                <w:rFonts w:ascii="Arial" w:eastAsia="等线" w:hAnsi="Arial" w:cs="Arial"/>
                <w:color w:val="000000"/>
                <w:kern w:val="0"/>
                <w:sz w:val="16"/>
                <w:szCs w:val="16"/>
              </w:rPr>
              <w:t>pproval</w:t>
            </w:r>
          </w:p>
          <w:p w:rsidR="00CD7D7E" w:rsidRDefault="00354017">
            <w:pPr>
              <w:widowControl/>
              <w:jc w:val="left"/>
              <w:rPr>
                <w:ins w:id="1784" w:author="07-01-1546_Minpeng" w:date="2022-07-01T15:46:00Z"/>
                <w:rFonts w:ascii="Arial" w:eastAsia="等线" w:hAnsi="Arial" w:cs="Arial"/>
                <w:color w:val="000000"/>
                <w:kern w:val="0"/>
                <w:sz w:val="16"/>
                <w:szCs w:val="16"/>
              </w:rPr>
            </w:pPr>
            <w:r>
              <w:rPr>
                <w:rFonts w:ascii="Arial" w:eastAsia="等线" w:hAnsi="Arial" w:cs="Arial"/>
                <w:color w:val="000000"/>
                <w:kern w:val="0"/>
                <w:sz w:val="16"/>
                <w:szCs w:val="16"/>
              </w:rPr>
              <w:t>[Huawei]: provide clarification.</w:t>
            </w:r>
          </w:p>
          <w:p w:rsidR="00CD7D7E" w:rsidRDefault="00354017">
            <w:pPr>
              <w:widowControl/>
              <w:jc w:val="left"/>
              <w:rPr>
                <w:ins w:id="1785" w:author="07-01-1546_Minpeng" w:date="2022-07-01T15:46:00Z"/>
                <w:rFonts w:ascii="Arial" w:eastAsia="等线" w:hAnsi="Arial" w:cs="Arial"/>
                <w:color w:val="000000"/>
                <w:kern w:val="0"/>
                <w:sz w:val="16"/>
                <w:szCs w:val="16"/>
              </w:rPr>
            </w:pPr>
            <w:ins w:id="1786" w:author="07-01-1546_Minpeng" w:date="2022-07-01T15:46:00Z">
              <w:r>
                <w:rPr>
                  <w:rFonts w:ascii="Arial" w:eastAsia="等线" w:hAnsi="Arial" w:cs="Arial"/>
                  <w:color w:val="000000"/>
                  <w:kern w:val="0"/>
                  <w:sz w:val="16"/>
                  <w:szCs w:val="16"/>
                </w:rPr>
                <w:t>[Ericsson]: comment, security at the application layer</w:t>
              </w:r>
            </w:ins>
          </w:p>
          <w:p w:rsidR="00CD7D7E" w:rsidRDefault="00354017">
            <w:pPr>
              <w:widowControl/>
              <w:jc w:val="left"/>
              <w:rPr>
                <w:ins w:id="1787" w:author="07-01-1648_Minpeng" w:date="2022-07-01T16:49:00Z"/>
                <w:rFonts w:ascii="Arial" w:eastAsia="等线" w:hAnsi="Arial" w:cs="Arial"/>
                <w:color w:val="000000"/>
                <w:kern w:val="0"/>
                <w:sz w:val="16"/>
                <w:szCs w:val="16"/>
              </w:rPr>
            </w:pPr>
            <w:ins w:id="1788" w:author="07-01-1546_Minpeng" w:date="2022-07-01T15:46:00Z">
              <w:r>
                <w:rPr>
                  <w:rFonts w:ascii="Arial" w:eastAsia="等线" w:hAnsi="Arial" w:cs="Arial"/>
                  <w:color w:val="000000"/>
                  <w:kern w:val="0"/>
                  <w:sz w:val="16"/>
                  <w:szCs w:val="16"/>
                </w:rPr>
                <w:t>[Huawei]: provide clarification.</w:t>
              </w:r>
            </w:ins>
          </w:p>
          <w:p w:rsidR="00CD7D7E" w:rsidRDefault="00354017">
            <w:pPr>
              <w:widowControl/>
              <w:jc w:val="left"/>
              <w:rPr>
                <w:ins w:id="1789" w:author="07-01-1648_Minpeng" w:date="2022-07-01T16:49:00Z"/>
                <w:rFonts w:ascii="Arial" w:eastAsia="等线" w:hAnsi="Arial" w:cs="Arial"/>
                <w:color w:val="000000"/>
                <w:kern w:val="0"/>
                <w:sz w:val="16"/>
                <w:szCs w:val="16"/>
              </w:rPr>
            </w:pPr>
            <w:ins w:id="1790" w:author="07-01-1648_Minpeng" w:date="2022-07-01T16:49:00Z">
              <w:r>
                <w:rPr>
                  <w:rFonts w:ascii="Arial" w:eastAsia="等线" w:hAnsi="Arial" w:cs="Arial"/>
                  <w:color w:val="000000"/>
                  <w:kern w:val="0"/>
                  <w:sz w:val="16"/>
                  <w:szCs w:val="16"/>
                </w:rPr>
                <w:t>[Qualcomm]: stays our position (revision required before approval)</w:t>
              </w:r>
            </w:ins>
          </w:p>
          <w:p w:rsidR="00CD7D7E" w:rsidRDefault="00354017">
            <w:pPr>
              <w:widowControl/>
              <w:jc w:val="left"/>
              <w:rPr>
                <w:ins w:id="1791" w:author="07-01-1725_Minpeng" w:date="2022-07-01T17:25:00Z"/>
                <w:rFonts w:ascii="Arial" w:eastAsia="等线" w:hAnsi="Arial" w:cs="Arial"/>
                <w:color w:val="000000"/>
                <w:kern w:val="0"/>
                <w:sz w:val="16"/>
                <w:szCs w:val="16"/>
              </w:rPr>
            </w:pPr>
            <w:ins w:id="1792" w:author="07-01-1648_Minpeng" w:date="2022-07-01T16:49:00Z">
              <w:r>
                <w:rPr>
                  <w:rFonts w:ascii="Arial" w:eastAsia="等线" w:hAnsi="Arial" w:cs="Arial"/>
                  <w:color w:val="000000"/>
                  <w:kern w:val="0"/>
                  <w:sz w:val="16"/>
                  <w:szCs w:val="16"/>
                </w:rPr>
                <w:t>[Huawei]: provides r2.</w:t>
              </w:r>
            </w:ins>
          </w:p>
          <w:p w:rsidR="00CD7D7E" w:rsidRDefault="00354017">
            <w:pPr>
              <w:widowControl/>
              <w:jc w:val="left"/>
              <w:rPr>
                <w:ins w:id="1793" w:author="07-01-1834_Minpeng" w:date="2022-07-01T18:35:00Z"/>
                <w:rFonts w:ascii="Arial" w:eastAsia="等线" w:hAnsi="Arial" w:cs="Arial"/>
                <w:color w:val="000000"/>
                <w:kern w:val="0"/>
                <w:sz w:val="16"/>
                <w:szCs w:val="16"/>
              </w:rPr>
            </w:pPr>
            <w:ins w:id="1794" w:author="07-01-1725_Minpeng" w:date="2022-07-01T17:25:00Z">
              <w:r>
                <w:rPr>
                  <w:rFonts w:ascii="Arial" w:eastAsia="等线" w:hAnsi="Arial" w:cs="Arial"/>
                  <w:color w:val="000000"/>
                  <w:kern w:val="0"/>
                  <w:sz w:val="16"/>
                  <w:szCs w:val="16"/>
                </w:rPr>
                <w:t>[Ericsson]: ok with r2.</w:t>
              </w:r>
            </w:ins>
          </w:p>
          <w:p w:rsidR="00CD7D7E" w:rsidRDefault="00354017">
            <w:pPr>
              <w:widowControl/>
              <w:jc w:val="left"/>
              <w:rPr>
                <w:rFonts w:ascii="Arial" w:eastAsia="等线" w:hAnsi="Arial" w:cs="Arial"/>
                <w:color w:val="000000"/>
                <w:kern w:val="0"/>
                <w:sz w:val="16"/>
                <w:szCs w:val="16"/>
              </w:rPr>
            </w:pPr>
            <w:ins w:id="1795" w:author="07-01-1834_Minpeng" w:date="2022-07-01T18:35:00Z">
              <w:r>
                <w:rPr>
                  <w:rFonts w:ascii="Arial" w:eastAsia="等线" w:hAnsi="Arial" w:cs="Arial"/>
                  <w:color w:val="000000"/>
                  <w:kern w:val="0"/>
                  <w:sz w:val="16"/>
                  <w:szCs w:val="16"/>
                </w:rPr>
                <w:t xml:space="preserve">[Qualcomm]: </w:t>
              </w:r>
              <w:r>
                <w:rPr>
                  <w:rFonts w:ascii="Arial" w:eastAsia="等线" w:hAnsi="Arial" w:cs="Arial"/>
                  <w:color w:val="000000"/>
                  <w:kern w:val="0"/>
                  <w:sz w:val="16"/>
                  <w:szCs w:val="16"/>
                </w:rPr>
                <w:t>is fine with r2.</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796" w:author="Minpeng" w:date="2022-07-01T20:55:00Z">
              <w:r>
                <w:rPr>
                  <w:rFonts w:ascii="Arial" w:eastAsia="等线" w:hAnsi="Arial" w:cs="Arial"/>
                  <w:color w:val="000000"/>
                  <w:kern w:val="0"/>
                  <w:sz w:val="16"/>
                  <w:szCs w:val="16"/>
                </w:rPr>
                <w:delText xml:space="preserve">available </w:delText>
              </w:r>
            </w:del>
            <w:ins w:id="1797" w:author="Minpeng" w:date="2022-07-01T20:55:00Z">
              <w:r>
                <w:rPr>
                  <w:rFonts w:ascii="Arial" w:eastAsia="等线" w:hAnsi="Arial" w:cs="Arial"/>
                  <w:color w:val="000000"/>
                  <w:kern w:val="0"/>
                  <w:sz w:val="16"/>
                  <w:szCs w:val="16"/>
                </w:rPr>
                <w:t>approved</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798" w:author="Minpeng" w:date="2022-07-01T20:55:00Z">
              <w:r>
                <w:rPr>
                  <w:rFonts w:ascii="Arial" w:eastAsia="等线" w:hAnsi="Arial" w:cs="Arial"/>
                  <w:color w:val="000000"/>
                  <w:kern w:val="0"/>
                  <w:sz w:val="16"/>
                  <w:szCs w:val="16"/>
                </w:rPr>
                <w:t>R2</w:t>
              </w:r>
            </w:ins>
            <w:r>
              <w:rPr>
                <w:rFonts w:ascii="Arial" w:eastAsia="等线" w:hAnsi="Arial" w:cs="Arial"/>
                <w:color w:val="000000"/>
                <w:kern w:val="0"/>
                <w:sz w:val="16"/>
                <w:szCs w:val="16"/>
              </w:rPr>
              <w:t xml:space="preserve">  </w:t>
            </w:r>
          </w:p>
        </w:tc>
      </w:tr>
      <w:tr w:rsidR="00CD7D7E">
        <w:trPr>
          <w:trHeight w:val="408"/>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221414</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New key issue on security protection </w:t>
            </w:r>
            <w:r>
              <w:rPr>
                <w:rFonts w:ascii="Arial" w:eastAsia="等线" w:hAnsi="Arial" w:cs="Arial"/>
                <w:color w:val="000000"/>
                <w:kern w:val="0"/>
                <w:sz w:val="16"/>
                <w:szCs w:val="16"/>
              </w:rPr>
              <w:lastRenderedPageBreak/>
              <w:t xml:space="preserve">for </w:t>
            </w:r>
            <w:proofErr w:type="spellStart"/>
            <w:r>
              <w:rPr>
                <w:rFonts w:ascii="Arial" w:eastAsia="等线" w:hAnsi="Arial" w:cs="Arial"/>
                <w:color w:val="000000"/>
                <w:kern w:val="0"/>
                <w:sz w:val="16"/>
                <w:szCs w:val="16"/>
              </w:rPr>
              <w:t>Ues</w:t>
            </w:r>
            <w:proofErr w:type="spellEnd"/>
            <w:r>
              <w:rPr>
                <w:rFonts w:ascii="Arial" w:eastAsia="等线" w:hAnsi="Arial" w:cs="Arial"/>
                <w:color w:val="000000"/>
                <w:kern w:val="0"/>
                <w:sz w:val="16"/>
                <w:szCs w:val="16"/>
              </w:rPr>
              <w:t xml:space="preserve"> in RRC inactive state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 xml:space="preserve">Huawei, </w:t>
            </w:r>
            <w:proofErr w:type="spellStart"/>
            <w:r>
              <w:rPr>
                <w:rFonts w:ascii="Arial" w:eastAsia="等线" w:hAnsi="Arial" w:cs="Arial"/>
                <w:color w:val="000000"/>
                <w:kern w:val="0"/>
                <w:sz w:val="16"/>
                <w:szCs w:val="16"/>
              </w:rPr>
              <w:t>HiSilicon</w:t>
            </w:r>
            <w:proofErr w:type="spellEnd"/>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proofErr w:type="spellStart"/>
            <w:r>
              <w:rPr>
                <w:rFonts w:ascii="Arial" w:eastAsia="等线" w:hAnsi="Arial" w:cs="Arial"/>
                <w:color w:val="000000"/>
                <w:kern w:val="0"/>
                <w:sz w:val="16"/>
                <w:szCs w:val="16"/>
              </w:rPr>
              <w:t>pCR</w:t>
            </w:r>
            <w:proofErr w:type="spellEnd"/>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[ZTE]: </w:t>
            </w:r>
            <w:proofErr w:type="spellStart"/>
            <w:r>
              <w:rPr>
                <w:rFonts w:ascii="Arial" w:eastAsia="等线" w:hAnsi="Arial" w:cs="Arial"/>
                <w:color w:val="000000"/>
                <w:kern w:val="0"/>
                <w:sz w:val="16"/>
                <w:szCs w:val="16"/>
              </w:rPr>
              <w:t>Aak</w:t>
            </w:r>
            <w:proofErr w:type="spellEnd"/>
            <w:r>
              <w:rPr>
                <w:rFonts w:ascii="Arial" w:eastAsia="等线" w:hAnsi="Arial" w:cs="Arial"/>
                <w:color w:val="000000"/>
                <w:kern w:val="0"/>
                <w:sz w:val="16"/>
                <w:szCs w:val="16"/>
              </w:rPr>
              <w:t xml:space="preserve"> for update.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lastRenderedPageBreak/>
              <w:t>[ZTE]: Provide comments.</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[ZTE]: Fine with R1.</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Not convinced about the issue.</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Still not convinced.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clarification.</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[Ericsson]: r2 {https://www.3gpp.org/ftp/tsg_sa/WG3_Security/TSGS3_107e-AdHoc/Inbox/Drafts/dr</w:t>
            </w:r>
            <w:r>
              <w:rPr>
                <w:rFonts w:ascii="Arial" w:eastAsia="等线" w:hAnsi="Arial" w:cs="Arial"/>
                <w:color w:val="000000"/>
                <w:kern w:val="0"/>
                <w:sz w:val="16"/>
                <w:szCs w:val="16"/>
              </w:rPr>
              <w:t>aft_S3-221414-r2.docx} uploaded</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[Qualcomm]: requests further clarification before approval</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fine with r2.</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provide r3.</w:t>
            </w:r>
          </w:p>
          <w:p w:rsidR="00CD7D7E" w:rsidRDefault="00354017">
            <w:pPr>
              <w:widowControl/>
              <w:jc w:val="left"/>
              <w:rPr>
                <w:ins w:id="1799" w:author="07-01-1630_Minpeng" w:date="2022-07-01T16:30:00Z"/>
                <w:rFonts w:ascii="Arial" w:eastAsia="等线" w:hAnsi="Arial" w:cs="Arial"/>
                <w:color w:val="000000"/>
                <w:kern w:val="0"/>
                <w:sz w:val="16"/>
                <w:szCs w:val="16"/>
              </w:rPr>
            </w:pPr>
            <w:r>
              <w:rPr>
                <w:rFonts w:ascii="Arial" w:eastAsia="等线" w:hAnsi="Arial" w:cs="Arial"/>
                <w:color w:val="000000"/>
                <w:kern w:val="0"/>
                <w:sz w:val="16"/>
                <w:szCs w:val="16"/>
              </w:rPr>
              <w:t>[Ericsson]: r3 is ok</w:t>
            </w:r>
          </w:p>
          <w:p w:rsidR="00CD7D7E" w:rsidRDefault="00354017">
            <w:pPr>
              <w:widowControl/>
              <w:jc w:val="left"/>
              <w:rPr>
                <w:ins w:id="1800" w:author="07-01-1630_Minpeng" w:date="2022-07-01T16:30:00Z"/>
                <w:rFonts w:ascii="Arial" w:eastAsia="等线" w:hAnsi="Arial" w:cs="Arial"/>
                <w:color w:val="000000"/>
                <w:kern w:val="0"/>
                <w:sz w:val="16"/>
                <w:szCs w:val="16"/>
              </w:rPr>
            </w:pPr>
            <w:ins w:id="1801" w:author="07-01-1630_Minpeng" w:date="2022-07-01T16:30:00Z">
              <w:r>
                <w:rPr>
                  <w:rFonts w:ascii="Arial" w:eastAsia="等线" w:hAnsi="Arial" w:cs="Arial"/>
                  <w:color w:val="000000"/>
                  <w:kern w:val="0"/>
                  <w:sz w:val="16"/>
                  <w:szCs w:val="16"/>
                </w:rPr>
                <w:t xml:space="preserve">[Qualcomm]: proposes to note this contribution and bring it with concrete security threats and </w:t>
              </w:r>
              <w:r>
                <w:rPr>
                  <w:rFonts w:ascii="Arial" w:eastAsia="等线" w:hAnsi="Arial" w:cs="Arial"/>
                  <w:color w:val="000000"/>
                  <w:kern w:val="0"/>
                  <w:sz w:val="16"/>
                  <w:szCs w:val="16"/>
                </w:rPr>
                <w:t>requirements in the next meeting</w:t>
              </w:r>
            </w:ins>
          </w:p>
          <w:p w:rsidR="00CD7D7E" w:rsidRDefault="00354017">
            <w:pPr>
              <w:widowControl/>
              <w:jc w:val="left"/>
              <w:rPr>
                <w:rFonts w:ascii="Arial" w:eastAsia="等线" w:hAnsi="Arial" w:cs="Arial"/>
                <w:color w:val="000000"/>
                <w:kern w:val="0"/>
                <w:sz w:val="16"/>
                <w:szCs w:val="16"/>
              </w:rPr>
            </w:pPr>
            <w:ins w:id="1802" w:author="07-01-1630_Minpeng" w:date="2022-07-01T16:30:00Z">
              <w:r>
                <w:rPr>
                  <w:rFonts w:ascii="Arial" w:eastAsia="等线" w:hAnsi="Arial" w:cs="Arial"/>
                  <w:color w:val="000000"/>
                  <w:kern w:val="0"/>
                  <w:sz w:val="16"/>
                  <w:szCs w:val="16"/>
                </w:rPr>
                <w:t>[Huawei]: disagree with the reason for noting the contribution and provide r4.</w:t>
              </w:r>
            </w:ins>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803" w:author="Minpeng" w:date="2022-07-01T20:55:00Z">
              <w:r>
                <w:rPr>
                  <w:rFonts w:ascii="Arial" w:eastAsia="等线" w:hAnsi="Arial" w:cs="Arial"/>
                  <w:color w:val="000000"/>
                  <w:kern w:val="0"/>
                  <w:sz w:val="16"/>
                  <w:szCs w:val="16"/>
                </w:rPr>
                <w:lastRenderedPageBreak/>
                <w:delText>available</w:delText>
              </w:r>
            </w:del>
            <w:ins w:id="1804" w:author="Minpeng" w:date="2022-07-01T20:55:00Z">
              <w:r>
                <w:rPr>
                  <w:rFonts w:ascii="Arial" w:eastAsia="等线" w:hAnsi="Arial" w:cs="Arial"/>
                  <w:color w:val="000000"/>
                  <w:kern w:val="0"/>
                  <w:sz w:val="16"/>
                  <w:szCs w:val="16"/>
                </w:rPr>
                <w:t>a</w:t>
              </w:r>
              <w:r>
                <w:rPr>
                  <w:rFonts w:ascii="Arial" w:eastAsia="等线" w:hAnsi="Arial" w:cs="Arial"/>
                  <w:color w:val="000000"/>
                  <w:kern w:val="0"/>
                  <w:sz w:val="16"/>
                  <w:szCs w:val="16"/>
                </w:rPr>
                <w:lastRenderedPageBreak/>
                <w:t>pproved</w:t>
              </w:r>
            </w:ins>
            <w:r>
              <w:rPr>
                <w:rFonts w:ascii="Arial" w:eastAsia="等线" w:hAnsi="Arial" w:cs="Arial"/>
                <w:color w:val="000000"/>
                <w:kern w:val="0"/>
                <w:sz w:val="16"/>
                <w:szCs w:val="16"/>
              </w:rPr>
              <w:t xml:space="preserve"> </w:t>
            </w:r>
            <w:ins w:id="1805" w:author="Minpeng" w:date="2022-07-01T20:55:00Z">
              <w:r>
                <w:rPr>
                  <w:rFonts w:ascii="Arial" w:eastAsia="等线" w:hAnsi="Arial" w:cs="Arial"/>
                  <w:color w:val="000000"/>
                  <w:kern w:val="0"/>
                  <w:sz w:val="16"/>
                  <w:szCs w:val="16"/>
                </w:rPr>
                <w:t>(</w:t>
              </w:r>
            </w:ins>
            <w:ins w:id="1806" w:author="Minpeng" w:date="2022-07-01T22:06:00Z">
              <w:r>
                <w:rPr>
                  <w:rFonts w:ascii="Arial" w:eastAsia="等线" w:hAnsi="Arial" w:cs="Arial"/>
                  <w:color w:val="000000"/>
                  <w:kern w:val="0"/>
                  <w:sz w:val="16"/>
                  <w:szCs w:val="16"/>
                </w:rPr>
                <w:t>left for email confirmation</w:t>
              </w:r>
            </w:ins>
            <w:ins w:id="1807" w:author="Minpeng" w:date="2022-07-01T20:55:00Z">
              <w:r>
                <w:rPr>
                  <w:rFonts w:ascii="Arial" w:eastAsia="等线" w:hAnsi="Arial" w:cs="Arial"/>
                  <w:color w:val="000000"/>
                  <w:kern w:val="0"/>
                  <w:sz w:val="16"/>
                  <w:szCs w:val="16"/>
                </w:rPr>
                <w:t>)</w:t>
              </w:r>
            </w:ins>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ins w:id="1808" w:author="Minpeng" w:date="2022-07-01T20:55:00Z">
              <w:r>
                <w:rPr>
                  <w:rFonts w:ascii="Arial" w:eastAsia="等线" w:hAnsi="Arial" w:cs="Arial"/>
                  <w:color w:val="000000"/>
                  <w:kern w:val="0"/>
                  <w:sz w:val="16"/>
                  <w:szCs w:val="16"/>
                </w:rPr>
                <w:lastRenderedPageBreak/>
                <w:t>R4</w:t>
              </w:r>
            </w:ins>
            <w:r>
              <w:rPr>
                <w:rFonts w:ascii="Arial" w:eastAsia="等线" w:hAnsi="Arial" w:cs="Arial"/>
                <w:color w:val="000000"/>
                <w:kern w:val="0"/>
                <w:sz w:val="16"/>
                <w:szCs w:val="16"/>
              </w:rPr>
              <w:t xml:space="preserve">  </w:t>
            </w:r>
          </w:p>
        </w:tc>
      </w:tr>
      <w:tr w:rsidR="00CD7D7E">
        <w:trPr>
          <w:trHeight w:val="612"/>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S3</w:t>
            </w:r>
            <w:r>
              <w:rPr>
                <w:rFonts w:ascii="Arial" w:eastAsia="等线" w:hAnsi="Arial" w:cs="Arial"/>
                <w:color w:val="000000"/>
                <w:kern w:val="0"/>
                <w:sz w:val="16"/>
                <w:szCs w:val="16"/>
              </w:rPr>
              <w:noBreakHyphen/>
              <w:t>221461</w:t>
            </w:r>
          </w:p>
        </w:tc>
        <w:tc>
          <w:tcPr>
            <w:tcW w:w="155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paper about the security enhancements enabling UE’s receiving Multicast MBS Session data in RRC_INACTIVE state </w:t>
            </w:r>
          </w:p>
        </w:tc>
        <w:tc>
          <w:tcPr>
            <w:tcW w:w="1701"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Ericsson </w:t>
            </w:r>
          </w:p>
        </w:tc>
        <w:tc>
          <w:tcPr>
            <w:tcW w:w="567"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discussion </w:t>
            </w:r>
          </w:p>
        </w:tc>
        <w:tc>
          <w:tcPr>
            <w:tcW w:w="3543"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[Huawei]: proposes to note the contribution.</w:t>
            </w:r>
          </w:p>
        </w:tc>
        <w:tc>
          <w:tcPr>
            <w:tcW w:w="485"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del w:id="1809" w:author="Minpeng" w:date="2022-07-01T20:55:00Z">
              <w:r>
                <w:rPr>
                  <w:rFonts w:ascii="Arial" w:eastAsia="等线" w:hAnsi="Arial" w:cs="Arial"/>
                  <w:color w:val="000000"/>
                  <w:kern w:val="0"/>
                  <w:sz w:val="16"/>
                  <w:szCs w:val="16"/>
                </w:rPr>
                <w:delText>available</w:delText>
              </w:r>
            </w:del>
            <w:ins w:id="1810" w:author="Minpeng" w:date="2022-07-01T20:55:00Z">
              <w:r>
                <w:rPr>
                  <w:rFonts w:ascii="Arial" w:eastAsia="等线" w:hAnsi="Arial" w:cs="Arial"/>
                  <w:color w:val="000000"/>
                  <w:kern w:val="0"/>
                  <w:sz w:val="16"/>
                  <w:szCs w:val="16"/>
                </w:rPr>
                <w:t>noted</w:t>
              </w:r>
            </w:ins>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99"/>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r w:rsidR="00CD7D7E">
        <w:trPr>
          <w:trHeight w:val="276"/>
        </w:trPr>
        <w:tc>
          <w:tcPr>
            <w:tcW w:w="426" w:type="dxa"/>
            <w:tcBorders>
              <w:top w:val="nil"/>
              <w:left w:val="single" w:sz="4" w:space="0" w:color="000000"/>
              <w:bottom w:val="single" w:sz="4" w:space="0" w:color="000000"/>
              <w:right w:val="single" w:sz="4" w:space="0" w:color="000000"/>
            </w:tcBorders>
            <w:shd w:val="clear" w:color="000000" w:fill="FFFFFF"/>
          </w:tcPr>
          <w:p w:rsidR="00CD7D7E" w:rsidRDefault="00354017">
            <w:pPr>
              <w:widowControl/>
              <w:jc w:val="right"/>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47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Any Other Business </w:t>
            </w:r>
          </w:p>
        </w:tc>
        <w:tc>
          <w:tcPr>
            <w:tcW w:w="661" w:type="dxa"/>
            <w:tcBorders>
              <w:top w:val="nil"/>
              <w:left w:val="nil"/>
              <w:bottom w:val="single" w:sz="4" w:space="0" w:color="000000"/>
              <w:right w:val="single" w:sz="4" w:space="0" w:color="000000"/>
            </w:tcBorders>
            <w:shd w:val="clear" w:color="000000" w:fill="FFFFFF"/>
          </w:tcPr>
          <w:p w:rsidR="00CD7D7E" w:rsidRDefault="00CD7D7E">
            <w:pPr>
              <w:widowControl/>
              <w:jc w:val="left"/>
              <w:rPr>
                <w:rFonts w:ascii="Arial" w:eastAsia="等线" w:hAnsi="Arial" w:cs="Arial"/>
                <w:color w:val="000000"/>
                <w:kern w:val="0"/>
                <w:sz w:val="16"/>
                <w:szCs w:val="16"/>
              </w:rPr>
            </w:pPr>
          </w:p>
        </w:tc>
        <w:tc>
          <w:tcPr>
            <w:tcW w:w="155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1701"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3543"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485"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FFFFF"/>
          </w:tcPr>
          <w:p w:rsidR="00CD7D7E" w:rsidRDefault="0035401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 xml:space="preserve">  </w:t>
            </w:r>
          </w:p>
        </w:tc>
      </w:tr>
    </w:tbl>
    <w:p w:rsidR="00CD7D7E" w:rsidRDefault="00CD7D7E"/>
    <w:sectPr w:rsidR="00CD7D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peng">
    <w15:presenceInfo w15:providerId="None" w15:userId="Minpeng"/>
  </w15:person>
  <w15:person w15:author="07-01-1616_Minpeng">
    <w15:presenceInfo w15:providerId="None" w15:userId="07-01-1616_Minpeng"/>
  </w15:person>
  <w15:person w15:author="07-01-1648_Minpeng">
    <w15:presenceInfo w15:providerId="None" w15:userId="07-01-1648_Minpeng"/>
  </w15:person>
  <w15:person w15:author="07-01-1725_Minpeng">
    <w15:presenceInfo w15:providerId="None" w15:userId="07-01-1725_Minpeng"/>
  </w15:person>
  <w15:person w15:author="07-01-1943_Minpeng">
    <w15:presenceInfo w15:providerId="None" w15:userId="07-01-1943_Minpeng"/>
  </w15:person>
  <w15:person w15:author="07-01-1546_Minpeng">
    <w15:presenceInfo w15:providerId="None" w15:userId="07-01-1546_Minpeng"/>
  </w15:person>
  <w15:person w15:author="07-01-1834_Minpeng">
    <w15:presenceInfo w15:providerId="None" w15:userId="07-01-1834_Minpeng"/>
  </w15:person>
  <w15:person w15:author="07-01-1622_Minpeng">
    <w15:presenceInfo w15:providerId="None" w15:userId="07-01-1622_Minpeng"/>
  </w15:person>
  <w15:person w15:author="07-01-1630_Minpeng">
    <w15:presenceInfo w15:providerId="None" w15:userId="07-01-1630_Minpeng"/>
  </w15:person>
  <w15:person w15:author="07-01-1745_Minpeng">
    <w15:presenceInfo w15:providerId="None" w15:userId="07-01-1745_Minpeng"/>
  </w15:person>
  <w15:person w15:author="07-01-2326_Minpeng">
    <w15:presenceInfo w15:providerId="None" w15:userId="07-01-2326_Minpeng"/>
  </w15:person>
  <w15:person w15:author="07-01-1858_Minpeng">
    <w15:presenceInfo w15:providerId="None" w15:userId="07-01-1858_Minpeng"/>
  </w15:person>
  <w15:person w15:author="07-01-1905_Minpeng">
    <w15:presenceInfo w15:providerId="None" w15:userId="07-01-1905_Minpeng"/>
  </w15:person>
  <w15:person w15:author="07-01-2001_Minpeng">
    <w15:presenceInfo w15:providerId="None" w15:userId="07-01-2001_Min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yYzAyNzYyY2VjOTAwYjAxZDkyYTNiNzNmNWI3ZDAifQ=="/>
  </w:docVars>
  <w:rsids>
    <w:rsidRoot w:val="00D62C75"/>
    <w:rsid w:val="000320E1"/>
    <w:rsid w:val="00036A83"/>
    <w:rsid w:val="000430C7"/>
    <w:rsid w:val="0004352A"/>
    <w:rsid w:val="000562A8"/>
    <w:rsid w:val="00056CFF"/>
    <w:rsid w:val="0006459A"/>
    <w:rsid w:val="000826B7"/>
    <w:rsid w:val="000A3C37"/>
    <w:rsid w:val="000A4AC1"/>
    <w:rsid w:val="000A739A"/>
    <w:rsid w:val="000C6656"/>
    <w:rsid w:val="000D1E95"/>
    <w:rsid w:val="000D477D"/>
    <w:rsid w:val="000E0A0C"/>
    <w:rsid w:val="000E3066"/>
    <w:rsid w:val="000F2C0A"/>
    <w:rsid w:val="001221CD"/>
    <w:rsid w:val="001368C2"/>
    <w:rsid w:val="00140E76"/>
    <w:rsid w:val="00160194"/>
    <w:rsid w:val="001A1AF1"/>
    <w:rsid w:val="001A7F41"/>
    <w:rsid w:val="001B1246"/>
    <w:rsid w:val="001C27AB"/>
    <w:rsid w:val="001C338C"/>
    <w:rsid w:val="001D48CD"/>
    <w:rsid w:val="001D517F"/>
    <w:rsid w:val="001F126C"/>
    <w:rsid w:val="001F2932"/>
    <w:rsid w:val="00204122"/>
    <w:rsid w:val="0020770A"/>
    <w:rsid w:val="00223485"/>
    <w:rsid w:val="00226C1D"/>
    <w:rsid w:val="00242A39"/>
    <w:rsid w:val="0026355F"/>
    <w:rsid w:val="00264238"/>
    <w:rsid w:val="002664AC"/>
    <w:rsid w:val="00266B0F"/>
    <w:rsid w:val="00287704"/>
    <w:rsid w:val="00295D82"/>
    <w:rsid w:val="002A53DC"/>
    <w:rsid w:val="002A721F"/>
    <w:rsid w:val="002B1E08"/>
    <w:rsid w:val="002B3687"/>
    <w:rsid w:val="002B3CAA"/>
    <w:rsid w:val="002B5B61"/>
    <w:rsid w:val="002C2145"/>
    <w:rsid w:val="002C2494"/>
    <w:rsid w:val="002C52CD"/>
    <w:rsid w:val="002D0A1F"/>
    <w:rsid w:val="002D3C91"/>
    <w:rsid w:val="002D5576"/>
    <w:rsid w:val="002E59DE"/>
    <w:rsid w:val="002E5CF3"/>
    <w:rsid w:val="002E7E52"/>
    <w:rsid w:val="002F2419"/>
    <w:rsid w:val="002F3807"/>
    <w:rsid w:val="00335739"/>
    <w:rsid w:val="00340A24"/>
    <w:rsid w:val="00354017"/>
    <w:rsid w:val="00363505"/>
    <w:rsid w:val="00375990"/>
    <w:rsid w:val="00383C19"/>
    <w:rsid w:val="003847D8"/>
    <w:rsid w:val="00386D1A"/>
    <w:rsid w:val="003B5269"/>
    <w:rsid w:val="003C0976"/>
    <w:rsid w:val="003C283A"/>
    <w:rsid w:val="003D6322"/>
    <w:rsid w:val="003E1650"/>
    <w:rsid w:val="003E7014"/>
    <w:rsid w:val="00400742"/>
    <w:rsid w:val="00403858"/>
    <w:rsid w:val="00416C31"/>
    <w:rsid w:val="004356D3"/>
    <w:rsid w:val="0044736D"/>
    <w:rsid w:val="00447E70"/>
    <w:rsid w:val="00453E67"/>
    <w:rsid w:val="00455AD1"/>
    <w:rsid w:val="004620E7"/>
    <w:rsid w:val="00472371"/>
    <w:rsid w:val="0047584F"/>
    <w:rsid w:val="00475FE8"/>
    <w:rsid w:val="00476940"/>
    <w:rsid w:val="004868F4"/>
    <w:rsid w:val="004A4624"/>
    <w:rsid w:val="004C7071"/>
    <w:rsid w:val="004D3BBD"/>
    <w:rsid w:val="004E31C5"/>
    <w:rsid w:val="004E7DD2"/>
    <w:rsid w:val="004F4B77"/>
    <w:rsid w:val="00505B05"/>
    <w:rsid w:val="005230C2"/>
    <w:rsid w:val="005602A1"/>
    <w:rsid w:val="005618ED"/>
    <w:rsid w:val="00565E58"/>
    <w:rsid w:val="00572050"/>
    <w:rsid w:val="00585C9E"/>
    <w:rsid w:val="00586247"/>
    <w:rsid w:val="0058646D"/>
    <w:rsid w:val="00586573"/>
    <w:rsid w:val="00591BA4"/>
    <w:rsid w:val="005B4AE0"/>
    <w:rsid w:val="005E2A19"/>
    <w:rsid w:val="005E3491"/>
    <w:rsid w:val="005F2C43"/>
    <w:rsid w:val="0060231F"/>
    <w:rsid w:val="00607275"/>
    <w:rsid w:val="00617413"/>
    <w:rsid w:val="00623C35"/>
    <w:rsid w:val="00632898"/>
    <w:rsid w:val="0063728E"/>
    <w:rsid w:val="00642BF0"/>
    <w:rsid w:val="006468EF"/>
    <w:rsid w:val="00653799"/>
    <w:rsid w:val="0068489A"/>
    <w:rsid w:val="00687BF2"/>
    <w:rsid w:val="006A4E74"/>
    <w:rsid w:val="006B2592"/>
    <w:rsid w:val="006B4762"/>
    <w:rsid w:val="006B612B"/>
    <w:rsid w:val="006E3546"/>
    <w:rsid w:val="006E5CFA"/>
    <w:rsid w:val="0070173E"/>
    <w:rsid w:val="007055BF"/>
    <w:rsid w:val="00710C94"/>
    <w:rsid w:val="00727C93"/>
    <w:rsid w:val="00756BEB"/>
    <w:rsid w:val="00756CC8"/>
    <w:rsid w:val="0076481E"/>
    <w:rsid w:val="00766F7E"/>
    <w:rsid w:val="00777511"/>
    <w:rsid w:val="007828EF"/>
    <w:rsid w:val="007867A1"/>
    <w:rsid w:val="007954FE"/>
    <w:rsid w:val="007A3CB9"/>
    <w:rsid w:val="007B08F5"/>
    <w:rsid w:val="007D474D"/>
    <w:rsid w:val="007E0230"/>
    <w:rsid w:val="007E18F5"/>
    <w:rsid w:val="007E41D0"/>
    <w:rsid w:val="008034E3"/>
    <w:rsid w:val="0082028E"/>
    <w:rsid w:val="008215C3"/>
    <w:rsid w:val="00832537"/>
    <w:rsid w:val="00841191"/>
    <w:rsid w:val="00842656"/>
    <w:rsid w:val="008456A3"/>
    <w:rsid w:val="008608AE"/>
    <w:rsid w:val="008616C4"/>
    <w:rsid w:val="00865128"/>
    <w:rsid w:val="008817E0"/>
    <w:rsid w:val="00882D47"/>
    <w:rsid w:val="008909B8"/>
    <w:rsid w:val="008A3780"/>
    <w:rsid w:val="008B1814"/>
    <w:rsid w:val="008B7393"/>
    <w:rsid w:val="008C4E22"/>
    <w:rsid w:val="008D5791"/>
    <w:rsid w:val="008D6D07"/>
    <w:rsid w:val="008E1349"/>
    <w:rsid w:val="008E5DEC"/>
    <w:rsid w:val="009136B0"/>
    <w:rsid w:val="0092617C"/>
    <w:rsid w:val="009503FB"/>
    <w:rsid w:val="00954168"/>
    <w:rsid w:val="0096645C"/>
    <w:rsid w:val="009726C9"/>
    <w:rsid w:val="00997424"/>
    <w:rsid w:val="009A239B"/>
    <w:rsid w:val="009A674E"/>
    <w:rsid w:val="009A6825"/>
    <w:rsid w:val="009C5E48"/>
    <w:rsid w:val="009F3E72"/>
    <w:rsid w:val="00A01F79"/>
    <w:rsid w:val="00A06F9F"/>
    <w:rsid w:val="00A10EAB"/>
    <w:rsid w:val="00A265AF"/>
    <w:rsid w:val="00A27E78"/>
    <w:rsid w:val="00A36787"/>
    <w:rsid w:val="00A4658F"/>
    <w:rsid w:val="00A47C2F"/>
    <w:rsid w:val="00A569C2"/>
    <w:rsid w:val="00A6150E"/>
    <w:rsid w:val="00A74D35"/>
    <w:rsid w:val="00AA5E73"/>
    <w:rsid w:val="00AC685F"/>
    <w:rsid w:val="00AE6DC5"/>
    <w:rsid w:val="00B04AD9"/>
    <w:rsid w:val="00B108CC"/>
    <w:rsid w:val="00B22AB0"/>
    <w:rsid w:val="00B37B07"/>
    <w:rsid w:val="00B824D2"/>
    <w:rsid w:val="00B92D67"/>
    <w:rsid w:val="00B92EAF"/>
    <w:rsid w:val="00BC3B3F"/>
    <w:rsid w:val="00BD51B6"/>
    <w:rsid w:val="00BD5A77"/>
    <w:rsid w:val="00BE689C"/>
    <w:rsid w:val="00BF7547"/>
    <w:rsid w:val="00C2639D"/>
    <w:rsid w:val="00C27A69"/>
    <w:rsid w:val="00C344F4"/>
    <w:rsid w:val="00C6131A"/>
    <w:rsid w:val="00C826AC"/>
    <w:rsid w:val="00C82E85"/>
    <w:rsid w:val="00C87F30"/>
    <w:rsid w:val="00C94956"/>
    <w:rsid w:val="00CA017A"/>
    <w:rsid w:val="00CA3EED"/>
    <w:rsid w:val="00CB36C0"/>
    <w:rsid w:val="00CD1515"/>
    <w:rsid w:val="00CD6C03"/>
    <w:rsid w:val="00CD7D7E"/>
    <w:rsid w:val="00CE40F1"/>
    <w:rsid w:val="00CE4BFE"/>
    <w:rsid w:val="00D140F5"/>
    <w:rsid w:val="00D62C75"/>
    <w:rsid w:val="00D6485A"/>
    <w:rsid w:val="00D80A35"/>
    <w:rsid w:val="00DA5594"/>
    <w:rsid w:val="00DD45D9"/>
    <w:rsid w:val="00DE05C5"/>
    <w:rsid w:val="00DF10AD"/>
    <w:rsid w:val="00DF1F94"/>
    <w:rsid w:val="00E05C6A"/>
    <w:rsid w:val="00E10C40"/>
    <w:rsid w:val="00E148E4"/>
    <w:rsid w:val="00E249CC"/>
    <w:rsid w:val="00E27ABE"/>
    <w:rsid w:val="00E3237C"/>
    <w:rsid w:val="00E5494C"/>
    <w:rsid w:val="00E70665"/>
    <w:rsid w:val="00E73006"/>
    <w:rsid w:val="00E814A3"/>
    <w:rsid w:val="00E82B16"/>
    <w:rsid w:val="00E85200"/>
    <w:rsid w:val="00EB0D6B"/>
    <w:rsid w:val="00EE3F0D"/>
    <w:rsid w:val="00EF3934"/>
    <w:rsid w:val="00EF3F4C"/>
    <w:rsid w:val="00F1175F"/>
    <w:rsid w:val="00F15655"/>
    <w:rsid w:val="00F25665"/>
    <w:rsid w:val="00F37A08"/>
    <w:rsid w:val="00F4037D"/>
    <w:rsid w:val="00F84C58"/>
    <w:rsid w:val="00FB6781"/>
    <w:rsid w:val="1B5766E0"/>
    <w:rsid w:val="3A633E27"/>
    <w:rsid w:val="404D6DA1"/>
    <w:rsid w:val="49306E0C"/>
    <w:rsid w:val="49D460A1"/>
    <w:rsid w:val="55474E28"/>
    <w:rsid w:val="79F710E0"/>
    <w:rsid w:val="7C52232F"/>
    <w:rsid w:val="7D550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3C86"/>
  <w15:docId w15:val="{164B91B9-05C0-469F-BF3E-465D4DF2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954F72"/>
      <w:u w:val="single"/>
    </w:rPr>
  </w:style>
  <w:style w:type="character" w:styleId="aa">
    <w:name w:val="Hyperlink"/>
    <w:basedOn w:val="a0"/>
    <w:uiPriority w:val="99"/>
    <w:semiHidden/>
    <w:unhideWhenUsed/>
    <w:qFormat/>
    <w:rPr>
      <w:color w:val="0563C1"/>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宋体" w:hAnsi="Arial" w:cs="Arial"/>
      <w:b/>
      <w:bCs/>
      <w:color w:val="000000"/>
      <w:kern w:val="0"/>
      <w:sz w:val="16"/>
      <w:szCs w:val="16"/>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ascii="Arial" w:eastAsia="宋体" w:hAnsi="Arial" w:cs="Arial"/>
      <w:color w:val="000000"/>
      <w:kern w:val="0"/>
      <w:sz w:val="16"/>
      <w:szCs w:val="16"/>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top"/>
    </w:pPr>
    <w:rPr>
      <w:rFonts w:ascii="Arial" w:eastAsia="宋体" w:hAnsi="Arial" w:cs="Arial"/>
      <w:color w:val="000000"/>
      <w:kern w:val="0"/>
      <w:sz w:val="16"/>
      <w:szCs w:val="16"/>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top"/>
    </w:pPr>
    <w:rPr>
      <w:rFonts w:ascii="宋体" w:eastAsia="宋体" w:hAnsi="宋体" w:cs="宋体"/>
      <w:color w:val="0563C1"/>
      <w:kern w:val="0"/>
      <w:sz w:val="24"/>
      <w:szCs w:val="24"/>
      <w:u w:val="single"/>
    </w:rPr>
  </w:style>
  <w:style w:type="paragraph" w:customStyle="1" w:styleId="xl69">
    <w:name w:val="xl69"/>
    <w:basedOn w:val="a"/>
    <w:qFormat/>
    <w:pPr>
      <w:widowControl/>
      <w:pBdr>
        <w:top w:val="single" w:sz="4" w:space="0" w:color="000000"/>
        <w:left w:val="single" w:sz="4" w:space="0" w:color="000000"/>
        <w:bottom w:val="single" w:sz="4" w:space="0" w:color="000000"/>
        <w:right w:val="single" w:sz="4" w:space="0" w:color="000000"/>
      </w:pBdr>
      <w:shd w:val="clear" w:color="000000" w:fill="99FF33"/>
      <w:spacing w:before="100" w:beforeAutospacing="1" w:after="100" w:afterAutospacing="1"/>
      <w:jc w:val="left"/>
      <w:textAlignment w:val="top"/>
    </w:pPr>
    <w:rPr>
      <w:rFonts w:ascii="Arial" w:eastAsia="宋体" w:hAnsi="Arial" w:cs="Arial"/>
      <w:color w:val="000000"/>
      <w:kern w:val="0"/>
      <w:sz w:val="16"/>
      <w:szCs w:val="16"/>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top"/>
    </w:pPr>
    <w:rPr>
      <w:rFonts w:ascii="Arial" w:eastAsia="宋体" w:hAnsi="Arial" w:cs="Arial"/>
      <w:color w:val="000000"/>
      <w:kern w:val="0"/>
      <w:sz w:val="16"/>
      <w:szCs w:val="16"/>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textAlignment w:val="top"/>
    </w:pPr>
    <w:rPr>
      <w:rFonts w:ascii="宋体" w:eastAsia="宋体" w:hAnsi="宋体" w:cs="宋体"/>
      <w:color w:val="0563C1"/>
      <w:kern w:val="0"/>
      <w:sz w:val="24"/>
      <w:szCs w:val="24"/>
      <w:u w:val="single"/>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hd w:val="clear" w:color="000000" w:fill="FF8566"/>
      <w:spacing w:before="100" w:beforeAutospacing="1" w:after="100" w:afterAutospacing="1"/>
      <w:jc w:val="left"/>
      <w:textAlignment w:val="top"/>
    </w:pPr>
    <w:rPr>
      <w:rFonts w:ascii="Arial" w:eastAsia="宋体" w:hAnsi="Arial" w:cs="Arial"/>
      <w:color w:val="000000"/>
      <w:kern w:val="0"/>
      <w:sz w:val="16"/>
      <w:szCs w:val="16"/>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kern w:val="2"/>
      <w:sz w:val="21"/>
      <w:szCs w:val="22"/>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mcc\Desktop\AgendaWithTdocAllocation_2022-06-24_15h19.htm" TargetMode="External"/><Relationship Id="rId5" Type="http://schemas.openxmlformats.org/officeDocument/2006/relationships/hyperlink" Target="file:///C:\Users\cmcc\Desktop\AgendaWithTdocAllocation_2022-06-24_15h1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EF65-9573-4DB7-816C-53ABDDCA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21573</Words>
  <Characters>122972</Characters>
  <Application>Microsoft Office Word</Application>
  <DocSecurity>0</DocSecurity>
  <Lines>1024</Lines>
  <Paragraphs>288</Paragraphs>
  <ScaleCrop>false</ScaleCrop>
  <Company/>
  <LinksUpToDate>false</LinksUpToDate>
  <CharactersWithSpaces>144257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Minpeng</dc:creator>
  <cp:lastModifiedBy>Minpeng</cp:lastModifiedBy>
  <cp:revision>8</cp:revision>
  <dcterms:created xsi:type="dcterms:W3CDTF">2022-07-01T15:26:00Z</dcterms:created>
  <dcterms:modified xsi:type="dcterms:W3CDTF">2022-07-01T15:47:00Z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etDate">
    <vt:lpwstr>2022-06-28T15:11:24Z</vt:lpwstr>
  </property>
  <property fmtid="{D5CDD505-2E9C-101B-9397-08002B2CF9AE}" pid="4" name="MSIP_Label_b1aa2129-79ec-42c0-bfac-e5b7a0374572_Method">
    <vt:lpwstr>Privileged</vt:lpwstr>
  </property>
  <property fmtid="{D5CDD505-2E9C-101B-9397-08002B2CF9AE}" pid="5" name="MSIP_Label_b1aa2129-79ec-42c0-bfac-e5b7a0374572_Name">
    <vt:lpwstr>b1aa2129-79ec-42c0-bfac-e5b7a0374572</vt:lpwstr>
  </property>
  <property fmtid="{D5CDD505-2E9C-101B-9397-08002B2CF9AE}" pid="6" name="MSIP_Label_b1aa2129-79ec-42c0-bfac-e5b7a0374572_SiteId">
    <vt:lpwstr>5d471751-9675-428d-917b-70f44f9630b0</vt:lpwstr>
  </property>
  <property fmtid="{D5CDD505-2E9C-101B-9397-08002B2CF9AE}" pid="7" name="MSIP_Label_b1aa2129-79ec-42c0-bfac-e5b7a0374572_ActionId">
    <vt:lpwstr>ed583f1b-de74-412c-ac83-21b885ba0e68</vt:lpwstr>
  </property>
  <property fmtid="{D5CDD505-2E9C-101B-9397-08002B2CF9AE}" pid="8" name="MSIP_Label_b1aa2129-79ec-42c0-bfac-e5b7a0374572_ContentBits">
    <vt:lpwstr>0</vt:lpwstr>
  </property>
  <property fmtid="{D5CDD505-2E9C-101B-9397-08002B2CF9AE}" pid="9" name="KSOProductBuildVer">
    <vt:lpwstr>2052-11.1.0.11805</vt:lpwstr>
  </property>
  <property fmtid="{D5CDD505-2E9C-101B-9397-08002B2CF9AE}" pid="10" name="ICV">
    <vt:lpwstr>721FA4DF13264975AF176A778C2C0A11</vt:lpwstr>
  </property>
</Properties>
</file>