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2E0E1DDA"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35_CR0088_(Rel-17)_AKMA" w:date="2021-09-10T10:19:00Z">
              <w:r w:rsidR="00C701C4" w:rsidDel="00B74121">
                <w:rPr>
                  <w:rFonts w:eastAsiaTheme="minorEastAsia"/>
                  <w:noProof w:val="0"/>
                  <w:lang w:eastAsia="zh-CN"/>
                </w:rPr>
                <w:delText>2</w:delText>
              </w:r>
            </w:del>
            <w:ins w:id="5" w:author="33.535_CR0088_(Rel-17)_AKMA" w:date="2021-09-10T10:19:00Z">
              <w:r w:rsidR="00B74121">
                <w:rPr>
                  <w:rFonts w:eastAsiaTheme="minorEastAsia"/>
                  <w:noProof w:val="0"/>
                  <w:lang w:eastAsia="zh-CN"/>
                </w:rPr>
                <w:t>3</w:t>
              </w:r>
            </w:ins>
            <w:r w:rsidRPr="00F16DBC">
              <w:rPr>
                <w:rFonts w:eastAsiaTheme="minorEastAsia"/>
                <w:noProof w:val="0"/>
              </w:rPr>
              <w:t>.</w:t>
            </w:r>
            <w:bookmarkEnd w:id="3"/>
            <w:del w:id="6" w:author="33.535_CR0088_(Rel-17)_AKMA" w:date="2021-09-10T10:19:00Z">
              <w:r w:rsidR="004444C8" w:rsidDel="00B74121">
                <w:rPr>
                  <w:rFonts w:eastAsiaTheme="minorEastAsia"/>
                  <w:noProof w:val="0"/>
                  <w:lang w:eastAsia="zh-CN"/>
                </w:rPr>
                <w:delText>1</w:delText>
              </w:r>
              <w:r w:rsidR="004444C8" w:rsidRPr="00F16DBC" w:rsidDel="00B74121">
                <w:rPr>
                  <w:rFonts w:eastAsiaTheme="minorEastAsia"/>
                  <w:noProof w:val="0"/>
                </w:rPr>
                <w:delText xml:space="preserve"> </w:delText>
              </w:r>
            </w:del>
            <w:ins w:id="7" w:author="33.535_CR0088_(Rel-17)_AKMA" w:date="2021-09-10T10:19:00Z">
              <w:r w:rsidR="00B74121">
                <w:rPr>
                  <w:rFonts w:eastAsiaTheme="minorEastAsia"/>
                  <w:noProof w:val="0"/>
                  <w:lang w:eastAsia="zh-CN"/>
                </w:rPr>
                <w:t>0</w:t>
              </w:r>
              <w:r w:rsidR="00B74121" w:rsidRPr="00F16DBC">
                <w:rPr>
                  <w:rFonts w:eastAsiaTheme="minorEastAsia"/>
                  <w:noProof w:val="0"/>
                </w:rPr>
                <w:t xml:space="preserve"> </w:t>
              </w:r>
            </w:ins>
            <w:r w:rsidRPr="00F16DBC">
              <w:rPr>
                <w:rFonts w:eastAsiaTheme="minorEastAsia"/>
                <w:noProof w:val="0"/>
                <w:sz w:val="32"/>
              </w:rPr>
              <w:t>(</w:t>
            </w:r>
            <w:r w:rsidR="0040737D" w:rsidRPr="00F16DBC">
              <w:rPr>
                <w:rFonts w:eastAsiaTheme="minorEastAsia" w:hint="eastAsia"/>
                <w:noProof w:val="0"/>
                <w:sz w:val="32"/>
                <w:lang w:eastAsia="zh-CN"/>
              </w:rPr>
              <w:t>202</w:t>
            </w:r>
            <w:r w:rsidR="0040737D">
              <w:rPr>
                <w:rFonts w:eastAsiaTheme="minorEastAsia"/>
                <w:noProof w:val="0"/>
                <w:sz w:val="32"/>
                <w:lang w:eastAsia="zh-CN"/>
              </w:rPr>
              <w:t>1</w:t>
            </w:r>
            <w:r w:rsidR="004E63E6" w:rsidRPr="00F16DBC">
              <w:rPr>
                <w:rFonts w:eastAsiaTheme="minorEastAsia" w:hint="eastAsia"/>
                <w:noProof w:val="0"/>
                <w:sz w:val="32"/>
                <w:lang w:eastAsia="zh-CN"/>
              </w:rPr>
              <w:t>-</w:t>
            </w:r>
            <w:del w:id="8" w:author="33.535_CR0088_(Rel-17)_AKMA" w:date="2021-09-10T10:19:00Z">
              <w:r w:rsidR="00C701C4" w:rsidDel="00B74121">
                <w:rPr>
                  <w:rFonts w:eastAsiaTheme="minorEastAsia"/>
                  <w:noProof w:val="0"/>
                  <w:sz w:val="32"/>
                  <w:lang w:eastAsia="zh-CN"/>
                </w:rPr>
                <w:delText>06</w:delText>
              </w:r>
            </w:del>
            <w:ins w:id="9" w:author="33.535_CR0088_(Rel-17)_AKMA" w:date="2021-09-10T10:19:00Z">
              <w:r w:rsidR="00B74121">
                <w:rPr>
                  <w:rFonts w:eastAsiaTheme="minorEastAsia"/>
                  <w:noProof w:val="0"/>
                  <w:sz w:val="32"/>
                  <w:lang w:eastAsia="zh-CN"/>
                </w:rPr>
                <w:t>09</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10" w:name="spectype2"/>
            <w:r w:rsidRPr="00F16DBC">
              <w:rPr>
                <w:rFonts w:eastAsiaTheme="minorEastAsia"/>
                <w:noProof w:val="0"/>
              </w:rPr>
              <w:t>Specification</w:t>
            </w:r>
            <w:bookmarkEnd w:id="10"/>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11" w:name="specTitle"/>
            <w:r w:rsidR="004E63E6" w:rsidRPr="00E70835">
              <w:rPr>
                <w:rFonts w:eastAsiaTheme="minorEastAsia" w:cs="Arial"/>
              </w:rPr>
              <w:t>Services and System Aspects</w:t>
            </w:r>
            <w:r w:rsidRPr="00E70835">
              <w:rPr>
                <w:rFonts w:eastAsiaTheme="minorEastAsia" w:cs="Arial"/>
              </w:rPr>
              <w:t>;</w:t>
            </w:r>
          </w:p>
          <w:bookmarkEnd w:id="11"/>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2"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2"/>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3"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3"/>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4"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5"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5"/>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6"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C3EEE70"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0737D" w:rsidRPr="00F16DBC">
              <w:rPr>
                <w:rFonts w:eastAsiaTheme="minorEastAsia"/>
                <w:sz w:val="18"/>
              </w:rPr>
              <w:t>202</w:t>
            </w:r>
            <w:r w:rsidR="0040737D">
              <w:rPr>
                <w:rFonts w:eastAsiaTheme="minorEastAsia"/>
                <w:sz w:val="18"/>
              </w:rPr>
              <w:t>1</w:t>
            </w:r>
            <w:r w:rsidRPr="00F16DBC">
              <w:rPr>
                <w:rFonts w:eastAsiaTheme="minorEastAsia"/>
                <w:sz w:val="18"/>
              </w:rPr>
              <w:t>, 3GPP Organizational Partners (ARIB, ATIS, CCSA, ETSI, TSDSI, TTA, TTC).</w:t>
            </w:r>
            <w:bookmarkStart w:id="17" w:name="copyrightaddon"/>
            <w:bookmarkEnd w:id="17"/>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6"/>
          </w:p>
          <w:p w14:paraId="400F288D" w14:textId="77777777" w:rsidR="00E16509" w:rsidRPr="00F16DBC" w:rsidRDefault="00E16509" w:rsidP="00133525">
            <w:pPr>
              <w:rPr>
                <w:rFonts w:eastAsiaTheme="minorEastAsia"/>
              </w:rPr>
            </w:pPr>
          </w:p>
        </w:tc>
      </w:tr>
      <w:bookmarkEnd w:id="14"/>
    </w:tbl>
    <w:p w14:paraId="56CFC635" w14:textId="77777777" w:rsidR="00080512" w:rsidRPr="00F16DBC" w:rsidRDefault="00080512">
      <w:pPr>
        <w:pStyle w:val="TT"/>
        <w:rPr>
          <w:rFonts w:eastAsiaTheme="minorEastAsia"/>
        </w:rPr>
      </w:pPr>
      <w:r w:rsidRPr="00F16DBC">
        <w:rPr>
          <w:rFonts w:eastAsiaTheme="minorEastAsia"/>
        </w:rPr>
        <w:br w:type="page"/>
      </w:r>
      <w:bookmarkStart w:id="18" w:name="tableOfContents"/>
      <w:bookmarkEnd w:id="18"/>
      <w:r w:rsidRPr="00F16DBC">
        <w:rPr>
          <w:rFonts w:eastAsiaTheme="minorEastAsia"/>
        </w:rPr>
        <w:lastRenderedPageBreak/>
        <w:t>Contents</w:t>
      </w:r>
    </w:p>
    <w:p w14:paraId="032738C5" w14:textId="48B854C7" w:rsidR="00BB73B6"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BB73B6" w:rsidRPr="00522D93">
        <w:rPr>
          <w:rFonts w:eastAsiaTheme="minorEastAsia"/>
        </w:rPr>
        <w:t>Foreword</w:t>
      </w:r>
      <w:r w:rsidR="00BB73B6">
        <w:tab/>
      </w:r>
      <w:r w:rsidR="00BB73B6">
        <w:fldChar w:fldCharType="begin" w:fldLock="1"/>
      </w:r>
      <w:r w:rsidR="00BB73B6">
        <w:instrText xml:space="preserve"> PAGEREF _Toc75356705 \h </w:instrText>
      </w:r>
      <w:r w:rsidR="00BB73B6">
        <w:fldChar w:fldCharType="separate"/>
      </w:r>
      <w:r w:rsidR="00BB73B6">
        <w:t>5</w:t>
      </w:r>
      <w:r w:rsidR="00BB73B6">
        <w:fldChar w:fldCharType="end"/>
      </w:r>
    </w:p>
    <w:p w14:paraId="12B998FD" w14:textId="132448D0" w:rsidR="00BB73B6" w:rsidRDefault="00BB73B6">
      <w:pPr>
        <w:pStyle w:val="TOC1"/>
        <w:rPr>
          <w:rFonts w:asciiTheme="minorHAnsi" w:eastAsiaTheme="minorEastAsia" w:hAnsiTheme="minorHAnsi" w:cstheme="minorBidi"/>
          <w:szCs w:val="22"/>
          <w:lang w:eastAsia="en-GB"/>
        </w:rPr>
      </w:pPr>
      <w:r w:rsidRPr="00522D93">
        <w:rPr>
          <w:rFonts w:eastAsiaTheme="minorEastAsia"/>
        </w:rPr>
        <w:t>1</w:t>
      </w:r>
      <w:r>
        <w:rPr>
          <w:rFonts w:asciiTheme="minorHAnsi" w:eastAsiaTheme="minorEastAsia" w:hAnsiTheme="minorHAnsi" w:cstheme="minorBidi"/>
          <w:szCs w:val="22"/>
          <w:lang w:eastAsia="en-GB"/>
        </w:rPr>
        <w:tab/>
      </w:r>
      <w:r w:rsidRPr="00522D93">
        <w:rPr>
          <w:rFonts w:eastAsiaTheme="minorEastAsia"/>
        </w:rPr>
        <w:t>Scope</w:t>
      </w:r>
      <w:r>
        <w:tab/>
      </w:r>
      <w:r>
        <w:fldChar w:fldCharType="begin" w:fldLock="1"/>
      </w:r>
      <w:r>
        <w:instrText xml:space="preserve"> PAGEREF _Toc75356706 \h </w:instrText>
      </w:r>
      <w:r>
        <w:fldChar w:fldCharType="separate"/>
      </w:r>
      <w:r>
        <w:t>7</w:t>
      </w:r>
      <w:r>
        <w:fldChar w:fldCharType="end"/>
      </w:r>
    </w:p>
    <w:p w14:paraId="752ED6F5" w14:textId="2B8FC501" w:rsidR="00BB73B6" w:rsidRDefault="00BB73B6">
      <w:pPr>
        <w:pStyle w:val="TOC1"/>
        <w:rPr>
          <w:rFonts w:asciiTheme="minorHAnsi" w:eastAsiaTheme="minorEastAsia" w:hAnsiTheme="minorHAnsi" w:cstheme="minorBidi"/>
          <w:szCs w:val="22"/>
          <w:lang w:eastAsia="en-GB"/>
        </w:rPr>
      </w:pPr>
      <w:r w:rsidRPr="00522D93">
        <w:rPr>
          <w:rFonts w:eastAsiaTheme="minorEastAsia"/>
        </w:rPr>
        <w:t>2</w:t>
      </w:r>
      <w:r>
        <w:rPr>
          <w:rFonts w:asciiTheme="minorHAnsi" w:eastAsiaTheme="minorEastAsia" w:hAnsiTheme="minorHAnsi" w:cstheme="minorBidi"/>
          <w:szCs w:val="22"/>
          <w:lang w:eastAsia="en-GB"/>
        </w:rPr>
        <w:tab/>
      </w:r>
      <w:r w:rsidRPr="00522D93">
        <w:rPr>
          <w:rFonts w:eastAsiaTheme="minorEastAsia"/>
        </w:rPr>
        <w:t>References</w:t>
      </w:r>
      <w:r>
        <w:tab/>
      </w:r>
      <w:r>
        <w:fldChar w:fldCharType="begin" w:fldLock="1"/>
      </w:r>
      <w:r>
        <w:instrText xml:space="preserve"> PAGEREF _Toc75356707 \h </w:instrText>
      </w:r>
      <w:r>
        <w:fldChar w:fldCharType="separate"/>
      </w:r>
      <w:r>
        <w:t>7</w:t>
      </w:r>
      <w:r>
        <w:fldChar w:fldCharType="end"/>
      </w:r>
    </w:p>
    <w:p w14:paraId="20F97CED" w14:textId="6A6688EB" w:rsidR="00BB73B6" w:rsidRDefault="00BB73B6">
      <w:pPr>
        <w:pStyle w:val="TOC1"/>
        <w:rPr>
          <w:rFonts w:asciiTheme="minorHAnsi" w:eastAsiaTheme="minorEastAsia" w:hAnsiTheme="minorHAnsi" w:cstheme="minorBidi"/>
          <w:szCs w:val="22"/>
          <w:lang w:eastAsia="en-GB"/>
        </w:rPr>
      </w:pPr>
      <w:r w:rsidRPr="00522D93">
        <w:rPr>
          <w:rFonts w:eastAsiaTheme="minorEastAsia"/>
        </w:rPr>
        <w:t>3</w:t>
      </w:r>
      <w:r>
        <w:rPr>
          <w:rFonts w:asciiTheme="minorHAnsi" w:eastAsiaTheme="minorEastAsia" w:hAnsiTheme="minorHAnsi" w:cstheme="minorBidi"/>
          <w:szCs w:val="22"/>
          <w:lang w:eastAsia="en-GB"/>
        </w:rPr>
        <w:tab/>
      </w:r>
      <w:r w:rsidRPr="00522D93">
        <w:rPr>
          <w:rFonts w:eastAsiaTheme="minorEastAsia"/>
        </w:rPr>
        <w:t>Definitions of terms, symbols and abbreviations</w:t>
      </w:r>
      <w:r>
        <w:tab/>
      </w:r>
      <w:r>
        <w:fldChar w:fldCharType="begin" w:fldLock="1"/>
      </w:r>
      <w:r>
        <w:instrText xml:space="preserve"> PAGEREF _Toc75356708 \h </w:instrText>
      </w:r>
      <w:r>
        <w:fldChar w:fldCharType="separate"/>
      </w:r>
      <w:r>
        <w:t>7</w:t>
      </w:r>
      <w:r>
        <w:fldChar w:fldCharType="end"/>
      </w:r>
    </w:p>
    <w:p w14:paraId="1E3A56C2" w14:textId="7DD4508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3.1</w:t>
      </w:r>
      <w:r>
        <w:rPr>
          <w:rFonts w:asciiTheme="minorHAnsi" w:eastAsiaTheme="minorEastAsia" w:hAnsiTheme="minorHAnsi" w:cstheme="minorBidi"/>
          <w:sz w:val="22"/>
          <w:szCs w:val="22"/>
          <w:lang w:eastAsia="en-GB"/>
        </w:rPr>
        <w:tab/>
      </w:r>
      <w:r w:rsidRPr="00522D93">
        <w:rPr>
          <w:rFonts w:eastAsiaTheme="minorEastAsia"/>
        </w:rPr>
        <w:t>Terms</w:t>
      </w:r>
      <w:r>
        <w:tab/>
      </w:r>
      <w:r>
        <w:fldChar w:fldCharType="begin" w:fldLock="1"/>
      </w:r>
      <w:r>
        <w:instrText xml:space="preserve"> PAGEREF _Toc75356709 \h </w:instrText>
      </w:r>
      <w:r>
        <w:fldChar w:fldCharType="separate"/>
      </w:r>
      <w:r>
        <w:t>7</w:t>
      </w:r>
      <w:r>
        <w:fldChar w:fldCharType="end"/>
      </w:r>
    </w:p>
    <w:p w14:paraId="3F1F0EF8" w14:textId="2F39796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3.2</w:t>
      </w:r>
      <w:r>
        <w:rPr>
          <w:rFonts w:asciiTheme="minorHAnsi" w:eastAsiaTheme="minorEastAsia" w:hAnsiTheme="minorHAnsi" w:cstheme="minorBidi"/>
          <w:sz w:val="22"/>
          <w:szCs w:val="22"/>
          <w:lang w:eastAsia="en-GB"/>
        </w:rPr>
        <w:tab/>
      </w:r>
      <w:r w:rsidRPr="00522D93">
        <w:rPr>
          <w:rFonts w:eastAsiaTheme="minorEastAsia"/>
        </w:rPr>
        <w:t>Symbols</w:t>
      </w:r>
      <w:r>
        <w:tab/>
      </w:r>
      <w:r>
        <w:fldChar w:fldCharType="begin" w:fldLock="1"/>
      </w:r>
      <w:r>
        <w:instrText xml:space="preserve"> PAGEREF _Toc75356710 \h </w:instrText>
      </w:r>
      <w:r>
        <w:fldChar w:fldCharType="separate"/>
      </w:r>
      <w:r>
        <w:t>7</w:t>
      </w:r>
      <w:r>
        <w:fldChar w:fldCharType="end"/>
      </w:r>
    </w:p>
    <w:p w14:paraId="258E064E" w14:textId="546045F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3.3</w:t>
      </w:r>
      <w:r>
        <w:rPr>
          <w:rFonts w:asciiTheme="minorHAnsi" w:eastAsiaTheme="minorEastAsia" w:hAnsiTheme="minorHAnsi" w:cstheme="minorBidi"/>
          <w:sz w:val="22"/>
          <w:szCs w:val="22"/>
          <w:lang w:eastAsia="en-GB"/>
        </w:rPr>
        <w:tab/>
      </w:r>
      <w:r w:rsidRPr="00522D93">
        <w:rPr>
          <w:rFonts w:eastAsiaTheme="minorEastAsia"/>
        </w:rPr>
        <w:t>Abbreviations</w:t>
      </w:r>
      <w:r>
        <w:tab/>
      </w:r>
      <w:r>
        <w:fldChar w:fldCharType="begin" w:fldLock="1"/>
      </w:r>
      <w:r>
        <w:instrText xml:space="preserve"> PAGEREF _Toc75356711 \h </w:instrText>
      </w:r>
      <w:r>
        <w:fldChar w:fldCharType="separate"/>
      </w:r>
      <w:r>
        <w:t>8</w:t>
      </w:r>
      <w:r>
        <w:fldChar w:fldCharType="end"/>
      </w:r>
    </w:p>
    <w:p w14:paraId="54949961" w14:textId="4D6F7468" w:rsidR="00BB73B6" w:rsidRDefault="00BB73B6">
      <w:pPr>
        <w:pStyle w:val="TOC1"/>
        <w:rPr>
          <w:rFonts w:asciiTheme="minorHAnsi" w:eastAsiaTheme="minorEastAsia" w:hAnsiTheme="minorHAnsi" w:cstheme="minorBidi"/>
          <w:szCs w:val="22"/>
          <w:lang w:eastAsia="en-GB"/>
        </w:rPr>
      </w:pPr>
      <w:r w:rsidRPr="00522D93">
        <w:rPr>
          <w:rFonts w:eastAsiaTheme="minorEastAsia"/>
        </w:rPr>
        <w:t>4</w:t>
      </w:r>
      <w:r>
        <w:rPr>
          <w:rFonts w:asciiTheme="minorHAnsi" w:eastAsiaTheme="minorEastAsia" w:hAnsiTheme="minorHAnsi" w:cstheme="minorBidi"/>
          <w:szCs w:val="22"/>
          <w:lang w:eastAsia="en-GB"/>
        </w:rPr>
        <w:tab/>
      </w:r>
      <w:r w:rsidRPr="00522D93">
        <w:rPr>
          <w:rFonts w:eastAsiaTheme="minorEastAsia"/>
          <w:lang w:eastAsia="zh-CN"/>
        </w:rPr>
        <w:t>Architecture for AKMA</w:t>
      </w:r>
      <w:r>
        <w:tab/>
      </w:r>
      <w:r>
        <w:fldChar w:fldCharType="begin" w:fldLock="1"/>
      </w:r>
      <w:r>
        <w:instrText xml:space="preserve"> PAGEREF _Toc75356712 \h </w:instrText>
      </w:r>
      <w:r>
        <w:fldChar w:fldCharType="separate"/>
      </w:r>
      <w:r>
        <w:t>8</w:t>
      </w:r>
      <w:r>
        <w:fldChar w:fldCharType="end"/>
      </w:r>
    </w:p>
    <w:p w14:paraId="63CCFD2C" w14:textId="5B64EA56"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4.1</w:t>
      </w:r>
      <w:r>
        <w:rPr>
          <w:rFonts w:asciiTheme="minorHAnsi" w:eastAsiaTheme="minorEastAsia" w:hAnsiTheme="minorHAnsi" w:cstheme="minorBidi"/>
          <w:sz w:val="22"/>
          <w:szCs w:val="22"/>
          <w:lang w:eastAsia="en-GB"/>
        </w:rPr>
        <w:tab/>
      </w:r>
      <w:r w:rsidRPr="00522D93">
        <w:rPr>
          <w:rFonts w:eastAsiaTheme="minorEastAsia"/>
          <w:lang w:eastAsia="zh-CN"/>
        </w:rPr>
        <w:t>Reference model</w:t>
      </w:r>
      <w:r>
        <w:tab/>
      </w:r>
      <w:r>
        <w:fldChar w:fldCharType="begin" w:fldLock="1"/>
      </w:r>
      <w:r>
        <w:instrText xml:space="preserve"> PAGEREF _Toc75356713 \h </w:instrText>
      </w:r>
      <w:r>
        <w:fldChar w:fldCharType="separate"/>
      </w:r>
      <w:r>
        <w:t>8</w:t>
      </w:r>
      <w:r>
        <w:fldChar w:fldCharType="end"/>
      </w:r>
    </w:p>
    <w:p w14:paraId="4A196025" w14:textId="2E461D73"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4.2</w:t>
      </w:r>
      <w:r>
        <w:rPr>
          <w:rFonts w:asciiTheme="minorHAnsi" w:eastAsiaTheme="minorEastAsia" w:hAnsiTheme="minorHAnsi" w:cstheme="minorBidi"/>
          <w:sz w:val="22"/>
          <w:szCs w:val="22"/>
          <w:lang w:eastAsia="en-GB"/>
        </w:rPr>
        <w:tab/>
      </w:r>
      <w:r w:rsidRPr="00522D93">
        <w:rPr>
          <w:rFonts w:eastAsiaTheme="minorEastAsia"/>
        </w:rPr>
        <w:t>Network elements</w:t>
      </w:r>
      <w:r>
        <w:tab/>
      </w:r>
      <w:r>
        <w:fldChar w:fldCharType="begin" w:fldLock="1"/>
      </w:r>
      <w:r>
        <w:instrText xml:space="preserve"> PAGEREF _Toc75356714 \h </w:instrText>
      </w:r>
      <w:r>
        <w:fldChar w:fldCharType="separate"/>
      </w:r>
      <w:r>
        <w:t>9</w:t>
      </w:r>
      <w:r>
        <w:fldChar w:fldCharType="end"/>
      </w:r>
    </w:p>
    <w:p w14:paraId="4A8A3924" w14:textId="37F83846"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2</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lang w:eastAsia="zh-CN"/>
        </w:rPr>
        <w:t>AAnF</w:t>
      </w:r>
      <w:r>
        <w:tab/>
      </w:r>
      <w:r>
        <w:fldChar w:fldCharType="begin" w:fldLock="1"/>
      </w:r>
      <w:r>
        <w:instrText xml:space="preserve"> PAGEREF _Toc75356715 \h </w:instrText>
      </w:r>
      <w:r>
        <w:fldChar w:fldCharType="separate"/>
      </w:r>
      <w:r>
        <w:t>9</w:t>
      </w:r>
      <w:r>
        <w:fldChar w:fldCharType="end"/>
      </w:r>
    </w:p>
    <w:p w14:paraId="33BF01C8" w14:textId="1F4866B8"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2</w:t>
      </w:r>
      <w:r>
        <w:rPr>
          <w:rFonts w:asciiTheme="minorHAnsi" w:eastAsiaTheme="minorEastAsia" w:hAnsiTheme="minorHAnsi" w:cstheme="minorBidi"/>
          <w:sz w:val="22"/>
          <w:szCs w:val="22"/>
          <w:lang w:eastAsia="en-GB"/>
        </w:rPr>
        <w:tab/>
      </w:r>
      <w:r w:rsidRPr="00522D93">
        <w:rPr>
          <w:rFonts w:eastAsia="Microsoft YaHei"/>
          <w:lang w:eastAsia="zh-CN"/>
        </w:rPr>
        <w:t>AF</w:t>
      </w:r>
      <w:r>
        <w:tab/>
      </w:r>
      <w:r>
        <w:fldChar w:fldCharType="begin" w:fldLock="1"/>
      </w:r>
      <w:r>
        <w:instrText xml:space="preserve"> PAGEREF _Toc75356716 \h </w:instrText>
      </w:r>
      <w:r>
        <w:fldChar w:fldCharType="separate"/>
      </w:r>
      <w:r>
        <w:t>9</w:t>
      </w:r>
      <w:r>
        <w:fldChar w:fldCharType="end"/>
      </w:r>
    </w:p>
    <w:p w14:paraId="41B4181E" w14:textId="4EC33894"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3</w:t>
      </w:r>
      <w:r>
        <w:rPr>
          <w:rFonts w:asciiTheme="minorHAnsi" w:eastAsiaTheme="minorEastAsia" w:hAnsiTheme="minorHAnsi" w:cstheme="minorBidi"/>
          <w:sz w:val="22"/>
          <w:szCs w:val="22"/>
          <w:lang w:eastAsia="en-GB"/>
        </w:rPr>
        <w:tab/>
      </w:r>
      <w:r w:rsidRPr="00522D93">
        <w:rPr>
          <w:rFonts w:eastAsia="Microsoft YaHei"/>
          <w:lang w:eastAsia="zh-CN"/>
        </w:rPr>
        <w:t>NEF</w:t>
      </w:r>
      <w:r>
        <w:tab/>
      </w:r>
      <w:r>
        <w:fldChar w:fldCharType="begin" w:fldLock="1"/>
      </w:r>
      <w:r>
        <w:instrText xml:space="preserve"> PAGEREF _Toc75356717 \h </w:instrText>
      </w:r>
      <w:r>
        <w:fldChar w:fldCharType="separate"/>
      </w:r>
      <w:r>
        <w:t>9</w:t>
      </w:r>
      <w:r>
        <w:fldChar w:fldCharType="end"/>
      </w:r>
    </w:p>
    <w:p w14:paraId="350E1529" w14:textId="136F0218"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4</w:t>
      </w:r>
      <w:r>
        <w:rPr>
          <w:rFonts w:asciiTheme="minorHAnsi" w:eastAsiaTheme="minorEastAsia" w:hAnsiTheme="minorHAnsi" w:cstheme="minorBidi"/>
          <w:sz w:val="22"/>
          <w:szCs w:val="22"/>
          <w:lang w:eastAsia="en-GB"/>
        </w:rPr>
        <w:tab/>
      </w:r>
      <w:r w:rsidRPr="00522D93">
        <w:rPr>
          <w:rFonts w:eastAsia="Microsoft YaHei"/>
          <w:lang w:eastAsia="zh-CN"/>
        </w:rPr>
        <w:t>AUSF</w:t>
      </w:r>
      <w:r>
        <w:tab/>
      </w:r>
      <w:r>
        <w:fldChar w:fldCharType="begin" w:fldLock="1"/>
      </w:r>
      <w:r>
        <w:instrText xml:space="preserve"> PAGEREF _Toc75356718 \h </w:instrText>
      </w:r>
      <w:r>
        <w:fldChar w:fldCharType="separate"/>
      </w:r>
      <w:r>
        <w:t>9</w:t>
      </w:r>
      <w:r>
        <w:fldChar w:fldCharType="end"/>
      </w:r>
    </w:p>
    <w:p w14:paraId="784E8CB3" w14:textId="3BAB02AA"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Theme="minorEastAsia"/>
          <w:lang w:eastAsia="zh-CN"/>
        </w:rPr>
        <w:t>5</w:t>
      </w:r>
      <w:r>
        <w:rPr>
          <w:rFonts w:asciiTheme="minorHAnsi" w:eastAsiaTheme="minorEastAsia" w:hAnsiTheme="minorHAnsi" w:cstheme="minorBidi"/>
          <w:sz w:val="22"/>
          <w:szCs w:val="22"/>
          <w:lang w:eastAsia="en-GB"/>
        </w:rPr>
        <w:tab/>
      </w:r>
      <w:r w:rsidRPr="00522D93">
        <w:rPr>
          <w:rFonts w:eastAsia="Microsoft YaHei"/>
          <w:lang w:eastAsia="zh-CN"/>
        </w:rPr>
        <w:t>UDM</w:t>
      </w:r>
      <w:r>
        <w:tab/>
      </w:r>
      <w:r>
        <w:fldChar w:fldCharType="begin" w:fldLock="1"/>
      </w:r>
      <w:r>
        <w:instrText xml:space="preserve"> PAGEREF _Toc75356719 \h </w:instrText>
      </w:r>
      <w:r>
        <w:fldChar w:fldCharType="separate"/>
      </w:r>
      <w:r>
        <w:t>9</w:t>
      </w:r>
      <w:r>
        <w:fldChar w:fldCharType="end"/>
      </w:r>
    </w:p>
    <w:p w14:paraId="7878A1D0" w14:textId="24D37A9E"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 xml:space="preserve">AKMA Service Based </w:t>
      </w:r>
      <w:r w:rsidRPr="00522D93">
        <w:rPr>
          <w:rFonts w:eastAsiaTheme="minorEastAsia"/>
          <w:lang w:eastAsia="zh-CN"/>
        </w:rPr>
        <w:t>Interfaces(SBIs)</w:t>
      </w:r>
      <w:r>
        <w:tab/>
      </w:r>
      <w:r>
        <w:fldChar w:fldCharType="begin" w:fldLock="1"/>
      </w:r>
      <w:r>
        <w:instrText xml:space="preserve"> PAGEREF _Toc75356720 \h </w:instrText>
      </w:r>
      <w:r>
        <w:fldChar w:fldCharType="separate"/>
      </w:r>
      <w:r>
        <w:t>10</w:t>
      </w:r>
      <w:r>
        <w:fldChar w:fldCharType="end"/>
      </w:r>
    </w:p>
    <w:p w14:paraId="46E4B341" w14:textId="7D7FBBC2"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4.3.0</w:t>
      </w:r>
      <w:r>
        <w:rPr>
          <w:rFonts w:asciiTheme="minorHAnsi" w:eastAsiaTheme="minorEastAsia" w:hAnsiTheme="minorHAnsi" w:cstheme="minorBidi"/>
          <w:sz w:val="22"/>
          <w:szCs w:val="22"/>
          <w:lang w:eastAsia="en-GB"/>
        </w:rPr>
        <w:tab/>
      </w:r>
      <w:r w:rsidRPr="00522D93">
        <w:rPr>
          <w:rFonts w:eastAsiaTheme="minorEastAsia"/>
          <w:lang w:eastAsia="zh-CN"/>
        </w:rPr>
        <w:t>General</w:t>
      </w:r>
      <w:r>
        <w:tab/>
      </w:r>
      <w:r>
        <w:fldChar w:fldCharType="begin" w:fldLock="1"/>
      </w:r>
      <w:r>
        <w:instrText xml:space="preserve"> PAGEREF _Toc75356721 \h </w:instrText>
      </w:r>
      <w:r>
        <w:fldChar w:fldCharType="separate"/>
      </w:r>
      <w:r>
        <w:t>10</w:t>
      </w:r>
      <w:r>
        <w:fldChar w:fldCharType="end"/>
      </w:r>
    </w:p>
    <w:p w14:paraId="4EBDA6D8" w14:textId="2951FA34"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4.3.</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Void</w:t>
      </w:r>
      <w:r>
        <w:tab/>
      </w:r>
      <w:r>
        <w:fldChar w:fldCharType="begin" w:fldLock="1"/>
      </w:r>
      <w:r>
        <w:instrText xml:space="preserve"> PAGEREF _Toc75356722 \h </w:instrText>
      </w:r>
      <w:r>
        <w:fldChar w:fldCharType="separate"/>
      </w:r>
      <w:r>
        <w:t>10</w:t>
      </w:r>
      <w:r>
        <w:fldChar w:fldCharType="end"/>
      </w:r>
    </w:p>
    <w:p w14:paraId="5CB68B54" w14:textId="0C619CE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Pr>
          <w:rFonts w:asciiTheme="minorHAnsi" w:eastAsiaTheme="minorEastAsia" w:hAnsiTheme="minorHAnsi" w:cstheme="minorBidi"/>
          <w:sz w:val="22"/>
          <w:szCs w:val="22"/>
          <w:lang w:eastAsia="en-GB"/>
        </w:rPr>
        <w:tab/>
      </w:r>
      <w:r w:rsidRPr="00522D93">
        <w:rPr>
          <w:rFonts w:eastAsiaTheme="minorEastAsia"/>
          <w:lang w:eastAsia="zh-CN"/>
        </w:rPr>
        <w:t>Security r</w:t>
      </w:r>
      <w:r w:rsidRPr="00522D93">
        <w:rPr>
          <w:rFonts w:eastAsiaTheme="minorEastAsia"/>
        </w:rPr>
        <w:t>equirements and principles for AKMA</w:t>
      </w:r>
      <w:r>
        <w:tab/>
      </w:r>
      <w:r>
        <w:fldChar w:fldCharType="begin" w:fldLock="1"/>
      </w:r>
      <w:r>
        <w:instrText xml:space="preserve"> PAGEREF _Toc75356723 \h </w:instrText>
      </w:r>
      <w:r>
        <w:fldChar w:fldCharType="separate"/>
      </w:r>
      <w:r>
        <w:t>10</w:t>
      </w:r>
      <w:r>
        <w:fldChar w:fldCharType="end"/>
      </w:r>
    </w:p>
    <w:p w14:paraId="620BEDB4" w14:textId="23D4EFD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4.4.0</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_Toc75356724 \h </w:instrText>
      </w:r>
      <w:r>
        <w:fldChar w:fldCharType="separate"/>
      </w:r>
      <w:r>
        <w:t>10</w:t>
      </w:r>
      <w:r>
        <w:fldChar w:fldCharType="end"/>
      </w:r>
    </w:p>
    <w:p w14:paraId="7EAB0A92" w14:textId="152FA0DC"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Microsoft YaHei"/>
        </w:rPr>
        <w:t>Requirements on Ua* reference point</w:t>
      </w:r>
      <w:r>
        <w:tab/>
      </w:r>
      <w:r>
        <w:fldChar w:fldCharType="begin" w:fldLock="1"/>
      </w:r>
      <w:r>
        <w:instrText xml:space="preserve"> PAGEREF _Toc75356725 \h </w:instrText>
      </w:r>
      <w:r>
        <w:fldChar w:fldCharType="separate"/>
      </w:r>
      <w:r>
        <w:t>10</w:t>
      </w:r>
      <w:r>
        <w:fldChar w:fldCharType="end"/>
      </w:r>
    </w:p>
    <w:p w14:paraId="02C190BC" w14:textId="6D131038"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Microsoft YaHei"/>
        </w:rPr>
        <w:t xml:space="preserve">Requirements on </w:t>
      </w:r>
      <w:r w:rsidRPr="00522D93">
        <w:rPr>
          <w:rFonts w:eastAsiaTheme="minorEastAsia"/>
        </w:rPr>
        <w:t>AKMA Key Identifier (A-KID)</w:t>
      </w:r>
      <w:r>
        <w:tab/>
      </w:r>
      <w:r>
        <w:fldChar w:fldCharType="begin" w:fldLock="1"/>
      </w:r>
      <w:r>
        <w:instrText xml:space="preserve"> PAGEREF _Toc75356726 \h </w:instrText>
      </w:r>
      <w:r>
        <w:fldChar w:fldCharType="separate"/>
      </w:r>
      <w:r>
        <w:t>10</w:t>
      </w:r>
      <w:r>
        <w:fldChar w:fldCharType="end"/>
      </w:r>
    </w:p>
    <w:p w14:paraId="56DA1BFE" w14:textId="346D8AC0"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Microsoft YaHei"/>
        </w:rPr>
        <w:t xml:space="preserve">Requirements on the </w:t>
      </w:r>
      <w:r w:rsidRPr="00522D93">
        <w:rPr>
          <w:rFonts w:eastAsiaTheme="minorEastAsia"/>
        </w:rPr>
        <w:t>UE</w:t>
      </w:r>
      <w:r>
        <w:tab/>
      </w:r>
      <w:r>
        <w:fldChar w:fldCharType="begin" w:fldLock="1"/>
      </w:r>
      <w:r>
        <w:instrText xml:space="preserve"> PAGEREF _Toc75356727 \h </w:instrText>
      </w:r>
      <w:r>
        <w:fldChar w:fldCharType="separate"/>
      </w:r>
      <w:r>
        <w:t>11</w:t>
      </w:r>
      <w:r>
        <w:fldChar w:fldCharType="end"/>
      </w:r>
    </w:p>
    <w:p w14:paraId="0870B2C0" w14:textId="2FD402DC"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5</w:t>
      </w:r>
      <w:r>
        <w:rPr>
          <w:rFonts w:asciiTheme="minorHAnsi" w:eastAsiaTheme="minorEastAsia" w:hAnsiTheme="minorHAnsi" w:cstheme="minorBidi"/>
          <w:sz w:val="22"/>
          <w:szCs w:val="22"/>
          <w:lang w:eastAsia="en-GB"/>
        </w:rPr>
        <w:tab/>
      </w:r>
      <w:r w:rsidRPr="00522D93">
        <w:rPr>
          <w:rFonts w:eastAsiaTheme="minorEastAsia"/>
        </w:rPr>
        <w:t>AKMA reference points</w:t>
      </w:r>
      <w:r>
        <w:tab/>
      </w:r>
      <w:r>
        <w:fldChar w:fldCharType="begin" w:fldLock="1"/>
      </w:r>
      <w:r>
        <w:instrText xml:space="preserve"> PAGEREF _Toc75356728 \h </w:instrText>
      </w:r>
      <w:r>
        <w:fldChar w:fldCharType="separate"/>
      </w:r>
      <w:r>
        <w:t>11</w:t>
      </w:r>
      <w:r>
        <w:fldChar w:fldCharType="end"/>
      </w:r>
    </w:p>
    <w:p w14:paraId="66862133" w14:textId="131F6430"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5</w:t>
      </w:r>
      <w:r>
        <w:rPr>
          <w:rFonts w:asciiTheme="minorHAnsi" w:eastAsiaTheme="minorEastAsia" w:hAnsiTheme="minorHAnsi" w:cstheme="minorBidi"/>
          <w:szCs w:val="22"/>
          <w:lang w:eastAsia="en-GB"/>
        </w:rPr>
        <w:tab/>
      </w:r>
      <w:r w:rsidRPr="00522D93">
        <w:rPr>
          <w:rFonts w:eastAsiaTheme="minorEastAsia"/>
          <w:lang w:eastAsia="zh-CN"/>
        </w:rPr>
        <w:t>Key management</w:t>
      </w:r>
      <w:r>
        <w:tab/>
      </w:r>
      <w:r>
        <w:fldChar w:fldCharType="begin" w:fldLock="1"/>
      </w:r>
      <w:r>
        <w:instrText xml:space="preserve"> PAGEREF _Toc75356729 \h </w:instrText>
      </w:r>
      <w:r>
        <w:fldChar w:fldCharType="separate"/>
      </w:r>
      <w:r>
        <w:t>11</w:t>
      </w:r>
      <w:r>
        <w:fldChar w:fldCharType="end"/>
      </w:r>
    </w:p>
    <w:p w14:paraId="42B49D3C" w14:textId="25846619"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5</w:t>
      </w:r>
      <w:r w:rsidRPr="00522D93">
        <w:rPr>
          <w:rFonts w:eastAsiaTheme="minorEastAsia"/>
        </w:rPr>
        <w:t>.1</w:t>
      </w:r>
      <w:r>
        <w:rPr>
          <w:rFonts w:asciiTheme="minorHAnsi" w:eastAsiaTheme="minorEastAsia" w:hAnsiTheme="minorHAnsi" w:cstheme="minorBidi"/>
          <w:sz w:val="22"/>
          <w:szCs w:val="22"/>
          <w:lang w:eastAsia="en-GB"/>
        </w:rPr>
        <w:tab/>
      </w:r>
      <w:r w:rsidRPr="00522D93">
        <w:rPr>
          <w:rFonts w:eastAsiaTheme="minorEastAsia"/>
          <w:lang w:eastAsia="zh-CN"/>
        </w:rPr>
        <w:t>AKMA key hierarchy</w:t>
      </w:r>
      <w:r>
        <w:tab/>
      </w:r>
      <w:r>
        <w:fldChar w:fldCharType="begin" w:fldLock="1"/>
      </w:r>
      <w:r>
        <w:instrText xml:space="preserve"> PAGEREF _Toc75356730 \h </w:instrText>
      </w:r>
      <w:r>
        <w:fldChar w:fldCharType="separate"/>
      </w:r>
      <w:r>
        <w:t>11</w:t>
      </w:r>
      <w:r>
        <w:fldChar w:fldCharType="end"/>
      </w:r>
    </w:p>
    <w:p w14:paraId="2600DC5E" w14:textId="46B26889" w:rsidR="00BB73B6" w:rsidRDefault="00BB73B6">
      <w:pPr>
        <w:pStyle w:val="TOC2"/>
        <w:rPr>
          <w:rFonts w:asciiTheme="minorHAnsi" w:eastAsiaTheme="minorEastAsia" w:hAnsiTheme="minorHAnsi" w:cstheme="minorBidi"/>
          <w:sz w:val="22"/>
          <w:szCs w:val="22"/>
          <w:lang w:eastAsia="en-GB"/>
        </w:rPr>
      </w:pPr>
      <w:r w:rsidRPr="00522D93">
        <w:rPr>
          <w:rFonts w:eastAsia="Microsoft YaHei"/>
          <w:lang w:eastAsia="zh-CN"/>
        </w:rPr>
        <w:t>5</w:t>
      </w:r>
      <w:r w:rsidRPr="00522D93">
        <w:rPr>
          <w:rFonts w:eastAsia="Microsoft YaHei"/>
        </w:rPr>
        <w:t>.2</w:t>
      </w:r>
      <w:r>
        <w:rPr>
          <w:rFonts w:asciiTheme="minorHAnsi" w:eastAsiaTheme="minorEastAsia" w:hAnsiTheme="minorHAnsi" w:cstheme="minorBidi"/>
          <w:sz w:val="22"/>
          <w:szCs w:val="22"/>
          <w:lang w:eastAsia="en-GB"/>
        </w:rPr>
        <w:tab/>
      </w:r>
      <w:r w:rsidRPr="00522D93">
        <w:rPr>
          <w:rFonts w:eastAsia="Microsoft YaHei"/>
        </w:rPr>
        <w:t>AKMA k</w:t>
      </w:r>
      <w:r w:rsidRPr="00522D93">
        <w:rPr>
          <w:rFonts w:eastAsia="Microsoft YaHei"/>
          <w:lang w:eastAsia="zh-CN"/>
        </w:rPr>
        <w:t>ey lifetimes</w:t>
      </w:r>
      <w:r>
        <w:tab/>
      </w:r>
      <w:r>
        <w:fldChar w:fldCharType="begin" w:fldLock="1"/>
      </w:r>
      <w:r>
        <w:instrText xml:space="preserve"> PAGEREF _Toc75356731 \h </w:instrText>
      </w:r>
      <w:r>
        <w:fldChar w:fldCharType="separate"/>
      </w:r>
      <w:r>
        <w:t>12</w:t>
      </w:r>
      <w:r>
        <w:fldChar w:fldCharType="end"/>
      </w:r>
    </w:p>
    <w:p w14:paraId="0A12C643" w14:textId="7CFF712E"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6</w:t>
      </w:r>
      <w:r>
        <w:rPr>
          <w:rFonts w:asciiTheme="minorHAnsi" w:eastAsiaTheme="minorEastAsia" w:hAnsiTheme="minorHAnsi" w:cstheme="minorBidi"/>
          <w:szCs w:val="22"/>
          <w:lang w:eastAsia="en-GB"/>
        </w:rPr>
        <w:tab/>
      </w:r>
      <w:r w:rsidRPr="00522D93">
        <w:rPr>
          <w:rFonts w:eastAsiaTheme="minorEastAsia"/>
          <w:lang w:eastAsia="zh-CN"/>
        </w:rPr>
        <w:t>AKMA Procedures</w:t>
      </w:r>
      <w:r>
        <w:tab/>
      </w:r>
      <w:r>
        <w:fldChar w:fldCharType="begin" w:fldLock="1"/>
      </w:r>
      <w:r>
        <w:instrText xml:space="preserve"> PAGEREF _Toc75356732 \h </w:instrText>
      </w:r>
      <w:r>
        <w:fldChar w:fldCharType="separate"/>
      </w:r>
      <w:r>
        <w:t>12</w:t>
      </w:r>
      <w:r>
        <w:fldChar w:fldCharType="end"/>
      </w:r>
    </w:p>
    <w:p w14:paraId="0D4CB017" w14:textId="575D0AA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 xml:space="preserve">Deriving AKMA key </w:t>
      </w:r>
      <w:r w:rsidRPr="00522D93">
        <w:rPr>
          <w:rFonts w:eastAsia="Microsoft YaHei"/>
        </w:rPr>
        <w:t>after primary authentication</w:t>
      </w:r>
      <w:r>
        <w:tab/>
      </w:r>
      <w:r>
        <w:fldChar w:fldCharType="begin" w:fldLock="1"/>
      </w:r>
      <w:r>
        <w:instrText xml:space="preserve"> PAGEREF _Toc75356733 \h </w:instrText>
      </w:r>
      <w:r>
        <w:fldChar w:fldCharType="separate"/>
      </w:r>
      <w:r>
        <w:t>12</w:t>
      </w:r>
      <w:r>
        <w:fldChar w:fldCharType="end"/>
      </w:r>
    </w:p>
    <w:p w14:paraId="520C1B3A" w14:textId="72C4430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Theme="minorEastAsia"/>
        </w:rPr>
        <w:t>Deriving AKMA Application Key for a specific AF</w:t>
      </w:r>
      <w:r>
        <w:tab/>
      </w:r>
      <w:r>
        <w:fldChar w:fldCharType="begin" w:fldLock="1"/>
      </w:r>
      <w:r>
        <w:instrText xml:space="preserve"> PAGEREF _Toc75356734 \h </w:instrText>
      </w:r>
      <w:r>
        <w:fldChar w:fldCharType="separate"/>
      </w:r>
      <w:r>
        <w:t>14</w:t>
      </w:r>
      <w:r>
        <w:fldChar w:fldCharType="end"/>
      </w:r>
    </w:p>
    <w:p w14:paraId="357D54BE" w14:textId="655BE849"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AKMA Application Key request via NEF</w:t>
      </w:r>
      <w:r>
        <w:tab/>
      </w:r>
      <w:r>
        <w:fldChar w:fldCharType="begin" w:fldLock="1"/>
      </w:r>
      <w:r>
        <w:instrText xml:space="preserve"> PAGEREF _Toc75356735 \h </w:instrText>
      </w:r>
      <w:r>
        <w:fldChar w:fldCharType="separate"/>
      </w:r>
      <w:r>
        <w:t>15</w:t>
      </w:r>
      <w:r>
        <w:fldChar w:fldCharType="end"/>
      </w:r>
    </w:p>
    <w:p w14:paraId="2428BA3E" w14:textId="448A3C9C"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4</w:t>
      </w:r>
      <w:r>
        <w:rPr>
          <w:rFonts w:asciiTheme="minorHAnsi" w:eastAsiaTheme="minorEastAsia" w:hAnsiTheme="minorHAnsi" w:cstheme="minorBidi"/>
          <w:sz w:val="22"/>
          <w:szCs w:val="22"/>
          <w:lang w:eastAsia="en-GB"/>
        </w:rPr>
        <w:tab/>
      </w:r>
      <w:r w:rsidRPr="00522D93">
        <w:rPr>
          <w:rFonts w:eastAsiaTheme="minorEastAsia"/>
        </w:rPr>
        <w:t>AKMA key change</w:t>
      </w:r>
      <w:r>
        <w:tab/>
      </w:r>
      <w:r>
        <w:fldChar w:fldCharType="begin" w:fldLock="1"/>
      </w:r>
      <w:r>
        <w:instrText xml:space="preserve"> PAGEREF _Toc75356736 \h </w:instrText>
      </w:r>
      <w:r>
        <w:fldChar w:fldCharType="separate"/>
      </w:r>
      <w:r>
        <w:t>16</w:t>
      </w:r>
      <w:r>
        <w:fldChar w:fldCharType="end"/>
      </w:r>
    </w:p>
    <w:p w14:paraId="497D9F5C" w14:textId="0693E31A" w:rsidR="00BB73B6" w:rsidRDefault="00BB73B6">
      <w:pPr>
        <w:pStyle w:val="TOC3"/>
        <w:rPr>
          <w:rFonts w:asciiTheme="minorHAnsi" w:eastAsiaTheme="minorEastAsia" w:hAnsiTheme="minorHAnsi" w:cstheme="minorBidi"/>
          <w:sz w:val="22"/>
          <w:szCs w:val="22"/>
          <w:lang w:eastAsia="en-GB"/>
        </w:rPr>
      </w:pPr>
      <w:r w:rsidRPr="00522D93">
        <w:rPr>
          <w:rFonts w:eastAsia="Microsoft YaHei"/>
          <w:lang w:eastAsia="zh-CN"/>
        </w:rPr>
        <w:t>6.4.1</w:t>
      </w:r>
      <w:r>
        <w:rPr>
          <w:rFonts w:asciiTheme="minorHAnsi" w:eastAsiaTheme="minorEastAsia" w:hAnsiTheme="minorHAnsi" w:cstheme="minorBidi"/>
          <w:sz w:val="22"/>
          <w:szCs w:val="22"/>
          <w:lang w:eastAsia="en-GB"/>
        </w:rPr>
        <w:tab/>
      </w:r>
      <w:r w:rsidRPr="00522D93">
        <w:rPr>
          <w:rFonts w:eastAsiaTheme="minorEastAsia"/>
          <w:lang w:eastAsia="zh-CN"/>
        </w:rPr>
        <w:t>K</w:t>
      </w:r>
      <w:r w:rsidRPr="00522D93">
        <w:rPr>
          <w:rFonts w:eastAsiaTheme="minorEastAsia"/>
          <w:vertAlign w:val="subscript"/>
          <w:lang w:eastAsia="zh-CN"/>
        </w:rPr>
        <w:t>AKMA</w:t>
      </w:r>
      <w:r w:rsidRPr="00522D93">
        <w:rPr>
          <w:rFonts w:eastAsiaTheme="minorEastAsia"/>
          <w:lang w:eastAsia="zh-CN"/>
        </w:rPr>
        <w:t xml:space="preserve"> re-keying</w:t>
      </w:r>
      <w:r>
        <w:tab/>
      </w:r>
      <w:r>
        <w:fldChar w:fldCharType="begin" w:fldLock="1"/>
      </w:r>
      <w:r>
        <w:instrText xml:space="preserve"> PAGEREF _Toc75356737 \h </w:instrText>
      </w:r>
      <w:r>
        <w:fldChar w:fldCharType="separate"/>
      </w:r>
      <w:r>
        <w:t>16</w:t>
      </w:r>
      <w:r>
        <w:fldChar w:fldCharType="end"/>
      </w:r>
    </w:p>
    <w:p w14:paraId="73576728" w14:textId="3A52B1E4" w:rsidR="00BB73B6" w:rsidRDefault="00BB73B6">
      <w:pPr>
        <w:pStyle w:val="TOC3"/>
        <w:rPr>
          <w:rFonts w:asciiTheme="minorHAnsi" w:eastAsiaTheme="minorEastAsia" w:hAnsiTheme="minorHAnsi" w:cstheme="minorBidi"/>
          <w:sz w:val="22"/>
          <w:szCs w:val="22"/>
          <w:lang w:eastAsia="en-GB"/>
        </w:rPr>
      </w:pPr>
      <w:r w:rsidRPr="00522D93">
        <w:rPr>
          <w:rFonts w:eastAsia="Microsoft YaHei"/>
          <w:lang w:eastAsia="zh-CN"/>
        </w:rPr>
        <w:t>6.4.2</w:t>
      </w:r>
      <w:r>
        <w:rPr>
          <w:rFonts w:asciiTheme="minorHAnsi" w:eastAsiaTheme="minorEastAsia" w:hAnsiTheme="minorHAnsi" w:cstheme="minorBidi"/>
          <w:sz w:val="22"/>
          <w:szCs w:val="22"/>
          <w:lang w:eastAsia="en-GB"/>
        </w:rPr>
        <w:tab/>
      </w:r>
      <w:r w:rsidRPr="00522D93">
        <w:rPr>
          <w:rFonts w:eastAsiaTheme="minorEastAsia"/>
          <w:lang w:eastAsia="zh-CN"/>
        </w:rPr>
        <w:t>K</w:t>
      </w:r>
      <w:r w:rsidRPr="00522D93">
        <w:rPr>
          <w:rFonts w:eastAsiaTheme="minorEastAsia"/>
          <w:vertAlign w:val="subscript"/>
          <w:lang w:eastAsia="zh-CN"/>
        </w:rPr>
        <w:t>AF</w:t>
      </w:r>
      <w:r w:rsidRPr="00522D93">
        <w:rPr>
          <w:rFonts w:eastAsiaTheme="minorEastAsia"/>
          <w:lang w:eastAsia="zh-CN"/>
        </w:rPr>
        <w:t xml:space="preserve"> re-keying</w:t>
      </w:r>
      <w:r>
        <w:tab/>
      </w:r>
      <w:r>
        <w:fldChar w:fldCharType="begin" w:fldLock="1"/>
      </w:r>
      <w:r>
        <w:instrText xml:space="preserve"> PAGEREF _Toc75356738 \h </w:instrText>
      </w:r>
      <w:r>
        <w:fldChar w:fldCharType="separate"/>
      </w:r>
      <w:r>
        <w:t>16</w:t>
      </w:r>
      <w:r>
        <w:fldChar w:fldCharType="end"/>
      </w:r>
    </w:p>
    <w:p w14:paraId="7B1D6875" w14:textId="304BD9AF" w:rsidR="00BB73B6" w:rsidRDefault="00BB73B6">
      <w:pPr>
        <w:pStyle w:val="TOC3"/>
        <w:rPr>
          <w:rFonts w:asciiTheme="minorHAnsi" w:eastAsiaTheme="minorEastAsia" w:hAnsiTheme="minorHAnsi" w:cstheme="minorBidi"/>
          <w:sz w:val="22"/>
          <w:szCs w:val="22"/>
          <w:lang w:eastAsia="en-GB"/>
        </w:rPr>
      </w:pPr>
      <w:r w:rsidRPr="00522D93">
        <w:rPr>
          <w:rFonts w:eastAsia="SimSun"/>
          <w:lang w:eastAsia="zh-CN"/>
        </w:rPr>
        <w:t>6.4.3</w:t>
      </w:r>
      <w:r>
        <w:rPr>
          <w:rFonts w:asciiTheme="minorHAnsi" w:eastAsiaTheme="minorEastAsia" w:hAnsiTheme="minorHAnsi" w:cstheme="minorBidi"/>
          <w:sz w:val="22"/>
          <w:szCs w:val="22"/>
          <w:lang w:eastAsia="en-GB"/>
        </w:rPr>
        <w:tab/>
      </w:r>
      <w:r w:rsidRPr="00522D93">
        <w:rPr>
          <w:rFonts w:eastAsia="SimSun"/>
          <w:lang w:eastAsia="zh-CN"/>
        </w:rPr>
        <w:t>K</w:t>
      </w:r>
      <w:r w:rsidRPr="00522D93">
        <w:rPr>
          <w:rFonts w:eastAsia="SimSun"/>
          <w:vertAlign w:val="subscript"/>
          <w:lang w:eastAsia="zh-CN"/>
        </w:rPr>
        <w:t>AF</w:t>
      </w:r>
      <w:r w:rsidRPr="00522D93">
        <w:rPr>
          <w:rFonts w:eastAsia="SimSun"/>
          <w:lang w:eastAsia="zh-CN"/>
        </w:rPr>
        <w:t xml:space="preserve"> refresh</w:t>
      </w:r>
      <w:r>
        <w:tab/>
      </w:r>
      <w:r>
        <w:fldChar w:fldCharType="begin" w:fldLock="1"/>
      </w:r>
      <w:r>
        <w:instrText xml:space="preserve"> PAGEREF _Toc75356739 \h </w:instrText>
      </w:r>
      <w:r>
        <w:fldChar w:fldCharType="separate"/>
      </w:r>
      <w:r>
        <w:t>16</w:t>
      </w:r>
      <w:r>
        <w:fldChar w:fldCharType="end"/>
      </w:r>
    </w:p>
    <w:p w14:paraId="323D4551" w14:textId="136ED5C9" w:rsidR="00BB73B6" w:rsidRDefault="00BB73B6">
      <w:pPr>
        <w:pStyle w:val="TOC2"/>
        <w:rPr>
          <w:rFonts w:asciiTheme="minorHAnsi" w:eastAsiaTheme="minorEastAsia" w:hAnsiTheme="minorHAnsi" w:cstheme="minorBidi"/>
          <w:sz w:val="22"/>
          <w:szCs w:val="22"/>
          <w:lang w:eastAsia="en-GB"/>
        </w:rPr>
      </w:pPr>
      <w:r w:rsidRPr="00522D93">
        <w:rPr>
          <w:rFonts w:eastAsia="SimSun"/>
        </w:rPr>
        <w:t>6.</w:t>
      </w:r>
      <w:r w:rsidRPr="00522D93">
        <w:rPr>
          <w:rFonts w:eastAsia="SimSun"/>
          <w:lang w:eastAsia="zh-CN"/>
        </w:rPr>
        <w:t>5</w:t>
      </w:r>
      <w:r>
        <w:rPr>
          <w:rFonts w:asciiTheme="minorHAnsi" w:eastAsiaTheme="minorEastAsia" w:hAnsiTheme="minorHAnsi" w:cstheme="minorBidi"/>
          <w:sz w:val="22"/>
          <w:szCs w:val="22"/>
          <w:lang w:eastAsia="en-GB"/>
        </w:rPr>
        <w:tab/>
      </w:r>
      <w:r w:rsidRPr="00522D93">
        <w:rPr>
          <w:rFonts w:eastAsia="SimSun"/>
        </w:rPr>
        <w:t>Initiation of AKMA</w:t>
      </w:r>
      <w:r>
        <w:tab/>
      </w:r>
      <w:r>
        <w:fldChar w:fldCharType="begin" w:fldLock="1"/>
      </w:r>
      <w:r>
        <w:instrText xml:space="preserve"> PAGEREF _Toc75356740 \h </w:instrText>
      </w:r>
      <w:r>
        <w:fldChar w:fldCharType="separate"/>
      </w:r>
      <w:r>
        <w:t>16</w:t>
      </w:r>
      <w:r>
        <w:fldChar w:fldCharType="end"/>
      </w:r>
    </w:p>
    <w:p w14:paraId="73991528" w14:textId="7BA7EBFA" w:rsidR="00BB73B6" w:rsidRDefault="00BB73B6">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r>
        <w:rPr>
          <w:lang w:eastAsia="zh-CN"/>
        </w:rPr>
        <w:t>AAnF AKMA context removal</w:t>
      </w:r>
      <w:r>
        <w:tab/>
      </w:r>
      <w:r>
        <w:fldChar w:fldCharType="begin" w:fldLock="1"/>
      </w:r>
      <w:r>
        <w:instrText xml:space="preserve"> PAGEREF _Toc75356741 \h </w:instrText>
      </w:r>
      <w:r>
        <w:fldChar w:fldCharType="separate"/>
      </w:r>
      <w:r>
        <w:t>16</w:t>
      </w:r>
      <w:r>
        <w:fldChar w:fldCharType="end"/>
      </w:r>
    </w:p>
    <w:p w14:paraId="52CD8C7A" w14:textId="1F6BAB6D" w:rsidR="00BB73B6" w:rsidRDefault="00BB73B6">
      <w:pPr>
        <w:pStyle w:val="TOC3"/>
        <w:rPr>
          <w:rFonts w:asciiTheme="minorHAnsi" w:eastAsiaTheme="minorEastAsia" w:hAnsiTheme="minorHAnsi" w:cstheme="minorBidi"/>
          <w:sz w:val="22"/>
          <w:szCs w:val="22"/>
          <w:lang w:eastAsia="en-GB"/>
        </w:rPr>
      </w:pPr>
      <w:r>
        <w:t>6.</w:t>
      </w:r>
      <w:r>
        <w:rPr>
          <w:lang w:eastAsia="zh-CN"/>
        </w:rPr>
        <w:t>6</w:t>
      </w:r>
      <w:r w:rsidRPr="00522D93">
        <w:rPr>
          <w:lang w:val="en-US" w:eastAsia="zh-CN"/>
        </w:rPr>
        <w:t>.1</w:t>
      </w:r>
      <w:r>
        <w:rPr>
          <w:rFonts w:asciiTheme="minorHAnsi" w:eastAsiaTheme="minorEastAsia" w:hAnsiTheme="minorHAnsi" w:cstheme="minorBidi"/>
          <w:sz w:val="22"/>
          <w:szCs w:val="22"/>
          <w:lang w:eastAsia="en-GB"/>
        </w:rPr>
        <w:tab/>
      </w:r>
      <w:r w:rsidRPr="00522D93">
        <w:rPr>
          <w:lang w:val="en-US" w:eastAsia="zh-CN"/>
        </w:rPr>
        <w:t>General</w:t>
      </w:r>
      <w:r>
        <w:tab/>
      </w:r>
      <w:r>
        <w:fldChar w:fldCharType="begin" w:fldLock="1"/>
      </w:r>
      <w:r>
        <w:instrText xml:space="preserve"> PAGEREF _Toc75356742 \h </w:instrText>
      </w:r>
      <w:r>
        <w:fldChar w:fldCharType="separate"/>
      </w:r>
      <w:r>
        <w:t>17</w:t>
      </w:r>
      <w:r>
        <w:fldChar w:fldCharType="end"/>
      </w:r>
    </w:p>
    <w:p w14:paraId="3293025B" w14:textId="7DFEA322" w:rsidR="00BB73B6" w:rsidRDefault="00BB73B6">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r>
        <w:t>AAnF Discovery and Selection</w:t>
      </w:r>
      <w:r>
        <w:tab/>
      </w:r>
      <w:r>
        <w:fldChar w:fldCharType="begin" w:fldLock="1"/>
      </w:r>
      <w:r>
        <w:instrText xml:space="preserve"> PAGEREF _Toc75356743 \h </w:instrText>
      </w:r>
      <w:r>
        <w:fldChar w:fldCharType="separate"/>
      </w:r>
      <w:r>
        <w:t>17</w:t>
      </w:r>
      <w:r>
        <w:fldChar w:fldCharType="end"/>
      </w:r>
    </w:p>
    <w:p w14:paraId="4CCE3553" w14:textId="03CE7362"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7</w:t>
      </w:r>
      <w:r>
        <w:rPr>
          <w:rFonts w:asciiTheme="minorHAnsi" w:eastAsiaTheme="minorEastAsia" w:hAnsiTheme="minorHAnsi" w:cstheme="minorBidi"/>
          <w:szCs w:val="22"/>
          <w:lang w:eastAsia="en-GB"/>
        </w:rPr>
        <w:tab/>
      </w:r>
      <w:r w:rsidRPr="00522D93">
        <w:rPr>
          <w:rFonts w:eastAsiaTheme="minorEastAsia"/>
        </w:rPr>
        <w:t>Security related services</w:t>
      </w:r>
      <w:r>
        <w:tab/>
      </w:r>
      <w:r>
        <w:fldChar w:fldCharType="begin" w:fldLock="1"/>
      </w:r>
      <w:r>
        <w:instrText xml:space="preserve"> PAGEREF _Toc75356744 \h </w:instrText>
      </w:r>
      <w:r>
        <w:fldChar w:fldCharType="separate"/>
      </w:r>
      <w:r>
        <w:t>18</w:t>
      </w:r>
      <w:r>
        <w:fldChar w:fldCharType="end"/>
      </w:r>
    </w:p>
    <w:p w14:paraId="1DE089F2" w14:textId="1D6AD5FA"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Services provided by AAnF</w:t>
      </w:r>
      <w:r>
        <w:tab/>
      </w:r>
      <w:r>
        <w:fldChar w:fldCharType="begin" w:fldLock="1"/>
      </w:r>
      <w:r>
        <w:instrText xml:space="preserve"> PAGEREF _Toc75356745 \h </w:instrText>
      </w:r>
      <w:r>
        <w:fldChar w:fldCharType="separate"/>
      </w:r>
      <w:r>
        <w:t>18</w:t>
      </w:r>
      <w:r>
        <w:fldChar w:fldCharType="end"/>
      </w:r>
    </w:p>
    <w:p w14:paraId="4A18C5C1" w14:textId="542EAB8B"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.1.1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_Toc75356746 \h </w:instrText>
      </w:r>
      <w:r>
        <w:fldChar w:fldCharType="separate"/>
      </w:r>
      <w:r>
        <w:t>18</w:t>
      </w:r>
      <w:r>
        <w:fldChar w:fldCharType="end"/>
      </w:r>
    </w:p>
    <w:p w14:paraId="336769D6" w14:textId="373F0245"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.1.2</w:t>
      </w:r>
      <w:r>
        <w:rPr>
          <w:rFonts w:asciiTheme="minorHAnsi" w:eastAsiaTheme="minorEastAsia" w:hAnsiTheme="minorHAnsi" w:cstheme="minorBidi"/>
          <w:sz w:val="22"/>
          <w:szCs w:val="22"/>
          <w:lang w:eastAsia="en-GB"/>
        </w:rPr>
        <w:tab/>
      </w:r>
      <w:r w:rsidRPr="00522D93">
        <w:rPr>
          <w:rFonts w:eastAsiaTheme="minorEastAsia"/>
        </w:rPr>
        <w:t>Naanf_AKMA_</w:t>
      </w:r>
      <w:r>
        <w:t>AnchorKey_Register service operation</w:t>
      </w:r>
      <w:r>
        <w:tab/>
      </w:r>
      <w:r>
        <w:fldChar w:fldCharType="begin" w:fldLock="1"/>
      </w:r>
      <w:r>
        <w:instrText xml:space="preserve"> PAGEREF _Toc75356747 \h </w:instrText>
      </w:r>
      <w:r>
        <w:fldChar w:fldCharType="separate"/>
      </w:r>
      <w:r>
        <w:t>18</w:t>
      </w:r>
      <w:r>
        <w:fldChar w:fldCharType="end"/>
      </w:r>
    </w:p>
    <w:p w14:paraId="2153FFB9" w14:textId="1030AA59" w:rsidR="00BB73B6" w:rsidRDefault="00BB73B6">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r>
        <w:t>Naanf_AKMA_ApplicationKey_Getservice operation</w:t>
      </w:r>
      <w:r>
        <w:tab/>
      </w:r>
      <w:r>
        <w:fldChar w:fldCharType="begin" w:fldLock="1"/>
      </w:r>
      <w:r>
        <w:instrText xml:space="preserve"> PAGEREF _Toc75356748 \h </w:instrText>
      </w:r>
      <w:r>
        <w:fldChar w:fldCharType="separate"/>
      </w:r>
      <w:r>
        <w:t>18</w:t>
      </w:r>
      <w:r>
        <w:fldChar w:fldCharType="end"/>
      </w:r>
    </w:p>
    <w:p w14:paraId="2E8632E7" w14:textId="672F6301" w:rsidR="00BB73B6" w:rsidRDefault="00BB73B6">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522D93">
        <w:rPr>
          <w:lang w:val="en-US" w:eastAsia="zh-CN"/>
        </w:rPr>
        <w:t>4</w:t>
      </w:r>
      <w:r>
        <w:rPr>
          <w:rFonts w:asciiTheme="minorHAnsi" w:eastAsiaTheme="minorEastAsia" w:hAnsiTheme="minorHAnsi" w:cstheme="minorBidi"/>
          <w:sz w:val="22"/>
          <w:szCs w:val="22"/>
          <w:lang w:eastAsia="en-GB"/>
        </w:rPr>
        <w:tab/>
      </w:r>
      <w:r>
        <w:t>Naanf_AKMA</w:t>
      </w:r>
      <w:r w:rsidRPr="00522D93">
        <w:rPr>
          <w:lang w:val="en-US" w:eastAsia="zh-CN"/>
        </w:rPr>
        <w:t>_Context_Remove</w:t>
      </w:r>
      <w:r>
        <w:t xml:space="preserve"> operation</w:t>
      </w:r>
      <w:r>
        <w:tab/>
      </w:r>
      <w:r>
        <w:fldChar w:fldCharType="begin" w:fldLock="1"/>
      </w:r>
      <w:r>
        <w:instrText xml:space="preserve"> PAGEREF _Toc75356749 \h </w:instrText>
      </w:r>
      <w:r>
        <w:fldChar w:fldCharType="separate"/>
      </w:r>
      <w:r>
        <w:t>18</w:t>
      </w:r>
      <w:r>
        <w:fldChar w:fldCharType="end"/>
      </w:r>
    </w:p>
    <w:p w14:paraId="6D5B8176" w14:textId="5D4A4FA1"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Theme="minorEastAsia"/>
        </w:rPr>
        <w:t>Void</w:t>
      </w:r>
      <w:r>
        <w:tab/>
      </w:r>
      <w:r>
        <w:fldChar w:fldCharType="begin" w:fldLock="1"/>
      </w:r>
      <w:r>
        <w:instrText xml:space="preserve"> PAGEREF _Toc75356750 \h </w:instrText>
      </w:r>
      <w:r>
        <w:fldChar w:fldCharType="separate"/>
      </w:r>
      <w:r>
        <w:t>19</w:t>
      </w:r>
      <w:r>
        <w:fldChar w:fldCharType="end"/>
      </w:r>
    </w:p>
    <w:p w14:paraId="6A8278E3" w14:textId="7B3D2567"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Services provided by NEF</w:t>
      </w:r>
      <w:r>
        <w:tab/>
      </w:r>
      <w:r>
        <w:fldChar w:fldCharType="begin" w:fldLock="1"/>
      </w:r>
      <w:r>
        <w:instrText xml:space="preserve"> PAGEREF _Toc75356751 \h </w:instrText>
      </w:r>
      <w:r>
        <w:fldChar w:fldCharType="separate"/>
      </w:r>
      <w:r>
        <w:t>19</w:t>
      </w:r>
      <w:r>
        <w:fldChar w:fldCharType="end"/>
      </w:r>
    </w:p>
    <w:p w14:paraId="2A648165" w14:textId="61F4838B"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sidRPr="00522D93">
        <w:rPr>
          <w:rFonts w:eastAsiaTheme="minorEastAsia"/>
        </w:rPr>
        <w:t>.1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_Toc75356752 \h </w:instrText>
      </w:r>
      <w:r>
        <w:fldChar w:fldCharType="separate"/>
      </w:r>
      <w:r>
        <w:t>19</w:t>
      </w:r>
      <w:r>
        <w:fldChar w:fldCharType="end"/>
      </w:r>
    </w:p>
    <w:p w14:paraId="6CC4CCDD" w14:textId="28004017"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sidRPr="00522D93">
        <w:rPr>
          <w:rFonts w:eastAsiaTheme="minorEastAsia"/>
        </w:rPr>
        <w:t>.2</w:t>
      </w:r>
      <w:r>
        <w:rPr>
          <w:rFonts w:asciiTheme="minorHAnsi" w:eastAsiaTheme="minorEastAsia" w:hAnsiTheme="minorHAnsi" w:cstheme="minorBidi"/>
          <w:sz w:val="22"/>
          <w:szCs w:val="22"/>
          <w:lang w:eastAsia="en-GB"/>
        </w:rPr>
        <w:tab/>
      </w:r>
      <w:r w:rsidRPr="00522D93">
        <w:rPr>
          <w:rFonts w:eastAsiaTheme="minorEastAsia"/>
        </w:rPr>
        <w:t>Nnef_AKMA_</w:t>
      </w:r>
      <w:r>
        <w:t>ApplicationKey_Getservice operation</w:t>
      </w:r>
      <w:r>
        <w:tab/>
      </w:r>
      <w:r>
        <w:fldChar w:fldCharType="begin" w:fldLock="1"/>
      </w:r>
      <w:r>
        <w:instrText xml:space="preserve"> PAGEREF _Toc75356753 \h </w:instrText>
      </w:r>
      <w:r>
        <w:fldChar w:fldCharType="separate"/>
      </w:r>
      <w:r>
        <w:t>19</w:t>
      </w:r>
      <w:r>
        <w:fldChar w:fldCharType="end"/>
      </w:r>
    </w:p>
    <w:p w14:paraId="54F43DEF" w14:textId="51262BF3" w:rsidR="00BB73B6" w:rsidRDefault="00BB73B6">
      <w:pPr>
        <w:pStyle w:val="TOC2"/>
        <w:rPr>
          <w:rFonts w:asciiTheme="minorHAnsi" w:eastAsiaTheme="minorEastAsia" w:hAnsiTheme="minorHAnsi" w:cstheme="minorBidi"/>
          <w:sz w:val="22"/>
          <w:szCs w:val="22"/>
          <w:lang w:eastAsia="en-GB"/>
        </w:rPr>
      </w:pPr>
      <w:r w:rsidRPr="00522D93">
        <w:rPr>
          <w:rFonts w:eastAsia="SimSun"/>
          <w:lang w:eastAsia="zh-CN"/>
        </w:rPr>
        <w:t>7.4</w:t>
      </w:r>
      <w:r>
        <w:rPr>
          <w:rFonts w:asciiTheme="minorHAnsi" w:eastAsiaTheme="minorEastAsia" w:hAnsiTheme="minorHAnsi" w:cstheme="minorBidi"/>
          <w:sz w:val="22"/>
          <w:szCs w:val="22"/>
          <w:lang w:eastAsia="en-GB"/>
        </w:rPr>
        <w:tab/>
      </w:r>
      <w:r w:rsidRPr="00522D93">
        <w:rPr>
          <w:rFonts w:eastAsia="SimSun"/>
          <w:lang w:eastAsia="zh-CN"/>
        </w:rPr>
        <w:t>Services provided by UDM</w:t>
      </w:r>
      <w:r>
        <w:tab/>
      </w:r>
      <w:r>
        <w:fldChar w:fldCharType="begin" w:fldLock="1"/>
      </w:r>
      <w:r>
        <w:instrText xml:space="preserve"> PAGEREF _Toc75356754 \h </w:instrText>
      </w:r>
      <w:r>
        <w:fldChar w:fldCharType="separate"/>
      </w:r>
      <w:r>
        <w:t>19</w:t>
      </w:r>
      <w:r>
        <w:fldChar w:fldCharType="end"/>
      </w:r>
    </w:p>
    <w:p w14:paraId="38F8D935" w14:textId="6F2B6984" w:rsidR="00BB73B6" w:rsidRDefault="00BB73B6">
      <w:pPr>
        <w:pStyle w:val="TOC8"/>
        <w:rPr>
          <w:rFonts w:asciiTheme="minorHAnsi" w:eastAsiaTheme="minorEastAsia" w:hAnsiTheme="minorHAnsi" w:cstheme="minorBidi"/>
          <w:b w:val="0"/>
          <w:szCs w:val="22"/>
          <w:lang w:eastAsia="en-GB"/>
        </w:rPr>
      </w:pPr>
      <w:r w:rsidRPr="00522D93">
        <w:rPr>
          <w:rFonts w:eastAsiaTheme="minorEastAsia"/>
        </w:rPr>
        <w:t>Annex A (normative):  Key derivation functions</w:t>
      </w:r>
      <w:r>
        <w:tab/>
      </w:r>
      <w:r>
        <w:fldChar w:fldCharType="begin" w:fldLock="1"/>
      </w:r>
      <w:r>
        <w:instrText xml:space="preserve"> PAGEREF _Toc75356755 \h </w:instrText>
      </w:r>
      <w:r>
        <w:fldChar w:fldCharType="separate"/>
      </w:r>
      <w:r>
        <w:t>20</w:t>
      </w:r>
      <w:r>
        <w:fldChar w:fldCharType="end"/>
      </w:r>
    </w:p>
    <w:p w14:paraId="3DB1A8DC" w14:textId="7B82A884" w:rsidR="00BB73B6" w:rsidRDefault="00BB73B6">
      <w:pPr>
        <w:pStyle w:val="TOC1"/>
        <w:rPr>
          <w:rFonts w:asciiTheme="minorHAnsi" w:eastAsiaTheme="minorEastAsia" w:hAnsiTheme="minorHAnsi" w:cstheme="minorBidi"/>
          <w:szCs w:val="22"/>
          <w:lang w:eastAsia="en-GB"/>
        </w:rPr>
      </w:pPr>
      <w:r w:rsidRPr="00522D93">
        <w:rPr>
          <w:rFonts w:eastAsiaTheme="minorEastAsia"/>
        </w:rPr>
        <w:t>A.1</w:t>
      </w:r>
      <w:r>
        <w:rPr>
          <w:rFonts w:asciiTheme="minorHAnsi" w:eastAsiaTheme="minorEastAsia" w:hAnsiTheme="minorHAnsi" w:cstheme="minorBidi"/>
          <w:szCs w:val="22"/>
          <w:lang w:eastAsia="en-GB"/>
        </w:rPr>
        <w:tab/>
      </w:r>
      <w:r w:rsidRPr="00522D93">
        <w:rPr>
          <w:rFonts w:eastAsiaTheme="minorEastAsia"/>
        </w:rPr>
        <w:t>KDF interface and input parameter construction</w:t>
      </w:r>
      <w:r>
        <w:tab/>
      </w:r>
      <w:r>
        <w:fldChar w:fldCharType="begin" w:fldLock="1"/>
      </w:r>
      <w:r>
        <w:instrText xml:space="preserve"> PAGEREF _Toc75356756 \h </w:instrText>
      </w:r>
      <w:r>
        <w:fldChar w:fldCharType="separate"/>
      </w:r>
      <w:r>
        <w:t>20</w:t>
      </w:r>
      <w:r>
        <w:fldChar w:fldCharType="end"/>
      </w:r>
    </w:p>
    <w:p w14:paraId="63A7DB42" w14:textId="53F4635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lastRenderedPageBreak/>
        <w:t>A.1.1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_Toc75356757 \h </w:instrText>
      </w:r>
      <w:r>
        <w:fldChar w:fldCharType="separate"/>
      </w:r>
      <w:r>
        <w:t>20</w:t>
      </w:r>
      <w:r>
        <w:fldChar w:fldCharType="end"/>
      </w:r>
    </w:p>
    <w:p w14:paraId="39935CED" w14:textId="331AA00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A.1.2</w:t>
      </w:r>
      <w:r>
        <w:rPr>
          <w:rFonts w:asciiTheme="minorHAnsi" w:eastAsiaTheme="minorEastAsia" w:hAnsiTheme="minorHAnsi" w:cstheme="minorBidi"/>
          <w:sz w:val="22"/>
          <w:szCs w:val="22"/>
          <w:lang w:eastAsia="en-GB"/>
        </w:rPr>
        <w:tab/>
      </w:r>
      <w:r w:rsidRPr="00522D93">
        <w:rPr>
          <w:rFonts w:eastAsiaTheme="minorEastAsia"/>
        </w:rPr>
        <w:t>FC value allocations</w:t>
      </w:r>
      <w:r>
        <w:tab/>
      </w:r>
      <w:r>
        <w:fldChar w:fldCharType="begin" w:fldLock="1"/>
      </w:r>
      <w:r>
        <w:instrText xml:space="preserve"> PAGEREF _Toc75356758 \h </w:instrText>
      </w:r>
      <w:r>
        <w:fldChar w:fldCharType="separate"/>
      </w:r>
      <w:r>
        <w:t>20</w:t>
      </w:r>
      <w:r>
        <w:fldChar w:fldCharType="end"/>
      </w:r>
    </w:p>
    <w:p w14:paraId="6560C3CA" w14:textId="6CBF60BB" w:rsidR="00BB73B6" w:rsidRDefault="00BB73B6">
      <w:pPr>
        <w:pStyle w:val="TOC1"/>
        <w:rPr>
          <w:rFonts w:asciiTheme="minorHAnsi" w:eastAsiaTheme="minorEastAsia" w:hAnsiTheme="minorHAnsi" w:cstheme="minorBidi"/>
          <w:szCs w:val="22"/>
          <w:lang w:eastAsia="en-GB"/>
        </w:rPr>
      </w:pPr>
      <w:r w:rsidRPr="00522D93">
        <w:rPr>
          <w:rFonts w:eastAsiaTheme="minorEastAsia"/>
        </w:rPr>
        <w:t>A.2</w:t>
      </w:r>
      <w:r>
        <w:rPr>
          <w:rFonts w:asciiTheme="minorHAnsi" w:eastAsiaTheme="minorEastAsia" w:hAnsiTheme="minorHAnsi" w:cstheme="minorBidi"/>
          <w:szCs w:val="22"/>
          <w:lang w:eastAsia="en-GB"/>
        </w:rPr>
        <w:tab/>
      </w:r>
      <w:r w:rsidRPr="00522D93">
        <w:rPr>
          <w:rFonts w:eastAsiaTheme="minorEastAsia"/>
        </w:rPr>
        <w:t>K</w:t>
      </w:r>
      <w:r w:rsidRPr="00522D93">
        <w:rPr>
          <w:rFonts w:eastAsiaTheme="minorEastAsia"/>
          <w:vertAlign w:val="subscript"/>
          <w:lang w:eastAsia="zh-CN"/>
        </w:rPr>
        <w:t>AKMA</w:t>
      </w:r>
      <w:r w:rsidRPr="00522D93">
        <w:rPr>
          <w:rFonts w:eastAsiaTheme="minorEastAsia"/>
        </w:rPr>
        <w:t xml:space="preserve"> derivation function</w:t>
      </w:r>
      <w:r>
        <w:tab/>
      </w:r>
      <w:r>
        <w:fldChar w:fldCharType="begin" w:fldLock="1"/>
      </w:r>
      <w:r>
        <w:instrText xml:space="preserve"> PAGEREF _Toc75356759 \h </w:instrText>
      </w:r>
      <w:r>
        <w:fldChar w:fldCharType="separate"/>
      </w:r>
      <w:r>
        <w:t>20</w:t>
      </w:r>
      <w:r>
        <w:fldChar w:fldCharType="end"/>
      </w:r>
    </w:p>
    <w:p w14:paraId="4C441877" w14:textId="59C279FD" w:rsidR="00BB73B6" w:rsidRDefault="00BB73B6">
      <w:pPr>
        <w:pStyle w:val="TOC1"/>
        <w:rPr>
          <w:rFonts w:asciiTheme="minorHAnsi" w:eastAsiaTheme="minorEastAsia" w:hAnsiTheme="minorHAnsi" w:cstheme="minorBidi"/>
          <w:szCs w:val="22"/>
          <w:lang w:eastAsia="en-GB"/>
        </w:rPr>
      </w:pPr>
      <w:r w:rsidRPr="00522D93">
        <w:rPr>
          <w:rFonts w:eastAsia="SimSun"/>
        </w:rPr>
        <w:t>A.3</w:t>
      </w:r>
      <w:r>
        <w:rPr>
          <w:rFonts w:asciiTheme="minorHAnsi" w:eastAsiaTheme="minorEastAsia" w:hAnsiTheme="minorHAnsi" w:cstheme="minorBidi"/>
          <w:szCs w:val="22"/>
          <w:lang w:eastAsia="en-GB"/>
        </w:rPr>
        <w:tab/>
      </w:r>
      <w:r w:rsidRPr="00522D93">
        <w:rPr>
          <w:rFonts w:eastAsia="SimSun"/>
        </w:rPr>
        <w:t>A-TID derivation function</w:t>
      </w:r>
      <w:r>
        <w:tab/>
      </w:r>
      <w:r>
        <w:fldChar w:fldCharType="begin" w:fldLock="1"/>
      </w:r>
      <w:r>
        <w:instrText xml:space="preserve"> PAGEREF _Toc75356760 \h </w:instrText>
      </w:r>
      <w:r>
        <w:fldChar w:fldCharType="separate"/>
      </w:r>
      <w:r>
        <w:t>20</w:t>
      </w:r>
      <w:r>
        <w:fldChar w:fldCharType="end"/>
      </w:r>
    </w:p>
    <w:p w14:paraId="6B6B5F46" w14:textId="12CAFE82" w:rsidR="00BB73B6" w:rsidRDefault="00BB73B6">
      <w:pPr>
        <w:pStyle w:val="TOC1"/>
        <w:rPr>
          <w:rFonts w:asciiTheme="minorHAnsi" w:eastAsiaTheme="minorEastAsia" w:hAnsiTheme="minorHAnsi" w:cstheme="minorBidi"/>
          <w:szCs w:val="22"/>
          <w:lang w:eastAsia="en-GB"/>
        </w:rPr>
      </w:pPr>
      <w:r w:rsidRPr="00522D93">
        <w:rPr>
          <w:rFonts w:eastAsia="SimSun"/>
        </w:rPr>
        <w:t>A.4</w:t>
      </w:r>
      <w:r>
        <w:rPr>
          <w:rFonts w:asciiTheme="minorHAnsi" w:eastAsiaTheme="minorEastAsia" w:hAnsiTheme="minorHAnsi" w:cstheme="minorBidi"/>
          <w:szCs w:val="22"/>
          <w:lang w:eastAsia="en-GB"/>
        </w:rPr>
        <w:tab/>
      </w:r>
      <w:r w:rsidRPr="00522D93">
        <w:rPr>
          <w:rFonts w:eastAsia="SimSun"/>
        </w:rPr>
        <w:t>K</w:t>
      </w:r>
      <w:r w:rsidRPr="00522D93">
        <w:rPr>
          <w:rFonts w:eastAsia="SimSun"/>
          <w:vertAlign w:val="subscript"/>
          <w:lang w:eastAsia="zh-CN"/>
        </w:rPr>
        <w:t>AF</w:t>
      </w:r>
      <w:r w:rsidRPr="00522D93">
        <w:rPr>
          <w:rFonts w:eastAsia="SimSun"/>
        </w:rPr>
        <w:t xml:space="preserve"> derivation function</w:t>
      </w:r>
      <w:r>
        <w:tab/>
      </w:r>
      <w:r>
        <w:fldChar w:fldCharType="begin" w:fldLock="1"/>
      </w:r>
      <w:r>
        <w:instrText xml:space="preserve"> PAGEREF _Toc75356761 \h </w:instrText>
      </w:r>
      <w:r>
        <w:fldChar w:fldCharType="separate"/>
      </w:r>
      <w:r>
        <w:t>21</w:t>
      </w:r>
      <w:r>
        <w:fldChar w:fldCharType="end"/>
      </w:r>
    </w:p>
    <w:p w14:paraId="1132FCAA" w14:textId="32D95B87" w:rsidR="00BB73B6" w:rsidRDefault="00BB73B6">
      <w:pPr>
        <w:pStyle w:val="TOC1"/>
        <w:rPr>
          <w:rFonts w:asciiTheme="minorHAnsi" w:eastAsiaTheme="minorEastAsia" w:hAnsiTheme="minorHAnsi" w:cstheme="minorBidi"/>
          <w:szCs w:val="22"/>
          <w:lang w:eastAsia="en-GB"/>
        </w:rPr>
      </w:pPr>
      <w:r w:rsidRPr="00522D93">
        <w:rPr>
          <w:rFonts w:eastAsia="DengXian"/>
        </w:rPr>
        <w:t>B.1</w:t>
      </w:r>
      <w:r>
        <w:rPr>
          <w:rFonts w:asciiTheme="minorHAnsi" w:eastAsiaTheme="minorEastAsia" w:hAnsiTheme="minorHAnsi" w:cstheme="minorBidi"/>
          <w:szCs w:val="22"/>
          <w:lang w:eastAsia="en-GB"/>
        </w:rPr>
        <w:tab/>
      </w:r>
      <w:r w:rsidRPr="00522D93">
        <w:rPr>
          <w:rFonts w:eastAsia="DengXian"/>
        </w:rPr>
        <w:t>TLS based protocols</w:t>
      </w:r>
      <w:r>
        <w:tab/>
      </w:r>
      <w:r>
        <w:fldChar w:fldCharType="begin" w:fldLock="1"/>
      </w:r>
      <w:r>
        <w:instrText xml:space="preserve"> PAGEREF _Toc75356762 \h </w:instrText>
      </w:r>
      <w:r>
        <w:fldChar w:fldCharType="separate"/>
      </w:r>
      <w:r>
        <w:t>22</w:t>
      </w:r>
      <w:r>
        <w:fldChar w:fldCharType="end"/>
      </w:r>
    </w:p>
    <w:p w14:paraId="6C13BF86" w14:textId="563AACEA" w:rsidR="00BB73B6" w:rsidRDefault="00BB73B6">
      <w:pPr>
        <w:pStyle w:val="TOC2"/>
        <w:rPr>
          <w:rFonts w:asciiTheme="minorHAnsi" w:eastAsiaTheme="minorEastAsia" w:hAnsiTheme="minorHAnsi" w:cstheme="minorBidi"/>
          <w:sz w:val="22"/>
          <w:szCs w:val="22"/>
          <w:lang w:eastAsia="en-GB"/>
        </w:rPr>
      </w:pPr>
      <w:r w:rsidRPr="00522D93">
        <w:rPr>
          <w:rFonts w:eastAsia="DengXian"/>
        </w:rPr>
        <w:t>B.1.1</w:t>
      </w:r>
      <w:r>
        <w:rPr>
          <w:rFonts w:asciiTheme="minorHAnsi" w:eastAsiaTheme="minorEastAsia" w:hAnsiTheme="minorHAnsi" w:cstheme="minorBidi"/>
          <w:sz w:val="22"/>
          <w:szCs w:val="22"/>
          <w:lang w:eastAsia="en-GB"/>
        </w:rPr>
        <w:tab/>
      </w:r>
      <w:r w:rsidRPr="00522D93">
        <w:rPr>
          <w:rFonts w:eastAsia="DengXian"/>
        </w:rPr>
        <w:t>General</w:t>
      </w:r>
      <w:r>
        <w:tab/>
      </w:r>
      <w:r>
        <w:fldChar w:fldCharType="begin" w:fldLock="1"/>
      </w:r>
      <w:r>
        <w:instrText xml:space="preserve"> PAGEREF _Toc75356763 \h </w:instrText>
      </w:r>
      <w:r>
        <w:fldChar w:fldCharType="separate"/>
      </w:r>
      <w:r>
        <w:t>22</w:t>
      </w:r>
      <w:r>
        <w:fldChar w:fldCharType="end"/>
      </w:r>
    </w:p>
    <w:p w14:paraId="4CA7799B" w14:textId="6AE1E52C" w:rsidR="00BB73B6" w:rsidRDefault="00BB73B6">
      <w:pPr>
        <w:pStyle w:val="TOC2"/>
        <w:rPr>
          <w:rFonts w:asciiTheme="minorHAnsi" w:eastAsiaTheme="minorEastAsia" w:hAnsiTheme="minorHAnsi" w:cstheme="minorBidi"/>
          <w:sz w:val="22"/>
          <w:szCs w:val="22"/>
          <w:lang w:eastAsia="en-GB"/>
        </w:rPr>
      </w:pPr>
      <w:r w:rsidRPr="00522D93">
        <w:rPr>
          <w:rFonts w:eastAsia="DengXian"/>
        </w:rPr>
        <w:t>B.1.2</w:t>
      </w:r>
      <w:r>
        <w:rPr>
          <w:rFonts w:asciiTheme="minorHAnsi" w:eastAsiaTheme="minorEastAsia" w:hAnsiTheme="minorHAnsi" w:cstheme="minorBidi"/>
          <w:sz w:val="22"/>
          <w:szCs w:val="22"/>
          <w:lang w:eastAsia="en-GB"/>
        </w:rPr>
        <w:tab/>
      </w:r>
      <w:r w:rsidRPr="00522D93">
        <w:rPr>
          <w:rFonts w:eastAsia="DengXian"/>
        </w:rPr>
        <w:t>Shared key-based UE authentication with certificate-based AF authentication</w:t>
      </w:r>
      <w:r>
        <w:tab/>
      </w:r>
      <w:r>
        <w:fldChar w:fldCharType="begin" w:fldLock="1"/>
      </w:r>
      <w:r>
        <w:instrText xml:space="preserve"> PAGEREF _Toc75356764 \h </w:instrText>
      </w:r>
      <w:r>
        <w:fldChar w:fldCharType="separate"/>
      </w:r>
      <w:r>
        <w:t>22</w:t>
      </w:r>
      <w:r>
        <w:fldChar w:fldCharType="end"/>
      </w:r>
    </w:p>
    <w:p w14:paraId="4FF107F3" w14:textId="2B31A50E" w:rsidR="00BB73B6" w:rsidRDefault="00BB73B6">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_Toc75356765 \h </w:instrText>
      </w:r>
      <w:r>
        <w:fldChar w:fldCharType="separate"/>
      </w:r>
      <w:r>
        <w:t>22</w:t>
      </w:r>
      <w:r>
        <w:fldChar w:fldCharType="end"/>
      </w:r>
    </w:p>
    <w:p w14:paraId="6CCACA8B" w14:textId="78244D90" w:rsidR="00BB73B6" w:rsidRDefault="00BB73B6">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_Toc75356766 \h </w:instrText>
      </w:r>
      <w:r>
        <w:fldChar w:fldCharType="separate"/>
      </w:r>
      <w:r>
        <w:t>22</w:t>
      </w:r>
      <w:r>
        <w:fldChar w:fldCharType="end"/>
      </w:r>
    </w:p>
    <w:p w14:paraId="3AC92B76" w14:textId="39FCFD63" w:rsidR="00BB73B6" w:rsidRDefault="00BB73B6">
      <w:pPr>
        <w:pStyle w:val="TOC2"/>
        <w:rPr>
          <w:rFonts w:asciiTheme="minorHAnsi" w:eastAsiaTheme="minorEastAsia" w:hAnsiTheme="minorHAnsi" w:cstheme="minorBidi"/>
          <w:sz w:val="22"/>
          <w:szCs w:val="22"/>
          <w:lang w:eastAsia="en-GB"/>
        </w:rPr>
      </w:pPr>
      <w:r w:rsidRPr="00522D93">
        <w:rPr>
          <w:rFonts w:eastAsia="DengXian"/>
        </w:rPr>
        <w:t>B.1.3</w:t>
      </w:r>
      <w:r>
        <w:rPr>
          <w:rFonts w:asciiTheme="minorHAnsi" w:eastAsiaTheme="minorEastAsia" w:hAnsiTheme="minorHAnsi" w:cstheme="minorBidi"/>
          <w:sz w:val="22"/>
          <w:szCs w:val="22"/>
          <w:lang w:eastAsia="en-GB"/>
        </w:rPr>
        <w:tab/>
      </w:r>
      <w:r w:rsidRPr="00522D93">
        <w:rPr>
          <w:rFonts w:eastAsia="DengXian"/>
        </w:rPr>
        <w:t>Shared key-based mutual authentication between UE and AF</w:t>
      </w:r>
      <w:r>
        <w:tab/>
      </w:r>
      <w:r>
        <w:fldChar w:fldCharType="begin" w:fldLock="1"/>
      </w:r>
      <w:r>
        <w:instrText xml:space="preserve"> PAGEREF _Toc75356767 \h </w:instrText>
      </w:r>
      <w:r>
        <w:fldChar w:fldCharType="separate"/>
      </w:r>
      <w:r>
        <w:t>22</w:t>
      </w:r>
      <w:r>
        <w:fldChar w:fldCharType="end"/>
      </w:r>
    </w:p>
    <w:p w14:paraId="5295162C" w14:textId="18E4BF94" w:rsidR="00BB73B6" w:rsidRDefault="00BB73B6">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_Toc75356768 \h </w:instrText>
      </w:r>
      <w:r>
        <w:fldChar w:fldCharType="separate"/>
      </w:r>
      <w:r>
        <w:t>22</w:t>
      </w:r>
      <w:r>
        <w:fldChar w:fldCharType="end"/>
      </w:r>
    </w:p>
    <w:p w14:paraId="3C807AB0" w14:textId="5B7ED15D" w:rsidR="00BB73B6" w:rsidRDefault="00BB73B6">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_Toc75356769 \h </w:instrText>
      </w:r>
      <w:r>
        <w:fldChar w:fldCharType="separate"/>
      </w:r>
      <w:r>
        <w:t>22</w:t>
      </w:r>
      <w:r>
        <w:fldChar w:fldCharType="end"/>
      </w:r>
    </w:p>
    <w:p w14:paraId="27EF9093" w14:textId="10F32C70" w:rsidR="00BB73B6" w:rsidRDefault="00BB73B6">
      <w:pPr>
        <w:pStyle w:val="TOC8"/>
        <w:rPr>
          <w:rFonts w:asciiTheme="minorHAnsi" w:eastAsiaTheme="minorEastAsia" w:hAnsiTheme="minorHAnsi" w:cstheme="minorBidi"/>
          <w:b w:val="0"/>
          <w:szCs w:val="22"/>
          <w:lang w:eastAsia="en-GB"/>
        </w:rPr>
      </w:pPr>
      <w:r w:rsidRPr="00522D93">
        <w:rPr>
          <w:rFonts w:eastAsiaTheme="minorEastAsia"/>
        </w:rPr>
        <w:t>Annex C (informative): Change history</w:t>
      </w:r>
      <w:r>
        <w:tab/>
      </w:r>
      <w:r>
        <w:fldChar w:fldCharType="begin" w:fldLock="1"/>
      </w:r>
      <w:r>
        <w:instrText xml:space="preserve"> PAGEREF _Toc75356770 \h </w:instrText>
      </w:r>
      <w:r>
        <w:fldChar w:fldCharType="separate"/>
      </w:r>
      <w:r>
        <w:t>24</w:t>
      </w:r>
      <w:r>
        <w:fldChar w:fldCharType="end"/>
      </w:r>
    </w:p>
    <w:p w14:paraId="5D3F067D" w14:textId="2C8A1AB1"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9" w:name="foreword"/>
      <w:bookmarkStart w:id="20" w:name="_Toc42177158"/>
      <w:bookmarkStart w:id="21" w:name="_Toc42179512"/>
      <w:bookmarkStart w:id="22" w:name="_Toc42246785"/>
      <w:bookmarkStart w:id="23" w:name="_Toc51245718"/>
      <w:bookmarkStart w:id="24" w:name="_Toc75356705"/>
      <w:bookmarkEnd w:id="19"/>
      <w:r w:rsidRPr="00F16DBC">
        <w:rPr>
          <w:rFonts w:eastAsiaTheme="minorEastAsia"/>
        </w:rPr>
        <w:lastRenderedPageBreak/>
        <w:t>Foreword</w:t>
      </w:r>
      <w:bookmarkEnd w:id="20"/>
      <w:bookmarkEnd w:id="21"/>
      <w:bookmarkEnd w:id="22"/>
      <w:bookmarkEnd w:id="23"/>
      <w:bookmarkEnd w:id="24"/>
    </w:p>
    <w:p w14:paraId="02859479" w14:textId="77777777" w:rsidR="00080512" w:rsidRPr="00F16DBC" w:rsidRDefault="00080512">
      <w:pPr>
        <w:rPr>
          <w:rFonts w:eastAsiaTheme="minorEastAsia"/>
        </w:rPr>
      </w:pPr>
      <w:r w:rsidRPr="00F16DBC">
        <w:rPr>
          <w:rFonts w:eastAsiaTheme="minorEastAsia"/>
        </w:rPr>
        <w:t xml:space="preserve">This Technical </w:t>
      </w:r>
      <w:bookmarkStart w:id="25" w:name="spectype3"/>
      <w:r w:rsidRPr="00F16DBC">
        <w:rPr>
          <w:rFonts w:eastAsiaTheme="minorEastAsia"/>
        </w:rPr>
        <w:t>Specification</w:t>
      </w:r>
      <w:bookmarkEnd w:id="25"/>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proofErr w:type="spellStart"/>
      <w:r w:rsidRPr="00F16DBC">
        <w:rPr>
          <w:rFonts w:eastAsiaTheme="minorEastAsia"/>
        </w:rPr>
        <w:t>y</w:t>
      </w:r>
      <w:proofErr w:type="spellEnd"/>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6" w:name="introduction"/>
      <w:bookmarkEnd w:id="26"/>
      <w:r w:rsidRPr="00F16DBC">
        <w:rPr>
          <w:rFonts w:eastAsiaTheme="minorEastAsia"/>
        </w:rPr>
        <w:br w:type="page"/>
      </w:r>
      <w:bookmarkStart w:id="27" w:name="scope"/>
      <w:bookmarkStart w:id="28" w:name="_Toc42177160"/>
      <w:bookmarkStart w:id="29" w:name="_Toc42179513"/>
      <w:bookmarkStart w:id="30" w:name="_Toc42246786"/>
      <w:bookmarkStart w:id="31" w:name="_Toc51245719"/>
      <w:bookmarkStart w:id="32" w:name="_Toc75356706"/>
      <w:bookmarkEnd w:id="27"/>
      <w:r w:rsidRPr="00F16DBC">
        <w:rPr>
          <w:rFonts w:eastAsiaTheme="minorEastAsia"/>
        </w:rPr>
        <w:lastRenderedPageBreak/>
        <w:t>1</w:t>
      </w:r>
      <w:r w:rsidRPr="00F16DBC">
        <w:rPr>
          <w:rFonts w:eastAsiaTheme="minorEastAsia"/>
        </w:rPr>
        <w:tab/>
        <w:t>Scope</w:t>
      </w:r>
      <w:bookmarkEnd w:id="28"/>
      <w:bookmarkEnd w:id="29"/>
      <w:bookmarkEnd w:id="30"/>
      <w:bookmarkEnd w:id="31"/>
      <w:bookmarkEnd w:id="32"/>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3" w:name="references"/>
      <w:bookmarkStart w:id="34" w:name="_Toc42177161"/>
      <w:bookmarkStart w:id="35" w:name="_Toc42179514"/>
      <w:bookmarkStart w:id="36" w:name="_Toc42246787"/>
      <w:bookmarkStart w:id="37" w:name="_Toc51245720"/>
      <w:bookmarkStart w:id="38" w:name="_Toc75356707"/>
      <w:bookmarkEnd w:id="33"/>
      <w:r w:rsidRPr="00F16DBC">
        <w:rPr>
          <w:rFonts w:eastAsiaTheme="minorEastAsia"/>
        </w:rPr>
        <w:t>2</w:t>
      </w:r>
      <w:r w:rsidRPr="00F16DBC">
        <w:rPr>
          <w:rFonts w:eastAsiaTheme="minorEastAsia"/>
        </w:rPr>
        <w:tab/>
        <w:t>References</w:t>
      </w:r>
      <w:bookmarkEnd w:id="34"/>
      <w:bookmarkEnd w:id="35"/>
      <w:bookmarkEnd w:id="36"/>
      <w:bookmarkEnd w:id="37"/>
      <w:bookmarkEnd w:id="38"/>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4C3AD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t>IETF RFC 2616 (1999): "Hypertext Transfer Protocol (HTTP) – HTTP/1.1".</w:t>
      </w:r>
    </w:p>
    <w:p w14:paraId="08F49E3D" w14:textId="11DCE7C3" w:rsidR="00612CE0" w:rsidRPr="00F16DBC"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70EFC37A" w14:textId="77777777" w:rsidR="00080512" w:rsidRPr="00F16DBC" w:rsidRDefault="00080512">
      <w:pPr>
        <w:pStyle w:val="Heading1"/>
        <w:rPr>
          <w:rFonts w:eastAsiaTheme="minorEastAsia"/>
        </w:rPr>
      </w:pPr>
      <w:bookmarkStart w:id="39" w:name="definitions"/>
      <w:bookmarkStart w:id="40" w:name="_Toc42177162"/>
      <w:bookmarkStart w:id="41" w:name="_Toc42179515"/>
      <w:bookmarkStart w:id="42" w:name="_Toc42246788"/>
      <w:bookmarkStart w:id="43" w:name="_Toc51245721"/>
      <w:bookmarkStart w:id="44" w:name="_Toc75356708"/>
      <w:bookmarkEnd w:id="39"/>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0"/>
      <w:bookmarkEnd w:id="41"/>
      <w:bookmarkEnd w:id="42"/>
      <w:bookmarkEnd w:id="43"/>
      <w:bookmarkEnd w:id="44"/>
    </w:p>
    <w:p w14:paraId="392B20A6" w14:textId="77777777" w:rsidR="00080512" w:rsidRPr="00F16DBC" w:rsidRDefault="00080512">
      <w:pPr>
        <w:pStyle w:val="Heading2"/>
        <w:rPr>
          <w:rFonts w:eastAsiaTheme="minorEastAsia"/>
        </w:rPr>
      </w:pPr>
      <w:bookmarkStart w:id="45" w:name="_Toc42177163"/>
      <w:bookmarkStart w:id="46" w:name="_Toc42179516"/>
      <w:bookmarkStart w:id="47" w:name="_Toc42246789"/>
      <w:bookmarkStart w:id="48" w:name="_Toc51245722"/>
      <w:bookmarkStart w:id="49" w:name="_Toc75356709"/>
      <w:r w:rsidRPr="00F16DBC">
        <w:rPr>
          <w:rFonts w:eastAsiaTheme="minorEastAsia"/>
        </w:rPr>
        <w:t>3.1</w:t>
      </w:r>
      <w:r w:rsidRPr="00F16DBC">
        <w:rPr>
          <w:rFonts w:eastAsiaTheme="minorEastAsia"/>
        </w:rPr>
        <w:tab/>
      </w:r>
      <w:r w:rsidR="002B6339" w:rsidRPr="00F16DBC">
        <w:rPr>
          <w:rFonts w:eastAsiaTheme="minorEastAsia"/>
        </w:rPr>
        <w:t>Terms</w:t>
      </w:r>
      <w:bookmarkEnd w:id="45"/>
      <w:bookmarkEnd w:id="46"/>
      <w:bookmarkEnd w:id="47"/>
      <w:bookmarkEnd w:id="48"/>
      <w:bookmarkEnd w:id="49"/>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0" w:name="_Toc42177164"/>
      <w:bookmarkStart w:id="51" w:name="_Toc42179517"/>
      <w:bookmarkStart w:id="52" w:name="_Toc42246790"/>
      <w:bookmarkStart w:id="53" w:name="_Toc51245723"/>
      <w:bookmarkStart w:id="54" w:name="_Toc75356710"/>
      <w:r w:rsidRPr="00F16DBC">
        <w:rPr>
          <w:rFonts w:eastAsiaTheme="minorEastAsia"/>
        </w:rPr>
        <w:t>3.2</w:t>
      </w:r>
      <w:r w:rsidRPr="00F16DBC">
        <w:rPr>
          <w:rFonts w:eastAsiaTheme="minorEastAsia"/>
        </w:rPr>
        <w:tab/>
        <w:t>Symbols</w:t>
      </w:r>
      <w:bookmarkEnd w:id="50"/>
      <w:bookmarkEnd w:id="51"/>
      <w:bookmarkEnd w:id="52"/>
      <w:bookmarkEnd w:id="53"/>
      <w:bookmarkEnd w:id="54"/>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5" w:name="_Toc42177165"/>
      <w:bookmarkStart w:id="56" w:name="_Toc42179518"/>
      <w:bookmarkStart w:id="57" w:name="_Toc42246791"/>
      <w:bookmarkStart w:id="58" w:name="_Toc51245724"/>
      <w:bookmarkStart w:id="59" w:name="_Toc75356711"/>
      <w:r w:rsidRPr="00F16DBC">
        <w:rPr>
          <w:rFonts w:eastAsiaTheme="minorEastAsia"/>
        </w:rPr>
        <w:lastRenderedPageBreak/>
        <w:t>3.3</w:t>
      </w:r>
      <w:r w:rsidRPr="00F16DBC">
        <w:rPr>
          <w:rFonts w:eastAsiaTheme="minorEastAsia"/>
        </w:rPr>
        <w:tab/>
        <w:t>Abbreviations</w:t>
      </w:r>
      <w:bookmarkEnd w:id="55"/>
      <w:bookmarkEnd w:id="56"/>
      <w:bookmarkEnd w:id="57"/>
      <w:bookmarkEnd w:id="58"/>
      <w:bookmarkEnd w:id="59"/>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0" w:name="clause4"/>
      <w:bookmarkStart w:id="61" w:name="_Toc42177166"/>
      <w:bookmarkStart w:id="62" w:name="_Toc42179519"/>
      <w:bookmarkStart w:id="63" w:name="_Toc42246792"/>
      <w:bookmarkStart w:id="64" w:name="_Toc51245725"/>
      <w:bookmarkStart w:id="65" w:name="_Toc75356712"/>
      <w:bookmarkEnd w:id="60"/>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1"/>
      <w:bookmarkEnd w:id="62"/>
      <w:bookmarkEnd w:id="63"/>
      <w:bookmarkEnd w:id="64"/>
      <w:bookmarkEnd w:id="65"/>
    </w:p>
    <w:p w14:paraId="142E1AED" w14:textId="77777777" w:rsidR="00080512" w:rsidRPr="00F16DBC" w:rsidRDefault="00080512">
      <w:pPr>
        <w:pStyle w:val="Heading2"/>
        <w:rPr>
          <w:rFonts w:eastAsiaTheme="minorEastAsia"/>
        </w:rPr>
      </w:pPr>
      <w:bookmarkStart w:id="66" w:name="_Toc42177167"/>
      <w:bookmarkStart w:id="67" w:name="_Toc42179520"/>
      <w:bookmarkStart w:id="68" w:name="_Toc42246793"/>
      <w:bookmarkStart w:id="69" w:name="_Toc51245726"/>
      <w:bookmarkStart w:id="70" w:name="_Toc75356713"/>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6"/>
      <w:bookmarkEnd w:id="67"/>
      <w:bookmarkEnd w:id="68"/>
      <w:bookmarkEnd w:id="69"/>
      <w:bookmarkEnd w:id="70"/>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1pt;height:143.3pt;mso-width-percent:0;mso-height-percent:0;mso-width-percent:0;mso-height-percent:0" o:ole="">
            <v:fill o:detectmouseclick="t"/>
            <v:imagedata r:id="rId11" o:title=""/>
            <o:lock v:ext="edit" aspectratio="f"/>
          </v:shape>
          <o:OLEObject Type="Embed" ProgID="Visio.Drawing.11" ShapeID="_x0000_i1025" DrawAspect="Content" ObjectID="_1692775867"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75pt;height:144.7pt" o:ole="">
            <v:fill o:detectmouseclick="t"/>
            <v:imagedata r:id="rId13" o:title="" croptop="7342f" cropbottom="5167f"/>
            <o:lock v:ext="edit" aspectratio="f"/>
          </v:shape>
          <o:OLEObject Type="Embed" ProgID="Visio.Drawing.11" ShapeID="_x0000_i1026" DrawAspect="Content" ObjectID="_1692775868" r:id="rId14">
            <o:FieldCodes>\* MERGEFORMAT</o:FieldCodes>
          </o:OLEObject>
        </w:object>
      </w:r>
      <w:r w:rsidRPr="00742039">
        <w:rPr>
          <w:rFonts w:eastAsia="Microsoft YaHei"/>
        </w:rPr>
        <w:object w:dxaOrig="3830" w:dyaOrig="2890" w14:anchorId="64873655">
          <v:shape id="_x0000_i1027" type="#_x0000_t75" alt="" style="width:237.75pt;height:144.7pt" o:ole="">
            <v:fill o:detectmouseclick="t"/>
            <v:imagedata r:id="rId15" o:title="" croptop="7342f" cropbottom="5167f"/>
            <o:lock v:ext="edit" aspectratio="f"/>
          </v:shape>
          <o:OLEObject Type="Embed" ProgID="Visio.Drawing.11" ShapeID="_x0000_i1027" DrawAspect="Content" ObjectID="_1692775869"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1" w:name="_Toc42177168"/>
      <w:bookmarkStart w:id="72" w:name="_Toc42179521"/>
      <w:bookmarkStart w:id="73" w:name="_Toc42246794"/>
      <w:bookmarkStart w:id="74" w:name="_Toc51245727"/>
      <w:bookmarkStart w:id="75" w:name="_Toc75356714"/>
      <w:r w:rsidRPr="00F16DBC">
        <w:rPr>
          <w:rFonts w:eastAsiaTheme="minorEastAsia"/>
        </w:rPr>
        <w:t>4.2</w:t>
      </w:r>
      <w:r w:rsidRPr="00F16DBC">
        <w:rPr>
          <w:rFonts w:eastAsiaTheme="minorEastAsia"/>
        </w:rPr>
        <w:tab/>
      </w:r>
      <w:r w:rsidRPr="00F16DBC">
        <w:rPr>
          <w:rFonts w:eastAsiaTheme="minorEastAsia" w:hint="eastAsia"/>
        </w:rPr>
        <w:t>Network elements</w:t>
      </w:r>
      <w:bookmarkEnd w:id="71"/>
      <w:bookmarkEnd w:id="72"/>
      <w:bookmarkEnd w:id="73"/>
      <w:bookmarkEnd w:id="74"/>
      <w:bookmarkEnd w:id="75"/>
    </w:p>
    <w:p w14:paraId="68AE376B" w14:textId="77777777" w:rsidR="00515B30" w:rsidRPr="00F16DBC" w:rsidRDefault="00515B30" w:rsidP="00515B30">
      <w:pPr>
        <w:pStyle w:val="Heading3"/>
        <w:rPr>
          <w:rFonts w:eastAsiaTheme="minorEastAsia"/>
          <w:lang w:eastAsia="zh-CN"/>
        </w:rPr>
      </w:pPr>
      <w:bookmarkStart w:id="76" w:name="_Toc42177169"/>
      <w:bookmarkStart w:id="77" w:name="_Toc42179522"/>
      <w:bookmarkStart w:id="78" w:name="_Toc42246795"/>
      <w:bookmarkStart w:id="79" w:name="_Toc51245728"/>
      <w:bookmarkStart w:id="80" w:name="_Toc75356715"/>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76"/>
      <w:bookmarkEnd w:id="77"/>
      <w:bookmarkEnd w:id="78"/>
      <w:bookmarkEnd w:id="79"/>
      <w:bookmarkEnd w:id="80"/>
      <w:proofErr w:type="spellEnd"/>
    </w:p>
    <w:p w14:paraId="7E90F430" w14:textId="7425F15F"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p>
    <w:p w14:paraId="19F4D0FF" w14:textId="77777777" w:rsidR="00DC2A64" w:rsidRPr="00F16DBC" w:rsidRDefault="00DC2A64" w:rsidP="00DC2A64">
      <w:pPr>
        <w:pStyle w:val="Heading3"/>
        <w:rPr>
          <w:rFonts w:eastAsia="Microsoft YaHei"/>
          <w:lang w:eastAsia="zh-CN"/>
        </w:rPr>
      </w:pPr>
      <w:bookmarkStart w:id="81" w:name="_Toc42177170"/>
      <w:bookmarkStart w:id="82" w:name="_Toc42179523"/>
      <w:bookmarkStart w:id="83" w:name="_Toc42246796"/>
      <w:bookmarkStart w:id="84" w:name="_Toc51245729"/>
      <w:bookmarkStart w:id="85" w:name="_Toc75356716"/>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1"/>
      <w:bookmarkEnd w:id="82"/>
      <w:bookmarkEnd w:id="83"/>
      <w:bookmarkEnd w:id="84"/>
      <w:bookmarkEnd w:id="85"/>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86" w:name="_Toc42177171"/>
      <w:bookmarkStart w:id="87" w:name="_Toc42179524"/>
      <w:bookmarkStart w:id="88" w:name="_Toc42246797"/>
      <w:bookmarkStart w:id="89" w:name="_Toc51245730"/>
      <w:bookmarkStart w:id="90" w:name="_Toc75356717"/>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86"/>
      <w:bookmarkEnd w:id="87"/>
      <w:bookmarkEnd w:id="88"/>
      <w:bookmarkEnd w:id="89"/>
      <w:bookmarkEnd w:id="90"/>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1" w:name="_Toc42177172"/>
      <w:bookmarkStart w:id="92" w:name="_Toc42179525"/>
      <w:bookmarkStart w:id="93" w:name="_Toc42246798"/>
      <w:bookmarkStart w:id="94" w:name="_Toc51245731"/>
      <w:bookmarkStart w:id="95" w:name="_Toc7535671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1"/>
      <w:bookmarkEnd w:id="92"/>
      <w:bookmarkEnd w:id="93"/>
      <w:bookmarkEnd w:id="94"/>
      <w:bookmarkEnd w:id="95"/>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96" w:name="_Toc42177173"/>
      <w:bookmarkStart w:id="97" w:name="_Toc42179526"/>
      <w:bookmarkStart w:id="98" w:name="_Toc42246799"/>
      <w:bookmarkStart w:id="99" w:name="_Toc51245732"/>
      <w:bookmarkStart w:id="100" w:name="_Toc75356719"/>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96"/>
      <w:bookmarkEnd w:id="97"/>
      <w:bookmarkEnd w:id="98"/>
      <w:bookmarkEnd w:id="99"/>
      <w:bookmarkEnd w:id="100"/>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1" w:name="_Toc42177174"/>
      <w:bookmarkStart w:id="102" w:name="_Toc42179527"/>
      <w:bookmarkStart w:id="103" w:name="_Toc42246800"/>
      <w:bookmarkStart w:id="104" w:name="_Toc51245733"/>
      <w:bookmarkStart w:id="105" w:name="_Toc75356720"/>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1"/>
      <w:bookmarkEnd w:id="102"/>
      <w:bookmarkEnd w:id="103"/>
      <w:bookmarkEnd w:id="104"/>
      <w:bookmarkEnd w:id="105"/>
    </w:p>
    <w:p w14:paraId="163FDA14" w14:textId="6EA9BC73" w:rsidR="00B75A97" w:rsidRPr="00B75A97" w:rsidRDefault="00B75A97" w:rsidP="007836EA">
      <w:pPr>
        <w:pStyle w:val="Heading3"/>
        <w:rPr>
          <w:rFonts w:eastAsiaTheme="minorEastAsia"/>
          <w:lang w:eastAsia="zh-CN"/>
        </w:rPr>
      </w:pPr>
      <w:bookmarkStart w:id="106" w:name="_Toc51245734"/>
      <w:bookmarkStart w:id="107" w:name="_Toc75356721"/>
      <w:r>
        <w:rPr>
          <w:rFonts w:eastAsiaTheme="minorEastAsia"/>
          <w:lang w:eastAsia="zh-CN"/>
        </w:rPr>
        <w:t>4.3.0</w:t>
      </w:r>
      <w:r>
        <w:rPr>
          <w:rFonts w:eastAsiaTheme="minorEastAsia"/>
          <w:lang w:eastAsia="zh-CN"/>
        </w:rPr>
        <w:tab/>
        <w:t>General</w:t>
      </w:r>
      <w:bookmarkEnd w:id="106"/>
      <w:bookmarkEnd w:id="107"/>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08" w:name="_Toc42177175"/>
      <w:bookmarkStart w:id="109" w:name="_Toc42179528"/>
      <w:bookmarkStart w:id="110" w:name="_Toc42246801"/>
      <w:bookmarkStart w:id="111" w:name="_Toc51245735"/>
      <w:bookmarkStart w:id="112" w:name="_Toc75356722"/>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08"/>
      <w:bookmarkEnd w:id="109"/>
      <w:bookmarkEnd w:id="110"/>
      <w:bookmarkEnd w:id="111"/>
      <w:r w:rsidR="0052222C">
        <w:rPr>
          <w:rFonts w:eastAsiaTheme="minorEastAsia"/>
        </w:rPr>
        <w:t>Void</w:t>
      </w:r>
      <w:bookmarkEnd w:id="112"/>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3" w:name="_Toc42177176"/>
      <w:bookmarkStart w:id="114" w:name="_Toc42179529"/>
      <w:bookmarkStart w:id="115" w:name="_Toc42246802"/>
      <w:bookmarkStart w:id="116" w:name="_Toc51245736"/>
      <w:bookmarkStart w:id="117" w:name="_Toc75356723"/>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3"/>
      <w:bookmarkEnd w:id="114"/>
      <w:bookmarkEnd w:id="115"/>
      <w:bookmarkEnd w:id="116"/>
      <w:bookmarkEnd w:id="117"/>
    </w:p>
    <w:p w14:paraId="5D96E809" w14:textId="670A64F9" w:rsidR="004E63E6" w:rsidRPr="00F16DBC" w:rsidRDefault="00B75A97" w:rsidP="00B75A97">
      <w:pPr>
        <w:pStyle w:val="Heading2"/>
        <w:rPr>
          <w:rFonts w:eastAsiaTheme="minorEastAsia"/>
        </w:rPr>
      </w:pPr>
      <w:bookmarkStart w:id="118" w:name="_Toc51245737"/>
      <w:bookmarkStart w:id="119" w:name="_Toc75356724"/>
      <w:r>
        <w:rPr>
          <w:rFonts w:eastAsiaTheme="minorEastAsia"/>
        </w:rPr>
        <w:t>4.4.0</w:t>
      </w:r>
      <w:r>
        <w:rPr>
          <w:rFonts w:eastAsiaTheme="minorEastAsia"/>
        </w:rPr>
        <w:tab/>
        <w:t>General</w:t>
      </w:r>
      <w:bookmarkEnd w:id="118"/>
      <w:bookmarkEnd w:id="119"/>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0" w:name="_Toc42177177"/>
      <w:bookmarkStart w:id="121" w:name="_Toc42179530"/>
      <w:bookmarkStart w:id="122" w:name="_Toc42246803"/>
      <w:bookmarkStart w:id="123" w:name="_Toc51245738"/>
      <w:bookmarkStart w:id="124" w:name="_Toc75356725"/>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0"/>
      <w:bookmarkEnd w:id="121"/>
      <w:bookmarkEnd w:id="122"/>
      <w:bookmarkEnd w:id="123"/>
      <w:bookmarkEnd w:id="124"/>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77777777" w:rsidR="006851D7" w:rsidRDefault="005D59F2" w:rsidP="006851D7">
      <w:pPr>
        <w:pStyle w:val="NO"/>
        <w:rPr>
          <w:rFonts w:eastAsia="Microsoft YaHei"/>
        </w:rPr>
      </w:pPr>
      <w:bookmarkStart w:id="125"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sidR="00511F12">
        <w:rPr>
          <w:rFonts w:eastAsia="Microsoft YaHei"/>
        </w:rPr>
        <w:t>the present document</w:t>
      </w:r>
      <w:r w:rsidRPr="00F16DBC">
        <w:rPr>
          <w:rFonts w:eastAsia="Microsoft YaHei"/>
        </w:rPr>
        <w:t>.</w:t>
      </w:r>
      <w:bookmarkEnd w:id="125"/>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26" w:name="_Toc42177179"/>
      <w:bookmarkStart w:id="127" w:name="_Toc42179531"/>
      <w:bookmarkStart w:id="128" w:name="_Toc42246804"/>
      <w:bookmarkStart w:id="129" w:name="_Toc51245739"/>
      <w:bookmarkStart w:id="130" w:name="_Toc75356726"/>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26"/>
      <w:bookmarkEnd w:id="127"/>
      <w:bookmarkEnd w:id="128"/>
      <w:bookmarkEnd w:id="129"/>
      <w:bookmarkEnd w:id="130"/>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31" w:name="_Toc75356727"/>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31"/>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77777777"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Pr="000F5F0F">
        <w:rPr>
          <w:lang w:val="en-US"/>
        </w:rPr>
        <w:t xml:space="preserve">, </w:t>
      </w:r>
    </w:p>
    <w:p w14:paraId="4F7596E1" w14:textId="77777777"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AF_IDs (i.e., FQDN and </w:t>
      </w:r>
      <w:proofErr w:type="spellStart"/>
      <w:r w:rsidRPr="000F5F0F">
        <w:rPr>
          <w:lang w:val="en-US"/>
        </w:rPr>
        <w:t>Ua</w:t>
      </w:r>
      <w:proofErr w:type="spellEnd"/>
      <w:r w:rsidRPr="000F5F0F">
        <w:rPr>
          <w:lang w:val="en-US"/>
        </w:rPr>
        <w:t>* protocol identifier combinations) that the application is authorized to get,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32" w:name="_Toc75356728"/>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2"/>
    </w:p>
    <w:p w14:paraId="1E4F06F7" w14:textId="77777777" w:rsidR="00742039" w:rsidRPr="00F16DBC" w:rsidRDefault="00742039" w:rsidP="00742039">
      <w:pPr>
        <w:rPr>
          <w:rFonts w:eastAsiaTheme="minorEastAsia"/>
        </w:rPr>
      </w:pPr>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3" w:name="_Toc42179532"/>
      <w:bookmarkStart w:id="134" w:name="_Toc42246805"/>
      <w:bookmarkStart w:id="135" w:name="_Toc42177180"/>
      <w:bookmarkStart w:id="136" w:name="_Toc51245740"/>
      <w:bookmarkStart w:id="137" w:name="_Toc75356729"/>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3"/>
      <w:bookmarkEnd w:id="134"/>
      <w:bookmarkEnd w:id="135"/>
      <w:r w:rsidR="006851D7">
        <w:rPr>
          <w:rFonts w:eastAsiaTheme="minorEastAsia"/>
          <w:lang w:eastAsia="zh-CN"/>
        </w:rPr>
        <w:t>m</w:t>
      </w:r>
      <w:r w:rsidR="006851D7" w:rsidRPr="00F16DBC">
        <w:rPr>
          <w:rFonts w:eastAsiaTheme="minorEastAsia" w:hint="eastAsia"/>
          <w:lang w:eastAsia="zh-CN"/>
        </w:rPr>
        <w:t>anagement</w:t>
      </w:r>
      <w:bookmarkEnd w:id="136"/>
      <w:bookmarkEnd w:id="137"/>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38" w:name="_Toc42177181"/>
      <w:bookmarkStart w:id="139" w:name="_Toc42179533"/>
      <w:bookmarkStart w:id="140" w:name="_Toc42246806"/>
      <w:bookmarkStart w:id="141" w:name="_Toc51245741"/>
      <w:bookmarkStart w:id="142" w:name="_Toc75356730"/>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38"/>
      <w:bookmarkEnd w:id="139"/>
      <w:bookmarkEnd w:id="140"/>
      <w:bookmarkEnd w:id="141"/>
      <w:bookmarkEnd w:id="142"/>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7pt;height:190.85pt" o:ole="">
            <v:imagedata r:id="rId17" o:title=""/>
          </v:shape>
          <o:OLEObject Type="Embed" ProgID="Visio.Drawing.15" ShapeID="_x0000_i1028" DrawAspect="Content" ObjectID="_1692775870"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3" w:name="_Toc42177182"/>
      <w:bookmarkStart w:id="144" w:name="_Toc42179534"/>
      <w:bookmarkStart w:id="145" w:name="_Toc42246807"/>
      <w:bookmarkStart w:id="146" w:name="_Toc51245742"/>
      <w:bookmarkStart w:id="147" w:name="_Toc75356731"/>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3"/>
      <w:bookmarkEnd w:id="144"/>
      <w:bookmarkEnd w:id="145"/>
      <w:bookmarkEnd w:id="146"/>
      <w:bookmarkEnd w:id="147"/>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5C4F6459"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A3F3964"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does not change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48" w:name="_Toc42177183"/>
      <w:bookmarkStart w:id="149" w:name="_Toc42179535"/>
      <w:bookmarkStart w:id="150" w:name="_Toc42246808"/>
      <w:bookmarkStart w:id="151" w:name="_Toc51245743"/>
      <w:bookmarkStart w:id="152" w:name="_Toc75356732"/>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48"/>
      <w:bookmarkEnd w:id="149"/>
      <w:bookmarkEnd w:id="150"/>
      <w:bookmarkEnd w:id="151"/>
      <w:bookmarkEnd w:id="152"/>
    </w:p>
    <w:p w14:paraId="4A286320" w14:textId="30153313" w:rsidR="00542DFA" w:rsidRPr="00F16DBC" w:rsidRDefault="00542DFA" w:rsidP="00542DFA">
      <w:pPr>
        <w:pStyle w:val="Heading2"/>
        <w:rPr>
          <w:rFonts w:eastAsiaTheme="minorEastAsia"/>
        </w:rPr>
      </w:pPr>
      <w:bookmarkStart w:id="153" w:name="_Toc42177184"/>
      <w:bookmarkStart w:id="154" w:name="_Toc42179536"/>
      <w:bookmarkStart w:id="155" w:name="_Toc42246809"/>
      <w:bookmarkStart w:id="156" w:name="_Toc51245744"/>
      <w:bookmarkStart w:id="157" w:name="_Toc75356733"/>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53"/>
      <w:bookmarkEnd w:id="154"/>
      <w:bookmarkEnd w:id="155"/>
      <w:bookmarkEnd w:id="156"/>
      <w:bookmarkEnd w:id="157"/>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75pt;height:264.25pt" o:ole="">
            <v:imagedata r:id="rId19" o:title="" cropbottom="2092f"/>
          </v:shape>
          <o:OLEObject Type="Embed" ProgID="Visio.Drawing.15" ShapeID="_x0000_i1029" DrawAspect="Content" ObjectID="_1692775871"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031DC08C"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r w:rsidR="00DA18BF">
        <w:rPr>
          <w:rFonts w:hint="eastAsia"/>
          <w:lang w:eastAsia="zh-CN"/>
        </w:rPr>
        <w:t>Anchor</w:t>
      </w:r>
      <w:r w:rsidR="00DA18BF" w:rsidRPr="00F16DBC">
        <w:rPr>
          <w:rFonts w:eastAsia="SimSun"/>
        </w:rPr>
        <w:t xml:space="preserve"> </w:t>
      </w:r>
      <w:r w:rsidR="007D155B" w:rsidRPr="00F16DBC">
        <w:rPr>
          <w:rFonts w:eastAsia="SimSun"/>
        </w:rPr>
        <w:t xml:space="preserve">keys need to be generated for the UE. </w:t>
      </w:r>
      <w:r w:rsidR="00731FF1" w:rsidRPr="00731FF1">
        <w:rPr>
          <w:rFonts w:eastAsia="SimSun"/>
        </w:rPr>
        <w:t>If the AKMA Ind 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5FB4CDB8"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731FF1" w:rsidRPr="00731FF1">
        <w:rPr>
          <w:rFonts w:eastAsia="SimSun"/>
        </w:rPr>
        <w:t xml:space="preserve"> </w:t>
      </w:r>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02A4B118"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ins w:id="158" w:author="33.535_CR0088_(Rel-17)_AKMA" w:date="2021-09-10T10:41:00Z">
        <w:r w:rsidR="009D2CE2">
          <w:rPr>
            <w:rFonts w:eastAsia="Microsoft YaHei"/>
          </w:rPr>
          <w:t xml:space="preserve">RID </w:t>
        </w:r>
      </w:ins>
      <w:del w:id="159" w:author="33.535_CR0088_(Rel-17)_AKMA" w:date="2021-09-10T10:41:00Z">
        <w:r w:rsidR="000E4A02" w:rsidRPr="00F16DBC" w:rsidDel="009D2CE2">
          <w:rPr>
            <w:rFonts w:eastAsia="Microsoft YaHei"/>
          </w:rPr>
          <w:delText>Routing Identif</w:delText>
        </w:r>
        <w:r w:rsidR="00605088" w:rsidRPr="00F16DBC" w:rsidDel="009D2CE2">
          <w:rPr>
            <w:rFonts w:eastAsia="Microsoft YaHei" w:hint="eastAsia"/>
            <w:lang w:eastAsia="zh-CN"/>
          </w:rPr>
          <w:delText>i</w:delText>
        </w:r>
        <w:r w:rsidR="000E4A02" w:rsidRPr="00F16DBC" w:rsidDel="009D2CE2">
          <w:rPr>
            <w:rFonts w:eastAsia="Microsoft YaHei"/>
          </w:rPr>
          <w:delText>er</w:delText>
        </w:r>
      </w:del>
      <w:r w:rsidR="000E4A02" w:rsidRPr="00F16DBC">
        <w:rPr>
          <w:rFonts w:eastAsia="Microsoft YaHei"/>
        </w:rPr>
        <w:t xml:space="preserve">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737E8" w:rsidR="009E0C7B" w:rsidRPr="00F16DBC" w:rsidRDefault="00612CE0" w:rsidP="00612CE0">
      <w:pPr>
        <w:rPr>
          <w:rFonts w:eastAsia="SimSun"/>
        </w:rPr>
      </w:pPr>
      <w:r w:rsidRPr="00612CE0">
        <w:rPr>
          <w:rFonts w:eastAsia="SimSun"/>
        </w:rPr>
        <w:t xml:space="preserve">The AUSF shall use the </w:t>
      </w:r>
      <w:ins w:id="160" w:author="33.535_CR0088_(Rel-17)_AKMA" w:date="2021-09-10T10:41:00Z">
        <w:r w:rsidR="009D2CE2">
          <w:rPr>
            <w:rFonts w:eastAsia="SimSun"/>
          </w:rPr>
          <w:t xml:space="preserve">RID </w:t>
        </w:r>
      </w:ins>
      <w:del w:id="161" w:author="33.535_CR0088_(Rel-17)_AKMA" w:date="2021-09-10T10:41:00Z">
        <w:r w:rsidRPr="00612CE0" w:rsidDel="009D2CE2">
          <w:rPr>
            <w:rFonts w:eastAsia="SimSun"/>
          </w:rPr>
          <w:delText>Routing Identifier</w:delText>
        </w:r>
      </w:del>
      <w:r w:rsidRPr="00612CE0">
        <w:rPr>
          <w:rFonts w:eastAsia="SimSun"/>
        </w:rPr>
        <w:t xml:space="preserve"> received from the UDM as described in step2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6F02D9C"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 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162" w:name="_Toc42177185"/>
      <w:bookmarkStart w:id="163" w:name="_Toc42179537"/>
      <w:bookmarkStart w:id="164" w:name="_Toc42246810"/>
      <w:bookmarkStart w:id="165" w:name="_Toc51245745"/>
      <w:bookmarkStart w:id="166" w:name="_Toc75356734"/>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62"/>
      <w:bookmarkEnd w:id="163"/>
      <w:bookmarkEnd w:id="164"/>
      <w:bookmarkEnd w:id="165"/>
      <w:bookmarkEnd w:id="166"/>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DBB69A" w:rsidR="000E4A02" w:rsidRPr="00F16DBC" w:rsidRDefault="00E425D0" w:rsidP="004A1E59">
      <w:pPr>
        <w:pStyle w:val="TH"/>
        <w:rPr>
          <w:rFonts w:eastAsiaTheme="minorEastAsia"/>
          <w:lang w:eastAsia="zh-CN"/>
        </w:rPr>
      </w:pPr>
      <w:r w:rsidRPr="00F16DBC">
        <w:rPr>
          <w:rFonts w:eastAsia="SimSun"/>
          <w:noProof/>
          <w:lang w:eastAsia="zh-CN"/>
        </w:rPr>
        <w:object w:dxaOrig="11590" w:dyaOrig="6620" w14:anchorId="3351915D">
          <v:shape id="_x0000_i1030" type="#_x0000_t75" alt="" style="width:413pt;height:254.05pt" o:ole="">
            <v:imagedata r:id="rId21" o:title=""/>
            <o:lock v:ext="edit" aspectratio="f"/>
          </v:shape>
          <o:OLEObject Type="Embed" ProgID="Visio.Drawing.11" ShapeID="_x0000_i1030" DrawAspect="Content" ObjectID="_1692775872"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17127C70"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4BDD29D4"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 The latter parameter identifies the security protocol that the AF will use with the UE.</w:t>
      </w:r>
    </w:p>
    <w:p w14:paraId="433B5EB8" w14:textId="48E43A19"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r w:rsidR="0092597A" w:rsidRPr="00531EF2">
        <w:t>AF</w:t>
      </w:r>
      <w:r w:rsidR="0092597A">
        <w:rPr>
          <w:rFonts w:hint="eastAsia"/>
          <w:lang w:eastAsia="zh-CN"/>
        </w:rPr>
        <w:t>_</w:t>
      </w:r>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lastRenderedPageBreak/>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540D199A"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167" w:name="_Toc42177186"/>
      <w:bookmarkStart w:id="168" w:name="_Toc42179538"/>
      <w:bookmarkStart w:id="169" w:name="_Toc42246811"/>
      <w:bookmarkStart w:id="170" w:name="_Toc51245746"/>
      <w:bookmarkStart w:id="171" w:name="_Toc75356735"/>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67"/>
      <w:bookmarkEnd w:id="168"/>
      <w:bookmarkEnd w:id="169"/>
      <w:bookmarkEnd w:id="170"/>
      <w:bookmarkEnd w:id="171"/>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11BEF9A9" w:rsidR="00124B20" w:rsidRPr="00F16DBC" w:rsidRDefault="006851D7" w:rsidP="004A1E59">
      <w:pPr>
        <w:pStyle w:val="TH"/>
        <w:rPr>
          <w:rFonts w:eastAsia="SimSun"/>
        </w:rPr>
      </w:pPr>
      <w:r w:rsidRPr="00A019F5">
        <w:rPr>
          <w:rFonts w:eastAsia="DengXian"/>
          <w:noProof/>
        </w:rPr>
        <w:object w:dxaOrig="9920" w:dyaOrig="6130" w14:anchorId="5475CF28">
          <v:shape id="_x0000_i1031" type="#_x0000_t75" alt="" style="width:392.6pt;height:228.9pt;mso-width-percent:0;mso-height-percent:0;mso-width-percent:0;mso-height-percent:0" o:ole="">
            <v:imagedata r:id="rId23" o:title="" cropbottom="3913f"/>
          </v:shape>
          <o:OLEObject Type="Embed" ProgID="Visio.Drawing.15" ShapeID="_x0000_i1031" DrawAspect="Content" ObjectID="_1692775873"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7695B09D"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3DEC3DF7"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ins w:id="172" w:author="33.535_CR0093R1_(Rel-17)_AKMA" w:date="2021-09-10T10:44:00Z">
        <w:r w:rsidR="00821C56" w:rsidRPr="00821C56">
          <w:rPr>
            <w:rFonts w:eastAsiaTheme="minorEastAsia"/>
          </w:rPr>
          <w:t xml:space="preserve"> as defined in clause 6.7</w:t>
        </w:r>
      </w:ins>
      <w:del w:id="173" w:author="33.535_CR0093R1_(Rel-17)_AKMA" w:date="2021-09-10T10:44:00Z">
        <w:r w:rsidRPr="00F16DBC" w:rsidDel="00821C56">
          <w:rPr>
            <w:rFonts w:eastAsiaTheme="minorEastAsia"/>
          </w:rPr>
          <w:delText xml:space="preserve"> based on local configuration or via NRF in the same way as the </w:delText>
        </w:r>
        <w:r w:rsidRPr="00531EF2" w:rsidDel="00821C56">
          <w:rPr>
            <w:rFonts w:eastAsiaTheme="minorEastAsia"/>
          </w:rPr>
          <w:delText>AF</w:delText>
        </w:r>
        <w:r w:rsidRPr="00F16DBC" w:rsidDel="00821C56">
          <w:rPr>
            <w:rFonts w:eastAsiaTheme="minorEastAsia"/>
          </w:rPr>
          <w:delText xml:space="preserve"> selects the </w:delText>
        </w:r>
        <w:r w:rsidRPr="00531EF2" w:rsidDel="00821C56">
          <w:rPr>
            <w:rFonts w:eastAsiaTheme="minorEastAsia"/>
          </w:rPr>
          <w:delText>AAnF</w:delText>
        </w:r>
        <w:r w:rsidRPr="00F16DBC" w:rsidDel="00821C56">
          <w:rPr>
            <w:rFonts w:eastAsiaTheme="minorEastAsia"/>
          </w:rPr>
          <w:delText xml:space="preserve"> in clause 6.2</w:delText>
        </w:r>
      </w:del>
      <w:r w:rsidRPr="00F16DBC">
        <w:rPr>
          <w:rFonts w:eastAsiaTheme="minorEastAsia"/>
        </w:rPr>
        <w:t xml:space="preserve">. </w:t>
      </w:r>
    </w:p>
    <w:p w14:paraId="7155BCC4" w14:textId="3B13E964"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proofErr w:type="spellStart"/>
      <w:r w:rsidRPr="00531EF2">
        <w:rPr>
          <w:rFonts w:eastAsiaTheme="minorEastAsia"/>
        </w:rPr>
        <w:t>AAnF</w:t>
      </w:r>
      <w:proofErr w:type="spellEnd"/>
      <w:r w:rsidRPr="00F16DBC">
        <w:rPr>
          <w:rFonts w:eastAsiaTheme="minorEastAsia"/>
        </w:rPr>
        <w:t>.</w:t>
      </w:r>
    </w:p>
    <w:p w14:paraId="53668D46" w14:textId="77777777"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09727C">
      <w:pPr>
        <w:pStyle w:val="B2"/>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7A56793" w:rsidR="00124B20" w:rsidRPr="00F16DBC" w:rsidRDefault="00115DFB" w:rsidP="00115DFB">
      <w:pPr>
        <w:pStyle w:val="B10"/>
        <w:rPr>
          <w:rFonts w:eastAsiaTheme="minorEastAsia"/>
        </w:rPr>
      </w:pPr>
      <w:r w:rsidRPr="00F16DBC">
        <w:rPr>
          <w:rFonts w:eastAsiaTheme="minorEastAsia"/>
        </w:rPr>
        <w:lastRenderedPageBreak/>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w:t>
      </w:r>
      <w:proofErr w:type="spellStart"/>
      <w:r w:rsidRPr="00F16DBC">
        <w:rPr>
          <w:rFonts w:eastAsiaTheme="minorEastAsia"/>
        </w:rPr>
        <w:t>K</w:t>
      </w:r>
      <w:r w:rsidRPr="00F16DBC">
        <w:rPr>
          <w:rFonts w:eastAsiaTheme="minorEastAsia"/>
          <w:vertAlign w:val="subscript"/>
        </w:rPr>
        <w:t>AF</w:t>
      </w:r>
      <w:r w:rsidRPr="00F16DBC">
        <w:rPr>
          <w:rFonts w:eastAsiaTheme="minorEastAsia"/>
        </w:rPr>
        <w:t>exptime</w:t>
      </w:r>
      <w:proofErr w:type="spellEnd"/>
      <w:r w:rsidRPr="00F16DBC">
        <w:rPr>
          <w:rFonts w:eastAsiaTheme="minorEastAsia"/>
        </w:rPr>
        <w:t>)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174" w:name="_Toc42177187"/>
      <w:bookmarkStart w:id="175" w:name="_Toc42179539"/>
      <w:bookmarkStart w:id="176" w:name="_Toc42246812"/>
      <w:bookmarkStart w:id="177" w:name="_Toc51245747"/>
      <w:bookmarkStart w:id="178" w:name="_Toc75356736"/>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74"/>
      <w:bookmarkEnd w:id="175"/>
      <w:bookmarkEnd w:id="176"/>
      <w:bookmarkEnd w:id="177"/>
      <w:bookmarkEnd w:id="178"/>
    </w:p>
    <w:p w14:paraId="50B1C57B" w14:textId="77777777" w:rsidR="0072380A" w:rsidRPr="00F16DBC" w:rsidRDefault="0072380A" w:rsidP="0072380A">
      <w:pPr>
        <w:pStyle w:val="Heading3"/>
        <w:rPr>
          <w:rFonts w:eastAsia="Microsoft YaHei"/>
          <w:lang w:eastAsia="zh-CN"/>
        </w:rPr>
      </w:pPr>
      <w:bookmarkStart w:id="179" w:name="_Toc42177188"/>
      <w:bookmarkStart w:id="180" w:name="_Toc42179540"/>
      <w:bookmarkStart w:id="181" w:name="_Toc42246813"/>
      <w:bookmarkStart w:id="182" w:name="_Toc51245748"/>
      <w:bookmarkStart w:id="183" w:name="_Toc75356737"/>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79"/>
      <w:bookmarkEnd w:id="180"/>
      <w:bookmarkEnd w:id="181"/>
      <w:bookmarkEnd w:id="182"/>
      <w:bookmarkEnd w:id="183"/>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184" w:name="_Toc42177189"/>
      <w:bookmarkStart w:id="185" w:name="_Toc42179541"/>
      <w:bookmarkStart w:id="186" w:name="_Toc42246814"/>
      <w:bookmarkStart w:id="187" w:name="_Toc51245749"/>
      <w:bookmarkStart w:id="188" w:name="_Toc75356738"/>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184"/>
      <w:bookmarkEnd w:id="185"/>
      <w:bookmarkEnd w:id="186"/>
      <w:bookmarkEnd w:id="187"/>
      <w:bookmarkEnd w:id="188"/>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CCCFEDC"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description in clause 6.4.3 </w:t>
      </w:r>
      <w:r w:rsidRPr="00F16DBC">
        <w:rPr>
          <w:rFonts w:eastAsia="SimSun"/>
        </w:rPr>
        <w:t xml:space="preserve">based on its policy. If there has been a change of </w:t>
      </w:r>
      <w:r w:rsidR="007D6572">
        <w:t>K</w:t>
      </w:r>
      <w:r w:rsidR="007D6572">
        <w:rPr>
          <w:vertAlign w:val="subscript"/>
        </w:rPr>
        <w:t>AUSF</w:t>
      </w:r>
      <w:r w:rsidR="007D6572">
        <w:t xml:space="preserve"> </w:t>
      </w:r>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007D6572">
        <w:t xml:space="preserve"> </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189" w:name="_Toc51245750"/>
      <w:bookmarkStart w:id="190" w:name="_Toc75356739"/>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189"/>
      <w:bookmarkEnd w:id="190"/>
    </w:p>
    <w:p w14:paraId="585FC969" w14:textId="03CD2F3D" w:rsidR="00643DE1" w:rsidRPr="00F16DBC" w:rsidRDefault="00643DE1" w:rsidP="00643DE1">
      <w:pPr>
        <w:rPr>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277FEC08" w14:textId="393CF3D3" w:rsidR="006D5F9E" w:rsidRPr="00F16DBC" w:rsidRDefault="006D5F9E" w:rsidP="007836EA">
      <w:pPr>
        <w:pStyle w:val="Heading2"/>
        <w:rPr>
          <w:rFonts w:eastAsia="SimSun"/>
        </w:rPr>
      </w:pPr>
      <w:bookmarkStart w:id="191" w:name="_Toc51245751"/>
      <w:bookmarkStart w:id="192" w:name="_Toc75356740"/>
      <w:r w:rsidRPr="00F16DBC">
        <w:rPr>
          <w:rFonts w:eastAsia="SimSun"/>
        </w:rPr>
        <w:t>6.</w:t>
      </w:r>
      <w:r w:rsidRPr="00F16DBC">
        <w:rPr>
          <w:rFonts w:eastAsia="SimSun"/>
          <w:lang w:eastAsia="zh-CN"/>
        </w:rPr>
        <w:t>5</w:t>
      </w:r>
      <w:r w:rsidRPr="00F16DBC">
        <w:rPr>
          <w:rFonts w:eastAsia="SimSun"/>
        </w:rPr>
        <w:tab/>
        <w:t>Initiation of AKMA</w:t>
      </w:r>
      <w:bookmarkEnd w:id="191"/>
      <w:bookmarkEnd w:id="192"/>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193" w:name="_Toc75356741"/>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193"/>
    </w:p>
    <w:p w14:paraId="0E1BAD50" w14:textId="77777777" w:rsidR="00E11ECF" w:rsidRDefault="00E11ECF" w:rsidP="00E11ECF">
      <w:pPr>
        <w:rPr>
          <w:lang w:val="en-US"/>
        </w:rPr>
      </w:pPr>
    </w:p>
    <w:p w14:paraId="56D48617" w14:textId="5BDDB5DA" w:rsidR="00E11ECF" w:rsidRDefault="00E11ECF" w:rsidP="006D7194">
      <w:pPr>
        <w:pStyle w:val="Heading3"/>
        <w:rPr>
          <w:lang w:val="en-US" w:eastAsia="zh-CN"/>
        </w:rPr>
      </w:pPr>
      <w:bookmarkStart w:id="194" w:name="_Toc75356742"/>
      <w:r>
        <w:lastRenderedPageBreak/>
        <w:t>6.</w:t>
      </w:r>
      <w:r>
        <w:rPr>
          <w:lang w:eastAsia="zh-CN"/>
        </w:rPr>
        <w:t>6</w:t>
      </w:r>
      <w:r>
        <w:rPr>
          <w:rFonts w:hint="eastAsia"/>
          <w:lang w:val="en-US" w:eastAsia="zh-CN"/>
        </w:rPr>
        <w:t>.1</w:t>
      </w:r>
      <w:r>
        <w:tab/>
      </w:r>
      <w:r>
        <w:rPr>
          <w:rFonts w:hint="eastAsia"/>
          <w:lang w:val="en-US" w:eastAsia="zh-CN"/>
        </w:rPr>
        <w:t>General</w:t>
      </w:r>
      <w:bookmarkEnd w:id="194"/>
    </w:p>
    <w:p w14:paraId="6B8E6541" w14:textId="5526AE4A" w:rsidR="00E11ECF" w:rsidRDefault="00E11ECF" w:rsidP="006D7194">
      <w:pPr>
        <w:pStyle w:val="TH"/>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bookmarkStart w:id="195" w:name="_MON_1685967415"/>
      <w:bookmarkEnd w:id="195"/>
      <w:r w:rsidR="001870E3">
        <w:rPr>
          <w:lang w:val="en-US" w:eastAsia="zh-CN"/>
        </w:rPr>
        <w:object w:dxaOrig="9026" w:dyaOrig="3101" w14:anchorId="4D86983D">
          <v:shape id="_x0000_i1032" type="#_x0000_t75" style="width:451pt;height:154.85pt" o:ole="">
            <v:imagedata r:id="rId26" o:title=""/>
          </v:shape>
          <o:OLEObject Type="Embed" ProgID="Word.Document.12" ShapeID="_x0000_i1032" DrawAspect="Content" ObjectID="_1692775874" r:id="rId27">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77777777"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6BB3736F"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77777777"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delete AKMA Context (e.g. A-KID, 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196" w:name="_Toc75356743"/>
      <w:r w:rsidRPr="006D7194">
        <w:t>6.</w:t>
      </w:r>
      <w:r w:rsidRPr="008A22BF">
        <w:t>7</w:t>
      </w:r>
      <w:r w:rsidRPr="008A22BF">
        <w:tab/>
      </w:r>
      <w:proofErr w:type="spellStart"/>
      <w:r w:rsidRPr="001A1FEE">
        <w:t>AAnF</w:t>
      </w:r>
      <w:proofErr w:type="spellEnd"/>
      <w:r w:rsidRPr="008A22BF">
        <w:t xml:space="preserve"> Discovery and Selection</w:t>
      </w:r>
      <w:bookmarkEnd w:id="196"/>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77777777"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selection to allocate an </w:t>
      </w:r>
      <w:proofErr w:type="spellStart"/>
      <w:r w:rsidRPr="008A22BF">
        <w:t>AAnF</w:t>
      </w:r>
      <w:proofErr w:type="spellEnd"/>
      <w:r w:rsidRPr="008A22BF">
        <w:t xml:space="preserve"> Instance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63605FF1" w14:textId="77777777" w:rsidR="008A22BF" w:rsidRPr="008A22BF" w:rsidRDefault="008A22BF" w:rsidP="008A22BF">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68129422" w14:textId="77777777" w:rsidR="008A22BF" w:rsidRPr="004E413B" w:rsidRDefault="008A22BF" w:rsidP="008A22BF">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5CE837D4" w14:textId="77777777" w:rsidR="008A22BF" w:rsidRPr="00F16DBC" w:rsidRDefault="008A22BF" w:rsidP="006D7194">
      <w:pPr>
        <w:pStyle w:val="B10"/>
      </w:pPr>
    </w:p>
    <w:p w14:paraId="6C223B70" w14:textId="77777777" w:rsidR="00115DFB" w:rsidRPr="00F16DBC" w:rsidRDefault="00115DFB" w:rsidP="00115DFB">
      <w:pPr>
        <w:pStyle w:val="Heading1"/>
        <w:rPr>
          <w:rFonts w:eastAsiaTheme="minorEastAsia"/>
        </w:rPr>
      </w:pPr>
      <w:bookmarkStart w:id="197" w:name="_Toc42177190"/>
      <w:bookmarkStart w:id="198" w:name="_Toc42179542"/>
      <w:bookmarkStart w:id="199" w:name="_Toc42246815"/>
      <w:bookmarkStart w:id="200" w:name="_Toc51245752"/>
      <w:bookmarkStart w:id="201" w:name="_Toc75356744"/>
      <w:r w:rsidRPr="00F16DBC">
        <w:rPr>
          <w:rFonts w:eastAsiaTheme="minorEastAsia" w:hint="eastAsia"/>
          <w:lang w:eastAsia="zh-CN"/>
        </w:rPr>
        <w:lastRenderedPageBreak/>
        <w:t>7</w:t>
      </w:r>
      <w:r w:rsidRPr="00F16DBC">
        <w:rPr>
          <w:rFonts w:eastAsiaTheme="minorEastAsia"/>
        </w:rPr>
        <w:tab/>
        <w:t>Security related services</w:t>
      </w:r>
      <w:bookmarkEnd w:id="197"/>
      <w:bookmarkEnd w:id="198"/>
      <w:bookmarkEnd w:id="199"/>
      <w:bookmarkEnd w:id="200"/>
      <w:bookmarkEnd w:id="201"/>
    </w:p>
    <w:p w14:paraId="784F1C9D" w14:textId="5BC36440" w:rsidR="00115DFB" w:rsidRPr="00F16DBC" w:rsidRDefault="00115DFB" w:rsidP="00115DFB">
      <w:pPr>
        <w:pStyle w:val="Heading2"/>
        <w:rPr>
          <w:rFonts w:eastAsiaTheme="minorEastAsia"/>
        </w:rPr>
      </w:pPr>
      <w:bookmarkStart w:id="202" w:name="_Toc42177191"/>
      <w:bookmarkStart w:id="203" w:name="_Toc42179543"/>
      <w:bookmarkStart w:id="204" w:name="_Toc42246816"/>
      <w:bookmarkStart w:id="205" w:name="_Toc51245753"/>
      <w:bookmarkStart w:id="206" w:name="_Toc75356745"/>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02"/>
      <w:bookmarkEnd w:id="203"/>
      <w:bookmarkEnd w:id="204"/>
      <w:bookmarkEnd w:id="205"/>
      <w:bookmarkEnd w:id="206"/>
      <w:proofErr w:type="spellEnd"/>
    </w:p>
    <w:p w14:paraId="234B12A3" w14:textId="46BDA142" w:rsidR="00115DFB" w:rsidRPr="00F16DBC" w:rsidRDefault="00115DFB" w:rsidP="00115DFB">
      <w:pPr>
        <w:pStyle w:val="Heading3"/>
        <w:rPr>
          <w:rFonts w:eastAsiaTheme="minorEastAsia"/>
        </w:rPr>
      </w:pPr>
      <w:bookmarkStart w:id="207" w:name="_Toc42177192"/>
      <w:bookmarkStart w:id="208" w:name="_Toc42179544"/>
      <w:bookmarkStart w:id="209" w:name="_Toc42246817"/>
      <w:bookmarkStart w:id="210" w:name="_Toc51245754"/>
      <w:bookmarkStart w:id="211" w:name="_Toc75356746"/>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07"/>
      <w:bookmarkEnd w:id="208"/>
      <w:bookmarkEnd w:id="209"/>
      <w:bookmarkEnd w:id="210"/>
      <w:bookmarkEnd w:id="211"/>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212" w:name="_Toc42177193"/>
      <w:bookmarkStart w:id="213" w:name="_Toc42179545"/>
      <w:bookmarkStart w:id="214"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proofErr w:type="spellStart"/>
            <w:r w:rsidRPr="001216A7">
              <w:t>N</w:t>
            </w:r>
            <w:r>
              <w:t>aanf_AKMA</w:t>
            </w:r>
            <w:proofErr w:type="spellEnd"/>
          </w:p>
        </w:tc>
        <w:tc>
          <w:tcPr>
            <w:tcW w:w="2410" w:type="dxa"/>
          </w:tcPr>
          <w:p w14:paraId="4CD6F781" w14:textId="77777777" w:rsidR="00E425D0" w:rsidRPr="001216A7" w:rsidRDefault="00E425D0" w:rsidP="00392037">
            <w:pPr>
              <w:pStyle w:val="TAL"/>
            </w:pPr>
            <w:proofErr w:type="spellStart"/>
            <w:r>
              <w:t>AnchorKey_Register</w:t>
            </w:r>
            <w:proofErr w:type="spellEnd"/>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proofErr w:type="spellStart"/>
            <w:r>
              <w:t>ApplicationKey_Get</w:t>
            </w:r>
            <w:proofErr w:type="spellEnd"/>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15" w:name="_Toc51245755"/>
      <w:bookmarkStart w:id="216" w:name="_Toc75356747"/>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12"/>
      <w:bookmarkEnd w:id="213"/>
      <w:bookmarkEnd w:id="214"/>
      <w:r w:rsidR="00E425D0">
        <w:t>service operation</w:t>
      </w:r>
      <w:bookmarkEnd w:id="215"/>
      <w:bookmarkEnd w:id="216"/>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223CDB4D" w:rsidR="0009029B" w:rsidRDefault="0009029B" w:rsidP="0009029B">
      <w:pPr>
        <w:pStyle w:val="Heading3"/>
      </w:pPr>
      <w:bookmarkStart w:id="217" w:name="_Toc75356748"/>
      <w:r>
        <w:rPr>
          <w:rFonts w:hint="eastAsia"/>
          <w:lang w:eastAsia="zh-CN"/>
        </w:rPr>
        <w:t>7</w:t>
      </w:r>
      <w:r>
        <w:t>.</w:t>
      </w:r>
      <w:r>
        <w:rPr>
          <w:lang w:eastAsia="zh-CN"/>
        </w:rPr>
        <w:t>1</w:t>
      </w:r>
      <w:r>
        <w:t>.3</w:t>
      </w:r>
      <w:r>
        <w:tab/>
      </w:r>
      <w:proofErr w:type="spellStart"/>
      <w:r>
        <w:t>Naanf_AKMA_ApplicationKey_Getservice</w:t>
      </w:r>
      <w:proofErr w:type="spellEnd"/>
      <w:r>
        <w:t xml:space="preserve"> operation</w:t>
      </w:r>
      <w:bookmarkEnd w:id="217"/>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77777777" w:rsidR="0009029B" w:rsidRDefault="0009029B" w:rsidP="0009029B">
      <w:r>
        <w:rPr>
          <w:b/>
        </w:rPr>
        <w:t>Description:</w:t>
      </w:r>
      <w:r>
        <w:t xml:space="preserve"> T</w:t>
      </w:r>
      <w:r>
        <w:rPr>
          <w:lang w:eastAsia="zh-CN"/>
        </w:rPr>
        <w:t xml:space="preserve">he NF consumer requests </w:t>
      </w:r>
      <w:r>
        <w:rPr>
          <w:rFonts w:hint="eastAsia"/>
          <w:lang w:eastAsia="zh-CN"/>
        </w:rPr>
        <w:t>AKMA Application Key 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77777777"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p>
    <w:p w14:paraId="5F2614C6" w14:textId="6344ED5D" w:rsidR="0009029B" w:rsidRDefault="0009029B" w:rsidP="0009029B">
      <w:r>
        <w:rPr>
          <w:b/>
        </w:rPr>
        <w:t>Output, Optional:</w:t>
      </w:r>
      <w:r>
        <w:t xml:space="preserve"> other parameters.</w:t>
      </w:r>
    </w:p>
    <w:p w14:paraId="168A71C1" w14:textId="4F8470A7" w:rsidR="001870E3" w:rsidRDefault="001870E3" w:rsidP="001870E3">
      <w:pPr>
        <w:pStyle w:val="Heading3"/>
      </w:pPr>
      <w:bookmarkStart w:id="218" w:name="_Toc67392337"/>
      <w:bookmarkStart w:id="219" w:name="_Toc75356749"/>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18"/>
      <w:bookmarkEnd w:id="219"/>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529D79D" w:rsidR="001870E3" w:rsidRPr="00F16DBC" w:rsidRDefault="001870E3" w:rsidP="001870E3">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20" w:name="_Toc42177194"/>
      <w:bookmarkStart w:id="221" w:name="_Toc42179546"/>
      <w:bookmarkStart w:id="222" w:name="_Toc42246819"/>
      <w:bookmarkStart w:id="223" w:name="_Toc51245756"/>
      <w:bookmarkStart w:id="224" w:name="_Toc75356750"/>
      <w:r w:rsidRPr="00F16DBC">
        <w:rPr>
          <w:rFonts w:eastAsiaTheme="minorEastAsia" w:hint="eastAsia"/>
          <w:lang w:eastAsia="zh-CN"/>
        </w:rPr>
        <w:lastRenderedPageBreak/>
        <w:t>7</w:t>
      </w:r>
      <w:r w:rsidRPr="00F16DBC">
        <w:rPr>
          <w:rFonts w:eastAsiaTheme="minorEastAsia"/>
        </w:rPr>
        <w:t>.</w:t>
      </w:r>
      <w:r w:rsidRPr="00F16DBC">
        <w:rPr>
          <w:rFonts w:eastAsiaTheme="minorEastAsia"/>
          <w:lang w:eastAsia="zh-CN"/>
        </w:rPr>
        <w:t>2</w:t>
      </w:r>
      <w:r w:rsidRPr="00F16DBC">
        <w:rPr>
          <w:rFonts w:eastAsiaTheme="minorEastAsia"/>
        </w:rPr>
        <w:tab/>
      </w:r>
      <w:bookmarkEnd w:id="220"/>
      <w:bookmarkEnd w:id="221"/>
      <w:bookmarkEnd w:id="222"/>
      <w:r w:rsidR="00E425D0">
        <w:rPr>
          <w:rFonts w:eastAsiaTheme="minorEastAsia"/>
        </w:rPr>
        <w:t>Void</w:t>
      </w:r>
      <w:bookmarkEnd w:id="223"/>
      <w:bookmarkEnd w:id="224"/>
    </w:p>
    <w:p w14:paraId="2216DE0A" w14:textId="384340D8" w:rsidR="00BC4939" w:rsidRPr="00F16DBC" w:rsidRDefault="00BC4939" w:rsidP="00BC4939">
      <w:pPr>
        <w:pStyle w:val="Heading2"/>
        <w:rPr>
          <w:rFonts w:eastAsiaTheme="minorEastAsia"/>
        </w:rPr>
      </w:pPr>
      <w:bookmarkStart w:id="225" w:name="_Toc42177197"/>
      <w:bookmarkStart w:id="226" w:name="_Toc42179549"/>
      <w:bookmarkStart w:id="227" w:name="_Toc42246822"/>
      <w:bookmarkStart w:id="228" w:name="_Toc51245757"/>
      <w:bookmarkStart w:id="229" w:name="_Toc7535675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25"/>
      <w:bookmarkEnd w:id="226"/>
      <w:bookmarkEnd w:id="227"/>
      <w:bookmarkEnd w:id="228"/>
      <w:bookmarkEnd w:id="229"/>
    </w:p>
    <w:p w14:paraId="6250EE16" w14:textId="77777777" w:rsidR="00BC4939" w:rsidRPr="00F16DBC" w:rsidRDefault="00BC4939" w:rsidP="00BC4939">
      <w:pPr>
        <w:pStyle w:val="Heading3"/>
        <w:rPr>
          <w:rFonts w:eastAsiaTheme="minorEastAsia"/>
        </w:rPr>
      </w:pPr>
      <w:bookmarkStart w:id="230" w:name="_Toc42177198"/>
      <w:bookmarkStart w:id="231" w:name="_Toc42179550"/>
      <w:bookmarkStart w:id="232" w:name="_Toc42246823"/>
      <w:bookmarkStart w:id="233" w:name="_Toc51245758"/>
      <w:bookmarkStart w:id="234" w:name="_Toc75356752"/>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30"/>
      <w:bookmarkEnd w:id="231"/>
      <w:bookmarkEnd w:id="232"/>
      <w:bookmarkEnd w:id="233"/>
      <w:bookmarkEnd w:id="234"/>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235" w:name="_Toc75356753"/>
      <w:bookmarkStart w:id="236" w:name="_Toc42177199"/>
      <w:bookmarkStart w:id="237" w:name="_Toc42179551"/>
      <w:bookmarkStart w:id="238" w:name="_Toc42246824"/>
      <w:bookmarkStart w:id="239" w:name="_Toc5124575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ApplicationKey_Getservice</w:t>
      </w:r>
      <w:proofErr w:type="spellEnd"/>
      <w:r w:rsidR="00E425D0">
        <w:t xml:space="preserve"> operation</w:t>
      </w:r>
      <w:bookmarkEnd w:id="235"/>
      <w:r w:rsidRPr="00F16DBC">
        <w:rPr>
          <w:rFonts w:eastAsiaTheme="minorEastAsia"/>
        </w:rPr>
        <w:t xml:space="preserve"> </w:t>
      </w:r>
      <w:bookmarkEnd w:id="236"/>
      <w:bookmarkEnd w:id="237"/>
      <w:bookmarkEnd w:id="238"/>
      <w:bookmarkEnd w:id="239"/>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CEB702D"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rFonts w:eastAsia="SimSun"/>
          <w:lang w:eastAsia="zh-CN"/>
        </w:rPr>
      </w:pPr>
      <w:bookmarkStart w:id="240" w:name="_Toc51245760"/>
      <w:bookmarkStart w:id="241" w:name="_Toc75356754"/>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40"/>
      <w:bookmarkEnd w:id="241"/>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42" w:name="tsgNames"/>
      <w:bookmarkStart w:id="243" w:name="_Toc42177200"/>
      <w:bookmarkEnd w:id="242"/>
      <w:r>
        <w:rPr>
          <w:rFonts w:eastAsiaTheme="minorEastAsia"/>
        </w:rPr>
        <w:br w:type="page"/>
      </w:r>
    </w:p>
    <w:p w14:paraId="47ECFF3E" w14:textId="4398F602" w:rsidR="006A010D" w:rsidRPr="00F16DBC" w:rsidRDefault="006A010D" w:rsidP="006A010D">
      <w:pPr>
        <w:pStyle w:val="Heading8"/>
        <w:rPr>
          <w:rFonts w:eastAsiaTheme="minorEastAsia"/>
        </w:rPr>
      </w:pPr>
      <w:bookmarkStart w:id="244" w:name="_Toc42179552"/>
      <w:bookmarkStart w:id="245" w:name="_Toc42246825"/>
      <w:bookmarkStart w:id="246" w:name="_Toc51245761"/>
      <w:bookmarkStart w:id="247" w:name="_Toc75356755"/>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43"/>
      <w:bookmarkEnd w:id="244"/>
      <w:bookmarkEnd w:id="245"/>
      <w:bookmarkEnd w:id="246"/>
      <w:bookmarkEnd w:id="247"/>
    </w:p>
    <w:p w14:paraId="6A08CB42" w14:textId="77777777" w:rsidR="006A010D" w:rsidRPr="00F16DBC" w:rsidRDefault="006A010D" w:rsidP="006A010D">
      <w:pPr>
        <w:pStyle w:val="Heading1"/>
        <w:rPr>
          <w:rFonts w:eastAsiaTheme="minorEastAsia"/>
        </w:rPr>
      </w:pPr>
      <w:bookmarkStart w:id="248" w:name="_Toc42177201"/>
      <w:bookmarkStart w:id="249" w:name="_Toc42179553"/>
      <w:bookmarkStart w:id="250" w:name="_Toc42246826"/>
      <w:bookmarkStart w:id="251" w:name="_Toc51245762"/>
      <w:bookmarkStart w:id="252" w:name="_Toc75356756"/>
      <w:r w:rsidRPr="00F16DBC">
        <w:rPr>
          <w:rFonts w:eastAsiaTheme="minorEastAsia"/>
        </w:rPr>
        <w:t>A.1</w:t>
      </w:r>
      <w:r w:rsidRPr="00F16DBC">
        <w:rPr>
          <w:rFonts w:eastAsiaTheme="minorEastAsia"/>
        </w:rPr>
        <w:tab/>
        <w:t>KDF interface and input parameter construction</w:t>
      </w:r>
      <w:bookmarkEnd w:id="248"/>
      <w:bookmarkEnd w:id="249"/>
      <w:bookmarkEnd w:id="250"/>
      <w:bookmarkEnd w:id="251"/>
      <w:bookmarkEnd w:id="252"/>
    </w:p>
    <w:p w14:paraId="6E6A85BB" w14:textId="77777777" w:rsidR="006A010D" w:rsidRPr="00F16DBC" w:rsidRDefault="006A010D" w:rsidP="006A010D">
      <w:pPr>
        <w:pStyle w:val="Heading2"/>
        <w:rPr>
          <w:rFonts w:eastAsiaTheme="minorEastAsia"/>
        </w:rPr>
      </w:pPr>
      <w:bookmarkStart w:id="253" w:name="_Toc42177202"/>
      <w:bookmarkStart w:id="254" w:name="_Toc42179554"/>
      <w:bookmarkStart w:id="255" w:name="_Toc42246827"/>
      <w:bookmarkStart w:id="256" w:name="_Toc51245763"/>
      <w:bookmarkStart w:id="257" w:name="_Toc75356757"/>
      <w:r w:rsidRPr="00F16DBC">
        <w:rPr>
          <w:rFonts w:eastAsiaTheme="minorEastAsia"/>
        </w:rPr>
        <w:t>A.1.1</w:t>
      </w:r>
      <w:r w:rsidRPr="00F16DBC">
        <w:rPr>
          <w:rFonts w:eastAsiaTheme="minorEastAsia"/>
        </w:rPr>
        <w:tab/>
        <w:t>General</w:t>
      </w:r>
      <w:bookmarkEnd w:id="253"/>
      <w:bookmarkEnd w:id="254"/>
      <w:bookmarkEnd w:id="255"/>
      <w:bookmarkEnd w:id="256"/>
      <w:bookmarkEnd w:id="257"/>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58" w:name="_Toc42177203"/>
      <w:bookmarkStart w:id="259" w:name="_Toc42179555"/>
      <w:bookmarkStart w:id="260" w:name="_Toc42246828"/>
      <w:bookmarkStart w:id="261" w:name="_Toc51245764"/>
      <w:bookmarkStart w:id="262" w:name="_Toc75356758"/>
      <w:r w:rsidRPr="00F16DBC">
        <w:rPr>
          <w:rFonts w:eastAsiaTheme="minorEastAsia"/>
        </w:rPr>
        <w:t>A.1.2</w:t>
      </w:r>
      <w:r w:rsidRPr="00F16DBC">
        <w:rPr>
          <w:rFonts w:eastAsiaTheme="minorEastAsia"/>
        </w:rPr>
        <w:tab/>
        <w:t>FC value allocations</w:t>
      </w:r>
      <w:bookmarkEnd w:id="258"/>
      <w:bookmarkEnd w:id="259"/>
      <w:bookmarkEnd w:id="260"/>
      <w:bookmarkEnd w:id="261"/>
      <w:bookmarkEnd w:id="262"/>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63" w:name="_Toc42177204"/>
      <w:bookmarkStart w:id="264" w:name="_Toc42179556"/>
      <w:bookmarkStart w:id="265" w:name="_Toc42246829"/>
      <w:bookmarkStart w:id="266" w:name="_Toc51245765"/>
      <w:bookmarkStart w:id="267" w:name="_Toc75356759"/>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63"/>
      <w:bookmarkEnd w:id="264"/>
      <w:bookmarkEnd w:id="265"/>
      <w:bookmarkEnd w:id="266"/>
      <w:bookmarkEnd w:id="267"/>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68" w:name="OLE_LINK17"/>
      <w:bookmarkStart w:id="269"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68"/>
    <w:bookmarkEnd w:id="269"/>
    <w:p w14:paraId="135B7A56" w14:textId="7F6359DC"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270" w:name="_Toc42179557"/>
      <w:bookmarkStart w:id="271" w:name="_Toc42246830"/>
      <w:bookmarkStart w:id="272" w:name="_Toc51245766"/>
      <w:bookmarkStart w:id="273" w:name="_Toc75356760"/>
      <w:r w:rsidRPr="00F16DBC">
        <w:rPr>
          <w:rFonts w:eastAsia="SimSun"/>
        </w:rPr>
        <w:t>A.3</w:t>
      </w:r>
      <w:r w:rsidRPr="00F16DBC">
        <w:rPr>
          <w:rFonts w:eastAsia="SimSun"/>
        </w:rPr>
        <w:tab/>
        <w:t>A-TID derivation function</w:t>
      </w:r>
      <w:bookmarkEnd w:id="270"/>
      <w:bookmarkEnd w:id="271"/>
      <w:bookmarkEnd w:id="272"/>
      <w:bookmarkEnd w:id="273"/>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274" w:name="_Toc42179558"/>
      <w:bookmarkStart w:id="275" w:name="_Toc42246831"/>
      <w:bookmarkStart w:id="276" w:name="_Toc51245767"/>
      <w:bookmarkStart w:id="277" w:name="_Toc75356761"/>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274"/>
      <w:bookmarkEnd w:id="275"/>
      <w:bookmarkEnd w:id="276"/>
      <w:bookmarkEnd w:id="277"/>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278" w:name="_Toc75356762"/>
      <w:r w:rsidRPr="006D7194">
        <w:rPr>
          <w:rFonts w:eastAsia="DengXian"/>
        </w:rPr>
        <w:t>B</w:t>
      </w:r>
      <w:r w:rsidRPr="00B308AA">
        <w:rPr>
          <w:rFonts w:eastAsia="DengXian"/>
        </w:rPr>
        <w:t>.1</w:t>
      </w:r>
      <w:r w:rsidRPr="00B308AA">
        <w:rPr>
          <w:rFonts w:eastAsia="DengXian"/>
        </w:rPr>
        <w:tab/>
        <w:t>TLS based protocols</w:t>
      </w:r>
      <w:bookmarkEnd w:id="278"/>
    </w:p>
    <w:p w14:paraId="5A43CC4C" w14:textId="0B73D62F" w:rsidR="00B308AA" w:rsidRPr="00B308AA" w:rsidRDefault="00B308AA" w:rsidP="00B308AA">
      <w:pPr>
        <w:pStyle w:val="Heading2"/>
        <w:rPr>
          <w:noProof/>
        </w:rPr>
      </w:pPr>
      <w:bookmarkStart w:id="279" w:name="_Toc75356763"/>
      <w:r w:rsidRPr="006D7194">
        <w:rPr>
          <w:rFonts w:eastAsia="DengXian"/>
        </w:rPr>
        <w:t>B</w:t>
      </w:r>
      <w:r w:rsidRPr="00B308AA">
        <w:rPr>
          <w:rFonts w:eastAsia="DengXian"/>
        </w:rPr>
        <w:t>.1.1</w:t>
      </w:r>
      <w:r w:rsidRPr="00B308AA">
        <w:rPr>
          <w:rFonts w:eastAsia="DengXian"/>
        </w:rPr>
        <w:tab/>
        <w:t>General</w:t>
      </w:r>
      <w:bookmarkEnd w:id="279"/>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280" w:name="_Toc75356764"/>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280"/>
    </w:p>
    <w:p w14:paraId="65466A7D" w14:textId="42E5D136" w:rsidR="00B308AA" w:rsidRPr="00B308AA" w:rsidRDefault="00B308AA" w:rsidP="00B308AA">
      <w:pPr>
        <w:pStyle w:val="Heading3"/>
        <w:rPr>
          <w:noProof/>
        </w:rPr>
      </w:pPr>
      <w:bookmarkStart w:id="281" w:name="_Toc75356765"/>
      <w:r w:rsidRPr="006D7194">
        <w:rPr>
          <w:noProof/>
        </w:rPr>
        <w:t>B</w:t>
      </w:r>
      <w:r w:rsidRPr="00B308AA">
        <w:rPr>
          <w:noProof/>
        </w:rPr>
        <w:t>.1.2.1</w:t>
      </w:r>
      <w:r w:rsidRPr="00B308AA">
        <w:rPr>
          <w:noProof/>
        </w:rPr>
        <w:tab/>
        <w:t>General</w:t>
      </w:r>
      <w:bookmarkEnd w:id="281"/>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282" w:name="_Toc75356766"/>
      <w:r w:rsidRPr="006D7194">
        <w:rPr>
          <w:noProof/>
        </w:rPr>
        <w:t>B</w:t>
      </w:r>
      <w:r w:rsidRPr="00B308AA">
        <w:rPr>
          <w:noProof/>
        </w:rPr>
        <w:t>.1.2.2</w:t>
      </w:r>
      <w:r w:rsidRPr="00B308AA">
        <w:rPr>
          <w:noProof/>
        </w:rPr>
        <w:tab/>
        <w:t>Procedures</w:t>
      </w:r>
      <w:bookmarkEnd w:id="282"/>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7777777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to the "User-Agent" HTTP header as product tokens as specified in IETF RFC 2616 [</w:t>
      </w:r>
      <w:r w:rsidRPr="006D7194">
        <w:rPr>
          <w:rFonts w:eastAsia="DengXian"/>
        </w:rPr>
        <w:t>8</w:t>
      </w:r>
      <w:r w:rsidRPr="00B308AA">
        <w:rPr>
          <w:rFonts w:eastAsia="DengXian"/>
        </w:rPr>
        <w:t>].</w:t>
      </w:r>
    </w:p>
    <w:p w14:paraId="047E60AF" w14:textId="6C71C082" w:rsidR="00B308AA" w:rsidRDefault="00B308AA" w:rsidP="00B308AA">
      <w:pPr>
        <w:rPr>
          <w:ins w:id="283" w:author="33.535_CR0090R1_(Rel-17)_AKMA_TLS" w:date="2021-09-10T10:42:00Z"/>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Pr="00B308AA">
        <w:rPr>
          <w:rFonts w:eastAsia="DengXian"/>
        </w:rPr>
        <w:t xml:space="preserve">In the selection of the key method, AKMA shall take priority over </w:t>
      </w:r>
      <w:proofErr w:type="spellStart"/>
      <w:r w:rsidRPr="00B308AA">
        <w:rPr>
          <w:rFonts w:eastAsia="DengXian"/>
        </w:rPr>
        <w:t>GBA_Digest</w:t>
      </w:r>
      <w:proofErr w:type="spellEnd"/>
      <w:r w:rsidRPr="00B308AA">
        <w:rPr>
          <w:rFonts w:eastAsia="DengXian"/>
        </w:rPr>
        <w:t xml:space="preserve"> (see TS 33.222 [</w:t>
      </w:r>
      <w:r w:rsidRPr="006D7194">
        <w:rPr>
          <w:rFonts w:eastAsia="DengXian"/>
        </w:rPr>
        <w:t>7</w:t>
      </w:r>
      <w:r w:rsidRPr="00B308AA">
        <w:rPr>
          <w:rFonts w:eastAsia="DengXian"/>
        </w:rPr>
        <w:t>]).</w:t>
      </w:r>
    </w:p>
    <w:p w14:paraId="62F319EF" w14:textId="2336D672" w:rsidR="00AC2CD8" w:rsidRPr="00B308AA" w:rsidRDefault="00AC2CD8" w:rsidP="00B308AA">
      <w:pPr>
        <w:rPr>
          <w:rFonts w:eastAsia="DengXian"/>
        </w:rPr>
      </w:pPr>
      <w:ins w:id="284" w:author="33.535_CR0090R1_(Rel-17)_AKMA_TLS" w:date="2021-09-10T10:42:00Z">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ins>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285" w:name="_Toc75356767"/>
      <w:r w:rsidRPr="006D7194">
        <w:rPr>
          <w:rFonts w:eastAsia="DengXian"/>
        </w:rPr>
        <w:t>B</w:t>
      </w:r>
      <w:r w:rsidRPr="00B308AA">
        <w:rPr>
          <w:rFonts w:eastAsia="DengXian"/>
        </w:rPr>
        <w:t>.1.3</w:t>
      </w:r>
      <w:r w:rsidRPr="00B308AA">
        <w:rPr>
          <w:rFonts w:eastAsia="DengXian"/>
        </w:rPr>
        <w:tab/>
        <w:t>Shared key-based mutual authentication between UE and AF</w:t>
      </w:r>
      <w:bookmarkEnd w:id="285"/>
    </w:p>
    <w:p w14:paraId="0FF9993E" w14:textId="0435D497" w:rsidR="00B308AA" w:rsidRPr="00B308AA" w:rsidRDefault="00B308AA" w:rsidP="00B308AA">
      <w:pPr>
        <w:pStyle w:val="Heading3"/>
        <w:rPr>
          <w:noProof/>
        </w:rPr>
      </w:pPr>
      <w:bookmarkStart w:id="286" w:name="_Toc75356768"/>
      <w:r w:rsidRPr="006D7194">
        <w:rPr>
          <w:noProof/>
        </w:rPr>
        <w:t>B</w:t>
      </w:r>
      <w:r w:rsidRPr="00B308AA">
        <w:rPr>
          <w:noProof/>
        </w:rPr>
        <w:t>.1.3.1</w:t>
      </w:r>
      <w:r w:rsidRPr="00B308AA">
        <w:rPr>
          <w:noProof/>
        </w:rPr>
        <w:tab/>
        <w:t>General</w:t>
      </w:r>
      <w:bookmarkEnd w:id="286"/>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405180F3" w:rsidR="00B308AA" w:rsidRPr="00B308AA" w:rsidRDefault="00B308AA" w:rsidP="00B308AA">
      <w:pPr>
        <w:pStyle w:val="Heading3"/>
        <w:rPr>
          <w:noProof/>
        </w:rPr>
      </w:pPr>
      <w:bookmarkStart w:id="287" w:name="_Toc75356769"/>
      <w:r w:rsidRPr="006D7194">
        <w:rPr>
          <w:noProof/>
        </w:rPr>
        <w:lastRenderedPageBreak/>
        <w:t>B</w:t>
      </w:r>
      <w:r w:rsidRPr="00B308AA">
        <w:rPr>
          <w:noProof/>
        </w:rPr>
        <w:t>.1.3.2</w:t>
      </w:r>
      <w:r w:rsidRPr="00B308AA">
        <w:rPr>
          <w:noProof/>
        </w:rPr>
        <w:tab/>
        <w:t>Procedures</w:t>
      </w:r>
      <w:bookmarkEnd w:id="287"/>
    </w:p>
    <w:p w14:paraId="75B1449A" w14:textId="77777777" w:rsidR="00B308AA" w:rsidRPr="00612CE0" w:rsidRDefault="00B308AA" w:rsidP="00B308AA">
      <w:pPr>
        <w:rPr>
          <w:noProof/>
        </w:rPr>
      </w:pPr>
      <w:r w:rsidRPr="00E11ECF">
        <w:rPr>
          <w:noProof/>
        </w:rPr>
        <w:t>The procedures follow those given in clause 5.4.0 of TS 33.222 [7</w:t>
      </w:r>
      <w:r w:rsidRPr="001870E3">
        <w:rPr>
          <w:noProof/>
        </w:rPr>
        <w:t>] with the AKMA AF taking</w:t>
      </w:r>
      <w:r w:rsidRPr="00A74A2A">
        <w:rPr>
          <w:noProof/>
        </w:rPr>
        <w:t xml:space="preserve"> the role of the NAF from GBA (see TS 33.220 [4]), with the following changes.</w:t>
      </w:r>
    </w:p>
    <w:p w14:paraId="2CA1B498" w14:textId="77777777" w:rsidR="00B308AA" w:rsidRPr="00B308AA"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supported.At step 3, the UE may use an AKMA generated key if support was indicated by the AF (even if GBA-based were also indicated as supported by the AF). To use as AKMA generated key, the UE shall TLS premaster secret from K</w:t>
      </w:r>
      <w:r w:rsidRPr="00B308AA">
        <w:rPr>
          <w:noProof/>
          <w:vertAlign w:val="subscript"/>
        </w:rPr>
        <w:t>AF</w:t>
      </w:r>
      <w:r w:rsidRPr="00B308AA">
        <w:rPr>
          <w:noProof/>
        </w:rPr>
        <w:t xml:space="preserve"> and shall send a ClientKeyExchange message including a PSK identity consisting of "3GPP-AKMA" and the A-KID.</w:t>
      </w:r>
    </w:p>
    <w:p w14:paraId="5299ED61" w14:textId="77777777" w:rsidR="00B308AA" w:rsidRPr="00746F3E"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288" w:name="_Toc42177205"/>
      <w:r>
        <w:rPr>
          <w:rFonts w:eastAsiaTheme="minorEastAsia"/>
        </w:rPr>
        <w:br w:type="page"/>
      </w:r>
    </w:p>
    <w:p w14:paraId="0085D910" w14:textId="56D8EB32" w:rsidR="00080512" w:rsidRPr="00F16DBC" w:rsidRDefault="00080512">
      <w:pPr>
        <w:pStyle w:val="Heading8"/>
        <w:rPr>
          <w:rFonts w:eastAsiaTheme="minorEastAsia"/>
        </w:rPr>
      </w:pPr>
      <w:bookmarkStart w:id="289" w:name="_Toc42179559"/>
      <w:bookmarkStart w:id="290" w:name="_Toc42246832"/>
      <w:bookmarkStart w:id="291" w:name="_Toc51245768"/>
      <w:bookmarkStart w:id="292" w:name="_Toc75356770"/>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288"/>
      <w:bookmarkEnd w:id="289"/>
      <w:bookmarkEnd w:id="290"/>
      <w:bookmarkEnd w:id="291"/>
      <w:bookmarkEnd w:id="292"/>
    </w:p>
    <w:p w14:paraId="29E4FDF3" w14:textId="77777777" w:rsidR="00054A22" w:rsidRPr="00F16DBC" w:rsidRDefault="00054A22" w:rsidP="00054A22">
      <w:pPr>
        <w:pStyle w:val="TH"/>
        <w:rPr>
          <w:rFonts w:eastAsiaTheme="minorEastAsia"/>
        </w:rPr>
      </w:pPr>
      <w:bookmarkStart w:id="293" w:name="historyclause"/>
      <w:bookmarkEnd w:id="29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rPr>
          <w:ins w:id="294" w:author="33.535_CR0088_(Rel-17)_AKMA" w:date="2021-09-10T10:19:00Z"/>
        </w:trPr>
        <w:tc>
          <w:tcPr>
            <w:tcW w:w="800" w:type="dxa"/>
            <w:shd w:val="solid" w:color="FFFFFF" w:fill="auto"/>
          </w:tcPr>
          <w:p w14:paraId="1ADCEFCC" w14:textId="345DC007" w:rsidR="00B74121" w:rsidRDefault="00B74121" w:rsidP="004444C8">
            <w:pPr>
              <w:pStyle w:val="TAC"/>
              <w:rPr>
                <w:ins w:id="295" w:author="33.535_CR0088_(Rel-17)_AKMA" w:date="2021-09-10T10:19:00Z"/>
                <w:rFonts w:eastAsiaTheme="minorEastAsia"/>
                <w:sz w:val="16"/>
                <w:szCs w:val="16"/>
                <w:lang w:eastAsia="zh-CN"/>
              </w:rPr>
            </w:pPr>
            <w:ins w:id="296" w:author="33.535_CR0088_(Rel-17)_AKMA" w:date="2021-09-10T10:19:00Z">
              <w:r>
                <w:rPr>
                  <w:rFonts w:eastAsiaTheme="minorEastAsia"/>
                  <w:sz w:val="16"/>
                  <w:szCs w:val="16"/>
                  <w:lang w:eastAsia="zh-CN"/>
                </w:rPr>
                <w:t>2021-09</w:t>
              </w:r>
            </w:ins>
          </w:p>
        </w:tc>
        <w:tc>
          <w:tcPr>
            <w:tcW w:w="800" w:type="dxa"/>
            <w:shd w:val="solid" w:color="FFFFFF" w:fill="auto"/>
          </w:tcPr>
          <w:p w14:paraId="28E819C9" w14:textId="33CEA181" w:rsidR="00B74121" w:rsidRDefault="00B74121" w:rsidP="004444C8">
            <w:pPr>
              <w:pStyle w:val="TAC"/>
              <w:rPr>
                <w:ins w:id="297" w:author="33.535_CR0088_(Rel-17)_AKMA" w:date="2021-09-10T10:19:00Z"/>
                <w:rFonts w:eastAsiaTheme="minorEastAsia"/>
                <w:sz w:val="16"/>
                <w:szCs w:val="16"/>
                <w:lang w:eastAsia="zh-CN"/>
              </w:rPr>
            </w:pPr>
            <w:ins w:id="298" w:author="33.535_CR0088_(Rel-17)_AKMA" w:date="2021-09-10T10:19:00Z">
              <w:r>
                <w:rPr>
                  <w:rFonts w:eastAsiaTheme="minorEastAsia"/>
                  <w:sz w:val="16"/>
                  <w:szCs w:val="16"/>
                  <w:lang w:eastAsia="zh-CN"/>
                </w:rPr>
                <w:t>SA#93e</w:t>
              </w:r>
            </w:ins>
          </w:p>
        </w:tc>
        <w:tc>
          <w:tcPr>
            <w:tcW w:w="1094" w:type="dxa"/>
            <w:shd w:val="solid" w:color="FFFFFF" w:fill="auto"/>
          </w:tcPr>
          <w:p w14:paraId="6B320218" w14:textId="7E70E85E" w:rsidR="00B74121" w:rsidRDefault="00B74121" w:rsidP="004444C8">
            <w:pPr>
              <w:pStyle w:val="TAC"/>
              <w:rPr>
                <w:ins w:id="299" w:author="33.535_CR0088_(Rel-17)_AKMA" w:date="2021-09-10T10:19:00Z"/>
                <w:rFonts w:eastAsiaTheme="minorEastAsia"/>
                <w:sz w:val="16"/>
                <w:szCs w:val="16"/>
                <w:lang w:eastAsia="zh-CN"/>
              </w:rPr>
            </w:pPr>
            <w:ins w:id="300" w:author="33.535_CR0088_(Rel-17)_AKMA" w:date="2021-09-10T10:19:00Z">
              <w:r>
                <w:rPr>
                  <w:rFonts w:eastAsiaTheme="minorEastAsia"/>
                  <w:sz w:val="16"/>
                  <w:szCs w:val="16"/>
                  <w:lang w:eastAsia="zh-CN"/>
                </w:rPr>
                <w:t>SP-210</w:t>
              </w:r>
            </w:ins>
            <w:ins w:id="301" w:author="33.535_CR0088_(Rel-17)_AKMA" w:date="2021-09-10T10:20:00Z">
              <w:r>
                <w:rPr>
                  <w:rFonts w:eastAsiaTheme="minorEastAsia"/>
                  <w:sz w:val="16"/>
                  <w:szCs w:val="16"/>
                  <w:lang w:eastAsia="zh-CN"/>
                </w:rPr>
                <w:t>842</w:t>
              </w:r>
            </w:ins>
          </w:p>
        </w:tc>
        <w:tc>
          <w:tcPr>
            <w:tcW w:w="519" w:type="dxa"/>
            <w:shd w:val="solid" w:color="FFFFFF" w:fill="auto"/>
          </w:tcPr>
          <w:p w14:paraId="788736E5" w14:textId="0B4A92DB" w:rsidR="00B74121" w:rsidRDefault="00B74121" w:rsidP="004444C8">
            <w:pPr>
              <w:pStyle w:val="TAL"/>
              <w:rPr>
                <w:ins w:id="302" w:author="33.535_CR0088_(Rel-17)_AKMA" w:date="2021-09-10T10:19:00Z"/>
                <w:rFonts w:eastAsiaTheme="minorEastAsia"/>
                <w:sz w:val="16"/>
                <w:szCs w:val="16"/>
              </w:rPr>
            </w:pPr>
            <w:ins w:id="303" w:author="33.535_CR0088_(Rel-17)_AKMA" w:date="2021-09-10T10:20:00Z">
              <w:r>
                <w:rPr>
                  <w:rFonts w:eastAsiaTheme="minorEastAsia"/>
                  <w:sz w:val="16"/>
                  <w:szCs w:val="16"/>
                </w:rPr>
                <w:t>0088</w:t>
              </w:r>
            </w:ins>
          </w:p>
        </w:tc>
        <w:tc>
          <w:tcPr>
            <w:tcW w:w="425" w:type="dxa"/>
            <w:shd w:val="solid" w:color="FFFFFF" w:fill="auto"/>
          </w:tcPr>
          <w:p w14:paraId="7651E9D9" w14:textId="46F0921B" w:rsidR="00B74121" w:rsidRDefault="00B74121" w:rsidP="004444C8">
            <w:pPr>
              <w:pStyle w:val="TAR"/>
              <w:rPr>
                <w:ins w:id="304" w:author="33.535_CR0088_(Rel-17)_AKMA" w:date="2021-09-10T10:19:00Z"/>
                <w:rFonts w:eastAsiaTheme="minorEastAsia"/>
                <w:sz w:val="16"/>
                <w:szCs w:val="16"/>
              </w:rPr>
            </w:pPr>
            <w:ins w:id="305" w:author="33.535_CR0088_(Rel-17)_AKMA" w:date="2021-09-10T10:20:00Z">
              <w:r>
                <w:rPr>
                  <w:rFonts w:eastAsiaTheme="minorEastAsia"/>
                  <w:sz w:val="16"/>
                  <w:szCs w:val="16"/>
                </w:rPr>
                <w:t>-</w:t>
              </w:r>
            </w:ins>
          </w:p>
        </w:tc>
        <w:tc>
          <w:tcPr>
            <w:tcW w:w="567" w:type="dxa"/>
            <w:shd w:val="solid" w:color="FFFFFF" w:fill="auto"/>
          </w:tcPr>
          <w:p w14:paraId="3F851102" w14:textId="1621F8A4" w:rsidR="00B74121" w:rsidRDefault="00B74121" w:rsidP="004444C8">
            <w:pPr>
              <w:pStyle w:val="TAC"/>
              <w:rPr>
                <w:ins w:id="306" w:author="33.535_CR0088_(Rel-17)_AKMA" w:date="2021-09-10T10:19:00Z"/>
                <w:rFonts w:eastAsiaTheme="minorEastAsia"/>
                <w:sz w:val="16"/>
                <w:szCs w:val="16"/>
              </w:rPr>
            </w:pPr>
            <w:ins w:id="307" w:author="33.535_CR0088_(Rel-17)_AKMA" w:date="2021-09-10T10:20:00Z">
              <w:r>
                <w:rPr>
                  <w:rFonts w:eastAsiaTheme="minorEastAsia"/>
                  <w:sz w:val="16"/>
                  <w:szCs w:val="16"/>
                </w:rPr>
                <w:t>F</w:t>
              </w:r>
            </w:ins>
          </w:p>
        </w:tc>
        <w:tc>
          <w:tcPr>
            <w:tcW w:w="4726" w:type="dxa"/>
            <w:shd w:val="solid" w:color="FFFFFF" w:fill="auto"/>
          </w:tcPr>
          <w:p w14:paraId="6EEA5835" w14:textId="4B146A7E" w:rsidR="00B74121" w:rsidRDefault="00B74121" w:rsidP="004444C8">
            <w:pPr>
              <w:pStyle w:val="TAL"/>
              <w:rPr>
                <w:ins w:id="308" w:author="33.535_CR0088_(Rel-17)_AKMA" w:date="2021-09-10T10:19:00Z"/>
                <w:rFonts w:eastAsiaTheme="minorEastAsia"/>
                <w:sz w:val="16"/>
                <w:szCs w:val="16"/>
                <w:lang w:eastAsia="zh-CN"/>
              </w:rPr>
            </w:pPr>
            <w:ins w:id="309" w:author="33.535_CR0088_(Rel-17)_AKMA" w:date="2021-09-10T10:20:00Z">
              <w:r w:rsidRPr="00B74121">
                <w:rPr>
                  <w:rFonts w:eastAsiaTheme="minorEastAsia"/>
                  <w:sz w:val="16"/>
                  <w:szCs w:val="16"/>
                  <w:lang w:eastAsia="zh-CN"/>
                  <w:rPrChange w:id="310" w:author="33.535_CR0088_(Rel-17)_AKMA" w:date="2021-09-10T10:20:00Z">
                    <w:rPr>
                      <w:lang w:val="en-US" w:eastAsia="zh-CN"/>
                    </w:rPr>
                  </w:rPrChange>
                </w:rPr>
                <w:t>Update clause 6.1 about Routing identifier</w:t>
              </w:r>
            </w:ins>
          </w:p>
        </w:tc>
        <w:tc>
          <w:tcPr>
            <w:tcW w:w="708" w:type="dxa"/>
            <w:shd w:val="solid" w:color="FFFFFF" w:fill="auto"/>
          </w:tcPr>
          <w:p w14:paraId="2F46EB55" w14:textId="0246A6E9" w:rsidR="00B74121" w:rsidRDefault="00B74121" w:rsidP="004444C8">
            <w:pPr>
              <w:pStyle w:val="TAC"/>
              <w:rPr>
                <w:ins w:id="311" w:author="33.535_CR0088_(Rel-17)_AKMA" w:date="2021-09-10T10:19:00Z"/>
                <w:rFonts w:eastAsiaTheme="minorEastAsia"/>
                <w:sz w:val="16"/>
                <w:szCs w:val="16"/>
                <w:lang w:eastAsia="zh-CN"/>
              </w:rPr>
            </w:pPr>
            <w:ins w:id="312" w:author="33.535_CR0088_(Rel-17)_AKMA" w:date="2021-09-10T10:20:00Z">
              <w:r>
                <w:rPr>
                  <w:rFonts w:eastAsiaTheme="minorEastAsia"/>
                  <w:sz w:val="16"/>
                  <w:szCs w:val="16"/>
                  <w:lang w:eastAsia="zh-CN"/>
                </w:rPr>
                <w:t>17.3.0</w:t>
              </w:r>
            </w:ins>
          </w:p>
        </w:tc>
      </w:tr>
      <w:tr w:rsidR="00AC2CD8" w:rsidRPr="00F16DBC" w14:paraId="5F0796C3" w14:textId="77777777" w:rsidTr="000D24F6">
        <w:trPr>
          <w:ins w:id="313" w:author="33.535_CR0090R1_(Rel-17)_AKMA_TLS" w:date="2021-09-10T10:42:00Z"/>
        </w:trPr>
        <w:tc>
          <w:tcPr>
            <w:tcW w:w="800" w:type="dxa"/>
            <w:shd w:val="solid" w:color="FFFFFF" w:fill="auto"/>
          </w:tcPr>
          <w:p w14:paraId="3440797E" w14:textId="412FA73C" w:rsidR="00AC2CD8" w:rsidRDefault="00AC2CD8" w:rsidP="004444C8">
            <w:pPr>
              <w:pStyle w:val="TAC"/>
              <w:rPr>
                <w:ins w:id="314" w:author="33.535_CR0090R1_(Rel-17)_AKMA_TLS" w:date="2021-09-10T10:42:00Z"/>
                <w:rFonts w:eastAsiaTheme="minorEastAsia"/>
                <w:sz w:val="16"/>
                <w:szCs w:val="16"/>
                <w:lang w:eastAsia="zh-CN"/>
              </w:rPr>
            </w:pPr>
            <w:ins w:id="315" w:author="33.535_CR0090R1_(Rel-17)_AKMA_TLS" w:date="2021-09-10T10:42:00Z">
              <w:r>
                <w:rPr>
                  <w:rFonts w:eastAsiaTheme="minorEastAsia"/>
                  <w:sz w:val="16"/>
                  <w:szCs w:val="16"/>
                  <w:lang w:eastAsia="zh-CN"/>
                </w:rPr>
                <w:t>2021-09</w:t>
              </w:r>
            </w:ins>
          </w:p>
        </w:tc>
        <w:tc>
          <w:tcPr>
            <w:tcW w:w="800" w:type="dxa"/>
            <w:shd w:val="solid" w:color="FFFFFF" w:fill="auto"/>
          </w:tcPr>
          <w:p w14:paraId="2881B423" w14:textId="5C2F6DF4" w:rsidR="00AC2CD8" w:rsidRDefault="00AC2CD8" w:rsidP="004444C8">
            <w:pPr>
              <w:pStyle w:val="TAC"/>
              <w:rPr>
                <w:ins w:id="316" w:author="33.535_CR0090R1_(Rel-17)_AKMA_TLS" w:date="2021-09-10T10:42:00Z"/>
                <w:rFonts w:eastAsiaTheme="minorEastAsia"/>
                <w:sz w:val="16"/>
                <w:szCs w:val="16"/>
                <w:lang w:eastAsia="zh-CN"/>
              </w:rPr>
            </w:pPr>
            <w:ins w:id="317" w:author="33.535_CR0090R1_(Rel-17)_AKMA_TLS" w:date="2021-09-10T10:42:00Z">
              <w:r>
                <w:rPr>
                  <w:rFonts w:eastAsiaTheme="minorEastAsia"/>
                  <w:sz w:val="16"/>
                  <w:szCs w:val="16"/>
                  <w:lang w:eastAsia="zh-CN"/>
                </w:rPr>
                <w:t>SA#93e</w:t>
              </w:r>
            </w:ins>
          </w:p>
        </w:tc>
        <w:tc>
          <w:tcPr>
            <w:tcW w:w="1094" w:type="dxa"/>
            <w:shd w:val="solid" w:color="FFFFFF" w:fill="auto"/>
          </w:tcPr>
          <w:p w14:paraId="12E862A2" w14:textId="5DDE8D87" w:rsidR="00AC2CD8" w:rsidRDefault="00AC2CD8" w:rsidP="004444C8">
            <w:pPr>
              <w:pStyle w:val="TAC"/>
              <w:rPr>
                <w:ins w:id="318" w:author="33.535_CR0090R1_(Rel-17)_AKMA_TLS" w:date="2021-09-10T10:42:00Z"/>
                <w:rFonts w:eastAsiaTheme="minorEastAsia"/>
                <w:sz w:val="16"/>
                <w:szCs w:val="16"/>
                <w:lang w:eastAsia="zh-CN"/>
              </w:rPr>
            </w:pPr>
            <w:ins w:id="319" w:author="33.535_CR0090R1_(Rel-17)_AKMA_TLS" w:date="2021-09-10T10:42:00Z">
              <w:r>
                <w:rPr>
                  <w:rFonts w:eastAsiaTheme="minorEastAsia"/>
                  <w:sz w:val="16"/>
                  <w:szCs w:val="16"/>
                  <w:lang w:eastAsia="zh-CN"/>
                </w:rPr>
                <w:t>SP-210841</w:t>
              </w:r>
            </w:ins>
          </w:p>
        </w:tc>
        <w:tc>
          <w:tcPr>
            <w:tcW w:w="519" w:type="dxa"/>
            <w:shd w:val="solid" w:color="FFFFFF" w:fill="auto"/>
          </w:tcPr>
          <w:p w14:paraId="781C9200" w14:textId="16323B4D" w:rsidR="00AC2CD8" w:rsidRDefault="00AC2CD8" w:rsidP="004444C8">
            <w:pPr>
              <w:pStyle w:val="TAL"/>
              <w:rPr>
                <w:ins w:id="320" w:author="33.535_CR0090R1_(Rel-17)_AKMA_TLS" w:date="2021-09-10T10:42:00Z"/>
                <w:rFonts w:eastAsiaTheme="minorEastAsia"/>
                <w:sz w:val="16"/>
                <w:szCs w:val="16"/>
              </w:rPr>
            </w:pPr>
            <w:ins w:id="321" w:author="33.535_CR0090R1_(Rel-17)_AKMA_TLS" w:date="2021-09-10T10:42:00Z">
              <w:r>
                <w:rPr>
                  <w:rFonts w:eastAsiaTheme="minorEastAsia"/>
                  <w:sz w:val="16"/>
                  <w:szCs w:val="16"/>
                </w:rPr>
                <w:t>0090</w:t>
              </w:r>
            </w:ins>
          </w:p>
        </w:tc>
        <w:tc>
          <w:tcPr>
            <w:tcW w:w="425" w:type="dxa"/>
            <w:shd w:val="solid" w:color="FFFFFF" w:fill="auto"/>
          </w:tcPr>
          <w:p w14:paraId="7B1A1031" w14:textId="14AEA14E" w:rsidR="00AC2CD8" w:rsidRDefault="00AC2CD8" w:rsidP="004444C8">
            <w:pPr>
              <w:pStyle w:val="TAR"/>
              <w:rPr>
                <w:ins w:id="322" w:author="33.535_CR0090R1_(Rel-17)_AKMA_TLS" w:date="2021-09-10T10:42:00Z"/>
                <w:rFonts w:eastAsiaTheme="minorEastAsia"/>
                <w:sz w:val="16"/>
                <w:szCs w:val="16"/>
              </w:rPr>
            </w:pPr>
            <w:ins w:id="323" w:author="33.535_CR0090R1_(Rel-17)_AKMA_TLS" w:date="2021-09-10T10:42:00Z">
              <w:r>
                <w:rPr>
                  <w:rFonts w:eastAsiaTheme="minorEastAsia"/>
                  <w:sz w:val="16"/>
                  <w:szCs w:val="16"/>
                </w:rPr>
                <w:t>1</w:t>
              </w:r>
            </w:ins>
          </w:p>
        </w:tc>
        <w:tc>
          <w:tcPr>
            <w:tcW w:w="567" w:type="dxa"/>
            <w:shd w:val="solid" w:color="FFFFFF" w:fill="auto"/>
          </w:tcPr>
          <w:p w14:paraId="31EC344B" w14:textId="5BF82E9E" w:rsidR="00AC2CD8" w:rsidRDefault="00AC2CD8" w:rsidP="004444C8">
            <w:pPr>
              <w:pStyle w:val="TAC"/>
              <w:rPr>
                <w:ins w:id="324" w:author="33.535_CR0090R1_(Rel-17)_AKMA_TLS" w:date="2021-09-10T10:42:00Z"/>
                <w:rFonts w:eastAsiaTheme="minorEastAsia"/>
                <w:sz w:val="16"/>
                <w:szCs w:val="16"/>
              </w:rPr>
            </w:pPr>
            <w:ins w:id="325" w:author="33.535_CR0090R1_(Rel-17)_AKMA_TLS" w:date="2021-09-10T10:42:00Z">
              <w:r>
                <w:rPr>
                  <w:rFonts w:eastAsiaTheme="minorEastAsia"/>
                  <w:sz w:val="16"/>
                  <w:szCs w:val="16"/>
                </w:rPr>
                <w:t>F</w:t>
              </w:r>
            </w:ins>
          </w:p>
        </w:tc>
        <w:tc>
          <w:tcPr>
            <w:tcW w:w="4726" w:type="dxa"/>
            <w:shd w:val="solid" w:color="FFFFFF" w:fill="auto"/>
          </w:tcPr>
          <w:p w14:paraId="4D9EEAE6" w14:textId="2A198694" w:rsidR="00AC2CD8" w:rsidRPr="00AC2CD8" w:rsidRDefault="00AC2CD8" w:rsidP="004444C8">
            <w:pPr>
              <w:pStyle w:val="TAL"/>
              <w:rPr>
                <w:ins w:id="326" w:author="33.535_CR0090R1_(Rel-17)_AKMA_TLS" w:date="2021-09-10T10:42:00Z"/>
                <w:rFonts w:eastAsiaTheme="minorEastAsia"/>
                <w:sz w:val="16"/>
                <w:szCs w:val="16"/>
                <w:lang w:eastAsia="zh-CN"/>
              </w:rPr>
            </w:pPr>
            <w:ins w:id="327" w:author="33.535_CR0090R1_(Rel-17)_AKMA_TLS" w:date="2021-09-10T10:42:00Z">
              <w:r>
                <w:rPr>
                  <w:rFonts w:eastAsiaTheme="minorEastAsia"/>
                  <w:sz w:val="16"/>
                  <w:szCs w:val="16"/>
                  <w:lang w:eastAsia="zh-CN"/>
                </w:rPr>
                <w:t>Add step 4 in annex B.1.2.2</w:t>
              </w:r>
            </w:ins>
          </w:p>
        </w:tc>
        <w:tc>
          <w:tcPr>
            <w:tcW w:w="708" w:type="dxa"/>
            <w:shd w:val="solid" w:color="FFFFFF" w:fill="auto"/>
          </w:tcPr>
          <w:p w14:paraId="64A66899" w14:textId="38D177BC" w:rsidR="00AC2CD8" w:rsidRDefault="00AC2CD8" w:rsidP="004444C8">
            <w:pPr>
              <w:pStyle w:val="TAC"/>
              <w:rPr>
                <w:ins w:id="328" w:author="33.535_CR0090R1_(Rel-17)_AKMA_TLS" w:date="2021-09-10T10:42:00Z"/>
                <w:rFonts w:eastAsiaTheme="minorEastAsia"/>
                <w:sz w:val="16"/>
                <w:szCs w:val="16"/>
                <w:lang w:eastAsia="zh-CN"/>
              </w:rPr>
            </w:pPr>
            <w:ins w:id="329" w:author="33.535_CR0090R1_(Rel-17)_AKMA_TLS" w:date="2021-09-10T10:42:00Z">
              <w:r>
                <w:rPr>
                  <w:rFonts w:eastAsiaTheme="minorEastAsia"/>
                  <w:sz w:val="16"/>
                  <w:szCs w:val="16"/>
                  <w:lang w:eastAsia="zh-CN"/>
                </w:rPr>
                <w:t>17.3.0</w:t>
              </w:r>
            </w:ins>
          </w:p>
        </w:tc>
      </w:tr>
      <w:tr w:rsidR="00821C56" w:rsidRPr="00F16DBC" w14:paraId="0EA13E2A" w14:textId="77777777" w:rsidTr="000D24F6">
        <w:trPr>
          <w:ins w:id="330" w:author="33.535_CR0093R1_(Rel-17)_AKMA" w:date="2021-09-10T10:43:00Z"/>
        </w:trPr>
        <w:tc>
          <w:tcPr>
            <w:tcW w:w="800" w:type="dxa"/>
            <w:shd w:val="solid" w:color="FFFFFF" w:fill="auto"/>
          </w:tcPr>
          <w:p w14:paraId="5FF9551C" w14:textId="5ADA815C" w:rsidR="00821C56" w:rsidRDefault="00821C56" w:rsidP="004444C8">
            <w:pPr>
              <w:pStyle w:val="TAC"/>
              <w:rPr>
                <w:ins w:id="331" w:author="33.535_CR0093R1_(Rel-17)_AKMA" w:date="2021-09-10T10:43:00Z"/>
                <w:rFonts w:eastAsiaTheme="minorEastAsia"/>
                <w:sz w:val="16"/>
                <w:szCs w:val="16"/>
                <w:lang w:eastAsia="zh-CN"/>
              </w:rPr>
            </w:pPr>
            <w:ins w:id="332" w:author="33.535_CR0093R1_(Rel-17)_AKMA" w:date="2021-09-10T10:43:00Z">
              <w:r>
                <w:rPr>
                  <w:rFonts w:eastAsiaTheme="minorEastAsia"/>
                  <w:sz w:val="16"/>
                  <w:szCs w:val="16"/>
                  <w:lang w:eastAsia="zh-CN"/>
                </w:rPr>
                <w:t>2021-09</w:t>
              </w:r>
            </w:ins>
          </w:p>
        </w:tc>
        <w:tc>
          <w:tcPr>
            <w:tcW w:w="800" w:type="dxa"/>
            <w:shd w:val="solid" w:color="FFFFFF" w:fill="auto"/>
          </w:tcPr>
          <w:p w14:paraId="7B42F241" w14:textId="0BA197CB" w:rsidR="00821C56" w:rsidRDefault="00821C56" w:rsidP="004444C8">
            <w:pPr>
              <w:pStyle w:val="TAC"/>
              <w:rPr>
                <w:ins w:id="333" w:author="33.535_CR0093R1_(Rel-17)_AKMA" w:date="2021-09-10T10:43:00Z"/>
                <w:rFonts w:eastAsiaTheme="minorEastAsia"/>
                <w:sz w:val="16"/>
                <w:szCs w:val="16"/>
                <w:lang w:eastAsia="zh-CN"/>
              </w:rPr>
            </w:pPr>
            <w:ins w:id="334" w:author="33.535_CR0093R1_(Rel-17)_AKMA" w:date="2021-09-10T10:43:00Z">
              <w:r>
                <w:rPr>
                  <w:rFonts w:eastAsiaTheme="minorEastAsia"/>
                  <w:sz w:val="16"/>
                  <w:szCs w:val="16"/>
                  <w:lang w:eastAsia="zh-CN"/>
                </w:rPr>
                <w:t>SA#93e</w:t>
              </w:r>
            </w:ins>
          </w:p>
        </w:tc>
        <w:tc>
          <w:tcPr>
            <w:tcW w:w="1094" w:type="dxa"/>
            <w:shd w:val="solid" w:color="FFFFFF" w:fill="auto"/>
          </w:tcPr>
          <w:p w14:paraId="525494B5" w14:textId="4E68A15C" w:rsidR="00821C56" w:rsidRDefault="00821C56" w:rsidP="004444C8">
            <w:pPr>
              <w:pStyle w:val="TAC"/>
              <w:rPr>
                <w:ins w:id="335" w:author="33.535_CR0093R1_(Rel-17)_AKMA" w:date="2021-09-10T10:43:00Z"/>
                <w:rFonts w:eastAsiaTheme="minorEastAsia"/>
                <w:sz w:val="16"/>
                <w:szCs w:val="16"/>
                <w:lang w:eastAsia="zh-CN"/>
              </w:rPr>
            </w:pPr>
            <w:ins w:id="336" w:author="33.535_CR0093R1_(Rel-17)_AKMA" w:date="2021-09-10T10:43:00Z">
              <w:r>
                <w:rPr>
                  <w:rFonts w:eastAsiaTheme="minorEastAsia"/>
                  <w:sz w:val="16"/>
                  <w:szCs w:val="16"/>
                  <w:lang w:eastAsia="zh-CN"/>
                </w:rPr>
                <w:t>SP-210842</w:t>
              </w:r>
            </w:ins>
          </w:p>
        </w:tc>
        <w:tc>
          <w:tcPr>
            <w:tcW w:w="519" w:type="dxa"/>
            <w:shd w:val="solid" w:color="FFFFFF" w:fill="auto"/>
          </w:tcPr>
          <w:p w14:paraId="11D9CF94" w14:textId="19171A2A" w:rsidR="00821C56" w:rsidRDefault="00821C56" w:rsidP="004444C8">
            <w:pPr>
              <w:pStyle w:val="TAL"/>
              <w:rPr>
                <w:ins w:id="337" w:author="33.535_CR0093R1_(Rel-17)_AKMA" w:date="2021-09-10T10:43:00Z"/>
                <w:rFonts w:eastAsiaTheme="minorEastAsia"/>
                <w:sz w:val="16"/>
                <w:szCs w:val="16"/>
              </w:rPr>
            </w:pPr>
            <w:ins w:id="338" w:author="33.535_CR0093R1_(Rel-17)_AKMA" w:date="2021-09-10T10:43:00Z">
              <w:r>
                <w:rPr>
                  <w:rFonts w:eastAsiaTheme="minorEastAsia"/>
                  <w:sz w:val="16"/>
                  <w:szCs w:val="16"/>
                </w:rPr>
                <w:t>0093</w:t>
              </w:r>
            </w:ins>
          </w:p>
        </w:tc>
        <w:tc>
          <w:tcPr>
            <w:tcW w:w="425" w:type="dxa"/>
            <w:shd w:val="solid" w:color="FFFFFF" w:fill="auto"/>
          </w:tcPr>
          <w:p w14:paraId="6BFD22DA" w14:textId="6CA8107B" w:rsidR="00821C56" w:rsidRDefault="00821C56" w:rsidP="004444C8">
            <w:pPr>
              <w:pStyle w:val="TAR"/>
              <w:rPr>
                <w:ins w:id="339" w:author="33.535_CR0093R1_(Rel-17)_AKMA" w:date="2021-09-10T10:43:00Z"/>
                <w:rFonts w:eastAsiaTheme="minorEastAsia"/>
                <w:sz w:val="16"/>
                <w:szCs w:val="16"/>
              </w:rPr>
            </w:pPr>
            <w:ins w:id="340" w:author="33.535_CR0093R1_(Rel-17)_AKMA" w:date="2021-09-10T10:43:00Z">
              <w:r>
                <w:rPr>
                  <w:rFonts w:eastAsiaTheme="minorEastAsia"/>
                  <w:sz w:val="16"/>
                  <w:szCs w:val="16"/>
                </w:rPr>
                <w:t>1</w:t>
              </w:r>
            </w:ins>
          </w:p>
        </w:tc>
        <w:tc>
          <w:tcPr>
            <w:tcW w:w="567" w:type="dxa"/>
            <w:shd w:val="solid" w:color="FFFFFF" w:fill="auto"/>
          </w:tcPr>
          <w:p w14:paraId="692EE6F9" w14:textId="70CCBD93" w:rsidR="00821C56" w:rsidRDefault="00821C56" w:rsidP="004444C8">
            <w:pPr>
              <w:pStyle w:val="TAC"/>
              <w:rPr>
                <w:ins w:id="341" w:author="33.535_CR0093R1_(Rel-17)_AKMA" w:date="2021-09-10T10:43:00Z"/>
                <w:rFonts w:eastAsiaTheme="minorEastAsia"/>
                <w:sz w:val="16"/>
                <w:szCs w:val="16"/>
              </w:rPr>
            </w:pPr>
            <w:ins w:id="342" w:author="33.535_CR0093R1_(Rel-17)_AKMA" w:date="2021-09-10T10:43:00Z">
              <w:r>
                <w:rPr>
                  <w:rFonts w:eastAsiaTheme="minorEastAsia"/>
                  <w:sz w:val="16"/>
                  <w:szCs w:val="16"/>
                </w:rPr>
                <w:t>F</w:t>
              </w:r>
            </w:ins>
          </w:p>
        </w:tc>
        <w:tc>
          <w:tcPr>
            <w:tcW w:w="4726" w:type="dxa"/>
            <w:shd w:val="solid" w:color="FFFFFF" w:fill="auto"/>
          </w:tcPr>
          <w:p w14:paraId="475FE04F" w14:textId="6487639C" w:rsidR="00821C56" w:rsidRDefault="00821C56" w:rsidP="004444C8">
            <w:pPr>
              <w:pStyle w:val="TAL"/>
              <w:rPr>
                <w:ins w:id="343" w:author="33.535_CR0093R1_(Rel-17)_AKMA" w:date="2021-09-10T10:43:00Z"/>
                <w:rFonts w:eastAsiaTheme="minorEastAsia"/>
                <w:sz w:val="16"/>
                <w:szCs w:val="16"/>
                <w:lang w:eastAsia="zh-CN"/>
              </w:rPr>
            </w:pPr>
            <w:ins w:id="344" w:author="33.535_CR0093R1_(Rel-17)_AKMA" w:date="2021-09-10T10:43:00Z">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ins>
          </w:p>
        </w:tc>
        <w:tc>
          <w:tcPr>
            <w:tcW w:w="708" w:type="dxa"/>
            <w:shd w:val="solid" w:color="FFFFFF" w:fill="auto"/>
          </w:tcPr>
          <w:p w14:paraId="442D0839" w14:textId="3A0EB765" w:rsidR="00821C56" w:rsidRDefault="00821C56" w:rsidP="004444C8">
            <w:pPr>
              <w:pStyle w:val="TAC"/>
              <w:rPr>
                <w:ins w:id="345" w:author="33.535_CR0093R1_(Rel-17)_AKMA" w:date="2021-09-10T10:43:00Z"/>
                <w:rFonts w:eastAsiaTheme="minorEastAsia"/>
                <w:sz w:val="16"/>
                <w:szCs w:val="16"/>
                <w:lang w:eastAsia="zh-CN"/>
              </w:rPr>
            </w:pPr>
            <w:ins w:id="346" w:author="33.535_CR0093R1_(Rel-17)_AKMA" w:date="2021-09-10T10:43:00Z">
              <w:r>
                <w:rPr>
                  <w:rFonts w:eastAsiaTheme="minorEastAsia"/>
                  <w:sz w:val="16"/>
                  <w:szCs w:val="16"/>
                  <w:lang w:eastAsia="zh-CN"/>
                </w:rPr>
                <w:t>17.3.0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4D5D" w14:textId="77777777" w:rsidR="00D43717" w:rsidRPr="00B16692" w:rsidRDefault="00D43717">
      <w:pPr>
        <w:rPr>
          <w:rFonts w:eastAsiaTheme="minorEastAsia"/>
        </w:rPr>
      </w:pPr>
      <w:r w:rsidRPr="00B16692">
        <w:rPr>
          <w:rFonts w:eastAsiaTheme="minorEastAsia"/>
        </w:rPr>
        <w:separator/>
      </w:r>
    </w:p>
  </w:endnote>
  <w:endnote w:type="continuationSeparator" w:id="0">
    <w:p w14:paraId="76C9842C" w14:textId="77777777" w:rsidR="00D43717" w:rsidRPr="00B16692" w:rsidRDefault="00D43717">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0447" w14:textId="77777777" w:rsidR="00D43717" w:rsidRPr="00B16692" w:rsidRDefault="00D43717">
      <w:pPr>
        <w:rPr>
          <w:rFonts w:eastAsiaTheme="minorEastAsia"/>
        </w:rPr>
      </w:pPr>
      <w:r w:rsidRPr="00B16692">
        <w:rPr>
          <w:rFonts w:eastAsiaTheme="minorEastAsia"/>
        </w:rPr>
        <w:separator/>
      </w:r>
    </w:p>
  </w:footnote>
  <w:footnote w:type="continuationSeparator" w:id="0">
    <w:p w14:paraId="2C6D06D6" w14:textId="77777777" w:rsidR="00D43717" w:rsidRPr="00B16692" w:rsidRDefault="00D43717">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35_CR0088_(Rel-17)_AKMA">
    <w15:presenceInfo w15:providerId="None" w15:userId="33.535_CR0088_(Rel-17)_AKMA"/>
  </w15:person>
  <w15:person w15:author="33.535_CR0093R1_(Rel-17)_AKMA">
    <w15:presenceInfo w15:providerId="None" w15:userId="33.535_CR0093R1_(Rel-17)_AKMA"/>
  </w15:person>
  <w15:person w15:author="33.535_CR0090R1_(Rel-17)_AKMA_TLS">
    <w15:presenceInfo w15:providerId="None" w15:userId="33.535_CR0090R1_(Rel-17)_AKMA_T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9A"/>
    <w:rsid w:val="002E00EE"/>
    <w:rsid w:val="002F316F"/>
    <w:rsid w:val="00303010"/>
    <w:rsid w:val="00303D83"/>
    <w:rsid w:val="0031122F"/>
    <w:rsid w:val="00311698"/>
    <w:rsid w:val="00311EDA"/>
    <w:rsid w:val="0031391A"/>
    <w:rsid w:val="003172DC"/>
    <w:rsid w:val="00325EE1"/>
    <w:rsid w:val="00335281"/>
    <w:rsid w:val="00335E4D"/>
    <w:rsid w:val="00342E47"/>
    <w:rsid w:val="0035462D"/>
    <w:rsid w:val="00357356"/>
    <w:rsid w:val="00374A57"/>
    <w:rsid w:val="003765B8"/>
    <w:rsid w:val="00380CEA"/>
    <w:rsid w:val="00382137"/>
    <w:rsid w:val="00385950"/>
    <w:rsid w:val="00392037"/>
    <w:rsid w:val="003B793F"/>
    <w:rsid w:val="003C3971"/>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A1E59"/>
    <w:rsid w:val="004A6A94"/>
    <w:rsid w:val="004B06BA"/>
    <w:rsid w:val="004B55C0"/>
    <w:rsid w:val="004B760D"/>
    <w:rsid w:val="004B7F24"/>
    <w:rsid w:val="004C68B2"/>
    <w:rsid w:val="004C7B40"/>
    <w:rsid w:val="004D3578"/>
    <w:rsid w:val="004E213A"/>
    <w:rsid w:val="004E63E6"/>
    <w:rsid w:val="004E677F"/>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442"/>
    <w:rsid w:val="00565087"/>
    <w:rsid w:val="005751E2"/>
    <w:rsid w:val="00581E4E"/>
    <w:rsid w:val="00597B11"/>
    <w:rsid w:val="005A1252"/>
    <w:rsid w:val="005A262D"/>
    <w:rsid w:val="005A2860"/>
    <w:rsid w:val="005B2375"/>
    <w:rsid w:val="005D2E01"/>
    <w:rsid w:val="005D35EA"/>
    <w:rsid w:val="005D59F2"/>
    <w:rsid w:val="005D7526"/>
    <w:rsid w:val="005E2452"/>
    <w:rsid w:val="005E3A8D"/>
    <w:rsid w:val="005E4091"/>
    <w:rsid w:val="005E4BB2"/>
    <w:rsid w:val="00602AEA"/>
    <w:rsid w:val="00605088"/>
    <w:rsid w:val="00612CE0"/>
    <w:rsid w:val="00614FDF"/>
    <w:rsid w:val="00631CCA"/>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4D84"/>
    <w:rsid w:val="0084316C"/>
    <w:rsid w:val="00850736"/>
    <w:rsid w:val="00851014"/>
    <w:rsid w:val="00853E6B"/>
    <w:rsid w:val="0085581C"/>
    <w:rsid w:val="00857985"/>
    <w:rsid w:val="008768CA"/>
    <w:rsid w:val="008810E3"/>
    <w:rsid w:val="00884E74"/>
    <w:rsid w:val="0089618D"/>
    <w:rsid w:val="008A22BF"/>
    <w:rsid w:val="008A5126"/>
    <w:rsid w:val="008C384C"/>
    <w:rsid w:val="008C7B6F"/>
    <w:rsid w:val="008D30AF"/>
    <w:rsid w:val="008F11BA"/>
    <w:rsid w:val="008F665C"/>
    <w:rsid w:val="0090263B"/>
    <w:rsid w:val="0090271F"/>
    <w:rsid w:val="00902E23"/>
    <w:rsid w:val="00910A8E"/>
    <w:rsid w:val="00911290"/>
    <w:rsid w:val="009114D7"/>
    <w:rsid w:val="0091348E"/>
    <w:rsid w:val="00917563"/>
    <w:rsid w:val="00917CCB"/>
    <w:rsid w:val="0092597A"/>
    <w:rsid w:val="00933FC3"/>
    <w:rsid w:val="00942EC2"/>
    <w:rsid w:val="00960DE7"/>
    <w:rsid w:val="00975599"/>
    <w:rsid w:val="009806C3"/>
    <w:rsid w:val="009A0EF5"/>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692"/>
    <w:rsid w:val="00B308AA"/>
    <w:rsid w:val="00B414EA"/>
    <w:rsid w:val="00B43870"/>
    <w:rsid w:val="00B509C0"/>
    <w:rsid w:val="00B513A2"/>
    <w:rsid w:val="00B53B30"/>
    <w:rsid w:val="00B74121"/>
    <w:rsid w:val="00B75447"/>
    <w:rsid w:val="00B75955"/>
    <w:rsid w:val="00B75A97"/>
    <w:rsid w:val="00B86064"/>
    <w:rsid w:val="00B93086"/>
    <w:rsid w:val="00BA19ED"/>
    <w:rsid w:val="00BA2993"/>
    <w:rsid w:val="00BA4B8D"/>
    <w:rsid w:val="00BB73B6"/>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01C4"/>
    <w:rsid w:val="00C72833"/>
    <w:rsid w:val="00C80F1D"/>
    <w:rsid w:val="00C81E3A"/>
    <w:rsid w:val="00C93363"/>
    <w:rsid w:val="00C93F40"/>
    <w:rsid w:val="00C96608"/>
    <w:rsid w:val="00CA3D0C"/>
    <w:rsid w:val="00CA6F65"/>
    <w:rsid w:val="00CB1644"/>
    <w:rsid w:val="00CB4FD0"/>
    <w:rsid w:val="00CC21D5"/>
    <w:rsid w:val="00CD5897"/>
    <w:rsid w:val="00CE132E"/>
    <w:rsid w:val="00D126E5"/>
    <w:rsid w:val="00D15A4D"/>
    <w:rsid w:val="00D32531"/>
    <w:rsid w:val="00D43717"/>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2.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3.vsd"/><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24</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39744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33.535_CR0093R1_(Rel-17)_AKMA</cp:lastModifiedBy>
  <cp:revision>11</cp:revision>
  <cp:lastPrinted>2019-02-25T14:05:00Z</cp:lastPrinted>
  <dcterms:created xsi:type="dcterms:W3CDTF">2021-07-02T07:23:00Z</dcterms:created>
  <dcterms:modified xsi:type="dcterms:W3CDTF">2021-09-10T08:44:00Z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