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2235D7" w14:paraId="2458F3E0" w14:textId="77777777" w:rsidTr="00F66D62">
        <w:tc>
          <w:tcPr>
            <w:tcW w:w="10423" w:type="dxa"/>
            <w:gridSpan w:val="2"/>
            <w:shd w:val="clear" w:color="auto" w:fill="auto"/>
          </w:tcPr>
          <w:p w14:paraId="5056932D" w14:textId="3870ED55" w:rsidR="002235D7" w:rsidRPr="00C25538" w:rsidRDefault="002235D7" w:rsidP="00910D7F">
            <w:pPr>
              <w:pStyle w:val="ZA"/>
              <w:framePr w:w="0" w:hRule="auto" w:wrap="auto" w:vAnchor="margin" w:hAnchor="text" w:yAlign="inline"/>
            </w:pPr>
            <w:bookmarkStart w:id="0" w:name="page1"/>
            <w:r w:rsidRPr="00C25538">
              <w:rPr>
                <w:sz w:val="64"/>
              </w:rPr>
              <w:t xml:space="preserve">3GPP TR </w:t>
            </w:r>
            <w:r>
              <w:rPr>
                <w:sz w:val="64"/>
              </w:rPr>
              <w:t>33</w:t>
            </w:r>
            <w:r w:rsidRPr="00C25538">
              <w:rPr>
                <w:sz w:val="64"/>
              </w:rPr>
              <w:t>.</w:t>
            </w:r>
            <w:r>
              <w:rPr>
                <w:sz w:val="64"/>
              </w:rPr>
              <w:t>867</w:t>
            </w:r>
            <w:r w:rsidRPr="00C25538">
              <w:rPr>
                <w:sz w:val="64"/>
              </w:rPr>
              <w:t xml:space="preserve"> </w:t>
            </w:r>
            <w:r w:rsidRPr="00C25538">
              <w:t>V0.</w:t>
            </w:r>
            <w:ins w:id="1" w:author="Huawei-WuRong" w:date="2021-10-03T22:28:00Z">
              <w:r w:rsidR="00BC5C78">
                <w:t>7</w:t>
              </w:r>
            </w:ins>
            <w:del w:id="2" w:author="Huawei-WuRong" w:date="2021-10-03T22:28:00Z">
              <w:r w:rsidR="00B30E32" w:rsidDel="00BC5C78">
                <w:delText>6</w:delText>
              </w:r>
            </w:del>
            <w:r w:rsidRPr="00C25538">
              <w:t xml:space="preserve">.0 </w:t>
            </w:r>
            <w:r w:rsidRPr="00C25538">
              <w:rPr>
                <w:sz w:val="32"/>
              </w:rPr>
              <w:t>(202</w:t>
            </w:r>
            <w:r w:rsidR="0024230E">
              <w:rPr>
                <w:sz w:val="32"/>
              </w:rPr>
              <w:t>1</w:t>
            </w:r>
            <w:r w:rsidRPr="00C25538">
              <w:rPr>
                <w:sz w:val="32"/>
              </w:rPr>
              <w:t>-</w:t>
            </w:r>
            <w:ins w:id="3" w:author="Huawei-WuRong" w:date="2021-10-03T22:28:00Z">
              <w:r w:rsidR="00BC5C78">
                <w:rPr>
                  <w:sz w:val="32"/>
                </w:rPr>
                <w:t>10</w:t>
              </w:r>
            </w:ins>
            <w:del w:id="4" w:author="Huawei-WuRong" w:date="2021-10-03T22:28:00Z">
              <w:r w:rsidR="00B30E32" w:rsidDel="00BC5C78">
                <w:rPr>
                  <w:sz w:val="32"/>
                </w:rPr>
                <w:delText>8</w:delText>
              </w:r>
            </w:del>
            <w:r w:rsidRPr="00C25538">
              <w:rPr>
                <w:sz w:val="32"/>
              </w:rPr>
              <w:t>)</w:t>
            </w:r>
          </w:p>
        </w:tc>
      </w:tr>
      <w:tr w:rsidR="002235D7" w14:paraId="35D468EC" w14:textId="77777777" w:rsidTr="00F66D62">
        <w:trPr>
          <w:trHeight w:hRule="exact" w:val="1134"/>
        </w:trPr>
        <w:tc>
          <w:tcPr>
            <w:tcW w:w="10423" w:type="dxa"/>
            <w:gridSpan w:val="2"/>
            <w:shd w:val="clear" w:color="auto" w:fill="auto"/>
          </w:tcPr>
          <w:p w14:paraId="039099A4" w14:textId="77777777" w:rsidR="002235D7" w:rsidRPr="00C25538" w:rsidRDefault="002235D7" w:rsidP="00F66D62">
            <w:pPr>
              <w:pStyle w:val="ZB"/>
              <w:framePr w:w="0" w:hRule="auto" w:wrap="auto" w:vAnchor="margin" w:hAnchor="text" w:yAlign="inline"/>
            </w:pPr>
            <w:r w:rsidRPr="00C25538">
              <w:t>Technical Report</w:t>
            </w:r>
          </w:p>
          <w:p w14:paraId="5D62E412" w14:textId="77777777" w:rsidR="002235D7" w:rsidRPr="00C25538" w:rsidRDefault="002235D7" w:rsidP="00F66D62">
            <w:pPr>
              <w:pStyle w:val="Guidance"/>
            </w:pPr>
          </w:p>
        </w:tc>
      </w:tr>
      <w:tr w:rsidR="002235D7" w14:paraId="4DBDECF4" w14:textId="77777777" w:rsidTr="00F66D62">
        <w:trPr>
          <w:trHeight w:hRule="exact" w:val="3686"/>
        </w:trPr>
        <w:tc>
          <w:tcPr>
            <w:tcW w:w="10423" w:type="dxa"/>
            <w:gridSpan w:val="2"/>
            <w:shd w:val="clear" w:color="auto" w:fill="auto"/>
          </w:tcPr>
          <w:p w14:paraId="30C9EC2B" w14:textId="77777777" w:rsidR="002235D7" w:rsidRPr="00C25538" w:rsidRDefault="002235D7" w:rsidP="00F66D62">
            <w:pPr>
              <w:pStyle w:val="ZT"/>
              <w:framePr w:wrap="auto" w:hAnchor="text" w:yAlign="inline"/>
            </w:pPr>
            <w:r w:rsidRPr="00C25538">
              <w:t>3rd Generation Partnership Project;</w:t>
            </w:r>
          </w:p>
          <w:p w14:paraId="4D75FD92" w14:textId="77777777" w:rsidR="002235D7" w:rsidRPr="00C25538" w:rsidRDefault="002235D7" w:rsidP="00F66D62">
            <w:pPr>
              <w:pStyle w:val="ZT"/>
              <w:framePr w:wrap="auto" w:hAnchor="text" w:yAlign="inline"/>
            </w:pPr>
            <w:r w:rsidRPr="00C25538">
              <w:t xml:space="preserve">Technical Specification Group </w:t>
            </w:r>
            <w:r w:rsidRPr="00066993">
              <w:t>Services and System Aspects</w:t>
            </w:r>
            <w:r>
              <w:t>;</w:t>
            </w:r>
          </w:p>
          <w:p w14:paraId="30FD12E9" w14:textId="77777777" w:rsidR="00C02644" w:rsidRDefault="002235D7" w:rsidP="00F66D62">
            <w:pPr>
              <w:pStyle w:val="ZT"/>
              <w:framePr w:wrap="auto" w:hAnchor="text" w:yAlign="inline"/>
            </w:pPr>
            <w:r w:rsidRPr="00015521">
              <w:t xml:space="preserve">Study on </w:t>
            </w:r>
            <w:r w:rsidRPr="00484057">
              <w:t>User Consent for 3GPP services</w:t>
            </w:r>
          </w:p>
          <w:p w14:paraId="428D9C9C" w14:textId="77CB4C4F" w:rsidR="002235D7" w:rsidRPr="00C25538" w:rsidRDefault="002235D7" w:rsidP="00F66D62">
            <w:pPr>
              <w:pStyle w:val="ZT"/>
              <w:framePr w:wrap="auto" w:hAnchor="text" w:yAlign="inline"/>
              <w:rPr>
                <w:i/>
                <w:sz w:val="28"/>
              </w:rPr>
            </w:pPr>
            <w:r w:rsidRPr="00A63023">
              <w:t xml:space="preserve"> </w:t>
            </w:r>
            <w:r w:rsidRPr="00C25538">
              <w:t>(</w:t>
            </w:r>
            <w:r w:rsidRPr="00C25538">
              <w:rPr>
                <w:rStyle w:val="ZGSM"/>
              </w:rPr>
              <w:t>Release 17</w:t>
            </w:r>
            <w:r w:rsidRPr="00C25538">
              <w:t>)</w:t>
            </w:r>
          </w:p>
        </w:tc>
      </w:tr>
      <w:tr w:rsidR="002235D7" w14:paraId="2981D354" w14:textId="77777777" w:rsidTr="00F66D62">
        <w:tc>
          <w:tcPr>
            <w:tcW w:w="10423" w:type="dxa"/>
            <w:gridSpan w:val="2"/>
            <w:shd w:val="clear" w:color="auto" w:fill="auto"/>
          </w:tcPr>
          <w:p w14:paraId="0A383625" w14:textId="77777777" w:rsidR="002235D7" w:rsidRPr="00133525" w:rsidRDefault="002235D7" w:rsidP="00F66D62">
            <w:pPr>
              <w:pStyle w:val="ZU"/>
              <w:framePr w:w="0" w:wrap="auto" w:vAnchor="margin" w:hAnchor="text" w:yAlign="inline"/>
              <w:tabs>
                <w:tab w:val="right" w:pos="10206"/>
              </w:tabs>
              <w:jc w:val="left"/>
              <w:rPr>
                <w:color w:val="0000FF"/>
              </w:rPr>
            </w:pPr>
            <w:r w:rsidRPr="00133525">
              <w:rPr>
                <w:color w:val="0000FF"/>
              </w:rPr>
              <w:tab/>
            </w:r>
          </w:p>
        </w:tc>
      </w:tr>
      <w:tr w:rsidR="002235D7" w14:paraId="0DD70A50" w14:textId="77777777" w:rsidTr="00F66D62">
        <w:trPr>
          <w:trHeight w:hRule="exact" w:val="1531"/>
        </w:trPr>
        <w:tc>
          <w:tcPr>
            <w:tcW w:w="4883" w:type="dxa"/>
            <w:shd w:val="clear" w:color="auto" w:fill="auto"/>
          </w:tcPr>
          <w:p w14:paraId="74950598" w14:textId="77777777" w:rsidR="002235D7" w:rsidRDefault="002235D7" w:rsidP="00F66D62">
            <w:r>
              <w:rPr>
                <w:i/>
                <w:noProof/>
                <w:lang w:val="en-US" w:eastAsia="zh-CN"/>
              </w:rPr>
              <w:drawing>
                <wp:inline distT="0" distB="0" distL="0" distR="0" wp14:anchorId="485563EB" wp14:editId="0EE71148">
                  <wp:extent cx="1208405" cy="835025"/>
                  <wp:effectExtent l="0" t="0" r="0" b="3175"/>
                  <wp:docPr id="3" name="图片 3"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14048E62" w14:textId="77777777" w:rsidR="002235D7" w:rsidRDefault="002235D7" w:rsidP="00F66D62">
            <w:pPr>
              <w:jc w:val="right"/>
            </w:pPr>
            <w:r>
              <w:rPr>
                <w:noProof/>
                <w:lang w:val="en-US" w:eastAsia="zh-CN"/>
              </w:rPr>
              <w:drawing>
                <wp:inline distT="0" distB="0" distL="0" distR="0" wp14:anchorId="518EA1A4" wp14:editId="67DBEA0A">
                  <wp:extent cx="1621790" cy="954405"/>
                  <wp:effectExtent l="0" t="0" r="0" b="0"/>
                  <wp:docPr id="4" name="图片 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2235D7" w14:paraId="36B1046E" w14:textId="77777777" w:rsidTr="00F66D62">
        <w:trPr>
          <w:trHeight w:hRule="exact" w:val="5783"/>
        </w:trPr>
        <w:tc>
          <w:tcPr>
            <w:tcW w:w="10423" w:type="dxa"/>
            <w:gridSpan w:val="2"/>
            <w:shd w:val="clear" w:color="auto" w:fill="auto"/>
          </w:tcPr>
          <w:p w14:paraId="0DB36832" w14:textId="77777777" w:rsidR="002235D7" w:rsidRPr="00C074DD" w:rsidRDefault="002235D7" w:rsidP="00F66D62">
            <w:pPr>
              <w:pStyle w:val="Guidance"/>
              <w:rPr>
                <w:b/>
              </w:rPr>
            </w:pPr>
          </w:p>
        </w:tc>
      </w:tr>
      <w:tr w:rsidR="002235D7" w14:paraId="1C3A3EBA" w14:textId="77777777" w:rsidTr="00F66D62">
        <w:trPr>
          <w:cantSplit/>
          <w:trHeight w:hRule="exact" w:val="964"/>
        </w:trPr>
        <w:tc>
          <w:tcPr>
            <w:tcW w:w="10423" w:type="dxa"/>
            <w:gridSpan w:val="2"/>
            <w:shd w:val="clear" w:color="auto" w:fill="auto"/>
          </w:tcPr>
          <w:p w14:paraId="4003C7A1" w14:textId="77777777" w:rsidR="002235D7" w:rsidRPr="00133525" w:rsidRDefault="002235D7" w:rsidP="00F66D62">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14:paraId="6C0E32E5" w14:textId="77777777" w:rsidR="002235D7" w:rsidRPr="004D3578" w:rsidRDefault="002235D7" w:rsidP="00F66D62">
            <w:pPr>
              <w:pStyle w:val="ZV"/>
              <w:framePr w:w="0" w:wrap="auto" w:vAnchor="margin" w:hAnchor="text" w:yAlign="inline"/>
            </w:pPr>
          </w:p>
          <w:p w14:paraId="77C35900" w14:textId="77777777" w:rsidR="002235D7" w:rsidRPr="00133525" w:rsidRDefault="002235D7" w:rsidP="00F66D62">
            <w:pPr>
              <w:rPr>
                <w:sz w:val="16"/>
              </w:rPr>
            </w:pPr>
          </w:p>
        </w:tc>
      </w:tr>
    </w:tbl>
    <w:p w14:paraId="01852470" w14:textId="77777777" w:rsidR="002235D7" w:rsidRPr="004D3578" w:rsidRDefault="002235D7" w:rsidP="002235D7">
      <w:pPr>
        <w:sectPr w:rsidR="002235D7"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2235D7" w14:paraId="3095F2AE" w14:textId="77777777" w:rsidTr="00F66D62">
        <w:trPr>
          <w:trHeight w:hRule="exact" w:val="5670"/>
        </w:trPr>
        <w:tc>
          <w:tcPr>
            <w:tcW w:w="10423" w:type="dxa"/>
            <w:shd w:val="clear" w:color="auto" w:fill="auto"/>
          </w:tcPr>
          <w:p w14:paraId="6BD39F5F" w14:textId="77777777" w:rsidR="002235D7" w:rsidRDefault="002235D7" w:rsidP="00F66D62">
            <w:pPr>
              <w:pStyle w:val="Guidance"/>
            </w:pPr>
          </w:p>
        </w:tc>
      </w:tr>
      <w:tr w:rsidR="002235D7" w14:paraId="1BE6EC6C" w14:textId="77777777" w:rsidTr="00F66D62">
        <w:trPr>
          <w:trHeight w:hRule="exact" w:val="5387"/>
        </w:trPr>
        <w:tc>
          <w:tcPr>
            <w:tcW w:w="10423" w:type="dxa"/>
            <w:shd w:val="clear" w:color="auto" w:fill="auto"/>
          </w:tcPr>
          <w:p w14:paraId="038BC346" w14:textId="77777777" w:rsidR="002235D7" w:rsidRPr="00133525" w:rsidRDefault="002235D7" w:rsidP="00F66D62">
            <w:pPr>
              <w:pStyle w:val="FP"/>
              <w:spacing w:after="240"/>
              <w:ind w:left="2835" w:right="2835"/>
              <w:jc w:val="center"/>
              <w:rPr>
                <w:rFonts w:ascii="Arial" w:hAnsi="Arial"/>
                <w:b/>
                <w:i/>
              </w:rPr>
            </w:pPr>
            <w:r w:rsidRPr="00133525">
              <w:rPr>
                <w:rFonts w:ascii="Arial" w:hAnsi="Arial"/>
                <w:b/>
                <w:i/>
              </w:rPr>
              <w:t>3GPP</w:t>
            </w:r>
          </w:p>
          <w:p w14:paraId="23CF018A" w14:textId="77777777" w:rsidR="002235D7" w:rsidRPr="004D3578" w:rsidRDefault="002235D7" w:rsidP="00F66D62">
            <w:pPr>
              <w:pStyle w:val="FP"/>
              <w:pBdr>
                <w:bottom w:val="single" w:sz="6" w:space="1" w:color="auto"/>
              </w:pBdr>
              <w:ind w:left="2835" w:right="2835"/>
              <w:jc w:val="center"/>
            </w:pPr>
            <w:r w:rsidRPr="004D3578">
              <w:t>Postal address</w:t>
            </w:r>
          </w:p>
          <w:p w14:paraId="577ACBF2" w14:textId="77777777" w:rsidR="002235D7" w:rsidRPr="00133525" w:rsidRDefault="002235D7" w:rsidP="00F66D62">
            <w:pPr>
              <w:pStyle w:val="FP"/>
              <w:ind w:left="2835" w:right="2835"/>
              <w:jc w:val="center"/>
              <w:rPr>
                <w:rFonts w:ascii="Arial" w:hAnsi="Arial"/>
                <w:sz w:val="18"/>
              </w:rPr>
            </w:pPr>
          </w:p>
          <w:p w14:paraId="1CEEE154" w14:textId="77777777" w:rsidR="002235D7" w:rsidRPr="004D3578" w:rsidRDefault="002235D7" w:rsidP="00F66D62">
            <w:pPr>
              <w:pStyle w:val="FP"/>
              <w:pBdr>
                <w:bottom w:val="single" w:sz="6" w:space="1" w:color="auto"/>
              </w:pBdr>
              <w:spacing w:before="240"/>
              <w:ind w:left="2835" w:right="2835"/>
              <w:jc w:val="center"/>
            </w:pPr>
            <w:r w:rsidRPr="004D3578">
              <w:t>3GPP support office address</w:t>
            </w:r>
          </w:p>
          <w:p w14:paraId="134701E6" w14:textId="77777777" w:rsidR="002235D7" w:rsidRPr="00133525" w:rsidRDefault="002235D7" w:rsidP="00F66D62">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262098BE" w14:textId="77777777" w:rsidR="002235D7" w:rsidRPr="00133525" w:rsidRDefault="002235D7" w:rsidP="00F66D62">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B906FBD" w14:textId="77777777" w:rsidR="002235D7" w:rsidRPr="00133525" w:rsidRDefault="002235D7" w:rsidP="00F66D62">
            <w:pPr>
              <w:pStyle w:val="FP"/>
              <w:spacing w:after="20"/>
              <w:ind w:left="2835" w:right="2835"/>
              <w:jc w:val="center"/>
              <w:rPr>
                <w:rFonts w:ascii="Arial" w:hAnsi="Arial"/>
                <w:sz w:val="18"/>
              </w:rPr>
            </w:pPr>
            <w:r w:rsidRPr="00133525">
              <w:rPr>
                <w:rFonts w:ascii="Arial" w:hAnsi="Arial"/>
                <w:sz w:val="18"/>
              </w:rPr>
              <w:t>Tel.: +33 4 92 94 42 00 Fax: +33 4 93 65 47 16</w:t>
            </w:r>
          </w:p>
          <w:p w14:paraId="7F1B80C5" w14:textId="77777777" w:rsidR="002235D7" w:rsidRPr="004D3578" w:rsidRDefault="002235D7" w:rsidP="00F66D62">
            <w:pPr>
              <w:pStyle w:val="FP"/>
              <w:pBdr>
                <w:bottom w:val="single" w:sz="6" w:space="1" w:color="auto"/>
              </w:pBdr>
              <w:spacing w:before="240"/>
              <w:ind w:left="2835" w:right="2835"/>
              <w:jc w:val="center"/>
            </w:pPr>
            <w:r w:rsidRPr="004D3578">
              <w:t>Internet</w:t>
            </w:r>
          </w:p>
          <w:p w14:paraId="5D2800F9" w14:textId="77777777" w:rsidR="002235D7" w:rsidRPr="00133525" w:rsidRDefault="002235D7" w:rsidP="00F66D62">
            <w:pPr>
              <w:pStyle w:val="FP"/>
              <w:ind w:left="2835" w:right="2835"/>
              <w:jc w:val="center"/>
              <w:rPr>
                <w:rFonts w:ascii="Arial" w:hAnsi="Arial"/>
                <w:sz w:val="18"/>
              </w:rPr>
            </w:pPr>
            <w:r w:rsidRPr="00133525">
              <w:rPr>
                <w:rFonts w:ascii="Arial" w:hAnsi="Arial"/>
                <w:sz w:val="18"/>
              </w:rPr>
              <w:t>http://www.3gpp.org</w:t>
            </w:r>
          </w:p>
          <w:p w14:paraId="62BA3097" w14:textId="77777777" w:rsidR="002235D7" w:rsidRDefault="002235D7" w:rsidP="00F66D62"/>
        </w:tc>
      </w:tr>
      <w:tr w:rsidR="002235D7" w14:paraId="0CD3B729" w14:textId="77777777" w:rsidTr="00F66D62">
        <w:tc>
          <w:tcPr>
            <w:tcW w:w="10423" w:type="dxa"/>
            <w:shd w:val="clear" w:color="auto" w:fill="auto"/>
            <w:vAlign w:val="bottom"/>
          </w:tcPr>
          <w:p w14:paraId="05089D5E" w14:textId="77777777" w:rsidR="002235D7" w:rsidRPr="00133525" w:rsidRDefault="002235D7" w:rsidP="00F66D62">
            <w:pPr>
              <w:pStyle w:val="FP"/>
              <w:pBdr>
                <w:bottom w:val="single" w:sz="6" w:space="1" w:color="auto"/>
              </w:pBdr>
              <w:spacing w:after="240"/>
              <w:jc w:val="center"/>
              <w:rPr>
                <w:rFonts w:ascii="Arial" w:hAnsi="Arial"/>
                <w:b/>
                <w:i/>
                <w:noProof/>
              </w:rPr>
            </w:pPr>
            <w:r w:rsidRPr="00133525">
              <w:rPr>
                <w:rFonts w:ascii="Arial" w:hAnsi="Arial"/>
                <w:b/>
                <w:i/>
                <w:noProof/>
              </w:rPr>
              <w:t>Copyright Notification</w:t>
            </w:r>
          </w:p>
          <w:p w14:paraId="3689C01E" w14:textId="77777777" w:rsidR="002235D7" w:rsidRPr="004D3578" w:rsidRDefault="002235D7" w:rsidP="00F66D62">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D9C15BD" w14:textId="77777777" w:rsidR="002235D7" w:rsidRPr="004D3578" w:rsidRDefault="002235D7" w:rsidP="00F66D62">
            <w:pPr>
              <w:pStyle w:val="FP"/>
              <w:jc w:val="center"/>
              <w:rPr>
                <w:noProof/>
              </w:rPr>
            </w:pPr>
          </w:p>
          <w:p w14:paraId="47FAE181" w14:textId="77777777" w:rsidR="002235D7" w:rsidRPr="00133525" w:rsidRDefault="002235D7" w:rsidP="00F66D62">
            <w:pPr>
              <w:pStyle w:val="FP"/>
              <w:jc w:val="center"/>
              <w:rPr>
                <w:noProof/>
                <w:sz w:val="18"/>
              </w:rPr>
            </w:pPr>
            <w:r w:rsidRPr="00133525">
              <w:rPr>
                <w:noProof/>
                <w:sz w:val="18"/>
              </w:rPr>
              <w:t xml:space="preserve">© </w:t>
            </w:r>
            <w:r w:rsidRPr="00C25538">
              <w:rPr>
                <w:noProof/>
                <w:sz w:val="18"/>
              </w:rPr>
              <w:t>2020</w:t>
            </w:r>
            <w:r w:rsidRPr="00133525">
              <w:rPr>
                <w:noProof/>
                <w:sz w:val="18"/>
              </w:rPr>
              <w:t>, 3GPP Organizational Partners (ARIB, ATIS, CCSA, ETSI, TSDSI, TTA, TTC).</w:t>
            </w:r>
          </w:p>
          <w:p w14:paraId="7EA9F6A3" w14:textId="77777777" w:rsidR="002235D7" w:rsidRPr="00133525" w:rsidRDefault="002235D7" w:rsidP="00F66D62">
            <w:pPr>
              <w:pStyle w:val="FP"/>
              <w:jc w:val="center"/>
              <w:rPr>
                <w:noProof/>
                <w:sz w:val="18"/>
              </w:rPr>
            </w:pPr>
            <w:r w:rsidRPr="00133525">
              <w:rPr>
                <w:noProof/>
                <w:sz w:val="18"/>
              </w:rPr>
              <w:t>All rights reserved.</w:t>
            </w:r>
          </w:p>
          <w:p w14:paraId="5967D72E" w14:textId="77777777" w:rsidR="002235D7" w:rsidRPr="00133525" w:rsidRDefault="002235D7" w:rsidP="00F66D62">
            <w:pPr>
              <w:pStyle w:val="FP"/>
              <w:rPr>
                <w:noProof/>
                <w:sz w:val="18"/>
              </w:rPr>
            </w:pPr>
          </w:p>
          <w:p w14:paraId="7FB6E53C" w14:textId="77777777" w:rsidR="002235D7" w:rsidRPr="00133525" w:rsidRDefault="002235D7" w:rsidP="00F66D62">
            <w:pPr>
              <w:pStyle w:val="FP"/>
              <w:rPr>
                <w:noProof/>
                <w:sz w:val="18"/>
              </w:rPr>
            </w:pPr>
            <w:r w:rsidRPr="00133525">
              <w:rPr>
                <w:noProof/>
                <w:sz w:val="18"/>
              </w:rPr>
              <w:t>UMTS™ is a Trade Mark of ETSI registered for the benefit of its members</w:t>
            </w:r>
          </w:p>
          <w:p w14:paraId="268533B9" w14:textId="77777777" w:rsidR="002235D7" w:rsidRPr="00133525" w:rsidRDefault="002235D7" w:rsidP="00F66D62">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1DFCAC" w14:textId="77777777" w:rsidR="002235D7" w:rsidRPr="00133525" w:rsidRDefault="002235D7" w:rsidP="00F66D62">
            <w:pPr>
              <w:pStyle w:val="FP"/>
              <w:rPr>
                <w:noProof/>
                <w:sz w:val="18"/>
              </w:rPr>
            </w:pPr>
            <w:r w:rsidRPr="00133525">
              <w:rPr>
                <w:noProof/>
                <w:sz w:val="18"/>
              </w:rPr>
              <w:t>GSM® and the GSM logo are registered and owned by the GSM Association</w:t>
            </w:r>
          </w:p>
          <w:p w14:paraId="1C7342BB" w14:textId="77777777" w:rsidR="002235D7" w:rsidRDefault="002235D7" w:rsidP="00F66D62"/>
        </w:tc>
      </w:tr>
    </w:tbl>
    <w:p w14:paraId="31264E5A" w14:textId="77777777" w:rsidR="002235D7" w:rsidRPr="004D3578" w:rsidRDefault="002235D7" w:rsidP="002235D7">
      <w:pPr>
        <w:pStyle w:val="TT"/>
      </w:pPr>
      <w:r w:rsidRPr="004D3578">
        <w:br w:type="page"/>
      </w:r>
      <w:r w:rsidRPr="004D3578">
        <w:lastRenderedPageBreak/>
        <w:t>Contents</w:t>
      </w:r>
    </w:p>
    <w:p w14:paraId="328069F5" w14:textId="77777777" w:rsidR="00CF09D2" w:rsidRDefault="002235D7">
      <w:pPr>
        <w:pStyle w:val="10"/>
        <w:rPr>
          <w:ins w:id="5" w:author="Huawei change2" w:date="2021-10-09T12:16: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6" w:author="Huawei change2" w:date="2021-10-09T12:16:00Z">
        <w:r w:rsidR="00CF09D2">
          <w:t>Foreword</w:t>
        </w:r>
        <w:r w:rsidR="00CF09D2">
          <w:tab/>
        </w:r>
        <w:r w:rsidR="00CF09D2">
          <w:fldChar w:fldCharType="begin"/>
        </w:r>
        <w:r w:rsidR="00CF09D2">
          <w:instrText xml:space="preserve"> PAGEREF _Toc84674233 \h </w:instrText>
        </w:r>
      </w:ins>
      <w:r w:rsidR="00CF09D2">
        <w:fldChar w:fldCharType="separate"/>
      </w:r>
      <w:ins w:id="7" w:author="Huawei change2" w:date="2021-10-09T12:16:00Z">
        <w:r w:rsidR="00CF09D2">
          <w:t>5</w:t>
        </w:r>
        <w:r w:rsidR="00CF09D2">
          <w:fldChar w:fldCharType="end"/>
        </w:r>
      </w:ins>
    </w:p>
    <w:p w14:paraId="036DB8B2" w14:textId="77777777" w:rsidR="00CF09D2" w:rsidRDefault="00CF09D2">
      <w:pPr>
        <w:pStyle w:val="10"/>
        <w:rPr>
          <w:ins w:id="8" w:author="Huawei change2" w:date="2021-10-09T12:16:00Z"/>
          <w:rFonts w:asciiTheme="minorHAnsi" w:hAnsiTheme="minorHAnsi" w:cstheme="minorBidi"/>
          <w:kern w:val="2"/>
          <w:sz w:val="21"/>
          <w:szCs w:val="22"/>
          <w:lang w:val="en-US" w:eastAsia="zh-CN"/>
        </w:rPr>
      </w:pPr>
      <w:ins w:id="9" w:author="Huawei change2" w:date="2021-10-09T12:16:00Z">
        <w:r>
          <w:t>1</w:t>
        </w:r>
        <w:r>
          <w:rPr>
            <w:rFonts w:asciiTheme="minorHAnsi" w:hAnsiTheme="minorHAnsi" w:cstheme="minorBidi"/>
            <w:kern w:val="2"/>
            <w:sz w:val="21"/>
            <w:szCs w:val="22"/>
            <w:lang w:val="en-US" w:eastAsia="zh-CN"/>
          </w:rPr>
          <w:tab/>
        </w:r>
        <w:r>
          <w:t>Scope</w:t>
        </w:r>
        <w:r>
          <w:tab/>
        </w:r>
        <w:r>
          <w:fldChar w:fldCharType="begin"/>
        </w:r>
        <w:r>
          <w:instrText xml:space="preserve"> PAGEREF _Toc84674234 \h </w:instrText>
        </w:r>
      </w:ins>
      <w:r>
        <w:fldChar w:fldCharType="separate"/>
      </w:r>
      <w:ins w:id="10" w:author="Huawei change2" w:date="2021-10-09T12:16:00Z">
        <w:r>
          <w:t>7</w:t>
        </w:r>
        <w:r>
          <w:fldChar w:fldCharType="end"/>
        </w:r>
      </w:ins>
    </w:p>
    <w:p w14:paraId="23532C3A" w14:textId="77777777" w:rsidR="00CF09D2" w:rsidRDefault="00CF09D2">
      <w:pPr>
        <w:pStyle w:val="10"/>
        <w:rPr>
          <w:ins w:id="11" w:author="Huawei change2" w:date="2021-10-09T12:16:00Z"/>
          <w:rFonts w:asciiTheme="minorHAnsi" w:hAnsiTheme="minorHAnsi" w:cstheme="minorBidi"/>
          <w:kern w:val="2"/>
          <w:sz w:val="21"/>
          <w:szCs w:val="22"/>
          <w:lang w:val="en-US" w:eastAsia="zh-CN"/>
        </w:rPr>
      </w:pPr>
      <w:ins w:id="12" w:author="Huawei change2" w:date="2021-10-09T12:16: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_Toc84674235 \h </w:instrText>
        </w:r>
      </w:ins>
      <w:r>
        <w:fldChar w:fldCharType="separate"/>
      </w:r>
      <w:ins w:id="13" w:author="Huawei change2" w:date="2021-10-09T12:16:00Z">
        <w:r>
          <w:t>7</w:t>
        </w:r>
        <w:r>
          <w:fldChar w:fldCharType="end"/>
        </w:r>
      </w:ins>
    </w:p>
    <w:p w14:paraId="48D48350" w14:textId="77777777" w:rsidR="00CF09D2" w:rsidRDefault="00CF09D2">
      <w:pPr>
        <w:pStyle w:val="10"/>
        <w:rPr>
          <w:ins w:id="14" w:author="Huawei change2" w:date="2021-10-09T12:16:00Z"/>
          <w:rFonts w:asciiTheme="minorHAnsi" w:hAnsiTheme="minorHAnsi" w:cstheme="minorBidi"/>
          <w:kern w:val="2"/>
          <w:sz w:val="21"/>
          <w:szCs w:val="22"/>
          <w:lang w:val="en-US" w:eastAsia="zh-CN"/>
        </w:rPr>
      </w:pPr>
      <w:ins w:id="15" w:author="Huawei change2" w:date="2021-10-09T12:16: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_Toc84674236 \h </w:instrText>
        </w:r>
      </w:ins>
      <w:r>
        <w:fldChar w:fldCharType="separate"/>
      </w:r>
      <w:ins w:id="16" w:author="Huawei change2" w:date="2021-10-09T12:16:00Z">
        <w:r>
          <w:t>8</w:t>
        </w:r>
        <w:r>
          <w:fldChar w:fldCharType="end"/>
        </w:r>
      </w:ins>
    </w:p>
    <w:p w14:paraId="1BBE7087" w14:textId="77777777" w:rsidR="00CF09D2" w:rsidRDefault="00CF09D2">
      <w:pPr>
        <w:pStyle w:val="20"/>
        <w:rPr>
          <w:ins w:id="17" w:author="Huawei change2" w:date="2021-10-09T12:16:00Z"/>
          <w:rFonts w:asciiTheme="minorHAnsi" w:hAnsiTheme="minorHAnsi" w:cstheme="minorBidi"/>
          <w:kern w:val="2"/>
          <w:sz w:val="21"/>
          <w:szCs w:val="22"/>
          <w:lang w:val="en-US" w:eastAsia="zh-CN"/>
        </w:rPr>
      </w:pPr>
      <w:ins w:id="18" w:author="Huawei change2" w:date="2021-10-09T12:16:00Z">
        <w:r>
          <w:t>3.1</w:t>
        </w:r>
        <w:r>
          <w:rPr>
            <w:rFonts w:asciiTheme="minorHAnsi" w:hAnsiTheme="minorHAnsi" w:cstheme="minorBidi"/>
            <w:kern w:val="2"/>
            <w:sz w:val="21"/>
            <w:szCs w:val="22"/>
            <w:lang w:val="en-US" w:eastAsia="zh-CN"/>
          </w:rPr>
          <w:tab/>
        </w:r>
        <w:r>
          <w:t>Terms</w:t>
        </w:r>
        <w:r>
          <w:tab/>
        </w:r>
        <w:r>
          <w:fldChar w:fldCharType="begin"/>
        </w:r>
        <w:r>
          <w:instrText xml:space="preserve"> PAGEREF _Toc84674237 \h </w:instrText>
        </w:r>
      </w:ins>
      <w:r>
        <w:fldChar w:fldCharType="separate"/>
      </w:r>
      <w:ins w:id="19" w:author="Huawei change2" w:date="2021-10-09T12:16:00Z">
        <w:r>
          <w:t>8</w:t>
        </w:r>
        <w:r>
          <w:fldChar w:fldCharType="end"/>
        </w:r>
      </w:ins>
    </w:p>
    <w:p w14:paraId="73EFA410" w14:textId="77777777" w:rsidR="00CF09D2" w:rsidRDefault="00CF09D2">
      <w:pPr>
        <w:pStyle w:val="20"/>
        <w:rPr>
          <w:ins w:id="20" w:author="Huawei change2" w:date="2021-10-09T12:16:00Z"/>
          <w:rFonts w:asciiTheme="minorHAnsi" w:hAnsiTheme="minorHAnsi" w:cstheme="minorBidi"/>
          <w:kern w:val="2"/>
          <w:sz w:val="21"/>
          <w:szCs w:val="22"/>
          <w:lang w:val="en-US" w:eastAsia="zh-CN"/>
        </w:rPr>
      </w:pPr>
      <w:ins w:id="21" w:author="Huawei change2" w:date="2021-10-09T12:16:00Z">
        <w:r>
          <w:t>3.2</w:t>
        </w:r>
        <w:r>
          <w:rPr>
            <w:rFonts w:asciiTheme="minorHAnsi" w:hAnsiTheme="minorHAnsi" w:cstheme="minorBidi"/>
            <w:kern w:val="2"/>
            <w:sz w:val="21"/>
            <w:szCs w:val="22"/>
            <w:lang w:val="en-US" w:eastAsia="zh-CN"/>
          </w:rPr>
          <w:tab/>
        </w:r>
        <w:r>
          <w:t>Symbols</w:t>
        </w:r>
        <w:r>
          <w:tab/>
        </w:r>
        <w:r>
          <w:fldChar w:fldCharType="begin"/>
        </w:r>
        <w:r>
          <w:instrText xml:space="preserve"> PAGEREF _Toc84674238 \h </w:instrText>
        </w:r>
      </w:ins>
      <w:r>
        <w:fldChar w:fldCharType="separate"/>
      </w:r>
      <w:ins w:id="22" w:author="Huawei change2" w:date="2021-10-09T12:16:00Z">
        <w:r>
          <w:t>8</w:t>
        </w:r>
        <w:r>
          <w:fldChar w:fldCharType="end"/>
        </w:r>
      </w:ins>
    </w:p>
    <w:p w14:paraId="4B75DC6B" w14:textId="77777777" w:rsidR="00CF09D2" w:rsidRDefault="00CF09D2">
      <w:pPr>
        <w:pStyle w:val="20"/>
        <w:rPr>
          <w:ins w:id="23" w:author="Huawei change2" w:date="2021-10-09T12:16:00Z"/>
          <w:rFonts w:asciiTheme="minorHAnsi" w:hAnsiTheme="minorHAnsi" w:cstheme="minorBidi"/>
          <w:kern w:val="2"/>
          <w:sz w:val="21"/>
          <w:szCs w:val="22"/>
          <w:lang w:val="en-US" w:eastAsia="zh-CN"/>
        </w:rPr>
      </w:pPr>
      <w:ins w:id="24" w:author="Huawei change2" w:date="2021-10-09T12:16: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_Toc84674239 \h </w:instrText>
        </w:r>
      </w:ins>
      <w:r>
        <w:fldChar w:fldCharType="separate"/>
      </w:r>
      <w:ins w:id="25" w:author="Huawei change2" w:date="2021-10-09T12:16:00Z">
        <w:r>
          <w:t>8</w:t>
        </w:r>
        <w:r>
          <w:fldChar w:fldCharType="end"/>
        </w:r>
      </w:ins>
    </w:p>
    <w:p w14:paraId="0395D036" w14:textId="77777777" w:rsidR="00CF09D2" w:rsidRDefault="00CF09D2">
      <w:pPr>
        <w:pStyle w:val="10"/>
        <w:rPr>
          <w:ins w:id="26" w:author="Huawei change2" w:date="2021-10-09T12:16:00Z"/>
          <w:rFonts w:asciiTheme="minorHAnsi" w:hAnsiTheme="minorHAnsi" w:cstheme="minorBidi"/>
          <w:kern w:val="2"/>
          <w:sz w:val="21"/>
          <w:szCs w:val="22"/>
          <w:lang w:val="en-US" w:eastAsia="zh-CN"/>
        </w:rPr>
      </w:pPr>
      <w:ins w:id="27" w:author="Huawei change2" w:date="2021-10-09T12:16:00Z">
        <w:r>
          <w:t>4</w:t>
        </w:r>
        <w:r>
          <w:rPr>
            <w:rFonts w:asciiTheme="minorHAnsi" w:hAnsiTheme="minorHAnsi" w:cstheme="minorBidi"/>
            <w:kern w:val="2"/>
            <w:sz w:val="21"/>
            <w:szCs w:val="22"/>
            <w:lang w:val="en-US" w:eastAsia="zh-CN"/>
          </w:rPr>
          <w:tab/>
        </w:r>
        <w:r>
          <w:t>General principles for user consent</w:t>
        </w:r>
        <w:r>
          <w:tab/>
        </w:r>
        <w:r>
          <w:fldChar w:fldCharType="begin"/>
        </w:r>
        <w:r>
          <w:instrText xml:space="preserve"> PAGEREF _Toc84674240 \h </w:instrText>
        </w:r>
      </w:ins>
      <w:r>
        <w:fldChar w:fldCharType="separate"/>
      </w:r>
      <w:ins w:id="28" w:author="Huawei change2" w:date="2021-10-09T12:16:00Z">
        <w:r>
          <w:t>8</w:t>
        </w:r>
        <w:r>
          <w:fldChar w:fldCharType="end"/>
        </w:r>
      </w:ins>
    </w:p>
    <w:p w14:paraId="25616B34" w14:textId="77777777" w:rsidR="00CF09D2" w:rsidRDefault="00CF09D2">
      <w:pPr>
        <w:pStyle w:val="20"/>
        <w:rPr>
          <w:ins w:id="29" w:author="Huawei change2" w:date="2021-10-09T12:16:00Z"/>
          <w:rFonts w:asciiTheme="minorHAnsi" w:hAnsiTheme="minorHAnsi" w:cstheme="minorBidi"/>
          <w:kern w:val="2"/>
          <w:sz w:val="21"/>
          <w:szCs w:val="22"/>
          <w:lang w:val="en-US" w:eastAsia="zh-CN"/>
        </w:rPr>
      </w:pPr>
      <w:ins w:id="30" w:author="Huawei change2" w:date="2021-10-09T12:16:00Z">
        <w:r>
          <w:rPr>
            <w:lang w:eastAsia="zh-CN"/>
          </w:rPr>
          <w:t>4.1</w:t>
        </w:r>
        <w:r>
          <w:rPr>
            <w:rFonts w:asciiTheme="minorHAnsi" w:hAnsiTheme="minorHAnsi" w:cstheme="minorBidi"/>
            <w:kern w:val="2"/>
            <w:sz w:val="21"/>
            <w:szCs w:val="22"/>
            <w:lang w:val="en-US" w:eastAsia="zh-CN"/>
          </w:rPr>
          <w:tab/>
        </w:r>
        <w:r w:rsidRPr="007856C5">
          <w:rPr>
            <w:rFonts w:eastAsia="Times New Roman"/>
            <w:lang w:eastAsia="zh-CN"/>
          </w:rPr>
          <w:t>Concept of user consent</w:t>
        </w:r>
        <w:r>
          <w:tab/>
        </w:r>
        <w:r>
          <w:fldChar w:fldCharType="begin"/>
        </w:r>
        <w:r>
          <w:instrText xml:space="preserve"> PAGEREF _Toc84674241 \h </w:instrText>
        </w:r>
      </w:ins>
      <w:r>
        <w:fldChar w:fldCharType="separate"/>
      </w:r>
      <w:ins w:id="31" w:author="Huawei change2" w:date="2021-10-09T12:16:00Z">
        <w:r>
          <w:t>8</w:t>
        </w:r>
        <w:r>
          <w:fldChar w:fldCharType="end"/>
        </w:r>
      </w:ins>
    </w:p>
    <w:p w14:paraId="255A7D96" w14:textId="77777777" w:rsidR="00CF09D2" w:rsidRDefault="00CF09D2">
      <w:pPr>
        <w:pStyle w:val="20"/>
        <w:rPr>
          <w:ins w:id="32" w:author="Huawei change2" w:date="2021-10-09T12:16:00Z"/>
          <w:rFonts w:asciiTheme="minorHAnsi" w:hAnsiTheme="minorHAnsi" w:cstheme="minorBidi"/>
          <w:kern w:val="2"/>
          <w:sz w:val="21"/>
          <w:szCs w:val="22"/>
          <w:lang w:val="en-US" w:eastAsia="zh-CN"/>
        </w:rPr>
      </w:pPr>
      <w:ins w:id="33" w:author="Huawei change2" w:date="2021-10-09T12:16:00Z">
        <w:r>
          <w:rPr>
            <w:lang w:eastAsia="zh-CN"/>
          </w:rPr>
          <w:t>4.2</w:t>
        </w:r>
        <w:r>
          <w:rPr>
            <w:rFonts w:asciiTheme="minorHAnsi" w:hAnsiTheme="minorHAnsi" w:cstheme="minorBidi"/>
            <w:kern w:val="2"/>
            <w:sz w:val="21"/>
            <w:szCs w:val="22"/>
            <w:lang w:val="en-US" w:eastAsia="zh-CN"/>
          </w:rPr>
          <w:tab/>
        </w:r>
        <w:r>
          <w:rPr>
            <w:lang w:eastAsia="zh-CN"/>
          </w:rPr>
          <w:t>Background information to existing work</w:t>
        </w:r>
        <w:r>
          <w:tab/>
        </w:r>
        <w:r>
          <w:fldChar w:fldCharType="begin"/>
        </w:r>
        <w:r>
          <w:instrText xml:space="preserve"> PAGEREF _Toc84674242 \h </w:instrText>
        </w:r>
      </w:ins>
      <w:r>
        <w:fldChar w:fldCharType="separate"/>
      </w:r>
      <w:ins w:id="34" w:author="Huawei change2" w:date="2021-10-09T12:16:00Z">
        <w:r>
          <w:t>8</w:t>
        </w:r>
        <w:r>
          <w:fldChar w:fldCharType="end"/>
        </w:r>
      </w:ins>
    </w:p>
    <w:p w14:paraId="1B90B936" w14:textId="77777777" w:rsidR="00CF09D2" w:rsidRDefault="00CF09D2">
      <w:pPr>
        <w:pStyle w:val="10"/>
        <w:rPr>
          <w:ins w:id="35" w:author="Huawei change2" w:date="2021-10-09T12:16:00Z"/>
          <w:rFonts w:asciiTheme="minorHAnsi" w:hAnsiTheme="minorHAnsi" w:cstheme="minorBidi"/>
          <w:kern w:val="2"/>
          <w:sz w:val="21"/>
          <w:szCs w:val="22"/>
          <w:lang w:val="en-US" w:eastAsia="zh-CN"/>
        </w:rPr>
      </w:pPr>
      <w:ins w:id="36" w:author="Huawei change2" w:date="2021-10-09T12:16:00Z">
        <w:r>
          <w:t xml:space="preserve">5A </w:t>
        </w:r>
        <w:r>
          <w:rPr>
            <w:rFonts w:asciiTheme="minorHAnsi" w:hAnsiTheme="minorHAnsi" w:cstheme="minorBidi"/>
            <w:kern w:val="2"/>
            <w:sz w:val="21"/>
            <w:szCs w:val="22"/>
            <w:lang w:val="en-US" w:eastAsia="zh-CN"/>
          </w:rPr>
          <w:tab/>
        </w:r>
        <w:r>
          <w:t>Use Cases</w:t>
        </w:r>
        <w:r>
          <w:tab/>
        </w:r>
        <w:r>
          <w:fldChar w:fldCharType="begin"/>
        </w:r>
        <w:r>
          <w:instrText xml:space="preserve"> PAGEREF _Toc84674243 \h </w:instrText>
        </w:r>
      </w:ins>
      <w:r>
        <w:fldChar w:fldCharType="separate"/>
      </w:r>
      <w:ins w:id="37" w:author="Huawei change2" w:date="2021-10-09T12:16:00Z">
        <w:r>
          <w:t>9</w:t>
        </w:r>
        <w:r>
          <w:fldChar w:fldCharType="end"/>
        </w:r>
      </w:ins>
    </w:p>
    <w:p w14:paraId="1A1E1EAB" w14:textId="77777777" w:rsidR="00CF09D2" w:rsidRDefault="00CF09D2">
      <w:pPr>
        <w:pStyle w:val="20"/>
        <w:rPr>
          <w:ins w:id="38" w:author="Huawei change2" w:date="2021-10-09T12:16:00Z"/>
          <w:rFonts w:asciiTheme="minorHAnsi" w:hAnsiTheme="minorHAnsi" w:cstheme="minorBidi"/>
          <w:kern w:val="2"/>
          <w:sz w:val="21"/>
          <w:szCs w:val="22"/>
          <w:lang w:val="en-US" w:eastAsia="zh-CN"/>
        </w:rPr>
      </w:pPr>
      <w:ins w:id="39" w:author="Huawei change2" w:date="2021-10-09T12:16:00Z">
        <w:r>
          <w:t>5A.1</w:t>
        </w:r>
        <w:r>
          <w:rPr>
            <w:rFonts w:asciiTheme="minorHAnsi" w:hAnsiTheme="minorHAnsi" w:cstheme="minorBidi"/>
            <w:kern w:val="2"/>
            <w:sz w:val="21"/>
            <w:szCs w:val="22"/>
            <w:lang w:val="en-US" w:eastAsia="zh-CN"/>
          </w:rPr>
          <w:tab/>
        </w:r>
        <w:r>
          <w:t>Use Cases #1: UE Related Analytics of NWDAF</w:t>
        </w:r>
        <w:r>
          <w:tab/>
        </w:r>
        <w:r>
          <w:fldChar w:fldCharType="begin"/>
        </w:r>
        <w:r>
          <w:instrText xml:space="preserve"> PAGEREF _Toc84674244 \h </w:instrText>
        </w:r>
      </w:ins>
      <w:r>
        <w:fldChar w:fldCharType="separate"/>
      </w:r>
      <w:ins w:id="40" w:author="Huawei change2" w:date="2021-10-09T12:16:00Z">
        <w:r>
          <w:t>9</w:t>
        </w:r>
        <w:r>
          <w:fldChar w:fldCharType="end"/>
        </w:r>
      </w:ins>
    </w:p>
    <w:p w14:paraId="108B35A1" w14:textId="77777777" w:rsidR="00CF09D2" w:rsidRDefault="00CF09D2">
      <w:pPr>
        <w:pStyle w:val="30"/>
        <w:rPr>
          <w:ins w:id="41" w:author="Huawei change2" w:date="2021-10-09T12:16:00Z"/>
          <w:rFonts w:asciiTheme="minorHAnsi" w:hAnsiTheme="minorHAnsi" w:cstheme="minorBidi"/>
          <w:kern w:val="2"/>
          <w:sz w:val="21"/>
          <w:szCs w:val="22"/>
          <w:lang w:val="en-US" w:eastAsia="zh-CN"/>
        </w:rPr>
      </w:pPr>
      <w:ins w:id="42" w:author="Huawei change2" w:date="2021-10-09T12:16:00Z">
        <w:r>
          <w:rPr>
            <w:lang w:eastAsia="zh-CN"/>
          </w:rPr>
          <w:t>5A.1.1</w:t>
        </w:r>
        <w:r>
          <w:rPr>
            <w:rFonts w:asciiTheme="minorHAnsi" w:hAnsiTheme="minorHAnsi" w:cstheme="minorBidi"/>
            <w:kern w:val="2"/>
            <w:sz w:val="21"/>
            <w:szCs w:val="22"/>
            <w:lang w:val="en-US" w:eastAsia="zh-CN"/>
          </w:rPr>
          <w:tab/>
        </w:r>
        <w:r>
          <w:rPr>
            <w:lang w:eastAsia="zh-CN"/>
          </w:rPr>
          <w:t>Use Case details</w:t>
        </w:r>
        <w:r>
          <w:tab/>
        </w:r>
        <w:r>
          <w:fldChar w:fldCharType="begin"/>
        </w:r>
        <w:r>
          <w:instrText xml:space="preserve"> PAGEREF _Toc84674245 \h </w:instrText>
        </w:r>
      </w:ins>
      <w:r>
        <w:fldChar w:fldCharType="separate"/>
      </w:r>
      <w:ins w:id="43" w:author="Huawei change2" w:date="2021-10-09T12:16:00Z">
        <w:r>
          <w:t>9</w:t>
        </w:r>
        <w:r>
          <w:fldChar w:fldCharType="end"/>
        </w:r>
      </w:ins>
    </w:p>
    <w:p w14:paraId="47951B1C" w14:textId="77777777" w:rsidR="00CF09D2" w:rsidRDefault="00CF09D2">
      <w:pPr>
        <w:pStyle w:val="30"/>
        <w:rPr>
          <w:ins w:id="44" w:author="Huawei change2" w:date="2021-10-09T12:16:00Z"/>
          <w:rFonts w:asciiTheme="minorHAnsi" w:hAnsiTheme="minorHAnsi" w:cstheme="minorBidi"/>
          <w:kern w:val="2"/>
          <w:sz w:val="21"/>
          <w:szCs w:val="22"/>
          <w:lang w:val="en-US" w:eastAsia="zh-CN"/>
        </w:rPr>
      </w:pPr>
      <w:ins w:id="45" w:author="Huawei change2" w:date="2021-10-09T12:16:00Z">
        <w:r>
          <w:rPr>
            <w:lang w:eastAsia="zh-CN"/>
          </w:rPr>
          <w:t>5A.1.2</w:t>
        </w:r>
        <w:r>
          <w:rPr>
            <w:rFonts w:asciiTheme="minorHAnsi" w:hAnsiTheme="minorHAnsi" w:cstheme="minorBidi"/>
            <w:kern w:val="2"/>
            <w:sz w:val="21"/>
            <w:szCs w:val="22"/>
            <w:lang w:val="en-US" w:eastAsia="zh-CN"/>
          </w:rPr>
          <w:tab/>
        </w:r>
        <w:r>
          <w:rPr>
            <w:lang w:eastAsia="zh-CN"/>
          </w:rPr>
          <w:t xml:space="preserve">Individual </w:t>
        </w:r>
        <w:r w:rsidRPr="007856C5">
          <w:rPr>
            <w:rFonts w:eastAsia="宋体"/>
            <w:lang w:eastAsia="zh-CN"/>
          </w:rPr>
          <w:t>Architecture</w:t>
        </w:r>
        <w:r>
          <w:tab/>
        </w:r>
        <w:r>
          <w:fldChar w:fldCharType="begin"/>
        </w:r>
        <w:r>
          <w:instrText xml:space="preserve"> PAGEREF _Toc84674246 \h </w:instrText>
        </w:r>
      </w:ins>
      <w:r>
        <w:fldChar w:fldCharType="separate"/>
      </w:r>
      <w:ins w:id="46" w:author="Huawei change2" w:date="2021-10-09T12:16:00Z">
        <w:r>
          <w:t>9</w:t>
        </w:r>
        <w:r>
          <w:fldChar w:fldCharType="end"/>
        </w:r>
      </w:ins>
    </w:p>
    <w:p w14:paraId="3E3DCECC" w14:textId="77777777" w:rsidR="00CF09D2" w:rsidRDefault="00CF09D2">
      <w:pPr>
        <w:pStyle w:val="20"/>
        <w:rPr>
          <w:ins w:id="47" w:author="Huawei change2" w:date="2021-10-09T12:16:00Z"/>
          <w:rFonts w:asciiTheme="minorHAnsi" w:hAnsiTheme="minorHAnsi" w:cstheme="minorBidi"/>
          <w:kern w:val="2"/>
          <w:sz w:val="21"/>
          <w:szCs w:val="22"/>
          <w:lang w:val="en-US" w:eastAsia="zh-CN"/>
        </w:rPr>
      </w:pPr>
      <w:ins w:id="48" w:author="Huawei change2" w:date="2021-10-09T12:16:00Z">
        <w:r>
          <w:t>5A.2</w:t>
        </w:r>
        <w:r>
          <w:rPr>
            <w:rFonts w:asciiTheme="minorHAnsi" w:hAnsiTheme="minorHAnsi" w:cstheme="minorBidi"/>
            <w:kern w:val="2"/>
            <w:sz w:val="21"/>
            <w:szCs w:val="22"/>
            <w:lang w:val="en-US" w:eastAsia="zh-CN"/>
          </w:rPr>
          <w:tab/>
        </w:r>
        <w:r>
          <w:t>Use Cases #2: UE Information Exposure for Mobile Edge Computing</w:t>
        </w:r>
        <w:r>
          <w:tab/>
        </w:r>
        <w:r>
          <w:fldChar w:fldCharType="begin"/>
        </w:r>
        <w:r>
          <w:instrText xml:space="preserve"> PAGEREF _Toc84674247 \h </w:instrText>
        </w:r>
      </w:ins>
      <w:r>
        <w:fldChar w:fldCharType="separate"/>
      </w:r>
      <w:ins w:id="49" w:author="Huawei change2" w:date="2021-10-09T12:16:00Z">
        <w:r>
          <w:t>10</w:t>
        </w:r>
        <w:r>
          <w:fldChar w:fldCharType="end"/>
        </w:r>
      </w:ins>
    </w:p>
    <w:p w14:paraId="643348D7" w14:textId="77777777" w:rsidR="00CF09D2" w:rsidRDefault="00CF09D2">
      <w:pPr>
        <w:pStyle w:val="30"/>
        <w:rPr>
          <w:ins w:id="50" w:author="Huawei change2" w:date="2021-10-09T12:16:00Z"/>
          <w:rFonts w:asciiTheme="minorHAnsi" w:hAnsiTheme="minorHAnsi" w:cstheme="minorBidi"/>
          <w:kern w:val="2"/>
          <w:sz w:val="21"/>
          <w:szCs w:val="22"/>
          <w:lang w:val="en-US" w:eastAsia="zh-CN"/>
        </w:rPr>
      </w:pPr>
      <w:ins w:id="51" w:author="Huawei change2" w:date="2021-10-09T12:16:00Z">
        <w:r>
          <w:rPr>
            <w:lang w:eastAsia="zh-CN"/>
          </w:rPr>
          <w:t>5A.2.1</w:t>
        </w:r>
        <w:r>
          <w:rPr>
            <w:rFonts w:asciiTheme="minorHAnsi" w:hAnsiTheme="minorHAnsi" w:cstheme="minorBidi"/>
            <w:kern w:val="2"/>
            <w:sz w:val="21"/>
            <w:szCs w:val="22"/>
            <w:lang w:val="en-US" w:eastAsia="zh-CN"/>
          </w:rPr>
          <w:tab/>
        </w:r>
        <w:r>
          <w:rPr>
            <w:lang w:eastAsia="zh-CN"/>
          </w:rPr>
          <w:t>Use Case details</w:t>
        </w:r>
        <w:r>
          <w:tab/>
        </w:r>
        <w:r>
          <w:fldChar w:fldCharType="begin"/>
        </w:r>
        <w:r>
          <w:instrText xml:space="preserve"> PAGEREF _Toc84674248 \h </w:instrText>
        </w:r>
      </w:ins>
      <w:r>
        <w:fldChar w:fldCharType="separate"/>
      </w:r>
      <w:ins w:id="52" w:author="Huawei change2" w:date="2021-10-09T12:16:00Z">
        <w:r>
          <w:t>10</w:t>
        </w:r>
        <w:r>
          <w:fldChar w:fldCharType="end"/>
        </w:r>
      </w:ins>
    </w:p>
    <w:p w14:paraId="1E7E4D0E" w14:textId="77777777" w:rsidR="00CF09D2" w:rsidRDefault="00CF09D2">
      <w:pPr>
        <w:pStyle w:val="30"/>
        <w:rPr>
          <w:ins w:id="53" w:author="Huawei change2" w:date="2021-10-09T12:16:00Z"/>
          <w:rFonts w:asciiTheme="minorHAnsi" w:hAnsiTheme="minorHAnsi" w:cstheme="minorBidi"/>
          <w:kern w:val="2"/>
          <w:sz w:val="21"/>
          <w:szCs w:val="22"/>
          <w:lang w:val="en-US" w:eastAsia="zh-CN"/>
        </w:rPr>
      </w:pPr>
      <w:ins w:id="54" w:author="Huawei change2" w:date="2021-10-09T12:16:00Z">
        <w:r>
          <w:rPr>
            <w:lang w:eastAsia="zh-CN"/>
          </w:rPr>
          <w:t>5A.2.2</w:t>
        </w:r>
        <w:r>
          <w:rPr>
            <w:rFonts w:asciiTheme="minorHAnsi" w:hAnsiTheme="minorHAnsi" w:cstheme="minorBidi"/>
            <w:kern w:val="2"/>
            <w:sz w:val="21"/>
            <w:szCs w:val="22"/>
            <w:lang w:val="en-US" w:eastAsia="zh-CN"/>
          </w:rPr>
          <w:tab/>
        </w:r>
        <w:r>
          <w:rPr>
            <w:lang w:eastAsia="zh-CN"/>
          </w:rPr>
          <w:t>Individual Architecture</w:t>
        </w:r>
        <w:r>
          <w:tab/>
        </w:r>
        <w:r>
          <w:fldChar w:fldCharType="begin"/>
        </w:r>
        <w:r>
          <w:instrText xml:space="preserve"> PAGEREF _Toc84674249 \h </w:instrText>
        </w:r>
      </w:ins>
      <w:r>
        <w:fldChar w:fldCharType="separate"/>
      </w:r>
      <w:ins w:id="55" w:author="Huawei change2" w:date="2021-10-09T12:16:00Z">
        <w:r>
          <w:t>11</w:t>
        </w:r>
        <w:r>
          <w:fldChar w:fldCharType="end"/>
        </w:r>
      </w:ins>
    </w:p>
    <w:p w14:paraId="6E5EC99B" w14:textId="77777777" w:rsidR="00CF09D2" w:rsidRDefault="00CF09D2">
      <w:pPr>
        <w:pStyle w:val="10"/>
        <w:rPr>
          <w:ins w:id="56" w:author="Huawei change2" w:date="2021-10-09T12:16:00Z"/>
          <w:rFonts w:asciiTheme="minorHAnsi" w:hAnsiTheme="minorHAnsi" w:cstheme="minorBidi"/>
          <w:kern w:val="2"/>
          <w:sz w:val="21"/>
          <w:szCs w:val="22"/>
          <w:lang w:val="en-US" w:eastAsia="zh-CN"/>
        </w:rPr>
      </w:pPr>
      <w:ins w:id="57" w:author="Huawei change2" w:date="2021-10-09T12:16:00Z">
        <w:r>
          <w:t xml:space="preserve">5B </w:t>
        </w:r>
        <w:r>
          <w:rPr>
            <w:rFonts w:asciiTheme="minorHAnsi" w:hAnsiTheme="minorHAnsi" w:cstheme="minorBidi"/>
            <w:kern w:val="2"/>
            <w:sz w:val="21"/>
            <w:szCs w:val="22"/>
            <w:lang w:val="en-US" w:eastAsia="zh-CN"/>
          </w:rPr>
          <w:tab/>
        </w:r>
        <w:r>
          <w:t>Common architecture</w:t>
        </w:r>
        <w:r>
          <w:tab/>
        </w:r>
        <w:r>
          <w:fldChar w:fldCharType="begin"/>
        </w:r>
        <w:r>
          <w:instrText xml:space="preserve"> PAGEREF _Toc84674250 \h </w:instrText>
        </w:r>
      </w:ins>
      <w:r>
        <w:fldChar w:fldCharType="separate"/>
      </w:r>
      <w:ins w:id="58" w:author="Huawei change2" w:date="2021-10-09T12:16:00Z">
        <w:r>
          <w:t>11</w:t>
        </w:r>
        <w:r>
          <w:fldChar w:fldCharType="end"/>
        </w:r>
      </w:ins>
    </w:p>
    <w:p w14:paraId="45693000" w14:textId="77777777" w:rsidR="00CF09D2" w:rsidRDefault="00CF09D2">
      <w:pPr>
        <w:pStyle w:val="10"/>
        <w:rPr>
          <w:ins w:id="59" w:author="Huawei change2" w:date="2021-10-09T12:16:00Z"/>
          <w:rFonts w:asciiTheme="minorHAnsi" w:hAnsiTheme="minorHAnsi" w:cstheme="minorBidi"/>
          <w:kern w:val="2"/>
          <w:sz w:val="21"/>
          <w:szCs w:val="22"/>
          <w:lang w:val="en-US" w:eastAsia="zh-CN"/>
        </w:rPr>
      </w:pPr>
      <w:ins w:id="60" w:author="Huawei change2" w:date="2021-10-09T12:16:00Z">
        <w:r>
          <w:t xml:space="preserve">6 </w:t>
        </w:r>
        <w:r>
          <w:rPr>
            <w:rFonts w:asciiTheme="minorHAnsi" w:hAnsiTheme="minorHAnsi" w:cstheme="minorBidi"/>
            <w:kern w:val="2"/>
            <w:sz w:val="21"/>
            <w:szCs w:val="22"/>
            <w:lang w:val="en-US" w:eastAsia="zh-CN"/>
          </w:rPr>
          <w:tab/>
        </w:r>
        <w:r>
          <w:t>Key issues</w:t>
        </w:r>
        <w:r>
          <w:tab/>
        </w:r>
        <w:r>
          <w:fldChar w:fldCharType="begin"/>
        </w:r>
        <w:r>
          <w:instrText xml:space="preserve"> PAGEREF _Toc84674251 \h </w:instrText>
        </w:r>
      </w:ins>
      <w:r>
        <w:fldChar w:fldCharType="separate"/>
      </w:r>
      <w:ins w:id="61" w:author="Huawei change2" w:date="2021-10-09T12:16:00Z">
        <w:r>
          <w:t>12</w:t>
        </w:r>
        <w:r>
          <w:fldChar w:fldCharType="end"/>
        </w:r>
      </w:ins>
    </w:p>
    <w:p w14:paraId="6F635108" w14:textId="77777777" w:rsidR="00CF09D2" w:rsidRDefault="00CF09D2">
      <w:pPr>
        <w:pStyle w:val="20"/>
        <w:rPr>
          <w:ins w:id="62" w:author="Huawei change2" w:date="2021-10-09T12:16:00Z"/>
          <w:rFonts w:asciiTheme="minorHAnsi" w:hAnsiTheme="minorHAnsi" w:cstheme="minorBidi"/>
          <w:kern w:val="2"/>
          <w:sz w:val="21"/>
          <w:szCs w:val="22"/>
          <w:lang w:val="en-US" w:eastAsia="zh-CN"/>
        </w:rPr>
      </w:pPr>
      <w:ins w:id="63" w:author="Huawei change2" w:date="2021-10-09T12:16:00Z">
        <w:r>
          <w:t>6.1</w:t>
        </w:r>
        <w:r>
          <w:rPr>
            <w:rFonts w:asciiTheme="minorHAnsi" w:hAnsiTheme="minorHAnsi" w:cstheme="minorBidi"/>
            <w:kern w:val="2"/>
            <w:sz w:val="21"/>
            <w:szCs w:val="22"/>
            <w:lang w:val="en-US" w:eastAsia="zh-CN"/>
          </w:rPr>
          <w:tab/>
        </w:r>
        <w:r>
          <w:t>Key Issue #1: User's consent for exposure of information to Edge Applications</w:t>
        </w:r>
        <w:r>
          <w:tab/>
        </w:r>
        <w:r>
          <w:fldChar w:fldCharType="begin"/>
        </w:r>
        <w:r>
          <w:instrText xml:space="preserve"> PAGEREF _Toc84674252 \h </w:instrText>
        </w:r>
      </w:ins>
      <w:r>
        <w:fldChar w:fldCharType="separate"/>
      </w:r>
      <w:ins w:id="64" w:author="Huawei change2" w:date="2021-10-09T12:16:00Z">
        <w:r>
          <w:t>12</w:t>
        </w:r>
        <w:r>
          <w:fldChar w:fldCharType="end"/>
        </w:r>
      </w:ins>
    </w:p>
    <w:p w14:paraId="5028825D" w14:textId="77777777" w:rsidR="00CF09D2" w:rsidRDefault="00CF09D2">
      <w:pPr>
        <w:pStyle w:val="30"/>
        <w:rPr>
          <w:ins w:id="65" w:author="Huawei change2" w:date="2021-10-09T12:16:00Z"/>
          <w:rFonts w:asciiTheme="minorHAnsi" w:hAnsiTheme="minorHAnsi" w:cstheme="minorBidi"/>
          <w:kern w:val="2"/>
          <w:sz w:val="21"/>
          <w:szCs w:val="22"/>
          <w:lang w:val="en-US" w:eastAsia="zh-CN"/>
        </w:rPr>
      </w:pPr>
      <w:ins w:id="66" w:author="Huawei change2" w:date="2021-10-09T12:16:00Z">
        <w:r>
          <w:t>6.1.0</w:t>
        </w:r>
        <w:r>
          <w:rPr>
            <w:rFonts w:asciiTheme="minorHAnsi" w:hAnsiTheme="minorHAnsi" w:cstheme="minorBidi"/>
            <w:kern w:val="2"/>
            <w:sz w:val="21"/>
            <w:szCs w:val="22"/>
            <w:lang w:val="en-US" w:eastAsia="zh-CN"/>
          </w:rPr>
          <w:tab/>
        </w:r>
        <w:r>
          <w:t>Use case mapping</w:t>
        </w:r>
        <w:r>
          <w:tab/>
        </w:r>
        <w:r>
          <w:fldChar w:fldCharType="begin"/>
        </w:r>
        <w:r>
          <w:instrText xml:space="preserve"> PAGEREF _Toc84674253 \h </w:instrText>
        </w:r>
      </w:ins>
      <w:r>
        <w:fldChar w:fldCharType="separate"/>
      </w:r>
      <w:ins w:id="67" w:author="Huawei change2" w:date="2021-10-09T12:16:00Z">
        <w:r>
          <w:t>12</w:t>
        </w:r>
        <w:r>
          <w:fldChar w:fldCharType="end"/>
        </w:r>
      </w:ins>
    </w:p>
    <w:p w14:paraId="3D1DF756" w14:textId="77777777" w:rsidR="00CF09D2" w:rsidRDefault="00CF09D2">
      <w:pPr>
        <w:pStyle w:val="30"/>
        <w:rPr>
          <w:ins w:id="68" w:author="Huawei change2" w:date="2021-10-09T12:16:00Z"/>
          <w:rFonts w:asciiTheme="minorHAnsi" w:hAnsiTheme="minorHAnsi" w:cstheme="minorBidi"/>
          <w:kern w:val="2"/>
          <w:sz w:val="21"/>
          <w:szCs w:val="22"/>
          <w:lang w:val="en-US" w:eastAsia="zh-CN"/>
        </w:rPr>
      </w:pPr>
      <w:ins w:id="69" w:author="Huawei change2" w:date="2021-10-09T12:16:00Z">
        <w:r>
          <w:t>6.1.1</w:t>
        </w:r>
        <w:r>
          <w:rPr>
            <w:rFonts w:asciiTheme="minorHAnsi" w:hAnsiTheme="minorHAnsi" w:cstheme="minorBidi"/>
            <w:kern w:val="2"/>
            <w:sz w:val="21"/>
            <w:szCs w:val="22"/>
            <w:lang w:val="en-US" w:eastAsia="zh-CN"/>
          </w:rPr>
          <w:tab/>
        </w:r>
        <w:r>
          <w:t>Key issue details</w:t>
        </w:r>
        <w:r>
          <w:tab/>
        </w:r>
        <w:r>
          <w:fldChar w:fldCharType="begin"/>
        </w:r>
        <w:r>
          <w:instrText xml:space="preserve"> PAGEREF _Toc84674254 \h </w:instrText>
        </w:r>
      </w:ins>
      <w:r>
        <w:fldChar w:fldCharType="separate"/>
      </w:r>
      <w:ins w:id="70" w:author="Huawei change2" w:date="2021-10-09T12:16:00Z">
        <w:r>
          <w:t>12</w:t>
        </w:r>
        <w:r>
          <w:fldChar w:fldCharType="end"/>
        </w:r>
      </w:ins>
    </w:p>
    <w:p w14:paraId="41A67802" w14:textId="77777777" w:rsidR="00CF09D2" w:rsidRDefault="00CF09D2">
      <w:pPr>
        <w:pStyle w:val="30"/>
        <w:rPr>
          <w:ins w:id="71" w:author="Huawei change2" w:date="2021-10-09T12:16:00Z"/>
          <w:rFonts w:asciiTheme="minorHAnsi" w:hAnsiTheme="minorHAnsi" w:cstheme="minorBidi"/>
          <w:kern w:val="2"/>
          <w:sz w:val="21"/>
          <w:szCs w:val="22"/>
          <w:lang w:val="en-US" w:eastAsia="zh-CN"/>
        </w:rPr>
      </w:pPr>
      <w:ins w:id="72" w:author="Huawei change2" w:date="2021-10-09T12:16:00Z">
        <w:r>
          <w:t>6.1.2</w:t>
        </w:r>
        <w:r>
          <w:rPr>
            <w:rFonts w:asciiTheme="minorHAnsi" w:hAnsiTheme="minorHAnsi" w:cstheme="minorBidi"/>
            <w:kern w:val="2"/>
            <w:sz w:val="21"/>
            <w:szCs w:val="22"/>
            <w:lang w:val="en-US" w:eastAsia="zh-CN"/>
          </w:rPr>
          <w:tab/>
        </w:r>
        <w:r>
          <w:t>Security threats</w:t>
        </w:r>
        <w:r>
          <w:tab/>
        </w:r>
        <w:r>
          <w:fldChar w:fldCharType="begin"/>
        </w:r>
        <w:r>
          <w:instrText xml:space="preserve"> PAGEREF _Toc84674255 \h </w:instrText>
        </w:r>
      </w:ins>
      <w:r>
        <w:fldChar w:fldCharType="separate"/>
      </w:r>
      <w:ins w:id="73" w:author="Huawei change2" w:date="2021-10-09T12:16:00Z">
        <w:r>
          <w:t>13</w:t>
        </w:r>
        <w:r>
          <w:fldChar w:fldCharType="end"/>
        </w:r>
      </w:ins>
    </w:p>
    <w:p w14:paraId="2A56AF6F" w14:textId="77777777" w:rsidR="00CF09D2" w:rsidRDefault="00CF09D2">
      <w:pPr>
        <w:pStyle w:val="30"/>
        <w:rPr>
          <w:ins w:id="74" w:author="Huawei change2" w:date="2021-10-09T12:16:00Z"/>
          <w:rFonts w:asciiTheme="minorHAnsi" w:hAnsiTheme="minorHAnsi" w:cstheme="minorBidi"/>
          <w:kern w:val="2"/>
          <w:sz w:val="21"/>
          <w:szCs w:val="22"/>
          <w:lang w:val="en-US" w:eastAsia="zh-CN"/>
        </w:rPr>
      </w:pPr>
      <w:ins w:id="75" w:author="Huawei change2" w:date="2021-10-09T12:16:00Z">
        <w:r>
          <w:t>6.1.3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_Toc84674256 \h </w:instrText>
        </w:r>
      </w:ins>
      <w:r>
        <w:fldChar w:fldCharType="separate"/>
      </w:r>
      <w:ins w:id="76" w:author="Huawei change2" w:date="2021-10-09T12:16:00Z">
        <w:r>
          <w:t>13</w:t>
        </w:r>
        <w:r>
          <w:fldChar w:fldCharType="end"/>
        </w:r>
      </w:ins>
    </w:p>
    <w:p w14:paraId="5A94EC78" w14:textId="77777777" w:rsidR="00CF09D2" w:rsidRDefault="00CF09D2">
      <w:pPr>
        <w:pStyle w:val="20"/>
        <w:rPr>
          <w:ins w:id="77" w:author="Huawei change2" w:date="2021-10-09T12:16:00Z"/>
          <w:rFonts w:asciiTheme="minorHAnsi" w:hAnsiTheme="minorHAnsi" w:cstheme="minorBidi"/>
          <w:kern w:val="2"/>
          <w:sz w:val="21"/>
          <w:szCs w:val="22"/>
          <w:lang w:val="en-US" w:eastAsia="zh-CN"/>
        </w:rPr>
      </w:pPr>
      <w:ins w:id="78" w:author="Huawei change2" w:date="2021-10-09T12:16:00Z">
        <w:r>
          <w:t>6.2</w:t>
        </w:r>
        <w:r>
          <w:rPr>
            <w:rFonts w:asciiTheme="minorHAnsi" w:hAnsiTheme="minorHAnsi" w:cstheme="minorBidi"/>
            <w:kern w:val="2"/>
            <w:sz w:val="21"/>
            <w:szCs w:val="22"/>
            <w:lang w:val="en-US" w:eastAsia="zh-CN"/>
          </w:rPr>
          <w:tab/>
        </w:r>
        <w:r>
          <w:t>Key Issue #</w:t>
        </w:r>
        <w:r>
          <w:rPr>
            <w:lang w:eastAsia="zh-CN"/>
          </w:rPr>
          <w:t>2</w:t>
        </w:r>
        <w:r>
          <w:t xml:space="preserve"> User consent for UE data collection</w:t>
        </w:r>
        <w:r>
          <w:tab/>
        </w:r>
        <w:r>
          <w:fldChar w:fldCharType="begin"/>
        </w:r>
        <w:r>
          <w:instrText xml:space="preserve"> PAGEREF _Toc84674257 \h </w:instrText>
        </w:r>
      </w:ins>
      <w:r>
        <w:fldChar w:fldCharType="separate"/>
      </w:r>
      <w:ins w:id="79" w:author="Huawei change2" w:date="2021-10-09T12:16:00Z">
        <w:r>
          <w:t>13</w:t>
        </w:r>
        <w:r>
          <w:fldChar w:fldCharType="end"/>
        </w:r>
      </w:ins>
    </w:p>
    <w:p w14:paraId="1E40ABCF" w14:textId="77777777" w:rsidR="00CF09D2" w:rsidRDefault="00CF09D2">
      <w:pPr>
        <w:pStyle w:val="30"/>
        <w:rPr>
          <w:ins w:id="80" w:author="Huawei change2" w:date="2021-10-09T12:16:00Z"/>
          <w:rFonts w:asciiTheme="minorHAnsi" w:hAnsiTheme="minorHAnsi" w:cstheme="minorBidi"/>
          <w:kern w:val="2"/>
          <w:sz w:val="21"/>
          <w:szCs w:val="22"/>
          <w:lang w:val="en-US" w:eastAsia="zh-CN"/>
        </w:rPr>
      </w:pPr>
      <w:ins w:id="81" w:author="Huawei change2" w:date="2021-10-09T12:16:00Z">
        <w:r>
          <w:t>6.2.1</w:t>
        </w:r>
        <w:r>
          <w:rPr>
            <w:rFonts w:asciiTheme="minorHAnsi" w:hAnsiTheme="minorHAnsi" w:cstheme="minorBidi"/>
            <w:kern w:val="2"/>
            <w:sz w:val="21"/>
            <w:szCs w:val="22"/>
            <w:lang w:val="en-US" w:eastAsia="zh-CN"/>
          </w:rPr>
          <w:tab/>
        </w:r>
        <w:r>
          <w:t>Key issue details</w:t>
        </w:r>
        <w:r>
          <w:tab/>
        </w:r>
        <w:r>
          <w:fldChar w:fldCharType="begin"/>
        </w:r>
        <w:r>
          <w:instrText xml:space="preserve"> PAGEREF _Toc84674258 \h </w:instrText>
        </w:r>
      </w:ins>
      <w:r>
        <w:fldChar w:fldCharType="separate"/>
      </w:r>
      <w:ins w:id="82" w:author="Huawei change2" w:date="2021-10-09T12:16:00Z">
        <w:r>
          <w:t>13</w:t>
        </w:r>
        <w:r>
          <w:fldChar w:fldCharType="end"/>
        </w:r>
      </w:ins>
    </w:p>
    <w:p w14:paraId="320BF379" w14:textId="77777777" w:rsidR="00CF09D2" w:rsidRDefault="00CF09D2">
      <w:pPr>
        <w:pStyle w:val="30"/>
        <w:rPr>
          <w:ins w:id="83" w:author="Huawei change2" w:date="2021-10-09T12:16:00Z"/>
          <w:rFonts w:asciiTheme="minorHAnsi" w:hAnsiTheme="minorHAnsi" w:cstheme="minorBidi"/>
          <w:kern w:val="2"/>
          <w:sz w:val="21"/>
          <w:szCs w:val="22"/>
          <w:lang w:val="en-US" w:eastAsia="zh-CN"/>
        </w:rPr>
      </w:pPr>
      <w:ins w:id="84" w:author="Huawei change2" w:date="2021-10-09T12:16:00Z">
        <w:r>
          <w:t>6.</w:t>
        </w:r>
        <w:r>
          <w:rPr>
            <w:lang w:eastAsia="zh-CN"/>
          </w:rPr>
          <w:t>2</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_Toc84674259 \h </w:instrText>
        </w:r>
      </w:ins>
      <w:r>
        <w:fldChar w:fldCharType="separate"/>
      </w:r>
      <w:ins w:id="85" w:author="Huawei change2" w:date="2021-10-09T12:16:00Z">
        <w:r>
          <w:t>13</w:t>
        </w:r>
        <w:r>
          <w:fldChar w:fldCharType="end"/>
        </w:r>
      </w:ins>
    </w:p>
    <w:p w14:paraId="0F88498B" w14:textId="77777777" w:rsidR="00CF09D2" w:rsidRDefault="00CF09D2">
      <w:pPr>
        <w:pStyle w:val="30"/>
        <w:rPr>
          <w:ins w:id="86" w:author="Huawei change2" w:date="2021-10-09T12:16:00Z"/>
          <w:rFonts w:asciiTheme="minorHAnsi" w:hAnsiTheme="minorHAnsi" w:cstheme="minorBidi"/>
          <w:kern w:val="2"/>
          <w:sz w:val="21"/>
          <w:szCs w:val="22"/>
          <w:lang w:val="en-US" w:eastAsia="zh-CN"/>
        </w:rPr>
      </w:pPr>
      <w:ins w:id="87" w:author="Huawei change2" w:date="2021-10-09T12:16:00Z">
        <w:r>
          <w:t>6.</w:t>
        </w:r>
        <w:r>
          <w:rPr>
            <w:lang w:eastAsia="zh-CN"/>
          </w:rPr>
          <w:t>2</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_Toc84674260 \h </w:instrText>
        </w:r>
      </w:ins>
      <w:r>
        <w:fldChar w:fldCharType="separate"/>
      </w:r>
      <w:ins w:id="88" w:author="Huawei change2" w:date="2021-10-09T12:16:00Z">
        <w:r>
          <w:t>13</w:t>
        </w:r>
        <w:r>
          <w:fldChar w:fldCharType="end"/>
        </w:r>
      </w:ins>
    </w:p>
    <w:p w14:paraId="7A7A1223" w14:textId="77777777" w:rsidR="00CF09D2" w:rsidRDefault="00CF09D2">
      <w:pPr>
        <w:pStyle w:val="20"/>
        <w:rPr>
          <w:ins w:id="89" w:author="Huawei change2" w:date="2021-10-09T12:16:00Z"/>
          <w:rFonts w:asciiTheme="minorHAnsi" w:hAnsiTheme="minorHAnsi" w:cstheme="minorBidi"/>
          <w:kern w:val="2"/>
          <w:sz w:val="21"/>
          <w:szCs w:val="22"/>
          <w:lang w:val="en-US" w:eastAsia="zh-CN"/>
        </w:rPr>
      </w:pPr>
      <w:ins w:id="90" w:author="Huawei change2" w:date="2021-10-09T12:16:00Z">
        <w:r>
          <w:t>6.3</w:t>
        </w:r>
        <w:r>
          <w:rPr>
            <w:rFonts w:asciiTheme="minorHAnsi" w:hAnsiTheme="minorHAnsi" w:cstheme="minorBidi"/>
            <w:kern w:val="2"/>
            <w:sz w:val="21"/>
            <w:szCs w:val="22"/>
            <w:lang w:val="en-US" w:eastAsia="zh-CN"/>
          </w:rPr>
          <w:tab/>
        </w:r>
        <w:r>
          <w:t>Key Issue #3: Modification or revocation of user consent</w:t>
        </w:r>
        <w:r>
          <w:tab/>
        </w:r>
        <w:r>
          <w:fldChar w:fldCharType="begin"/>
        </w:r>
        <w:r>
          <w:instrText xml:space="preserve"> PAGEREF _Toc84674261 \h </w:instrText>
        </w:r>
      </w:ins>
      <w:r>
        <w:fldChar w:fldCharType="separate"/>
      </w:r>
      <w:ins w:id="91" w:author="Huawei change2" w:date="2021-10-09T12:16:00Z">
        <w:r>
          <w:t>13</w:t>
        </w:r>
        <w:r>
          <w:fldChar w:fldCharType="end"/>
        </w:r>
      </w:ins>
    </w:p>
    <w:p w14:paraId="3816D535" w14:textId="77777777" w:rsidR="00CF09D2" w:rsidRDefault="00CF09D2">
      <w:pPr>
        <w:pStyle w:val="30"/>
        <w:rPr>
          <w:ins w:id="92" w:author="Huawei change2" w:date="2021-10-09T12:16:00Z"/>
          <w:rFonts w:asciiTheme="minorHAnsi" w:hAnsiTheme="minorHAnsi" w:cstheme="minorBidi"/>
          <w:kern w:val="2"/>
          <w:sz w:val="21"/>
          <w:szCs w:val="22"/>
          <w:lang w:val="en-US" w:eastAsia="zh-CN"/>
        </w:rPr>
      </w:pPr>
      <w:ins w:id="93" w:author="Huawei change2" w:date="2021-10-09T12:16:00Z">
        <w:r>
          <w:t>6.3.1</w:t>
        </w:r>
        <w:r>
          <w:rPr>
            <w:rFonts w:asciiTheme="minorHAnsi" w:hAnsiTheme="minorHAnsi" w:cstheme="minorBidi"/>
            <w:kern w:val="2"/>
            <w:sz w:val="21"/>
            <w:szCs w:val="22"/>
            <w:lang w:val="en-US" w:eastAsia="zh-CN"/>
          </w:rPr>
          <w:tab/>
        </w:r>
        <w:r>
          <w:t>Introduction</w:t>
        </w:r>
        <w:r>
          <w:tab/>
        </w:r>
        <w:r>
          <w:fldChar w:fldCharType="begin"/>
        </w:r>
        <w:r>
          <w:instrText xml:space="preserve"> PAGEREF _Toc84674262 \h </w:instrText>
        </w:r>
      </w:ins>
      <w:r>
        <w:fldChar w:fldCharType="separate"/>
      </w:r>
      <w:ins w:id="94" w:author="Huawei change2" w:date="2021-10-09T12:16:00Z">
        <w:r>
          <w:t>13</w:t>
        </w:r>
        <w:r>
          <w:fldChar w:fldCharType="end"/>
        </w:r>
      </w:ins>
    </w:p>
    <w:p w14:paraId="5EFE1BE8" w14:textId="77777777" w:rsidR="00CF09D2" w:rsidRDefault="00CF09D2">
      <w:pPr>
        <w:pStyle w:val="30"/>
        <w:rPr>
          <w:ins w:id="95" w:author="Huawei change2" w:date="2021-10-09T12:16:00Z"/>
          <w:rFonts w:asciiTheme="minorHAnsi" w:hAnsiTheme="minorHAnsi" w:cstheme="minorBidi"/>
          <w:kern w:val="2"/>
          <w:sz w:val="21"/>
          <w:szCs w:val="22"/>
          <w:lang w:val="en-US" w:eastAsia="zh-CN"/>
        </w:rPr>
      </w:pPr>
      <w:ins w:id="96" w:author="Huawei change2" w:date="2021-10-09T12:16:00Z">
        <w:r>
          <w:t>6.3.2</w:t>
        </w:r>
        <w:r>
          <w:rPr>
            <w:rFonts w:asciiTheme="minorHAnsi" w:hAnsiTheme="minorHAnsi" w:cstheme="minorBidi"/>
            <w:kern w:val="2"/>
            <w:sz w:val="21"/>
            <w:szCs w:val="22"/>
            <w:lang w:val="en-US" w:eastAsia="zh-CN"/>
          </w:rPr>
          <w:tab/>
        </w:r>
        <w:r>
          <w:t>Security threats</w:t>
        </w:r>
        <w:r>
          <w:tab/>
        </w:r>
        <w:r>
          <w:fldChar w:fldCharType="begin"/>
        </w:r>
        <w:r>
          <w:instrText xml:space="preserve"> PAGEREF _Toc84674263 \h </w:instrText>
        </w:r>
      </w:ins>
      <w:r>
        <w:fldChar w:fldCharType="separate"/>
      </w:r>
      <w:ins w:id="97" w:author="Huawei change2" w:date="2021-10-09T12:16:00Z">
        <w:r>
          <w:t>14</w:t>
        </w:r>
        <w:r>
          <w:fldChar w:fldCharType="end"/>
        </w:r>
      </w:ins>
    </w:p>
    <w:p w14:paraId="55818253" w14:textId="77777777" w:rsidR="00CF09D2" w:rsidRDefault="00CF09D2">
      <w:pPr>
        <w:pStyle w:val="30"/>
        <w:rPr>
          <w:ins w:id="98" w:author="Huawei change2" w:date="2021-10-09T12:16:00Z"/>
          <w:rFonts w:asciiTheme="minorHAnsi" w:hAnsiTheme="minorHAnsi" w:cstheme="minorBidi"/>
          <w:kern w:val="2"/>
          <w:sz w:val="21"/>
          <w:szCs w:val="22"/>
          <w:lang w:val="en-US" w:eastAsia="zh-CN"/>
        </w:rPr>
      </w:pPr>
      <w:ins w:id="99" w:author="Huawei change2" w:date="2021-10-09T12:16:00Z">
        <w:r>
          <w:t>6.3.3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_Toc84674264 \h </w:instrText>
        </w:r>
      </w:ins>
      <w:r>
        <w:fldChar w:fldCharType="separate"/>
      </w:r>
      <w:ins w:id="100" w:author="Huawei change2" w:date="2021-10-09T12:16:00Z">
        <w:r>
          <w:t>14</w:t>
        </w:r>
        <w:r>
          <w:fldChar w:fldCharType="end"/>
        </w:r>
      </w:ins>
    </w:p>
    <w:p w14:paraId="64718B55" w14:textId="77777777" w:rsidR="00CF09D2" w:rsidRDefault="00CF09D2">
      <w:pPr>
        <w:pStyle w:val="20"/>
        <w:rPr>
          <w:ins w:id="101" w:author="Huawei change2" w:date="2021-10-09T12:16:00Z"/>
          <w:rFonts w:asciiTheme="minorHAnsi" w:hAnsiTheme="minorHAnsi" w:cstheme="minorBidi"/>
          <w:kern w:val="2"/>
          <w:sz w:val="21"/>
          <w:szCs w:val="22"/>
          <w:lang w:val="en-US" w:eastAsia="zh-CN"/>
        </w:rPr>
      </w:pPr>
      <w:ins w:id="102" w:author="Huawei change2" w:date="2021-10-09T12:16:00Z">
        <w:r>
          <w:t>6.4</w:t>
        </w:r>
        <w:r>
          <w:rPr>
            <w:rFonts w:asciiTheme="minorHAnsi" w:hAnsiTheme="minorHAnsi" w:cstheme="minorBidi"/>
            <w:kern w:val="2"/>
            <w:sz w:val="21"/>
            <w:szCs w:val="22"/>
            <w:lang w:val="en-US" w:eastAsia="zh-CN"/>
          </w:rPr>
          <w:tab/>
        </w:r>
        <w:r>
          <w:t>Key Issue #4: KI on relationship between the subscriber</w:t>
        </w:r>
        <w:r w:rsidRPr="007856C5">
          <w:rPr>
            <w:rFonts w:eastAsia="等线"/>
          </w:rPr>
          <w:t xml:space="preserve"> and the end-users</w:t>
        </w:r>
        <w:r>
          <w:tab/>
        </w:r>
        <w:r>
          <w:fldChar w:fldCharType="begin"/>
        </w:r>
        <w:r>
          <w:instrText xml:space="preserve"> PAGEREF _Toc84674265 \h </w:instrText>
        </w:r>
      </w:ins>
      <w:r>
        <w:fldChar w:fldCharType="separate"/>
      </w:r>
      <w:ins w:id="103" w:author="Huawei change2" w:date="2021-10-09T12:16:00Z">
        <w:r>
          <w:t>14</w:t>
        </w:r>
        <w:r>
          <w:fldChar w:fldCharType="end"/>
        </w:r>
      </w:ins>
    </w:p>
    <w:p w14:paraId="72FB2C45" w14:textId="77777777" w:rsidR="00CF09D2" w:rsidRDefault="00CF09D2">
      <w:pPr>
        <w:pStyle w:val="30"/>
        <w:rPr>
          <w:ins w:id="104" w:author="Huawei change2" w:date="2021-10-09T12:16:00Z"/>
          <w:rFonts w:asciiTheme="minorHAnsi" w:hAnsiTheme="minorHAnsi" w:cstheme="minorBidi"/>
          <w:kern w:val="2"/>
          <w:sz w:val="21"/>
          <w:szCs w:val="22"/>
          <w:lang w:val="en-US" w:eastAsia="zh-CN"/>
        </w:rPr>
      </w:pPr>
      <w:ins w:id="105" w:author="Huawei change2" w:date="2021-10-09T12:16:00Z">
        <w:r>
          <w:t>6.</w:t>
        </w:r>
        <w:r w:rsidRPr="007856C5">
          <w:rPr>
            <w:rFonts w:eastAsia="等线"/>
          </w:rPr>
          <w:t>4</w:t>
        </w:r>
        <w:r w:rsidRPr="007856C5">
          <w:rPr>
            <w:rFonts w:eastAsia="等线"/>
            <w:lang w:eastAsia="zh-CN"/>
          </w:rPr>
          <w:t>.1</w:t>
        </w:r>
        <w:r>
          <w:rPr>
            <w:rFonts w:asciiTheme="minorHAnsi" w:hAnsiTheme="minorHAnsi" w:cstheme="minorBidi"/>
            <w:kern w:val="2"/>
            <w:sz w:val="21"/>
            <w:szCs w:val="22"/>
            <w:lang w:val="en-US" w:eastAsia="zh-CN"/>
          </w:rPr>
          <w:tab/>
        </w:r>
        <w:r w:rsidRPr="007856C5">
          <w:rPr>
            <w:rFonts w:eastAsia="等线"/>
          </w:rPr>
          <w:t>Key issue details</w:t>
        </w:r>
        <w:r>
          <w:tab/>
        </w:r>
        <w:r>
          <w:fldChar w:fldCharType="begin"/>
        </w:r>
        <w:r>
          <w:instrText xml:space="preserve"> PAGEREF _Toc84674266 \h </w:instrText>
        </w:r>
      </w:ins>
      <w:r>
        <w:fldChar w:fldCharType="separate"/>
      </w:r>
      <w:ins w:id="106" w:author="Huawei change2" w:date="2021-10-09T12:16:00Z">
        <w:r>
          <w:t>14</w:t>
        </w:r>
        <w:r>
          <w:fldChar w:fldCharType="end"/>
        </w:r>
      </w:ins>
    </w:p>
    <w:p w14:paraId="28DE3E97" w14:textId="77777777" w:rsidR="00CF09D2" w:rsidRDefault="00CF09D2">
      <w:pPr>
        <w:pStyle w:val="30"/>
        <w:rPr>
          <w:ins w:id="107" w:author="Huawei change2" w:date="2021-10-09T12:16:00Z"/>
          <w:rFonts w:asciiTheme="minorHAnsi" w:hAnsiTheme="minorHAnsi" w:cstheme="minorBidi"/>
          <w:kern w:val="2"/>
          <w:sz w:val="21"/>
          <w:szCs w:val="22"/>
          <w:lang w:val="en-US" w:eastAsia="zh-CN"/>
        </w:rPr>
      </w:pPr>
      <w:ins w:id="108" w:author="Huawei change2" w:date="2021-10-09T12:16:00Z">
        <w:r>
          <w:rPr>
            <w:lang w:eastAsia="zh-CN"/>
          </w:rPr>
          <w:t>6</w:t>
        </w:r>
        <w:r w:rsidRPr="007856C5">
          <w:rPr>
            <w:rFonts w:eastAsia="等线"/>
          </w:rPr>
          <w:t>.</w:t>
        </w:r>
        <w:r w:rsidRPr="007856C5">
          <w:rPr>
            <w:rFonts w:eastAsia="等线"/>
            <w:lang w:eastAsia="zh-CN"/>
          </w:rPr>
          <w:t>4.</w:t>
        </w:r>
        <w:r w:rsidRPr="007856C5">
          <w:rPr>
            <w:rFonts w:eastAsia="等线"/>
          </w:rPr>
          <w:t>2</w:t>
        </w:r>
        <w:r>
          <w:rPr>
            <w:rFonts w:asciiTheme="minorHAnsi" w:hAnsiTheme="minorHAnsi" w:cstheme="minorBidi"/>
            <w:kern w:val="2"/>
            <w:sz w:val="21"/>
            <w:szCs w:val="22"/>
            <w:lang w:val="en-US" w:eastAsia="zh-CN"/>
          </w:rPr>
          <w:tab/>
        </w:r>
        <w:r w:rsidRPr="007856C5">
          <w:rPr>
            <w:rFonts w:eastAsia="等线"/>
          </w:rPr>
          <w:t>Security Threats</w:t>
        </w:r>
        <w:r>
          <w:tab/>
        </w:r>
        <w:r>
          <w:fldChar w:fldCharType="begin"/>
        </w:r>
        <w:r>
          <w:instrText xml:space="preserve"> PAGEREF _Toc84674267 \h </w:instrText>
        </w:r>
      </w:ins>
      <w:r>
        <w:fldChar w:fldCharType="separate"/>
      </w:r>
      <w:ins w:id="109" w:author="Huawei change2" w:date="2021-10-09T12:16:00Z">
        <w:r>
          <w:t>14</w:t>
        </w:r>
        <w:r>
          <w:fldChar w:fldCharType="end"/>
        </w:r>
      </w:ins>
    </w:p>
    <w:p w14:paraId="7113F381" w14:textId="77777777" w:rsidR="00CF09D2" w:rsidRDefault="00CF09D2">
      <w:pPr>
        <w:pStyle w:val="30"/>
        <w:rPr>
          <w:ins w:id="110" w:author="Huawei change2" w:date="2021-10-09T12:16:00Z"/>
          <w:rFonts w:asciiTheme="minorHAnsi" w:hAnsiTheme="minorHAnsi" w:cstheme="minorBidi"/>
          <w:kern w:val="2"/>
          <w:sz w:val="21"/>
          <w:szCs w:val="22"/>
          <w:lang w:val="en-US" w:eastAsia="zh-CN"/>
        </w:rPr>
      </w:pPr>
      <w:ins w:id="111" w:author="Huawei change2" w:date="2021-10-09T12:16:00Z">
        <w:r w:rsidRPr="007856C5">
          <w:rPr>
            <w:lang w:val="en-US" w:eastAsia="zh-CN"/>
          </w:rPr>
          <w:t>6</w:t>
        </w:r>
        <w:r w:rsidRPr="007856C5">
          <w:rPr>
            <w:rFonts w:eastAsia="等线"/>
            <w:lang w:val="en-US"/>
          </w:rPr>
          <w:t>.</w:t>
        </w:r>
        <w:r w:rsidRPr="007856C5">
          <w:rPr>
            <w:rFonts w:eastAsia="等线"/>
            <w:lang w:val="en-US" w:eastAsia="zh-CN"/>
          </w:rPr>
          <w:t>4.</w:t>
        </w:r>
        <w:r w:rsidRPr="007856C5">
          <w:rPr>
            <w:rFonts w:eastAsia="等线"/>
            <w:lang w:val="en-US"/>
          </w:rPr>
          <w:t>3</w:t>
        </w:r>
        <w:r>
          <w:rPr>
            <w:rFonts w:asciiTheme="minorHAnsi" w:hAnsiTheme="minorHAnsi" w:cstheme="minorBidi"/>
            <w:kern w:val="2"/>
            <w:sz w:val="21"/>
            <w:szCs w:val="22"/>
            <w:lang w:val="en-US" w:eastAsia="zh-CN"/>
          </w:rPr>
          <w:tab/>
        </w:r>
        <w:r w:rsidRPr="007856C5">
          <w:rPr>
            <w:rFonts w:eastAsia="等线"/>
            <w:lang w:val="en-US"/>
          </w:rPr>
          <w:t>Potential Requirements</w:t>
        </w:r>
        <w:r>
          <w:tab/>
        </w:r>
        <w:r>
          <w:fldChar w:fldCharType="begin"/>
        </w:r>
        <w:r>
          <w:instrText xml:space="preserve"> PAGEREF _Toc84674268 \h </w:instrText>
        </w:r>
      </w:ins>
      <w:r>
        <w:fldChar w:fldCharType="separate"/>
      </w:r>
      <w:ins w:id="112" w:author="Huawei change2" w:date="2021-10-09T12:16:00Z">
        <w:r>
          <w:t>14</w:t>
        </w:r>
        <w:r>
          <w:fldChar w:fldCharType="end"/>
        </w:r>
      </w:ins>
    </w:p>
    <w:p w14:paraId="25719519" w14:textId="77777777" w:rsidR="00CF09D2" w:rsidRDefault="00CF09D2">
      <w:pPr>
        <w:pStyle w:val="20"/>
        <w:rPr>
          <w:ins w:id="113" w:author="Huawei change2" w:date="2021-10-09T12:16:00Z"/>
          <w:rFonts w:asciiTheme="minorHAnsi" w:hAnsiTheme="minorHAnsi" w:cstheme="minorBidi"/>
          <w:kern w:val="2"/>
          <w:sz w:val="21"/>
          <w:szCs w:val="22"/>
          <w:lang w:val="en-US" w:eastAsia="zh-CN"/>
        </w:rPr>
      </w:pPr>
      <w:ins w:id="114" w:author="Huawei change2" w:date="2021-10-09T12:16:00Z">
        <w:r>
          <w:t>6.5</w:t>
        </w:r>
        <w:r>
          <w:rPr>
            <w:rFonts w:asciiTheme="minorHAnsi" w:hAnsiTheme="minorHAnsi" w:cstheme="minorBidi"/>
            <w:kern w:val="2"/>
            <w:sz w:val="21"/>
            <w:szCs w:val="22"/>
            <w:lang w:val="en-US" w:eastAsia="zh-CN"/>
          </w:rPr>
          <w:tab/>
        </w:r>
        <w:r>
          <w:t>Key issue #5: Unambiguous naming of purposes</w:t>
        </w:r>
        <w:r>
          <w:tab/>
        </w:r>
        <w:r>
          <w:fldChar w:fldCharType="begin"/>
        </w:r>
        <w:r>
          <w:instrText xml:space="preserve"> PAGEREF _Toc84674269 \h </w:instrText>
        </w:r>
      </w:ins>
      <w:r>
        <w:fldChar w:fldCharType="separate"/>
      </w:r>
      <w:ins w:id="115" w:author="Huawei change2" w:date="2021-10-09T12:16:00Z">
        <w:r>
          <w:t>14</w:t>
        </w:r>
        <w:r>
          <w:fldChar w:fldCharType="end"/>
        </w:r>
      </w:ins>
    </w:p>
    <w:p w14:paraId="1171B607" w14:textId="77777777" w:rsidR="00CF09D2" w:rsidRDefault="00CF09D2">
      <w:pPr>
        <w:pStyle w:val="30"/>
        <w:rPr>
          <w:ins w:id="116" w:author="Huawei change2" w:date="2021-10-09T12:16:00Z"/>
          <w:rFonts w:asciiTheme="minorHAnsi" w:hAnsiTheme="minorHAnsi" w:cstheme="minorBidi"/>
          <w:kern w:val="2"/>
          <w:sz w:val="21"/>
          <w:szCs w:val="22"/>
          <w:lang w:val="en-US" w:eastAsia="zh-CN"/>
        </w:rPr>
      </w:pPr>
      <w:ins w:id="117" w:author="Huawei change2" w:date="2021-10-09T12:16:00Z">
        <w:r>
          <w:t>6.5.0</w:t>
        </w:r>
        <w:r>
          <w:rPr>
            <w:rFonts w:asciiTheme="minorHAnsi" w:hAnsiTheme="minorHAnsi" w:cstheme="minorBidi"/>
            <w:kern w:val="2"/>
            <w:sz w:val="21"/>
            <w:szCs w:val="22"/>
            <w:lang w:val="en-US" w:eastAsia="zh-CN"/>
          </w:rPr>
          <w:tab/>
        </w:r>
        <w:r>
          <w:t>Use case mapping</w:t>
        </w:r>
        <w:r>
          <w:tab/>
        </w:r>
        <w:r>
          <w:fldChar w:fldCharType="begin"/>
        </w:r>
        <w:r>
          <w:instrText xml:space="preserve"> PAGEREF _Toc84674270 \h </w:instrText>
        </w:r>
      </w:ins>
      <w:r>
        <w:fldChar w:fldCharType="separate"/>
      </w:r>
      <w:ins w:id="118" w:author="Huawei change2" w:date="2021-10-09T12:16:00Z">
        <w:r>
          <w:t>14</w:t>
        </w:r>
        <w:r>
          <w:fldChar w:fldCharType="end"/>
        </w:r>
      </w:ins>
    </w:p>
    <w:p w14:paraId="5260EB21" w14:textId="77777777" w:rsidR="00CF09D2" w:rsidRDefault="00CF09D2">
      <w:pPr>
        <w:pStyle w:val="30"/>
        <w:rPr>
          <w:ins w:id="119" w:author="Huawei change2" w:date="2021-10-09T12:16:00Z"/>
          <w:rFonts w:asciiTheme="minorHAnsi" w:hAnsiTheme="minorHAnsi" w:cstheme="minorBidi"/>
          <w:kern w:val="2"/>
          <w:sz w:val="21"/>
          <w:szCs w:val="22"/>
          <w:lang w:val="en-US" w:eastAsia="zh-CN"/>
        </w:rPr>
      </w:pPr>
      <w:ins w:id="120" w:author="Huawei change2" w:date="2021-10-09T12:16:00Z">
        <w:r>
          <w:t>6.5.1</w:t>
        </w:r>
        <w:r>
          <w:rPr>
            <w:rFonts w:asciiTheme="minorHAnsi" w:hAnsiTheme="minorHAnsi" w:cstheme="minorBidi"/>
            <w:kern w:val="2"/>
            <w:sz w:val="21"/>
            <w:szCs w:val="22"/>
            <w:lang w:val="en-US" w:eastAsia="zh-CN"/>
          </w:rPr>
          <w:tab/>
        </w:r>
        <w:r>
          <w:t>Key issue details</w:t>
        </w:r>
        <w:r>
          <w:tab/>
        </w:r>
        <w:r>
          <w:fldChar w:fldCharType="begin"/>
        </w:r>
        <w:r>
          <w:instrText xml:space="preserve"> PAGEREF _Toc84674271 \h </w:instrText>
        </w:r>
      </w:ins>
      <w:r>
        <w:fldChar w:fldCharType="separate"/>
      </w:r>
      <w:ins w:id="121" w:author="Huawei change2" w:date="2021-10-09T12:16:00Z">
        <w:r>
          <w:t>14</w:t>
        </w:r>
        <w:r>
          <w:fldChar w:fldCharType="end"/>
        </w:r>
      </w:ins>
    </w:p>
    <w:p w14:paraId="6B2940DB" w14:textId="77777777" w:rsidR="00CF09D2" w:rsidRDefault="00CF09D2">
      <w:pPr>
        <w:pStyle w:val="30"/>
        <w:rPr>
          <w:ins w:id="122" w:author="Huawei change2" w:date="2021-10-09T12:16:00Z"/>
          <w:rFonts w:asciiTheme="minorHAnsi" w:hAnsiTheme="minorHAnsi" w:cstheme="minorBidi"/>
          <w:kern w:val="2"/>
          <w:sz w:val="21"/>
          <w:szCs w:val="22"/>
          <w:lang w:val="en-US" w:eastAsia="zh-CN"/>
        </w:rPr>
      </w:pPr>
      <w:ins w:id="123" w:author="Huawei change2" w:date="2021-10-09T12:16:00Z">
        <w:r>
          <w:t>6.5.2</w:t>
        </w:r>
        <w:r>
          <w:rPr>
            <w:rFonts w:asciiTheme="minorHAnsi" w:hAnsiTheme="minorHAnsi" w:cstheme="minorBidi"/>
            <w:kern w:val="2"/>
            <w:sz w:val="21"/>
            <w:szCs w:val="22"/>
            <w:lang w:val="en-US" w:eastAsia="zh-CN"/>
          </w:rPr>
          <w:tab/>
        </w:r>
        <w:r>
          <w:t>Security threats</w:t>
        </w:r>
        <w:r>
          <w:tab/>
        </w:r>
        <w:r>
          <w:fldChar w:fldCharType="begin"/>
        </w:r>
        <w:r>
          <w:instrText xml:space="preserve"> PAGEREF _Toc84674272 \h </w:instrText>
        </w:r>
      </w:ins>
      <w:r>
        <w:fldChar w:fldCharType="separate"/>
      </w:r>
      <w:ins w:id="124" w:author="Huawei change2" w:date="2021-10-09T12:16:00Z">
        <w:r>
          <w:t>15</w:t>
        </w:r>
        <w:r>
          <w:fldChar w:fldCharType="end"/>
        </w:r>
      </w:ins>
    </w:p>
    <w:p w14:paraId="28A9F2AB" w14:textId="77777777" w:rsidR="00CF09D2" w:rsidRDefault="00CF09D2">
      <w:pPr>
        <w:pStyle w:val="30"/>
        <w:rPr>
          <w:ins w:id="125" w:author="Huawei change2" w:date="2021-10-09T12:16:00Z"/>
          <w:rFonts w:asciiTheme="minorHAnsi" w:hAnsiTheme="minorHAnsi" w:cstheme="minorBidi"/>
          <w:kern w:val="2"/>
          <w:sz w:val="21"/>
          <w:szCs w:val="22"/>
          <w:lang w:val="en-US" w:eastAsia="zh-CN"/>
        </w:rPr>
      </w:pPr>
      <w:ins w:id="126" w:author="Huawei change2" w:date="2021-10-09T12:16:00Z">
        <w:r>
          <w:t>6.5.3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_Toc84674273 \h </w:instrText>
        </w:r>
      </w:ins>
      <w:r>
        <w:fldChar w:fldCharType="separate"/>
      </w:r>
      <w:ins w:id="127" w:author="Huawei change2" w:date="2021-10-09T12:16:00Z">
        <w:r>
          <w:t>15</w:t>
        </w:r>
        <w:r>
          <w:fldChar w:fldCharType="end"/>
        </w:r>
      </w:ins>
    </w:p>
    <w:p w14:paraId="1ACF4D2F" w14:textId="77777777" w:rsidR="00CF09D2" w:rsidRDefault="00CF09D2">
      <w:pPr>
        <w:pStyle w:val="10"/>
        <w:rPr>
          <w:ins w:id="128" w:author="Huawei change2" w:date="2021-10-09T12:16:00Z"/>
          <w:rFonts w:asciiTheme="minorHAnsi" w:hAnsiTheme="minorHAnsi" w:cstheme="minorBidi"/>
          <w:kern w:val="2"/>
          <w:sz w:val="21"/>
          <w:szCs w:val="22"/>
          <w:lang w:val="en-US" w:eastAsia="zh-CN"/>
        </w:rPr>
      </w:pPr>
      <w:ins w:id="129" w:author="Huawei change2" w:date="2021-10-09T12:16:00Z">
        <w:r>
          <w:t>7</w:t>
        </w:r>
        <w:r>
          <w:rPr>
            <w:rFonts w:asciiTheme="minorHAnsi" w:hAnsiTheme="minorHAnsi" w:cstheme="minorBidi"/>
            <w:kern w:val="2"/>
            <w:sz w:val="21"/>
            <w:szCs w:val="22"/>
            <w:lang w:val="en-US" w:eastAsia="zh-CN"/>
          </w:rPr>
          <w:tab/>
        </w:r>
        <w:r>
          <w:t>Potential solutions</w:t>
        </w:r>
        <w:r>
          <w:tab/>
        </w:r>
        <w:r>
          <w:fldChar w:fldCharType="begin"/>
        </w:r>
        <w:r>
          <w:instrText xml:space="preserve"> PAGEREF _Toc84674274 \h </w:instrText>
        </w:r>
      </w:ins>
      <w:r>
        <w:fldChar w:fldCharType="separate"/>
      </w:r>
      <w:ins w:id="130" w:author="Huawei change2" w:date="2021-10-09T12:16:00Z">
        <w:r>
          <w:t>15</w:t>
        </w:r>
        <w:r>
          <w:fldChar w:fldCharType="end"/>
        </w:r>
      </w:ins>
    </w:p>
    <w:p w14:paraId="1DD0CD5B" w14:textId="77777777" w:rsidR="00CF09D2" w:rsidRDefault="00CF09D2">
      <w:pPr>
        <w:pStyle w:val="20"/>
        <w:rPr>
          <w:ins w:id="131" w:author="Huawei change2" w:date="2021-10-09T12:16:00Z"/>
          <w:rFonts w:asciiTheme="minorHAnsi" w:hAnsiTheme="minorHAnsi" w:cstheme="minorBidi"/>
          <w:kern w:val="2"/>
          <w:sz w:val="21"/>
          <w:szCs w:val="22"/>
          <w:lang w:val="en-US" w:eastAsia="zh-CN"/>
        </w:rPr>
      </w:pPr>
      <w:ins w:id="132" w:author="Huawei change2" w:date="2021-10-09T12:16:00Z">
        <w:r>
          <w:t>7.0</w:t>
        </w:r>
        <w:r>
          <w:rPr>
            <w:rFonts w:asciiTheme="minorHAnsi" w:hAnsiTheme="minorHAnsi" w:cstheme="minorBidi"/>
            <w:kern w:val="2"/>
            <w:sz w:val="21"/>
            <w:szCs w:val="22"/>
            <w:lang w:val="en-US" w:eastAsia="zh-CN"/>
          </w:rPr>
          <w:tab/>
        </w:r>
        <w:r>
          <w:rPr>
            <w:lang w:eastAsia="zh-CN"/>
          </w:rPr>
          <w:t>Mapping of solutions to key issues</w:t>
        </w:r>
        <w:r>
          <w:tab/>
        </w:r>
        <w:r>
          <w:fldChar w:fldCharType="begin"/>
        </w:r>
        <w:r>
          <w:instrText xml:space="preserve"> PAGEREF _Toc84674275 \h </w:instrText>
        </w:r>
      </w:ins>
      <w:r>
        <w:fldChar w:fldCharType="separate"/>
      </w:r>
      <w:ins w:id="133" w:author="Huawei change2" w:date="2021-10-09T12:16:00Z">
        <w:r>
          <w:t>15</w:t>
        </w:r>
        <w:r>
          <w:fldChar w:fldCharType="end"/>
        </w:r>
      </w:ins>
    </w:p>
    <w:p w14:paraId="6E62E842" w14:textId="77777777" w:rsidR="00CF09D2" w:rsidRDefault="00CF09D2">
      <w:pPr>
        <w:pStyle w:val="20"/>
        <w:rPr>
          <w:ins w:id="134" w:author="Huawei change2" w:date="2021-10-09T12:16:00Z"/>
          <w:rFonts w:asciiTheme="minorHAnsi" w:hAnsiTheme="minorHAnsi" w:cstheme="minorBidi"/>
          <w:kern w:val="2"/>
          <w:sz w:val="21"/>
          <w:szCs w:val="22"/>
          <w:lang w:val="en-US" w:eastAsia="zh-CN"/>
        </w:rPr>
      </w:pPr>
      <w:ins w:id="135" w:author="Huawei change2" w:date="2021-10-09T12:16:00Z">
        <w:r>
          <w:t>7.1</w:t>
        </w:r>
        <w:r>
          <w:rPr>
            <w:rFonts w:asciiTheme="minorHAnsi" w:hAnsiTheme="minorHAnsi" w:cstheme="minorBidi"/>
            <w:kern w:val="2"/>
            <w:sz w:val="21"/>
            <w:szCs w:val="22"/>
            <w:lang w:val="en-US" w:eastAsia="zh-CN"/>
          </w:rPr>
          <w:tab/>
        </w:r>
        <w:r>
          <w:t>Solution #1: User Consent for Exposure of information to Edge Applications in Real Time</w:t>
        </w:r>
        <w:r>
          <w:tab/>
        </w:r>
        <w:r>
          <w:fldChar w:fldCharType="begin"/>
        </w:r>
        <w:r>
          <w:instrText xml:space="preserve"> PAGEREF _Toc84674276 \h </w:instrText>
        </w:r>
      </w:ins>
      <w:r>
        <w:fldChar w:fldCharType="separate"/>
      </w:r>
      <w:ins w:id="136" w:author="Huawei change2" w:date="2021-10-09T12:16:00Z">
        <w:r>
          <w:t>15</w:t>
        </w:r>
        <w:r>
          <w:fldChar w:fldCharType="end"/>
        </w:r>
      </w:ins>
    </w:p>
    <w:p w14:paraId="637521C3" w14:textId="77777777" w:rsidR="00CF09D2" w:rsidRDefault="00CF09D2">
      <w:pPr>
        <w:pStyle w:val="30"/>
        <w:rPr>
          <w:ins w:id="137" w:author="Huawei change2" w:date="2021-10-09T12:16:00Z"/>
          <w:rFonts w:asciiTheme="minorHAnsi" w:hAnsiTheme="minorHAnsi" w:cstheme="minorBidi"/>
          <w:kern w:val="2"/>
          <w:sz w:val="21"/>
          <w:szCs w:val="22"/>
          <w:lang w:val="en-US" w:eastAsia="zh-CN"/>
        </w:rPr>
      </w:pPr>
      <w:ins w:id="138" w:author="Huawei change2" w:date="2021-10-09T12:16:00Z">
        <w:r>
          <w:t>7.1.1</w:t>
        </w:r>
        <w:r>
          <w:rPr>
            <w:rFonts w:asciiTheme="minorHAnsi" w:hAnsiTheme="minorHAnsi" w:cstheme="minorBidi"/>
            <w:kern w:val="2"/>
            <w:sz w:val="21"/>
            <w:szCs w:val="22"/>
            <w:lang w:val="en-US" w:eastAsia="zh-CN"/>
          </w:rPr>
          <w:tab/>
        </w:r>
        <w:r>
          <w:t>Solution overview</w:t>
        </w:r>
        <w:r>
          <w:tab/>
        </w:r>
        <w:r>
          <w:fldChar w:fldCharType="begin"/>
        </w:r>
        <w:r>
          <w:instrText xml:space="preserve"> PAGEREF _Toc84674277 \h </w:instrText>
        </w:r>
      </w:ins>
      <w:r>
        <w:fldChar w:fldCharType="separate"/>
      </w:r>
      <w:ins w:id="139" w:author="Huawei change2" w:date="2021-10-09T12:16:00Z">
        <w:r>
          <w:t>15</w:t>
        </w:r>
        <w:r>
          <w:fldChar w:fldCharType="end"/>
        </w:r>
      </w:ins>
    </w:p>
    <w:p w14:paraId="1F9D245D" w14:textId="77777777" w:rsidR="00CF09D2" w:rsidRDefault="00CF09D2">
      <w:pPr>
        <w:pStyle w:val="30"/>
        <w:rPr>
          <w:ins w:id="140" w:author="Huawei change2" w:date="2021-10-09T12:16:00Z"/>
          <w:rFonts w:asciiTheme="minorHAnsi" w:hAnsiTheme="minorHAnsi" w:cstheme="minorBidi"/>
          <w:kern w:val="2"/>
          <w:sz w:val="21"/>
          <w:szCs w:val="22"/>
          <w:lang w:val="en-US" w:eastAsia="zh-CN"/>
        </w:rPr>
      </w:pPr>
      <w:ins w:id="141" w:author="Huawei change2" w:date="2021-10-09T12:16:00Z">
        <w:r>
          <w:t>7.1.2</w:t>
        </w:r>
        <w:r>
          <w:rPr>
            <w:rFonts w:asciiTheme="minorHAnsi" w:hAnsiTheme="minorHAnsi" w:cstheme="minorBidi"/>
            <w:kern w:val="2"/>
            <w:sz w:val="21"/>
            <w:szCs w:val="22"/>
            <w:lang w:val="en-US" w:eastAsia="zh-CN"/>
          </w:rPr>
          <w:tab/>
        </w:r>
        <w:r>
          <w:t>Solution details</w:t>
        </w:r>
        <w:r>
          <w:tab/>
        </w:r>
        <w:r>
          <w:fldChar w:fldCharType="begin"/>
        </w:r>
        <w:r>
          <w:instrText xml:space="preserve"> PAGEREF _Toc84674278 \h </w:instrText>
        </w:r>
      </w:ins>
      <w:r>
        <w:fldChar w:fldCharType="separate"/>
      </w:r>
      <w:ins w:id="142" w:author="Huawei change2" w:date="2021-10-09T12:16:00Z">
        <w:r>
          <w:t>16</w:t>
        </w:r>
        <w:r>
          <w:fldChar w:fldCharType="end"/>
        </w:r>
      </w:ins>
    </w:p>
    <w:p w14:paraId="6A88B430" w14:textId="77777777" w:rsidR="00CF09D2" w:rsidRDefault="00CF09D2">
      <w:pPr>
        <w:pStyle w:val="30"/>
        <w:rPr>
          <w:ins w:id="143" w:author="Huawei change2" w:date="2021-10-09T12:16:00Z"/>
          <w:rFonts w:asciiTheme="minorHAnsi" w:hAnsiTheme="minorHAnsi" w:cstheme="minorBidi"/>
          <w:kern w:val="2"/>
          <w:sz w:val="21"/>
          <w:szCs w:val="22"/>
          <w:lang w:val="en-US" w:eastAsia="zh-CN"/>
        </w:rPr>
      </w:pPr>
      <w:ins w:id="144" w:author="Huawei change2" w:date="2021-10-09T12:16:00Z">
        <w:r>
          <w:t>7.1.3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_Toc84674279 \h </w:instrText>
        </w:r>
      </w:ins>
      <w:r>
        <w:fldChar w:fldCharType="separate"/>
      </w:r>
      <w:ins w:id="145" w:author="Huawei change2" w:date="2021-10-09T12:16:00Z">
        <w:r>
          <w:t>16</w:t>
        </w:r>
        <w:r>
          <w:fldChar w:fldCharType="end"/>
        </w:r>
      </w:ins>
    </w:p>
    <w:p w14:paraId="19757C51" w14:textId="77777777" w:rsidR="00CF09D2" w:rsidRDefault="00CF09D2">
      <w:pPr>
        <w:pStyle w:val="20"/>
        <w:rPr>
          <w:ins w:id="146" w:author="Huawei change2" w:date="2021-10-09T12:16:00Z"/>
          <w:rFonts w:asciiTheme="minorHAnsi" w:hAnsiTheme="minorHAnsi" w:cstheme="minorBidi"/>
          <w:kern w:val="2"/>
          <w:sz w:val="21"/>
          <w:szCs w:val="22"/>
          <w:lang w:val="en-US" w:eastAsia="zh-CN"/>
        </w:rPr>
      </w:pPr>
      <w:ins w:id="147" w:author="Huawei change2" w:date="2021-10-09T12:16:00Z">
        <w:r>
          <w:t>7.2</w:t>
        </w:r>
        <w:r>
          <w:rPr>
            <w:rFonts w:asciiTheme="minorHAnsi" w:hAnsiTheme="minorHAnsi" w:cstheme="minorBidi"/>
            <w:kern w:val="2"/>
            <w:sz w:val="21"/>
            <w:szCs w:val="22"/>
            <w:lang w:val="en-US" w:eastAsia="zh-CN"/>
          </w:rPr>
          <w:tab/>
        </w:r>
        <w:r>
          <w:t>Solution #2: User Consent for UE Related Analytics of</w:t>
        </w:r>
        <w:r w:rsidRPr="007856C5">
          <w:t xml:space="preserve"> </w:t>
        </w:r>
        <w:r>
          <w:t>NWDAF</w:t>
        </w:r>
        <w:r>
          <w:tab/>
        </w:r>
        <w:r>
          <w:fldChar w:fldCharType="begin"/>
        </w:r>
        <w:r>
          <w:instrText xml:space="preserve"> PAGEREF _Toc84674280 \h </w:instrText>
        </w:r>
      </w:ins>
      <w:r>
        <w:fldChar w:fldCharType="separate"/>
      </w:r>
      <w:ins w:id="148" w:author="Huawei change2" w:date="2021-10-09T12:16:00Z">
        <w:r>
          <w:t>17</w:t>
        </w:r>
        <w:r>
          <w:fldChar w:fldCharType="end"/>
        </w:r>
      </w:ins>
    </w:p>
    <w:p w14:paraId="4B2EF1F6" w14:textId="77777777" w:rsidR="00CF09D2" w:rsidRDefault="00CF09D2">
      <w:pPr>
        <w:pStyle w:val="30"/>
        <w:rPr>
          <w:ins w:id="149" w:author="Huawei change2" w:date="2021-10-09T12:16:00Z"/>
          <w:rFonts w:asciiTheme="minorHAnsi" w:hAnsiTheme="minorHAnsi" w:cstheme="minorBidi"/>
          <w:kern w:val="2"/>
          <w:sz w:val="21"/>
          <w:szCs w:val="22"/>
          <w:lang w:val="en-US" w:eastAsia="zh-CN"/>
        </w:rPr>
      </w:pPr>
      <w:ins w:id="150" w:author="Huawei change2" w:date="2021-10-09T12:16:00Z">
        <w:r>
          <w:t>7.2.1</w:t>
        </w:r>
        <w:r>
          <w:rPr>
            <w:rFonts w:asciiTheme="minorHAnsi" w:hAnsiTheme="minorHAnsi" w:cstheme="minorBidi"/>
            <w:kern w:val="2"/>
            <w:sz w:val="21"/>
            <w:szCs w:val="22"/>
            <w:lang w:val="en-US" w:eastAsia="zh-CN"/>
          </w:rPr>
          <w:tab/>
        </w:r>
        <w:r>
          <w:t>Solution overview</w:t>
        </w:r>
        <w:r>
          <w:tab/>
        </w:r>
        <w:r>
          <w:fldChar w:fldCharType="begin"/>
        </w:r>
        <w:r>
          <w:instrText xml:space="preserve"> PAGEREF _Toc84674281 \h </w:instrText>
        </w:r>
      </w:ins>
      <w:r>
        <w:fldChar w:fldCharType="separate"/>
      </w:r>
      <w:ins w:id="151" w:author="Huawei change2" w:date="2021-10-09T12:16:00Z">
        <w:r>
          <w:t>17</w:t>
        </w:r>
        <w:r>
          <w:fldChar w:fldCharType="end"/>
        </w:r>
      </w:ins>
    </w:p>
    <w:p w14:paraId="63054F98" w14:textId="77777777" w:rsidR="00CF09D2" w:rsidRDefault="00CF09D2">
      <w:pPr>
        <w:pStyle w:val="30"/>
        <w:rPr>
          <w:ins w:id="152" w:author="Huawei change2" w:date="2021-10-09T12:16:00Z"/>
          <w:rFonts w:asciiTheme="minorHAnsi" w:hAnsiTheme="minorHAnsi" w:cstheme="minorBidi"/>
          <w:kern w:val="2"/>
          <w:sz w:val="21"/>
          <w:szCs w:val="22"/>
          <w:lang w:val="en-US" w:eastAsia="zh-CN"/>
        </w:rPr>
      </w:pPr>
      <w:ins w:id="153" w:author="Huawei change2" w:date="2021-10-09T12:16:00Z">
        <w:r>
          <w:t>7.2.2</w:t>
        </w:r>
        <w:r>
          <w:rPr>
            <w:rFonts w:asciiTheme="minorHAnsi" w:hAnsiTheme="minorHAnsi" w:cstheme="minorBidi"/>
            <w:kern w:val="2"/>
            <w:sz w:val="21"/>
            <w:szCs w:val="22"/>
            <w:lang w:val="en-US" w:eastAsia="zh-CN"/>
          </w:rPr>
          <w:tab/>
        </w:r>
        <w:r>
          <w:t>Solution details</w:t>
        </w:r>
        <w:r>
          <w:tab/>
        </w:r>
        <w:r>
          <w:fldChar w:fldCharType="begin"/>
        </w:r>
        <w:r>
          <w:instrText xml:space="preserve"> PAGEREF _Toc84674282 \h </w:instrText>
        </w:r>
      </w:ins>
      <w:r>
        <w:fldChar w:fldCharType="separate"/>
      </w:r>
      <w:ins w:id="154" w:author="Huawei change2" w:date="2021-10-09T12:16:00Z">
        <w:r>
          <w:t>17</w:t>
        </w:r>
        <w:r>
          <w:fldChar w:fldCharType="end"/>
        </w:r>
      </w:ins>
    </w:p>
    <w:p w14:paraId="5DCB6344" w14:textId="77777777" w:rsidR="00CF09D2" w:rsidRDefault="00CF09D2">
      <w:pPr>
        <w:pStyle w:val="40"/>
        <w:rPr>
          <w:ins w:id="155" w:author="Huawei change2" w:date="2021-10-09T12:16:00Z"/>
          <w:rFonts w:asciiTheme="minorHAnsi" w:hAnsiTheme="minorHAnsi" w:cstheme="minorBidi"/>
          <w:kern w:val="2"/>
          <w:sz w:val="21"/>
          <w:szCs w:val="22"/>
          <w:lang w:val="en-US" w:eastAsia="zh-CN"/>
        </w:rPr>
      </w:pPr>
      <w:ins w:id="156" w:author="Huawei change2" w:date="2021-10-09T12:16:00Z">
        <w:r w:rsidRPr="007856C5">
          <w:rPr>
            <w:rFonts w:cs="Arial"/>
            <w:lang w:eastAsia="zh-CN"/>
          </w:rPr>
          <w:t>7.2.2.1</w:t>
        </w:r>
        <w:r>
          <w:rPr>
            <w:rFonts w:asciiTheme="minorHAnsi" w:hAnsiTheme="minorHAnsi" w:cstheme="minorBidi"/>
            <w:kern w:val="2"/>
            <w:sz w:val="21"/>
            <w:szCs w:val="22"/>
            <w:lang w:val="en-US" w:eastAsia="zh-CN"/>
          </w:rPr>
          <w:tab/>
        </w:r>
        <w:r w:rsidRPr="007856C5">
          <w:rPr>
            <w:rFonts w:cs="Arial"/>
            <w:lang w:eastAsia="zh-CN"/>
          </w:rPr>
          <w:t>NF Authorization based on User Consent</w:t>
        </w:r>
        <w:r>
          <w:tab/>
        </w:r>
        <w:r>
          <w:fldChar w:fldCharType="begin"/>
        </w:r>
        <w:r>
          <w:instrText xml:space="preserve"> PAGEREF _Toc84674283 \h </w:instrText>
        </w:r>
      </w:ins>
      <w:r>
        <w:fldChar w:fldCharType="separate"/>
      </w:r>
      <w:ins w:id="157" w:author="Huawei change2" w:date="2021-10-09T12:16:00Z">
        <w:r>
          <w:t>17</w:t>
        </w:r>
        <w:r>
          <w:fldChar w:fldCharType="end"/>
        </w:r>
      </w:ins>
    </w:p>
    <w:p w14:paraId="5EAC1ADE" w14:textId="77777777" w:rsidR="00CF09D2" w:rsidRDefault="00CF09D2">
      <w:pPr>
        <w:pStyle w:val="40"/>
        <w:rPr>
          <w:ins w:id="158" w:author="Huawei change2" w:date="2021-10-09T12:16:00Z"/>
          <w:rFonts w:asciiTheme="minorHAnsi" w:hAnsiTheme="minorHAnsi" w:cstheme="minorBidi"/>
          <w:kern w:val="2"/>
          <w:sz w:val="21"/>
          <w:szCs w:val="22"/>
          <w:lang w:val="en-US" w:eastAsia="zh-CN"/>
        </w:rPr>
      </w:pPr>
      <w:ins w:id="159" w:author="Huawei change2" w:date="2021-10-09T12:16:00Z">
        <w:r w:rsidRPr="007856C5">
          <w:rPr>
            <w:rFonts w:cs="Arial"/>
            <w:lang w:eastAsia="zh-CN"/>
          </w:rPr>
          <w:t>7.2.2.2</w:t>
        </w:r>
        <w:r>
          <w:rPr>
            <w:rFonts w:asciiTheme="minorHAnsi" w:hAnsiTheme="minorHAnsi" w:cstheme="minorBidi"/>
            <w:kern w:val="2"/>
            <w:sz w:val="21"/>
            <w:szCs w:val="22"/>
            <w:lang w:val="en-US" w:eastAsia="zh-CN"/>
          </w:rPr>
          <w:tab/>
        </w:r>
        <w:r w:rsidRPr="007856C5">
          <w:rPr>
            <w:rFonts w:cs="Arial"/>
            <w:lang w:eastAsia="zh-CN"/>
          </w:rPr>
          <w:t>User Consent Format</w:t>
        </w:r>
        <w:r>
          <w:tab/>
        </w:r>
        <w:r>
          <w:fldChar w:fldCharType="begin"/>
        </w:r>
        <w:r>
          <w:instrText xml:space="preserve"> PAGEREF _Toc84674284 \h </w:instrText>
        </w:r>
      </w:ins>
      <w:r>
        <w:fldChar w:fldCharType="separate"/>
      </w:r>
      <w:ins w:id="160" w:author="Huawei change2" w:date="2021-10-09T12:16:00Z">
        <w:r>
          <w:t>18</w:t>
        </w:r>
        <w:r>
          <w:fldChar w:fldCharType="end"/>
        </w:r>
      </w:ins>
    </w:p>
    <w:p w14:paraId="0B8F9776" w14:textId="77777777" w:rsidR="00CF09D2" w:rsidRDefault="00CF09D2">
      <w:pPr>
        <w:pStyle w:val="40"/>
        <w:rPr>
          <w:ins w:id="161" w:author="Huawei change2" w:date="2021-10-09T12:16:00Z"/>
          <w:rFonts w:asciiTheme="minorHAnsi" w:hAnsiTheme="minorHAnsi" w:cstheme="minorBidi"/>
          <w:kern w:val="2"/>
          <w:sz w:val="21"/>
          <w:szCs w:val="22"/>
          <w:lang w:val="en-US" w:eastAsia="zh-CN"/>
        </w:rPr>
      </w:pPr>
      <w:ins w:id="162" w:author="Huawei change2" w:date="2021-10-09T12:16:00Z">
        <w:r w:rsidRPr="007856C5">
          <w:rPr>
            <w:rFonts w:cs="Arial"/>
            <w:lang w:eastAsia="zh-CN"/>
          </w:rPr>
          <w:t>7.2.2.3</w:t>
        </w:r>
        <w:r>
          <w:rPr>
            <w:rFonts w:asciiTheme="minorHAnsi" w:hAnsiTheme="minorHAnsi" w:cstheme="minorBidi"/>
            <w:kern w:val="2"/>
            <w:sz w:val="21"/>
            <w:szCs w:val="22"/>
            <w:lang w:val="en-US" w:eastAsia="zh-CN"/>
          </w:rPr>
          <w:tab/>
        </w:r>
        <w:r w:rsidRPr="007856C5">
          <w:rPr>
            <w:rFonts w:cs="Arial"/>
            <w:lang w:eastAsia="zh-CN"/>
          </w:rPr>
          <w:t>Obtain of User Consent</w:t>
        </w:r>
        <w:r>
          <w:tab/>
        </w:r>
        <w:r>
          <w:fldChar w:fldCharType="begin"/>
        </w:r>
        <w:r>
          <w:instrText xml:space="preserve"> PAGEREF _Toc84674285 \h </w:instrText>
        </w:r>
      </w:ins>
      <w:r>
        <w:fldChar w:fldCharType="separate"/>
      </w:r>
      <w:ins w:id="163" w:author="Huawei change2" w:date="2021-10-09T12:16:00Z">
        <w:r>
          <w:t>18</w:t>
        </w:r>
        <w:r>
          <w:fldChar w:fldCharType="end"/>
        </w:r>
      </w:ins>
    </w:p>
    <w:p w14:paraId="1EB2310F" w14:textId="77777777" w:rsidR="00CF09D2" w:rsidRDefault="00CF09D2">
      <w:pPr>
        <w:pStyle w:val="30"/>
        <w:rPr>
          <w:ins w:id="164" w:author="Huawei change2" w:date="2021-10-09T12:16:00Z"/>
          <w:rFonts w:asciiTheme="minorHAnsi" w:hAnsiTheme="minorHAnsi" w:cstheme="minorBidi"/>
          <w:kern w:val="2"/>
          <w:sz w:val="21"/>
          <w:szCs w:val="22"/>
          <w:lang w:val="en-US" w:eastAsia="zh-CN"/>
        </w:rPr>
      </w:pPr>
      <w:ins w:id="165" w:author="Huawei change2" w:date="2021-10-09T12:16:00Z">
        <w:r>
          <w:lastRenderedPageBreak/>
          <w:t>7.2.3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_Toc84674286 \h </w:instrText>
        </w:r>
      </w:ins>
      <w:r>
        <w:fldChar w:fldCharType="separate"/>
      </w:r>
      <w:ins w:id="166" w:author="Huawei change2" w:date="2021-10-09T12:16:00Z">
        <w:r>
          <w:t>18</w:t>
        </w:r>
        <w:r>
          <w:fldChar w:fldCharType="end"/>
        </w:r>
      </w:ins>
    </w:p>
    <w:p w14:paraId="3510BFDA" w14:textId="77777777" w:rsidR="00CF09D2" w:rsidRDefault="00CF09D2">
      <w:pPr>
        <w:pStyle w:val="20"/>
        <w:rPr>
          <w:ins w:id="167" w:author="Huawei change2" w:date="2021-10-09T12:16:00Z"/>
          <w:rFonts w:asciiTheme="minorHAnsi" w:hAnsiTheme="minorHAnsi" w:cstheme="minorBidi"/>
          <w:kern w:val="2"/>
          <w:sz w:val="21"/>
          <w:szCs w:val="22"/>
          <w:lang w:val="en-US" w:eastAsia="zh-CN"/>
        </w:rPr>
      </w:pPr>
      <w:ins w:id="168" w:author="Huawei change2" w:date="2021-10-09T12:16:00Z">
        <w:r>
          <w:t>7.3</w:t>
        </w:r>
        <w:r>
          <w:rPr>
            <w:rFonts w:asciiTheme="minorHAnsi" w:hAnsiTheme="minorHAnsi" w:cstheme="minorBidi"/>
            <w:kern w:val="2"/>
            <w:sz w:val="21"/>
            <w:szCs w:val="22"/>
            <w:lang w:val="en-US" w:eastAsia="zh-CN"/>
          </w:rPr>
          <w:tab/>
        </w:r>
        <w:r>
          <w:t>Solution #3: User Consent for UE Related Analytics of NWDAF</w:t>
        </w:r>
        <w:r>
          <w:tab/>
        </w:r>
        <w:r>
          <w:fldChar w:fldCharType="begin"/>
        </w:r>
        <w:r>
          <w:instrText xml:space="preserve"> PAGEREF _Toc84674287 \h </w:instrText>
        </w:r>
      </w:ins>
      <w:r>
        <w:fldChar w:fldCharType="separate"/>
      </w:r>
      <w:ins w:id="169" w:author="Huawei change2" w:date="2021-10-09T12:16:00Z">
        <w:r>
          <w:t>18</w:t>
        </w:r>
        <w:r>
          <w:fldChar w:fldCharType="end"/>
        </w:r>
      </w:ins>
    </w:p>
    <w:p w14:paraId="5E9CD8E6" w14:textId="77777777" w:rsidR="00CF09D2" w:rsidRDefault="00CF09D2">
      <w:pPr>
        <w:pStyle w:val="30"/>
        <w:rPr>
          <w:ins w:id="170" w:author="Huawei change2" w:date="2021-10-09T12:16:00Z"/>
          <w:rFonts w:asciiTheme="minorHAnsi" w:hAnsiTheme="minorHAnsi" w:cstheme="minorBidi"/>
          <w:kern w:val="2"/>
          <w:sz w:val="21"/>
          <w:szCs w:val="22"/>
          <w:lang w:val="en-US" w:eastAsia="zh-CN"/>
        </w:rPr>
      </w:pPr>
      <w:ins w:id="171" w:author="Huawei change2" w:date="2021-10-09T12:16:00Z">
        <w:r>
          <w:t>7.3.1</w:t>
        </w:r>
        <w:r>
          <w:rPr>
            <w:rFonts w:asciiTheme="minorHAnsi" w:hAnsiTheme="minorHAnsi" w:cstheme="minorBidi"/>
            <w:kern w:val="2"/>
            <w:sz w:val="21"/>
            <w:szCs w:val="22"/>
            <w:lang w:val="en-US" w:eastAsia="zh-CN"/>
          </w:rPr>
          <w:tab/>
        </w:r>
        <w:r>
          <w:t>Solution overview</w:t>
        </w:r>
        <w:r>
          <w:tab/>
        </w:r>
        <w:r>
          <w:fldChar w:fldCharType="begin"/>
        </w:r>
        <w:r>
          <w:instrText xml:space="preserve"> PAGEREF _Toc84674288 \h </w:instrText>
        </w:r>
      </w:ins>
      <w:r>
        <w:fldChar w:fldCharType="separate"/>
      </w:r>
      <w:ins w:id="172" w:author="Huawei change2" w:date="2021-10-09T12:16:00Z">
        <w:r>
          <w:t>18</w:t>
        </w:r>
        <w:r>
          <w:fldChar w:fldCharType="end"/>
        </w:r>
      </w:ins>
    </w:p>
    <w:p w14:paraId="4239CD11" w14:textId="77777777" w:rsidR="00CF09D2" w:rsidRDefault="00CF09D2">
      <w:pPr>
        <w:pStyle w:val="30"/>
        <w:rPr>
          <w:ins w:id="173" w:author="Huawei change2" w:date="2021-10-09T12:16:00Z"/>
          <w:rFonts w:asciiTheme="minorHAnsi" w:hAnsiTheme="minorHAnsi" w:cstheme="minorBidi"/>
          <w:kern w:val="2"/>
          <w:sz w:val="21"/>
          <w:szCs w:val="22"/>
          <w:lang w:val="en-US" w:eastAsia="zh-CN"/>
        </w:rPr>
      </w:pPr>
      <w:ins w:id="174" w:author="Huawei change2" w:date="2021-10-09T12:16:00Z">
        <w:r>
          <w:t>7.3.2</w:t>
        </w:r>
        <w:r>
          <w:rPr>
            <w:rFonts w:asciiTheme="minorHAnsi" w:hAnsiTheme="minorHAnsi" w:cstheme="minorBidi"/>
            <w:kern w:val="2"/>
            <w:sz w:val="21"/>
            <w:szCs w:val="22"/>
            <w:lang w:val="en-US" w:eastAsia="zh-CN"/>
          </w:rPr>
          <w:tab/>
        </w:r>
        <w:r>
          <w:t>Solution details</w:t>
        </w:r>
        <w:r>
          <w:tab/>
        </w:r>
        <w:r>
          <w:fldChar w:fldCharType="begin"/>
        </w:r>
        <w:r>
          <w:instrText xml:space="preserve"> PAGEREF _Toc84674289 \h </w:instrText>
        </w:r>
      </w:ins>
      <w:r>
        <w:fldChar w:fldCharType="separate"/>
      </w:r>
      <w:ins w:id="175" w:author="Huawei change2" w:date="2021-10-09T12:16:00Z">
        <w:r>
          <w:t>18</w:t>
        </w:r>
        <w:r>
          <w:fldChar w:fldCharType="end"/>
        </w:r>
      </w:ins>
    </w:p>
    <w:p w14:paraId="3E7CD307" w14:textId="77777777" w:rsidR="00CF09D2" w:rsidRDefault="00CF09D2">
      <w:pPr>
        <w:pStyle w:val="40"/>
        <w:rPr>
          <w:ins w:id="176" w:author="Huawei change2" w:date="2021-10-09T12:16:00Z"/>
          <w:rFonts w:asciiTheme="minorHAnsi" w:hAnsiTheme="minorHAnsi" w:cstheme="minorBidi"/>
          <w:kern w:val="2"/>
          <w:sz w:val="21"/>
          <w:szCs w:val="22"/>
          <w:lang w:val="en-US" w:eastAsia="zh-CN"/>
        </w:rPr>
      </w:pPr>
      <w:ins w:id="177" w:author="Huawei change2" w:date="2021-10-09T12:16:00Z">
        <w:r>
          <w:rPr>
            <w:lang w:eastAsia="zh-CN"/>
          </w:rPr>
          <w:t>7.3.2.1</w:t>
        </w:r>
        <w:r>
          <w:rPr>
            <w:rFonts w:asciiTheme="minorHAnsi" w:hAnsiTheme="minorHAnsi" w:cstheme="minorBidi"/>
            <w:kern w:val="2"/>
            <w:sz w:val="21"/>
            <w:szCs w:val="22"/>
            <w:lang w:val="en-US" w:eastAsia="zh-CN"/>
          </w:rPr>
          <w:tab/>
        </w:r>
        <w:r>
          <w:rPr>
            <w:lang w:eastAsia="zh-CN"/>
          </w:rPr>
          <w:t>NF Authorization based on User Consent</w:t>
        </w:r>
        <w:r>
          <w:tab/>
        </w:r>
        <w:r>
          <w:fldChar w:fldCharType="begin"/>
        </w:r>
        <w:r>
          <w:instrText xml:space="preserve"> PAGEREF _Toc84674290 \h </w:instrText>
        </w:r>
      </w:ins>
      <w:r>
        <w:fldChar w:fldCharType="separate"/>
      </w:r>
      <w:ins w:id="178" w:author="Huawei change2" w:date="2021-10-09T12:16:00Z">
        <w:r>
          <w:t>18</w:t>
        </w:r>
        <w:r>
          <w:fldChar w:fldCharType="end"/>
        </w:r>
      </w:ins>
    </w:p>
    <w:p w14:paraId="55B882D1" w14:textId="77777777" w:rsidR="00CF09D2" w:rsidRDefault="00CF09D2">
      <w:pPr>
        <w:pStyle w:val="40"/>
        <w:rPr>
          <w:ins w:id="179" w:author="Huawei change2" w:date="2021-10-09T12:16:00Z"/>
          <w:rFonts w:asciiTheme="minorHAnsi" w:hAnsiTheme="minorHAnsi" w:cstheme="minorBidi"/>
          <w:kern w:val="2"/>
          <w:sz w:val="21"/>
          <w:szCs w:val="22"/>
          <w:lang w:val="en-US" w:eastAsia="zh-CN"/>
        </w:rPr>
      </w:pPr>
      <w:ins w:id="180" w:author="Huawei change2" w:date="2021-10-09T12:16:00Z">
        <w:r>
          <w:rPr>
            <w:lang w:eastAsia="zh-CN"/>
          </w:rPr>
          <w:t>7.3.2.2</w:t>
        </w:r>
        <w:r>
          <w:rPr>
            <w:rFonts w:asciiTheme="minorHAnsi" w:hAnsiTheme="minorHAnsi" w:cstheme="minorBidi"/>
            <w:kern w:val="2"/>
            <w:sz w:val="21"/>
            <w:szCs w:val="22"/>
            <w:lang w:val="en-US" w:eastAsia="zh-CN"/>
          </w:rPr>
          <w:tab/>
        </w:r>
        <w:r>
          <w:rPr>
            <w:lang w:eastAsia="zh-CN"/>
          </w:rPr>
          <w:t>User Consent Format</w:t>
        </w:r>
        <w:r>
          <w:tab/>
        </w:r>
        <w:r>
          <w:fldChar w:fldCharType="begin"/>
        </w:r>
        <w:r>
          <w:instrText xml:space="preserve"> PAGEREF _Toc84674291 \h </w:instrText>
        </w:r>
      </w:ins>
      <w:r>
        <w:fldChar w:fldCharType="separate"/>
      </w:r>
      <w:ins w:id="181" w:author="Huawei change2" w:date="2021-10-09T12:16:00Z">
        <w:r>
          <w:t>19</w:t>
        </w:r>
        <w:r>
          <w:fldChar w:fldCharType="end"/>
        </w:r>
      </w:ins>
    </w:p>
    <w:p w14:paraId="227F6C83" w14:textId="77777777" w:rsidR="00CF09D2" w:rsidRDefault="00CF09D2">
      <w:pPr>
        <w:pStyle w:val="40"/>
        <w:rPr>
          <w:ins w:id="182" w:author="Huawei change2" w:date="2021-10-09T12:16:00Z"/>
          <w:rFonts w:asciiTheme="minorHAnsi" w:hAnsiTheme="minorHAnsi" w:cstheme="minorBidi"/>
          <w:kern w:val="2"/>
          <w:sz w:val="21"/>
          <w:szCs w:val="22"/>
          <w:lang w:val="en-US" w:eastAsia="zh-CN"/>
        </w:rPr>
      </w:pPr>
      <w:ins w:id="183" w:author="Huawei change2" w:date="2021-10-09T12:16:00Z">
        <w:r>
          <w:rPr>
            <w:lang w:eastAsia="zh-CN"/>
          </w:rPr>
          <w:t>7.3.2.3</w:t>
        </w:r>
        <w:r>
          <w:rPr>
            <w:rFonts w:asciiTheme="minorHAnsi" w:hAnsiTheme="minorHAnsi" w:cstheme="minorBidi"/>
            <w:kern w:val="2"/>
            <w:sz w:val="21"/>
            <w:szCs w:val="22"/>
            <w:lang w:val="en-US" w:eastAsia="zh-CN"/>
          </w:rPr>
          <w:tab/>
        </w:r>
        <w:r>
          <w:rPr>
            <w:lang w:eastAsia="zh-CN"/>
          </w:rPr>
          <w:t>Obtain of User Consent</w:t>
        </w:r>
        <w:r>
          <w:tab/>
        </w:r>
        <w:r>
          <w:fldChar w:fldCharType="begin"/>
        </w:r>
        <w:r>
          <w:instrText xml:space="preserve"> PAGEREF _Toc84674292 \h </w:instrText>
        </w:r>
      </w:ins>
      <w:r>
        <w:fldChar w:fldCharType="separate"/>
      </w:r>
      <w:ins w:id="184" w:author="Huawei change2" w:date="2021-10-09T12:16:00Z">
        <w:r>
          <w:t>20</w:t>
        </w:r>
        <w:r>
          <w:fldChar w:fldCharType="end"/>
        </w:r>
      </w:ins>
    </w:p>
    <w:p w14:paraId="0D72963D" w14:textId="77777777" w:rsidR="00CF09D2" w:rsidRDefault="00CF09D2">
      <w:pPr>
        <w:pStyle w:val="30"/>
        <w:rPr>
          <w:ins w:id="185" w:author="Huawei change2" w:date="2021-10-09T12:16:00Z"/>
          <w:rFonts w:asciiTheme="minorHAnsi" w:hAnsiTheme="minorHAnsi" w:cstheme="minorBidi"/>
          <w:kern w:val="2"/>
          <w:sz w:val="21"/>
          <w:szCs w:val="22"/>
          <w:lang w:val="en-US" w:eastAsia="zh-CN"/>
        </w:rPr>
      </w:pPr>
      <w:ins w:id="186" w:author="Huawei change2" w:date="2021-10-09T12:16:00Z">
        <w:r>
          <w:t>7.3.3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_Toc84674293 \h </w:instrText>
        </w:r>
      </w:ins>
      <w:r>
        <w:fldChar w:fldCharType="separate"/>
      </w:r>
      <w:ins w:id="187" w:author="Huawei change2" w:date="2021-10-09T12:16:00Z">
        <w:r>
          <w:t>20</w:t>
        </w:r>
        <w:r>
          <w:fldChar w:fldCharType="end"/>
        </w:r>
      </w:ins>
    </w:p>
    <w:p w14:paraId="7FFA61EC" w14:textId="77777777" w:rsidR="00CF09D2" w:rsidRDefault="00CF09D2">
      <w:pPr>
        <w:pStyle w:val="20"/>
        <w:rPr>
          <w:ins w:id="188" w:author="Huawei change2" w:date="2021-10-09T12:16:00Z"/>
          <w:rFonts w:asciiTheme="minorHAnsi" w:hAnsiTheme="minorHAnsi" w:cstheme="minorBidi"/>
          <w:kern w:val="2"/>
          <w:sz w:val="21"/>
          <w:szCs w:val="22"/>
          <w:lang w:val="en-US" w:eastAsia="zh-CN"/>
        </w:rPr>
      </w:pPr>
      <w:ins w:id="189" w:author="Huawei change2" w:date="2021-10-09T12:16:00Z">
        <w:r>
          <w:t>7.4</w:t>
        </w:r>
        <w:r>
          <w:rPr>
            <w:rFonts w:asciiTheme="minorHAnsi" w:hAnsiTheme="minorHAnsi" w:cstheme="minorBidi"/>
            <w:kern w:val="2"/>
            <w:sz w:val="21"/>
            <w:szCs w:val="22"/>
            <w:lang w:val="en-US" w:eastAsia="zh-CN"/>
          </w:rPr>
          <w:tab/>
        </w:r>
        <w:r>
          <w:t>Solution #4: Check of User Consent for 3GPP Service Exposure</w:t>
        </w:r>
        <w:r>
          <w:tab/>
        </w:r>
        <w:r>
          <w:fldChar w:fldCharType="begin"/>
        </w:r>
        <w:r>
          <w:instrText xml:space="preserve"> PAGEREF _Toc84674294 \h </w:instrText>
        </w:r>
      </w:ins>
      <w:r>
        <w:fldChar w:fldCharType="separate"/>
      </w:r>
      <w:ins w:id="190" w:author="Huawei change2" w:date="2021-10-09T12:16:00Z">
        <w:r>
          <w:t>20</w:t>
        </w:r>
        <w:r>
          <w:fldChar w:fldCharType="end"/>
        </w:r>
      </w:ins>
    </w:p>
    <w:p w14:paraId="438B8AAD" w14:textId="77777777" w:rsidR="00CF09D2" w:rsidRDefault="00CF09D2">
      <w:pPr>
        <w:pStyle w:val="30"/>
        <w:rPr>
          <w:ins w:id="191" w:author="Huawei change2" w:date="2021-10-09T12:16:00Z"/>
          <w:rFonts w:asciiTheme="minorHAnsi" w:hAnsiTheme="minorHAnsi" w:cstheme="minorBidi"/>
          <w:kern w:val="2"/>
          <w:sz w:val="21"/>
          <w:szCs w:val="22"/>
          <w:lang w:val="en-US" w:eastAsia="zh-CN"/>
        </w:rPr>
      </w:pPr>
      <w:ins w:id="192" w:author="Huawei change2" w:date="2021-10-09T12:16:00Z">
        <w:r>
          <w:t>7.4.1</w:t>
        </w:r>
        <w:r>
          <w:rPr>
            <w:rFonts w:asciiTheme="minorHAnsi" w:hAnsiTheme="minorHAnsi" w:cstheme="minorBidi"/>
            <w:kern w:val="2"/>
            <w:sz w:val="21"/>
            <w:szCs w:val="22"/>
            <w:lang w:val="en-US" w:eastAsia="zh-CN"/>
          </w:rPr>
          <w:tab/>
        </w:r>
        <w:r>
          <w:t>Solution overview</w:t>
        </w:r>
        <w:r>
          <w:tab/>
        </w:r>
        <w:r>
          <w:fldChar w:fldCharType="begin"/>
        </w:r>
        <w:r>
          <w:instrText xml:space="preserve"> PAGEREF _Toc84674295 \h </w:instrText>
        </w:r>
      </w:ins>
      <w:r>
        <w:fldChar w:fldCharType="separate"/>
      </w:r>
      <w:ins w:id="193" w:author="Huawei change2" w:date="2021-10-09T12:16:00Z">
        <w:r>
          <w:t>20</w:t>
        </w:r>
        <w:r>
          <w:fldChar w:fldCharType="end"/>
        </w:r>
      </w:ins>
    </w:p>
    <w:p w14:paraId="5B53F712" w14:textId="77777777" w:rsidR="00CF09D2" w:rsidRDefault="00CF09D2">
      <w:pPr>
        <w:pStyle w:val="30"/>
        <w:rPr>
          <w:ins w:id="194" w:author="Huawei change2" w:date="2021-10-09T12:16:00Z"/>
          <w:rFonts w:asciiTheme="minorHAnsi" w:hAnsiTheme="minorHAnsi" w:cstheme="minorBidi"/>
          <w:kern w:val="2"/>
          <w:sz w:val="21"/>
          <w:szCs w:val="22"/>
          <w:lang w:val="en-US" w:eastAsia="zh-CN"/>
        </w:rPr>
      </w:pPr>
      <w:ins w:id="195" w:author="Huawei change2" w:date="2021-10-09T12:16:00Z">
        <w:r>
          <w:t>7.4.2</w:t>
        </w:r>
        <w:r>
          <w:rPr>
            <w:rFonts w:asciiTheme="minorHAnsi" w:hAnsiTheme="minorHAnsi" w:cstheme="minorBidi"/>
            <w:kern w:val="2"/>
            <w:sz w:val="21"/>
            <w:szCs w:val="22"/>
            <w:lang w:val="en-US" w:eastAsia="zh-CN"/>
          </w:rPr>
          <w:tab/>
        </w:r>
        <w:r>
          <w:t>Solution details</w:t>
        </w:r>
        <w:r>
          <w:tab/>
        </w:r>
        <w:r>
          <w:fldChar w:fldCharType="begin"/>
        </w:r>
        <w:r>
          <w:instrText xml:space="preserve"> PAGEREF _Toc84674296 \h </w:instrText>
        </w:r>
      </w:ins>
      <w:r>
        <w:fldChar w:fldCharType="separate"/>
      </w:r>
      <w:ins w:id="196" w:author="Huawei change2" w:date="2021-10-09T12:16:00Z">
        <w:r>
          <w:t>20</w:t>
        </w:r>
        <w:r>
          <w:fldChar w:fldCharType="end"/>
        </w:r>
      </w:ins>
    </w:p>
    <w:p w14:paraId="3F3A60C7" w14:textId="77777777" w:rsidR="00CF09D2" w:rsidRDefault="00CF09D2">
      <w:pPr>
        <w:pStyle w:val="40"/>
        <w:rPr>
          <w:ins w:id="197" w:author="Huawei change2" w:date="2021-10-09T12:16:00Z"/>
          <w:rFonts w:asciiTheme="minorHAnsi" w:hAnsiTheme="minorHAnsi" w:cstheme="minorBidi"/>
          <w:kern w:val="2"/>
          <w:sz w:val="21"/>
          <w:szCs w:val="22"/>
          <w:lang w:val="en-US" w:eastAsia="zh-CN"/>
        </w:rPr>
      </w:pPr>
      <w:ins w:id="198" w:author="Huawei change2" w:date="2021-10-09T12:16:00Z">
        <w:r>
          <w:t>7.4.2.1</w:t>
        </w:r>
        <w:r>
          <w:rPr>
            <w:rFonts w:asciiTheme="minorHAnsi" w:hAnsiTheme="minorHAnsi" w:cstheme="minorBidi"/>
            <w:kern w:val="2"/>
            <w:sz w:val="21"/>
            <w:szCs w:val="22"/>
            <w:lang w:val="en-US" w:eastAsia="zh-CN"/>
          </w:rPr>
          <w:tab/>
        </w:r>
        <w:r>
          <w:t>Check of user consent on NEF/CAPIF</w:t>
        </w:r>
        <w:r>
          <w:tab/>
        </w:r>
        <w:r>
          <w:fldChar w:fldCharType="begin"/>
        </w:r>
        <w:r>
          <w:instrText xml:space="preserve"> PAGEREF _Toc84674297 \h </w:instrText>
        </w:r>
      </w:ins>
      <w:r>
        <w:fldChar w:fldCharType="separate"/>
      </w:r>
      <w:ins w:id="199" w:author="Huawei change2" w:date="2021-10-09T12:16:00Z">
        <w:r>
          <w:t>20</w:t>
        </w:r>
        <w:r>
          <w:fldChar w:fldCharType="end"/>
        </w:r>
      </w:ins>
    </w:p>
    <w:p w14:paraId="3D9F9A12" w14:textId="77777777" w:rsidR="00CF09D2" w:rsidRDefault="00CF09D2">
      <w:pPr>
        <w:pStyle w:val="40"/>
        <w:rPr>
          <w:ins w:id="200" w:author="Huawei change2" w:date="2021-10-09T12:16:00Z"/>
          <w:rFonts w:asciiTheme="minorHAnsi" w:hAnsiTheme="minorHAnsi" w:cstheme="minorBidi"/>
          <w:kern w:val="2"/>
          <w:sz w:val="21"/>
          <w:szCs w:val="22"/>
          <w:lang w:val="en-US" w:eastAsia="zh-CN"/>
        </w:rPr>
      </w:pPr>
      <w:ins w:id="201" w:author="Huawei change2" w:date="2021-10-09T12:16:00Z">
        <w:r>
          <w:rPr>
            <w:lang w:eastAsia="zh-CN"/>
          </w:rPr>
          <w:t>7.4.2.2</w:t>
        </w:r>
        <w:r>
          <w:rPr>
            <w:rFonts w:asciiTheme="minorHAnsi" w:hAnsiTheme="minorHAnsi" w:cstheme="minorBidi"/>
            <w:kern w:val="2"/>
            <w:sz w:val="21"/>
            <w:szCs w:val="22"/>
            <w:lang w:val="en-US" w:eastAsia="zh-CN"/>
          </w:rPr>
          <w:tab/>
        </w:r>
        <w:r>
          <w:rPr>
            <w:lang w:eastAsia="zh-CN"/>
          </w:rPr>
          <w:t>User Consent Parameter</w:t>
        </w:r>
        <w:r>
          <w:tab/>
        </w:r>
        <w:r>
          <w:fldChar w:fldCharType="begin"/>
        </w:r>
        <w:r>
          <w:instrText xml:space="preserve"> PAGEREF _Toc84674298 \h </w:instrText>
        </w:r>
      </w:ins>
      <w:r>
        <w:fldChar w:fldCharType="separate"/>
      </w:r>
      <w:ins w:id="202" w:author="Huawei change2" w:date="2021-10-09T12:16:00Z">
        <w:r>
          <w:t>21</w:t>
        </w:r>
        <w:r>
          <w:fldChar w:fldCharType="end"/>
        </w:r>
      </w:ins>
    </w:p>
    <w:p w14:paraId="2EE66DF8" w14:textId="77777777" w:rsidR="00CF09D2" w:rsidRDefault="00CF09D2">
      <w:pPr>
        <w:pStyle w:val="30"/>
        <w:rPr>
          <w:ins w:id="203" w:author="Huawei change2" w:date="2021-10-09T12:16:00Z"/>
          <w:rFonts w:asciiTheme="minorHAnsi" w:hAnsiTheme="minorHAnsi" w:cstheme="minorBidi"/>
          <w:kern w:val="2"/>
          <w:sz w:val="21"/>
          <w:szCs w:val="22"/>
          <w:lang w:val="en-US" w:eastAsia="zh-CN"/>
        </w:rPr>
      </w:pPr>
      <w:ins w:id="204" w:author="Huawei change2" w:date="2021-10-09T12:16:00Z">
        <w:r>
          <w:t>7.4.3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_Toc84674299 \h </w:instrText>
        </w:r>
      </w:ins>
      <w:r>
        <w:fldChar w:fldCharType="separate"/>
      </w:r>
      <w:ins w:id="205" w:author="Huawei change2" w:date="2021-10-09T12:16:00Z">
        <w:r>
          <w:t>21</w:t>
        </w:r>
        <w:r>
          <w:fldChar w:fldCharType="end"/>
        </w:r>
      </w:ins>
    </w:p>
    <w:p w14:paraId="59159D3B" w14:textId="77777777" w:rsidR="00CF09D2" w:rsidRDefault="00CF09D2">
      <w:pPr>
        <w:pStyle w:val="20"/>
        <w:rPr>
          <w:ins w:id="206" w:author="Huawei change2" w:date="2021-10-09T12:16:00Z"/>
          <w:rFonts w:asciiTheme="minorHAnsi" w:hAnsiTheme="minorHAnsi" w:cstheme="minorBidi"/>
          <w:kern w:val="2"/>
          <w:sz w:val="21"/>
          <w:szCs w:val="22"/>
          <w:lang w:val="en-US" w:eastAsia="zh-CN"/>
        </w:rPr>
      </w:pPr>
      <w:ins w:id="207" w:author="Huawei change2" w:date="2021-10-09T12:16:00Z">
        <w:r>
          <w:t>7.5</w:t>
        </w:r>
        <w:r>
          <w:rPr>
            <w:rFonts w:asciiTheme="minorHAnsi" w:hAnsiTheme="minorHAnsi" w:cstheme="minorBidi"/>
            <w:kern w:val="2"/>
            <w:sz w:val="21"/>
            <w:szCs w:val="22"/>
            <w:lang w:val="en-US" w:eastAsia="zh-CN"/>
          </w:rPr>
          <w:tab/>
        </w:r>
        <w:r>
          <w:t>Solution #5: Privacy preservation of transmitted data</w:t>
        </w:r>
        <w:r>
          <w:tab/>
        </w:r>
        <w:r>
          <w:fldChar w:fldCharType="begin"/>
        </w:r>
        <w:r>
          <w:instrText xml:space="preserve"> PAGEREF _Toc84674300 \h </w:instrText>
        </w:r>
      </w:ins>
      <w:r>
        <w:fldChar w:fldCharType="separate"/>
      </w:r>
      <w:ins w:id="208" w:author="Huawei change2" w:date="2021-10-09T12:16:00Z">
        <w:r>
          <w:t>21</w:t>
        </w:r>
        <w:r>
          <w:fldChar w:fldCharType="end"/>
        </w:r>
      </w:ins>
    </w:p>
    <w:p w14:paraId="2D3DCDFB" w14:textId="77777777" w:rsidR="00CF09D2" w:rsidRDefault="00CF09D2">
      <w:pPr>
        <w:pStyle w:val="30"/>
        <w:rPr>
          <w:ins w:id="209" w:author="Huawei change2" w:date="2021-10-09T12:16:00Z"/>
          <w:rFonts w:asciiTheme="minorHAnsi" w:hAnsiTheme="minorHAnsi" w:cstheme="minorBidi"/>
          <w:kern w:val="2"/>
          <w:sz w:val="21"/>
          <w:szCs w:val="22"/>
          <w:lang w:val="en-US" w:eastAsia="zh-CN"/>
        </w:rPr>
      </w:pPr>
      <w:ins w:id="210" w:author="Huawei change2" w:date="2021-10-09T12:16:00Z">
        <w:r>
          <w:t>7.5.1</w:t>
        </w:r>
        <w:r>
          <w:rPr>
            <w:rFonts w:asciiTheme="minorHAnsi" w:hAnsiTheme="minorHAnsi" w:cstheme="minorBidi"/>
            <w:kern w:val="2"/>
            <w:sz w:val="21"/>
            <w:szCs w:val="22"/>
            <w:lang w:val="en-US" w:eastAsia="zh-CN"/>
          </w:rPr>
          <w:tab/>
        </w:r>
        <w:r>
          <w:t>Introduction</w:t>
        </w:r>
        <w:r>
          <w:tab/>
        </w:r>
        <w:r>
          <w:fldChar w:fldCharType="begin"/>
        </w:r>
        <w:r>
          <w:instrText xml:space="preserve"> PAGEREF _Toc84674301 \h </w:instrText>
        </w:r>
      </w:ins>
      <w:r>
        <w:fldChar w:fldCharType="separate"/>
      </w:r>
      <w:ins w:id="211" w:author="Huawei change2" w:date="2021-10-09T12:16:00Z">
        <w:r>
          <w:t>21</w:t>
        </w:r>
        <w:r>
          <w:fldChar w:fldCharType="end"/>
        </w:r>
      </w:ins>
    </w:p>
    <w:p w14:paraId="3713DF17" w14:textId="77777777" w:rsidR="00CF09D2" w:rsidRDefault="00CF09D2">
      <w:pPr>
        <w:pStyle w:val="30"/>
        <w:rPr>
          <w:ins w:id="212" w:author="Huawei change2" w:date="2021-10-09T12:16:00Z"/>
          <w:rFonts w:asciiTheme="minorHAnsi" w:hAnsiTheme="minorHAnsi" w:cstheme="minorBidi"/>
          <w:kern w:val="2"/>
          <w:sz w:val="21"/>
          <w:szCs w:val="22"/>
          <w:lang w:val="en-US" w:eastAsia="zh-CN"/>
        </w:rPr>
      </w:pPr>
      <w:ins w:id="213" w:author="Huawei change2" w:date="2021-10-09T12:16:00Z">
        <w:r>
          <w:t>7.5.2</w:t>
        </w:r>
        <w:r>
          <w:rPr>
            <w:rFonts w:asciiTheme="minorHAnsi" w:hAnsiTheme="minorHAnsi" w:cstheme="minorBidi"/>
            <w:kern w:val="2"/>
            <w:sz w:val="21"/>
            <w:szCs w:val="22"/>
            <w:lang w:val="en-US" w:eastAsia="zh-CN"/>
          </w:rPr>
          <w:tab/>
        </w:r>
        <w:r>
          <w:t>Solution details</w:t>
        </w:r>
        <w:r>
          <w:tab/>
        </w:r>
        <w:r>
          <w:fldChar w:fldCharType="begin"/>
        </w:r>
        <w:r>
          <w:instrText xml:space="preserve"> PAGEREF _Toc84674302 \h </w:instrText>
        </w:r>
      </w:ins>
      <w:r>
        <w:fldChar w:fldCharType="separate"/>
      </w:r>
      <w:ins w:id="214" w:author="Huawei change2" w:date="2021-10-09T12:16:00Z">
        <w:r>
          <w:t>22</w:t>
        </w:r>
        <w:r>
          <w:fldChar w:fldCharType="end"/>
        </w:r>
      </w:ins>
    </w:p>
    <w:p w14:paraId="10624515" w14:textId="77777777" w:rsidR="00CF09D2" w:rsidRDefault="00CF09D2">
      <w:pPr>
        <w:pStyle w:val="30"/>
        <w:rPr>
          <w:ins w:id="215" w:author="Huawei change2" w:date="2021-10-09T12:16:00Z"/>
          <w:rFonts w:asciiTheme="minorHAnsi" w:hAnsiTheme="minorHAnsi" w:cstheme="minorBidi"/>
          <w:kern w:val="2"/>
          <w:sz w:val="21"/>
          <w:szCs w:val="22"/>
          <w:lang w:val="en-US" w:eastAsia="zh-CN"/>
        </w:rPr>
      </w:pPr>
      <w:ins w:id="216" w:author="Huawei change2" w:date="2021-10-09T12:16:00Z">
        <w:r>
          <w:t>7.5.3</w:t>
        </w:r>
        <w:r>
          <w:rPr>
            <w:rFonts w:asciiTheme="minorHAnsi" w:hAnsiTheme="minorHAnsi" w:cstheme="minorBidi"/>
            <w:kern w:val="2"/>
            <w:sz w:val="21"/>
            <w:szCs w:val="22"/>
            <w:lang w:val="en-US" w:eastAsia="zh-CN"/>
          </w:rPr>
          <w:tab/>
        </w:r>
        <w:r>
          <w:t>Evaluation</w:t>
        </w:r>
        <w:r>
          <w:tab/>
        </w:r>
        <w:r>
          <w:fldChar w:fldCharType="begin"/>
        </w:r>
        <w:r>
          <w:instrText xml:space="preserve"> PAGEREF _Toc84674303 \h </w:instrText>
        </w:r>
      </w:ins>
      <w:r>
        <w:fldChar w:fldCharType="separate"/>
      </w:r>
      <w:ins w:id="217" w:author="Huawei change2" w:date="2021-10-09T12:16:00Z">
        <w:r>
          <w:t>23</w:t>
        </w:r>
        <w:r>
          <w:fldChar w:fldCharType="end"/>
        </w:r>
      </w:ins>
    </w:p>
    <w:p w14:paraId="2500F44C" w14:textId="77777777" w:rsidR="00CF09D2" w:rsidRDefault="00CF09D2">
      <w:pPr>
        <w:pStyle w:val="20"/>
        <w:rPr>
          <w:ins w:id="218" w:author="Huawei change2" w:date="2021-10-09T12:16:00Z"/>
          <w:rFonts w:asciiTheme="minorHAnsi" w:hAnsiTheme="minorHAnsi" w:cstheme="minorBidi"/>
          <w:kern w:val="2"/>
          <w:sz w:val="21"/>
          <w:szCs w:val="22"/>
          <w:lang w:val="en-US" w:eastAsia="zh-CN"/>
        </w:rPr>
      </w:pPr>
      <w:ins w:id="219" w:author="Huawei change2" w:date="2021-10-09T12:16:00Z">
        <w:r>
          <w:t>7.6</w:t>
        </w:r>
        <w:r>
          <w:rPr>
            <w:rFonts w:asciiTheme="minorHAnsi" w:hAnsiTheme="minorHAnsi" w:cstheme="minorBidi"/>
            <w:kern w:val="2"/>
            <w:sz w:val="21"/>
            <w:szCs w:val="22"/>
            <w:lang w:val="en-US" w:eastAsia="zh-CN"/>
          </w:rPr>
          <w:tab/>
        </w:r>
        <w:r>
          <w:t>Solution #6: Revocation for user consent</w:t>
        </w:r>
        <w:r>
          <w:tab/>
        </w:r>
        <w:r>
          <w:fldChar w:fldCharType="begin"/>
        </w:r>
        <w:r>
          <w:instrText xml:space="preserve"> PAGEREF _Toc84674304 \h </w:instrText>
        </w:r>
      </w:ins>
      <w:r>
        <w:fldChar w:fldCharType="separate"/>
      </w:r>
      <w:ins w:id="220" w:author="Huawei change2" w:date="2021-10-09T12:16:00Z">
        <w:r>
          <w:t>23</w:t>
        </w:r>
        <w:r>
          <w:fldChar w:fldCharType="end"/>
        </w:r>
      </w:ins>
    </w:p>
    <w:p w14:paraId="30A8CDE5" w14:textId="77777777" w:rsidR="00CF09D2" w:rsidRDefault="00CF09D2">
      <w:pPr>
        <w:pStyle w:val="30"/>
        <w:rPr>
          <w:ins w:id="221" w:author="Huawei change2" w:date="2021-10-09T12:16:00Z"/>
          <w:rFonts w:asciiTheme="minorHAnsi" w:hAnsiTheme="minorHAnsi" w:cstheme="minorBidi"/>
          <w:kern w:val="2"/>
          <w:sz w:val="21"/>
          <w:szCs w:val="22"/>
          <w:lang w:val="en-US" w:eastAsia="zh-CN"/>
        </w:rPr>
      </w:pPr>
      <w:ins w:id="222" w:author="Huawei change2" w:date="2021-10-09T12:16:00Z">
        <w:r>
          <w:t>7.6.1</w:t>
        </w:r>
        <w:r>
          <w:rPr>
            <w:rFonts w:asciiTheme="minorHAnsi" w:hAnsiTheme="minorHAnsi" w:cstheme="minorBidi"/>
            <w:kern w:val="2"/>
            <w:sz w:val="21"/>
            <w:szCs w:val="22"/>
            <w:lang w:val="en-US" w:eastAsia="zh-CN"/>
          </w:rPr>
          <w:tab/>
        </w:r>
        <w:r>
          <w:t>Solution overview</w:t>
        </w:r>
        <w:r>
          <w:tab/>
        </w:r>
        <w:r>
          <w:fldChar w:fldCharType="begin"/>
        </w:r>
        <w:r>
          <w:instrText xml:space="preserve"> PAGEREF _Toc84674305 \h </w:instrText>
        </w:r>
      </w:ins>
      <w:r>
        <w:fldChar w:fldCharType="separate"/>
      </w:r>
      <w:ins w:id="223" w:author="Huawei change2" w:date="2021-10-09T12:16:00Z">
        <w:r>
          <w:t>23</w:t>
        </w:r>
        <w:r>
          <w:fldChar w:fldCharType="end"/>
        </w:r>
      </w:ins>
    </w:p>
    <w:p w14:paraId="56EF8C34" w14:textId="77777777" w:rsidR="00CF09D2" w:rsidRDefault="00CF09D2">
      <w:pPr>
        <w:pStyle w:val="30"/>
        <w:rPr>
          <w:ins w:id="224" w:author="Huawei change2" w:date="2021-10-09T12:16:00Z"/>
          <w:rFonts w:asciiTheme="minorHAnsi" w:hAnsiTheme="minorHAnsi" w:cstheme="minorBidi"/>
          <w:kern w:val="2"/>
          <w:sz w:val="21"/>
          <w:szCs w:val="22"/>
          <w:lang w:val="en-US" w:eastAsia="zh-CN"/>
        </w:rPr>
      </w:pPr>
      <w:ins w:id="225" w:author="Huawei change2" w:date="2021-10-09T12:16:00Z">
        <w:r>
          <w:t>7.6.2</w:t>
        </w:r>
        <w:r>
          <w:rPr>
            <w:rFonts w:asciiTheme="minorHAnsi" w:hAnsiTheme="minorHAnsi" w:cstheme="minorBidi"/>
            <w:kern w:val="2"/>
            <w:sz w:val="21"/>
            <w:szCs w:val="22"/>
            <w:lang w:val="en-US" w:eastAsia="zh-CN"/>
          </w:rPr>
          <w:tab/>
        </w:r>
        <w:r>
          <w:t>Solution details</w:t>
        </w:r>
        <w:r>
          <w:tab/>
        </w:r>
        <w:r>
          <w:fldChar w:fldCharType="begin"/>
        </w:r>
        <w:r>
          <w:instrText xml:space="preserve"> PAGEREF _Toc84674306 \h </w:instrText>
        </w:r>
      </w:ins>
      <w:r>
        <w:fldChar w:fldCharType="separate"/>
      </w:r>
      <w:ins w:id="226" w:author="Huawei change2" w:date="2021-10-09T12:16:00Z">
        <w:r>
          <w:t>23</w:t>
        </w:r>
        <w:r>
          <w:fldChar w:fldCharType="end"/>
        </w:r>
      </w:ins>
    </w:p>
    <w:p w14:paraId="3EE281B4" w14:textId="77777777" w:rsidR="00CF09D2" w:rsidRDefault="00CF09D2">
      <w:pPr>
        <w:pStyle w:val="30"/>
        <w:rPr>
          <w:ins w:id="227" w:author="Huawei change2" w:date="2021-10-09T12:16:00Z"/>
          <w:rFonts w:asciiTheme="minorHAnsi" w:hAnsiTheme="minorHAnsi" w:cstheme="minorBidi"/>
          <w:kern w:val="2"/>
          <w:sz w:val="21"/>
          <w:szCs w:val="22"/>
          <w:lang w:val="en-US" w:eastAsia="zh-CN"/>
        </w:rPr>
      </w:pPr>
      <w:ins w:id="228" w:author="Huawei change2" w:date="2021-10-09T12:16:00Z">
        <w:r>
          <w:t>7.6.3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_Toc84674307 \h </w:instrText>
        </w:r>
      </w:ins>
      <w:r>
        <w:fldChar w:fldCharType="separate"/>
      </w:r>
      <w:ins w:id="229" w:author="Huawei change2" w:date="2021-10-09T12:16:00Z">
        <w:r>
          <w:t>25</w:t>
        </w:r>
        <w:r>
          <w:fldChar w:fldCharType="end"/>
        </w:r>
      </w:ins>
    </w:p>
    <w:p w14:paraId="1296B5ED" w14:textId="77777777" w:rsidR="00CF09D2" w:rsidRDefault="00CF09D2">
      <w:pPr>
        <w:pStyle w:val="20"/>
        <w:rPr>
          <w:ins w:id="230" w:author="Huawei change2" w:date="2021-10-09T12:16:00Z"/>
          <w:rFonts w:asciiTheme="minorHAnsi" w:hAnsiTheme="minorHAnsi" w:cstheme="minorBidi"/>
          <w:kern w:val="2"/>
          <w:sz w:val="21"/>
          <w:szCs w:val="22"/>
          <w:lang w:val="en-US" w:eastAsia="zh-CN"/>
        </w:rPr>
      </w:pPr>
      <w:ins w:id="231" w:author="Huawei change2" w:date="2021-10-09T12:16:00Z">
        <w:r>
          <w:t>7.7</w:t>
        </w:r>
        <w:r>
          <w:rPr>
            <w:rFonts w:asciiTheme="minorHAnsi" w:hAnsiTheme="minorHAnsi" w:cstheme="minorBidi"/>
            <w:kern w:val="2"/>
            <w:sz w:val="21"/>
            <w:szCs w:val="22"/>
            <w:lang w:val="en-US" w:eastAsia="zh-CN"/>
          </w:rPr>
          <w:tab/>
        </w:r>
        <w:r>
          <w:t>Solution #7: Retrieving User's consent for exposure of information to the Edge Applications from UDM</w:t>
        </w:r>
        <w:r>
          <w:tab/>
        </w:r>
        <w:r>
          <w:fldChar w:fldCharType="begin"/>
        </w:r>
        <w:r>
          <w:instrText xml:space="preserve"> PAGEREF _Toc84674308 \h </w:instrText>
        </w:r>
      </w:ins>
      <w:r>
        <w:fldChar w:fldCharType="separate"/>
      </w:r>
      <w:ins w:id="232" w:author="Huawei change2" w:date="2021-10-09T12:16:00Z">
        <w:r>
          <w:t>25</w:t>
        </w:r>
        <w:r>
          <w:fldChar w:fldCharType="end"/>
        </w:r>
      </w:ins>
    </w:p>
    <w:p w14:paraId="3ACE0F47" w14:textId="77777777" w:rsidR="00CF09D2" w:rsidRDefault="00CF09D2">
      <w:pPr>
        <w:pStyle w:val="30"/>
        <w:rPr>
          <w:ins w:id="233" w:author="Huawei change2" w:date="2021-10-09T12:16:00Z"/>
          <w:rFonts w:asciiTheme="minorHAnsi" w:hAnsiTheme="minorHAnsi" w:cstheme="minorBidi"/>
          <w:kern w:val="2"/>
          <w:sz w:val="21"/>
          <w:szCs w:val="22"/>
          <w:lang w:val="en-US" w:eastAsia="zh-CN"/>
        </w:rPr>
      </w:pPr>
      <w:ins w:id="234" w:author="Huawei change2" w:date="2021-10-09T12:16:00Z">
        <w:r>
          <w:t>7.7.1</w:t>
        </w:r>
        <w:r>
          <w:rPr>
            <w:rFonts w:asciiTheme="minorHAnsi" w:hAnsiTheme="minorHAnsi" w:cstheme="minorBidi"/>
            <w:kern w:val="2"/>
            <w:sz w:val="21"/>
            <w:szCs w:val="22"/>
            <w:lang w:val="en-US" w:eastAsia="zh-CN"/>
          </w:rPr>
          <w:tab/>
        </w:r>
        <w:r>
          <w:t>Introduction</w:t>
        </w:r>
        <w:r>
          <w:tab/>
        </w:r>
        <w:r>
          <w:fldChar w:fldCharType="begin"/>
        </w:r>
        <w:r>
          <w:instrText xml:space="preserve"> PAGEREF _Toc84674309 \h </w:instrText>
        </w:r>
      </w:ins>
      <w:r>
        <w:fldChar w:fldCharType="separate"/>
      </w:r>
      <w:ins w:id="235" w:author="Huawei change2" w:date="2021-10-09T12:16:00Z">
        <w:r>
          <w:t>25</w:t>
        </w:r>
        <w:r>
          <w:fldChar w:fldCharType="end"/>
        </w:r>
      </w:ins>
    </w:p>
    <w:p w14:paraId="0E2CE9E4" w14:textId="77777777" w:rsidR="00CF09D2" w:rsidRDefault="00CF09D2">
      <w:pPr>
        <w:pStyle w:val="30"/>
        <w:rPr>
          <w:ins w:id="236" w:author="Huawei change2" w:date="2021-10-09T12:16:00Z"/>
          <w:rFonts w:asciiTheme="minorHAnsi" w:hAnsiTheme="minorHAnsi" w:cstheme="minorBidi"/>
          <w:kern w:val="2"/>
          <w:sz w:val="21"/>
          <w:szCs w:val="22"/>
          <w:lang w:val="en-US" w:eastAsia="zh-CN"/>
        </w:rPr>
      </w:pPr>
      <w:ins w:id="237" w:author="Huawei change2" w:date="2021-10-09T12:16:00Z">
        <w:r>
          <w:t>7.7.2</w:t>
        </w:r>
        <w:r>
          <w:rPr>
            <w:rFonts w:asciiTheme="minorHAnsi" w:hAnsiTheme="minorHAnsi" w:cstheme="minorBidi"/>
            <w:kern w:val="2"/>
            <w:sz w:val="21"/>
            <w:szCs w:val="22"/>
            <w:lang w:val="en-US" w:eastAsia="zh-CN"/>
          </w:rPr>
          <w:tab/>
        </w:r>
        <w:r>
          <w:t>Solution details</w:t>
        </w:r>
        <w:r>
          <w:tab/>
        </w:r>
        <w:r>
          <w:fldChar w:fldCharType="begin"/>
        </w:r>
        <w:r>
          <w:instrText xml:space="preserve"> PAGEREF _Toc84674310 \h </w:instrText>
        </w:r>
      </w:ins>
      <w:r>
        <w:fldChar w:fldCharType="separate"/>
      </w:r>
      <w:ins w:id="238" w:author="Huawei change2" w:date="2021-10-09T12:16:00Z">
        <w:r>
          <w:t>25</w:t>
        </w:r>
        <w:r>
          <w:fldChar w:fldCharType="end"/>
        </w:r>
      </w:ins>
    </w:p>
    <w:p w14:paraId="6C159429" w14:textId="77777777" w:rsidR="00CF09D2" w:rsidRDefault="00CF09D2">
      <w:pPr>
        <w:pStyle w:val="30"/>
        <w:rPr>
          <w:ins w:id="239" w:author="Huawei change2" w:date="2021-10-09T12:16:00Z"/>
          <w:rFonts w:asciiTheme="minorHAnsi" w:hAnsiTheme="minorHAnsi" w:cstheme="minorBidi"/>
          <w:kern w:val="2"/>
          <w:sz w:val="21"/>
          <w:szCs w:val="22"/>
          <w:lang w:val="en-US" w:eastAsia="zh-CN"/>
        </w:rPr>
      </w:pPr>
      <w:ins w:id="240" w:author="Huawei change2" w:date="2021-10-09T12:16:00Z">
        <w:r w:rsidRPr="007856C5">
          <w:rPr>
            <w:rFonts w:eastAsia="宋体"/>
          </w:rPr>
          <w:t>8.6.2</w:t>
        </w:r>
        <w:r>
          <w:rPr>
            <w:rFonts w:asciiTheme="minorHAnsi" w:hAnsiTheme="minorHAnsi" w:cstheme="minorBidi"/>
            <w:kern w:val="2"/>
            <w:sz w:val="21"/>
            <w:szCs w:val="22"/>
            <w:lang w:val="en-US" w:eastAsia="zh-CN"/>
          </w:rPr>
          <w:tab/>
        </w:r>
        <w:r w:rsidRPr="007856C5">
          <w:rPr>
            <w:rFonts w:eastAsia="宋体"/>
          </w:rPr>
          <w:t>UE location API</w:t>
        </w:r>
        <w:r>
          <w:tab/>
        </w:r>
        <w:r>
          <w:fldChar w:fldCharType="begin"/>
        </w:r>
        <w:r>
          <w:instrText xml:space="preserve"> PAGEREF _Toc84674311 \h </w:instrText>
        </w:r>
      </w:ins>
      <w:r>
        <w:fldChar w:fldCharType="separate"/>
      </w:r>
      <w:ins w:id="241" w:author="Huawei change2" w:date="2021-10-09T12:16:00Z">
        <w:r>
          <w:t>26</w:t>
        </w:r>
        <w:r>
          <w:fldChar w:fldCharType="end"/>
        </w:r>
      </w:ins>
    </w:p>
    <w:p w14:paraId="12E1DBEA" w14:textId="77777777" w:rsidR="00CF09D2" w:rsidRDefault="00CF09D2">
      <w:pPr>
        <w:pStyle w:val="40"/>
        <w:rPr>
          <w:ins w:id="242" w:author="Huawei change2" w:date="2021-10-09T12:16:00Z"/>
          <w:rFonts w:asciiTheme="minorHAnsi" w:hAnsiTheme="minorHAnsi" w:cstheme="minorBidi"/>
          <w:kern w:val="2"/>
          <w:sz w:val="21"/>
          <w:szCs w:val="22"/>
          <w:lang w:val="en-US" w:eastAsia="zh-CN"/>
        </w:rPr>
      </w:pPr>
      <w:ins w:id="243" w:author="Huawei change2" w:date="2021-10-09T12:16:00Z">
        <w:r w:rsidRPr="007856C5">
          <w:rPr>
            <w:rFonts w:eastAsia="宋体"/>
          </w:rPr>
          <w:t>8.6.2.1</w:t>
        </w:r>
        <w:r>
          <w:rPr>
            <w:rFonts w:asciiTheme="minorHAnsi" w:hAnsiTheme="minorHAnsi" w:cstheme="minorBidi"/>
            <w:kern w:val="2"/>
            <w:sz w:val="21"/>
            <w:szCs w:val="22"/>
            <w:lang w:val="en-US" w:eastAsia="zh-CN"/>
          </w:rPr>
          <w:tab/>
        </w:r>
        <w:r w:rsidRPr="007856C5">
          <w:rPr>
            <w:rFonts w:eastAsia="宋体"/>
          </w:rPr>
          <w:t>General</w:t>
        </w:r>
        <w:r>
          <w:tab/>
        </w:r>
        <w:r>
          <w:fldChar w:fldCharType="begin"/>
        </w:r>
        <w:r>
          <w:instrText xml:space="preserve"> PAGEREF _Toc84674312 \h </w:instrText>
        </w:r>
      </w:ins>
      <w:r>
        <w:fldChar w:fldCharType="separate"/>
      </w:r>
      <w:ins w:id="244" w:author="Huawei change2" w:date="2021-10-09T12:16:00Z">
        <w:r>
          <w:t>26</w:t>
        </w:r>
        <w:r>
          <w:fldChar w:fldCharType="end"/>
        </w:r>
      </w:ins>
    </w:p>
    <w:p w14:paraId="7DBE4C96" w14:textId="77777777" w:rsidR="00CF09D2" w:rsidRDefault="00CF09D2">
      <w:pPr>
        <w:pStyle w:val="30"/>
        <w:rPr>
          <w:ins w:id="245" w:author="Huawei change2" w:date="2021-10-09T12:16:00Z"/>
          <w:rFonts w:asciiTheme="minorHAnsi" w:hAnsiTheme="minorHAnsi" w:cstheme="minorBidi"/>
          <w:kern w:val="2"/>
          <w:sz w:val="21"/>
          <w:szCs w:val="22"/>
          <w:lang w:val="en-US" w:eastAsia="zh-CN"/>
        </w:rPr>
      </w:pPr>
      <w:ins w:id="246" w:author="Huawei change2" w:date="2021-10-09T12:16:00Z">
        <w:r>
          <w:t>7.7.3</w:t>
        </w:r>
        <w:r>
          <w:rPr>
            <w:rFonts w:asciiTheme="minorHAnsi" w:hAnsiTheme="minorHAnsi" w:cstheme="minorBidi"/>
            <w:kern w:val="2"/>
            <w:sz w:val="21"/>
            <w:szCs w:val="22"/>
            <w:lang w:val="en-US" w:eastAsia="zh-CN"/>
          </w:rPr>
          <w:tab/>
        </w:r>
        <w:r>
          <w:t>Evaluation</w:t>
        </w:r>
        <w:r>
          <w:tab/>
        </w:r>
        <w:r>
          <w:fldChar w:fldCharType="begin"/>
        </w:r>
        <w:r>
          <w:instrText xml:space="preserve"> PAGEREF _Toc84674313 \h </w:instrText>
        </w:r>
      </w:ins>
      <w:r>
        <w:fldChar w:fldCharType="separate"/>
      </w:r>
      <w:ins w:id="247" w:author="Huawei change2" w:date="2021-10-09T12:16:00Z">
        <w:r>
          <w:t>26</w:t>
        </w:r>
        <w:r>
          <w:fldChar w:fldCharType="end"/>
        </w:r>
      </w:ins>
    </w:p>
    <w:p w14:paraId="088D199F" w14:textId="77777777" w:rsidR="00CF09D2" w:rsidRDefault="00CF09D2">
      <w:pPr>
        <w:pStyle w:val="10"/>
        <w:rPr>
          <w:ins w:id="248" w:author="Huawei change2" w:date="2021-10-09T12:16:00Z"/>
          <w:rFonts w:asciiTheme="minorHAnsi" w:hAnsiTheme="minorHAnsi" w:cstheme="minorBidi"/>
          <w:kern w:val="2"/>
          <w:sz w:val="21"/>
          <w:szCs w:val="22"/>
          <w:lang w:val="en-US" w:eastAsia="zh-CN"/>
        </w:rPr>
      </w:pPr>
      <w:ins w:id="249" w:author="Huawei change2" w:date="2021-10-09T12:16:00Z">
        <w:r>
          <w:t>8</w:t>
        </w:r>
        <w:r>
          <w:rPr>
            <w:rFonts w:asciiTheme="minorHAnsi" w:hAnsiTheme="minorHAnsi" w:cstheme="minorBidi"/>
            <w:kern w:val="2"/>
            <w:sz w:val="21"/>
            <w:szCs w:val="22"/>
            <w:lang w:val="en-US" w:eastAsia="zh-CN"/>
          </w:rPr>
          <w:tab/>
        </w:r>
        <w:r>
          <w:t>Conclusions</w:t>
        </w:r>
        <w:r>
          <w:tab/>
        </w:r>
        <w:r>
          <w:fldChar w:fldCharType="begin"/>
        </w:r>
        <w:r>
          <w:instrText xml:space="preserve"> PAGEREF _Toc84674314 \h </w:instrText>
        </w:r>
      </w:ins>
      <w:r>
        <w:fldChar w:fldCharType="separate"/>
      </w:r>
      <w:ins w:id="250" w:author="Huawei change2" w:date="2021-10-09T12:16:00Z">
        <w:r>
          <w:t>26</w:t>
        </w:r>
        <w:r>
          <w:fldChar w:fldCharType="end"/>
        </w:r>
      </w:ins>
    </w:p>
    <w:p w14:paraId="281C9772" w14:textId="77777777" w:rsidR="00CF09D2" w:rsidRDefault="00CF09D2">
      <w:pPr>
        <w:pStyle w:val="20"/>
        <w:rPr>
          <w:ins w:id="251" w:author="Huawei change2" w:date="2021-10-09T12:16:00Z"/>
          <w:rFonts w:asciiTheme="minorHAnsi" w:hAnsiTheme="minorHAnsi" w:cstheme="minorBidi"/>
          <w:kern w:val="2"/>
          <w:sz w:val="21"/>
          <w:szCs w:val="22"/>
          <w:lang w:val="en-US" w:eastAsia="zh-CN"/>
        </w:rPr>
      </w:pPr>
      <w:ins w:id="252" w:author="Huawei change2" w:date="2021-10-09T12:16:00Z">
        <w:r w:rsidRPr="007856C5">
          <w:rPr>
            <w:color w:val="000000"/>
            <w:lang w:val="en-US" w:eastAsia="zh-CN"/>
          </w:rPr>
          <w:t>8.1</w:t>
        </w:r>
        <w:r>
          <w:rPr>
            <w:rFonts w:asciiTheme="minorHAnsi" w:hAnsiTheme="minorHAnsi" w:cstheme="minorBidi"/>
            <w:kern w:val="2"/>
            <w:sz w:val="21"/>
            <w:szCs w:val="22"/>
            <w:lang w:val="en-US" w:eastAsia="zh-CN"/>
          </w:rPr>
          <w:tab/>
        </w:r>
        <w:r w:rsidRPr="007856C5">
          <w:rPr>
            <w:color w:val="000000"/>
            <w:lang w:val="en-US" w:eastAsia="zh-CN"/>
          </w:rPr>
          <w:t xml:space="preserve">Conclusion on KI #1 </w:t>
        </w:r>
        <w:r>
          <w:t>User's consent for exposure of information to Edge Applications</w:t>
        </w:r>
        <w:r>
          <w:tab/>
        </w:r>
        <w:r>
          <w:fldChar w:fldCharType="begin"/>
        </w:r>
        <w:r>
          <w:instrText xml:space="preserve"> PAGEREF _Toc84674315 \h </w:instrText>
        </w:r>
      </w:ins>
      <w:r>
        <w:fldChar w:fldCharType="separate"/>
      </w:r>
      <w:ins w:id="253" w:author="Huawei change2" w:date="2021-10-09T12:16:00Z">
        <w:r>
          <w:t>26</w:t>
        </w:r>
        <w:r>
          <w:fldChar w:fldCharType="end"/>
        </w:r>
      </w:ins>
    </w:p>
    <w:p w14:paraId="6BEAAA1B" w14:textId="77777777" w:rsidR="00CF09D2" w:rsidRDefault="00CF09D2">
      <w:pPr>
        <w:pStyle w:val="20"/>
        <w:rPr>
          <w:ins w:id="254" w:author="Huawei change2" w:date="2021-10-09T12:16:00Z"/>
          <w:rFonts w:asciiTheme="minorHAnsi" w:hAnsiTheme="minorHAnsi" w:cstheme="minorBidi"/>
          <w:kern w:val="2"/>
          <w:sz w:val="21"/>
          <w:szCs w:val="22"/>
          <w:lang w:val="en-US" w:eastAsia="zh-CN"/>
        </w:rPr>
      </w:pPr>
      <w:ins w:id="255" w:author="Huawei change2" w:date="2021-10-09T12:16:00Z">
        <w:r w:rsidRPr="007856C5">
          <w:rPr>
            <w:color w:val="000000"/>
            <w:lang w:val="en-US" w:eastAsia="zh-CN"/>
          </w:rPr>
          <w:t>8.2</w:t>
        </w:r>
        <w:r>
          <w:rPr>
            <w:rFonts w:asciiTheme="minorHAnsi" w:hAnsiTheme="minorHAnsi" w:cstheme="minorBidi"/>
            <w:kern w:val="2"/>
            <w:sz w:val="21"/>
            <w:szCs w:val="22"/>
            <w:lang w:val="en-US" w:eastAsia="zh-CN"/>
          </w:rPr>
          <w:tab/>
        </w:r>
        <w:r w:rsidRPr="007856C5">
          <w:rPr>
            <w:color w:val="000000"/>
            <w:lang w:val="en-US" w:eastAsia="zh-CN"/>
          </w:rPr>
          <w:t>Conclusion on KI #2: User consent for UE data collection</w:t>
        </w:r>
        <w:r>
          <w:tab/>
        </w:r>
        <w:r>
          <w:fldChar w:fldCharType="begin"/>
        </w:r>
        <w:r>
          <w:instrText xml:space="preserve"> PAGEREF _Toc84674316 \h </w:instrText>
        </w:r>
      </w:ins>
      <w:r>
        <w:fldChar w:fldCharType="separate"/>
      </w:r>
      <w:ins w:id="256" w:author="Huawei change2" w:date="2021-10-09T12:16:00Z">
        <w:r>
          <w:t>26</w:t>
        </w:r>
        <w:r>
          <w:fldChar w:fldCharType="end"/>
        </w:r>
      </w:ins>
    </w:p>
    <w:p w14:paraId="248CC8C5" w14:textId="77777777" w:rsidR="00CF09D2" w:rsidRDefault="00CF09D2">
      <w:pPr>
        <w:pStyle w:val="20"/>
        <w:rPr>
          <w:ins w:id="257" w:author="Huawei change2" w:date="2021-10-09T12:16:00Z"/>
          <w:rFonts w:asciiTheme="minorHAnsi" w:hAnsiTheme="minorHAnsi" w:cstheme="minorBidi"/>
          <w:kern w:val="2"/>
          <w:sz w:val="21"/>
          <w:szCs w:val="22"/>
          <w:lang w:val="en-US" w:eastAsia="zh-CN"/>
        </w:rPr>
      </w:pPr>
      <w:ins w:id="258" w:author="Huawei change2" w:date="2021-10-09T12:16:00Z">
        <w:r w:rsidRPr="007856C5">
          <w:rPr>
            <w:lang w:val="en-US" w:eastAsia="zh-CN"/>
          </w:rPr>
          <w:t>8.3</w:t>
        </w:r>
        <w:r>
          <w:rPr>
            <w:rFonts w:asciiTheme="minorHAnsi" w:hAnsiTheme="minorHAnsi" w:cstheme="minorBidi"/>
            <w:kern w:val="2"/>
            <w:sz w:val="21"/>
            <w:szCs w:val="22"/>
            <w:lang w:val="en-US" w:eastAsia="zh-CN"/>
          </w:rPr>
          <w:tab/>
        </w:r>
        <w:r w:rsidRPr="007856C5">
          <w:rPr>
            <w:lang w:val="en-US" w:eastAsia="zh-CN"/>
          </w:rPr>
          <w:t>Conclusion for Key Issue #3: Modification or revocation of user consent</w:t>
        </w:r>
        <w:r>
          <w:tab/>
        </w:r>
        <w:r>
          <w:fldChar w:fldCharType="begin"/>
        </w:r>
        <w:r>
          <w:instrText xml:space="preserve"> PAGEREF _Toc84674317 \h </w:instrText>
        </w:r>
      </w:ins>
      <w:r>
        <w:fldChar w:fldCharType="separate"/>
      </w:r>
      <w:ins w:id="259" w:author="Huawei change2" w:date="2021-10-09T12:16:00Z">
        <w:r>
          <w:t>27</w:t>
        </w:r>
        <w:r>
          <w:fldChar w:fldCharType="end"/>
        </w:r>
      </w:ins>
    </w:p>
    <w:p w14:paraId="47FEE3E4" w14:textId="77777777" w:rsidR="00CF09D2" w:rsidRDefault="00CF09D2">
      <w:pPr>
        <w:pStyle w:val="20"/>
        <w:rPr>
          <w:ins w:id="260" w:author="Huawei change2" w:date="2021-10-09T12:16:00Z"/>
          <w:rFonts w:asciiTheme="minorHAnsi" w:hAnsiTheme="minorHAnsi" w:cstheme="minorBidi"/>
          <w:kern w:val="2"/>
          <w:sz w:val="21"/>
          <w:szCs w:val="22"/>
          <w:lang w:val="en-US" w:eastAsia="zh-CN"/>
        </w:rPr>
      </w:pPr>
      <w:ins w:id="261" w:author="Huawei change2" w:date="2021-10-09T12:16:00Z">
        <w:r w:rsidRPr="007856C5">
          <w:rPr>
            <w:lang w:val="en-US" w:eastAsia="zh-CN"/>
          </w:rPr>
          <w:t>8.</w:t>
        </w:r>
        <w:r w:rsidRPr="007856C5">
          <w:rPr>
            <w:rFonts w:eastAsia="等线"/>
            <w:color w:val="000000"/>
            <w:lang w:val="en-US"/>
          </w:rPr>
          <w:t>4</w:t>
        </w:r>
        <w:r>
          <w:rPr>
            <w:rFonts w:asciiTheme="minorHAnsi" w:hAnsiTheme="minorHAnsi" w:cstheme="minorBidi"/>
            <w:kern w:val="2"/>
            <w:sz w:val="21"/>
            <w:szCs w:val="22"/>
            <w:lang w:val="en-US" w:eastAsia="zh-CN"/>
          </w:rPr>
          <w:tab/>
        </w:r>
        <w:r w:rsidRPr="007856C5">
          <w:rPr>
            <w:lang w:val="en-US" w:eastAsia="zh-CN"/>
          </w:rPr>
          <w:t>Conclusion on KI #4</w:t>
        </w:r>
        <w:r w:rsidRPr="007856C5">
          <w:rPr>
            <w:rFonts w:eastAsia="等线"/>
            <w:color w:val="000000"/>
            <w:lang w:val="en-US"/>
          </w:rPr>
          <w:t>: Relationship between the subscriber and the end-users</w:t>
        </w:r>
        <w:r>
          <w:tab/>
        </w:r>
        <w:r>
          <w:fldChar w:fldCharType="begin"/>
        </w:r>
        <w:r>
          <w:instrText xml:space="preserve"> PAGEREF _Toc84674318 \h </w:instrText>
        </w:r>
      </w:ins>
      <w:r>
        <w:fldChar w:fldCharType="separate"/>
      </w:r>
      <w:ins w:id="262" w:author="Huawei change2" w:date="2021-10-09T12:16:00Z">
        <w:r>
          <w:t>27</w:t>
        </w:r>
        <w:r>
          <w:fldChar w:fldCharType="end"/>
        </w:r>
      </w:ins>
    </w:p>
    <w:p w14:paraId="18796FC2" w14:textId="77777777" w:rsidR="00CF09D2" w:rsidRDefault="00CF09D2">
      <w:pPr>
        <w:pStyle w:val="20"/>
        <w:rPr>
          <w:ins w:id="263" w:author="Huawei change2" w:date="2021-10-09T12:16:00Z"/>
          <w:rFonts w:asciiTheme="minorHAnsi" w:hAnsiTheme="minorHAnsi" w:cstheme="minorBidi"/>
          <w:kern w:val="2"/>
          <w:sz w:val="21"/>
          <w:szCs w:val="22"/>
          <w:lang w:val="en-US" w:eastAsia="zh-CN"/>
        </w:rPr>
      </w:pPr>
      <w:ins w:id="264" w:author="Huawei change2" w:date="2021-10-09T12:16:00Z">
        <w:r w:rsidRPr="007856C5">
          <w:rPr>
            <w:lang w:val="en-US" w:eastAsia="zh-CN"/>
          </w:rPr>
          <w:t>8.5</w:t>
        </w:r>
        <w:r>
          <w:rPr>
            <w:rFonts w:asciiTheme="minorHAnsi" w:hAnsiTheme="minorHAnsi" w:cstheme="minorBidi"/>
            <w:kern w:val="2"/>
            <w:sz w:val="21"/>
            <w:szCs w:val="22"/>
            <w:lang w:val="en-US" w:eastAsia="zh-CN"/>
          </w:rPr>
          <w:tab/>
        </w:r>
        <w:r w:rsidRPr="007856C5">
          <w:rPr>
            <w:lang w:val="en-US" w:eastAsia="zh-CN"/>
          </w:rPr>
          <w:t>General Conclusions</w:t>
        </w:r>
        <w:r>
          <w:tab/>
        </w:r>
        <w:r>
          <w:fldChar w:fldCharType="begin"/>
        </w:r>
        <w:r>
          <w:instrText xml:space="preserve"> PAGEREF _Toc84674319 \h </w:instrText>
        </w:r>
      </w:ins>
      <w:r>
        <w:fldChar w:fldCharType="separate"/>
      </w:r>
      <w:ins w:id="265" w:author="Huawei change2" w:date="2021-10-09T12:16:00Z">
        <w:r>
          <w:t>27</w:t>
        </w:r>
        <w:r>
          <w:fldChar w:fldCharType="end"/>
        </w:r>
      </w:ins>
    </w:p>
    <w:p w14:paraId="05C1155C" w14:textId="77777777" w:rsidR="00CF09D2" w:rsidRDefault="00CF09D2">
      <w:pPr>
        <w:pStyle w:val="30"/>
        <w:rPr>
          <w:ins w:id="266" w:author="Huawei change2" w:date="2021-10-09T12:16:00Z"/>
          <w:rFonts w:asciiTheme="minorHAnsi" w:hAnsiTheme="minorHAnsi" w:cstheme="minorBidi"/>
          <w:kern w:val="2"/>
          <w:sz w:val="21"/>
          <w:szCs w:val="22"/>
          <w:lang w:val="en-US" w:eastAsia="zh-CN"/>
        </w:rPr>
      </w:pPr>
      <w:ins w:id="267" w:author="Huawei change2" w:date="2021-10-09T12:16:00Z">
        <w:r w:rsidRPr="007856C5">
          <w:rPr>
            <w:lang w:val="en-US" w:eastAsia="zh-CN"/>
          </w:rPr>
          <w:t>8.5.1</w:t>
        </w:r>
        <w:r>
          <w:rPr>
            <w:rFonts w:asciiTheme="minorHAnsi" w:hAnsiTheme="minorHAnsi" w:cstheme="minorBidi"/>
            <w:kern w:val="2"/>
            <w:sz w:val="21"/>
            <w:szCs w:val="22"/>
            <w:lang w:val="en-US" w:eastAsia="zh-CN"/>
          </w:rPr>
          <w:tab/>
        </w:r>
        <w:r w:rsidRPr="007856C5">
          <w:rPr>
            <w:lang w:val="en-US" w:eastAsia="zh-CN"/>
          </w:rPr>
          <w:t>UDM Service for User Consent Check</w:t>
        </w:r>
        <w:r>
          <w:tab/>
        </w:r>
        <w:r>
          <w:fldChar w:fldCharType="begin"/>
        </w:r>
        <w:r>
          <w:instrText xml:space="preserve"> PAGEREF _Toc84674320 \h </w:instrText>
        </w:r>
      </w:ins>
      <w:r>
        <w:fldChar w:fldCharType="separate"/>
      </w:r>
      <w:ins w:id="268" w:author="Huawei change2" w:date="2021-10-09T12:16:00Z">
        <w:r>
          <w:t>27</w:t>
        </w:r>
        <w:r>
          <w:fldChar w:fldCharType="end"/>
        </w:r>
      </w:ins>
    </w:p>
    <w:p w14:paraId="5B5D2085" w14:textId="77777777" w:rsidR="00CF09D2" w:rsidRDefault="00CF09D2">
      <w:pPr>
        <w:pStyle w:val="30"/>
        <w:rPr>
          <w:ins w:id="269" w:author="Huawei change2" w:date="2021-10-09T12:16:00Z"/>
          <w:rFonts w:asciiTheme="minorHAnsi" w:hAnsiTheme="minorHAnsi" w:cstheme="minorBidi"/>
          <w:kern w:val="2"/>
          <w:sz w:val="21"/>
          <w:szCs w:val="22"/>
          <w:lang w:val="en-US" w:eastAsia="zh-CN"/>
        </w:rPr>
      </w:pPr>
      <w:ins w:id="270" w:author="Huawei change2" w:date="2021-10-09T12:16:00Z">
        <w:r w:rsidRPr="007856C5">
          <w:rPr>
            <w:lang w:val="en-US" w:eastAsia="zh-CN"/>
          </w:rPr>
          <w:t>8.5.2</w:t>
        </w:r>
        <w:r>
          <w:rPr>
            <w:rFonts w:asciiTheme="minorHAnsi" w:hAnsiTheme="minorHAnsi" w:cstheme="minorBidi"/>
            <w:kern w:val="2"/>
            <w:sz w:val="21"/>
            <w:szCs w:val="22"/>
            <w:lang w:val="en-US" w:eastAsia="zh-CN"/>
          </w:rPr>
          <w:tab/>
        </w:r>
        <w:r w:rsidRPr="007856C5">
          <w:rPr>
            <w:lang w:val="en-US" w:eastAsia="zh-CN"/>
          </w:rPr>
          <w:t>General Conclusion on Generic Requirement for the Procedures for User Consent Check</w:t>
        </w:r>
        <w:r>
          <w:tab/>
        </w:r>
        <w:r>
          <w:fldChar w:fldCharType="begin"/>
        </w:r>
        <w:r>
          <w:instrText xml:space="preserve"> PAGEREF _Toc84674321 \h </w:instrText>
        </w:r>
      </w:ins>
      <w:r>
        <w:fldChar w:fldCharType="separate"/>
      </w:r>
      <w:ins w:id="271" w:author="Huawei change2" w:date="2021-10-09T12:16:00Z">
        <w:r>
          <w:t>28</w:t>
        </w:r>
        <w:r>
          <w:fldChar w:fldCharType="end"/>
        </w:r>
      </w:ins>
    </w:p>
    <w:p w14:paraId="1EB56DB4" w14:textId="77777777" w:rsidR="00CF09D2" w:rsidRDefault="00CF09D2">
      <w:pPr>
        <w:pStyle w:val="30"/>
        <w:rPr>
          <w:ins w:id="272" w:author="Huawei change2" w:date="2021-10-09T12:16:00Z"/>
          <w:rFonts w:asciiTheme="minorHAnsi" w:hAnsiTheme="minorHAnsi" w:cstheme="minorBidi"/>
          <w:kern w:val="2"/>
          <w:sz w:val="21"/>
          <w:szCs w:val="22"/>
          <w:lang w:val="en-US" w:eastAsia="zh-CN"/>
        </w:rPr>
      </w:pPr>
      <w:ins w:id="273" w:author="Huawei change2" w:date="2021-10-09T12:16:00Z">
        <w:r w:rsidRPr="007856C5">
          <w:rPr>
            <w:lang w:val="en-US" w:eastAsia="zh-CN"/>
          </w:rPr>
          <w:t>8.5.3</w:t>
        </w:r>
        <w:r>
          <w:rPr>
            <w:rFonts w:asciiTheme="minorHAnsi" w:hAnsiTheme="minorHAnsi" w:cstheme="minorBidi"/>
            <w:kern w:val="2"/>
            <w:sz w:val="21"/>
            <w:szCs w:val="22"/>
            <w:lang w:val="en-US" w:eastAsia="zh-CN"/>
          </w:rPr>
          <w:tab/>
        </w:r>
        <w:r w:rsidRPr="007856C5">
          <w:rPr>
            <w:lang w:val="en-US" w:eastAsia="zh-CN"/>
          </w:rPr>
          <w:t>UDM Service for User Consent Revocation</w:t>
        </w:r>
        <w:r>
          <w:tab/>
        </w:r>
        <w:r>
          <w:fldChar w:fldCharType="begin"/>
        </w:r>
        <w:r>
          <w:instrText xml:space="preserve"> PAGEREF _Toc84674322 \h </w:instrText>
        </w:r>
      </w:ins>
      <w:r>
        <w:fldChar w:fldCharType="separate"/>
      </w:r>
      <w:ins w:id="274" w:author="Huawei change2" w:date="2021-10-09T12:16:00Z">
        <w:r>
          <w:t>28</w:t>
        </w:r>
        <w:r>
          <w:fldChar w:fldCharType="end"/>
        </w:r>
      </w:ins>
    </w:p>
    <w:p w14:paraId="313E4EA2" w14:textId="77777777" w:rsidR="00CF09D2" w:rsidRDefault="00CF09D2">
      <w:pPr>
        <w:pStyle w:val="30"/>
        <w:rPr>
          <w:ins w:id="275" w:author="Huawei change2" w:date="2021-10-09T12:16:00Z"/>
          <w:rFonts w:asciiTheme="minorHAnsi" w:hAnsiTheme="minorHAnsi" w:cstheme="minorBidi"/>
          <w:kern w:val="2"/>
          <w:sz w:val="21"/>
          <w:szCs w:val="22"/>
          <w:lang w:val="en-US" w:eastAsia="zh-CN"/>
        </w:rPr>
      </w:pPr>
      <w:ins w:id="276" w:author="Huawei change2" w:date="2021-10-09T12:16:00Z">
        <w:r w:rsidRPr="007856C5">
          <w:rPr>
            <w:lang w:val="en-US" w:eastAsia="zh-CN"/>
          </w:rPr>
          <w:t>8.5.4</w:t>
        </w:r>
        <w:r>
          <w:rPr>
            <w:rFonts w:asciiTheme="minorHAnsi" w:hAnsiTheme="minorHAnsi" w:cstheme="minorBidi"/>
            <w:kern w:val="2"/>
            <w:sz w:val="21"/>
            <w:szCs w:val="22"/>
            <w:lang w:val="en-US" w:eastAsia="zh-CN"/>
          </w:rPr>
          <w:tab/>
        </w:r>
        <w:r w:rsidRPr="007856C5">
          <w:rPr>
            <w:lang w:val="en-US" w:eastAsia="zh-CN"/>
          </w:rPr>
          <w:t>Generic Requirement for the Procedures for User Consent Revocation</w:t>
        </w:r>
        <w:r>
          <w:tab/>
        </w:r>
        <w:r>
          <w:fldChar w:fldCharType="begin"/>
        </w:r>
        <w:r>
          <w:instrText xml:space="preserve"> PAGEREF _Toc84674323 \h </w:instrText>
        </w:r>
      </w:ins>
      <w:r>
        <w:fldChar w:fldCharType="separate"/>
      </w:r>
      <w:ins w:id="277" w:author="Huawei change2" w:date="2021-10-09T12:16:00Z">
        <w:r>
          <w:t>28</w:t>
        </w:r>
        <w:r>
          <w:fldChar w:fldCharType="end"/>
        </w:r>
      </w:ins>
    </w:p>
    <w:p w14:paraId="3E5B7831" w14:textId="77777777" w:rsidR="00CF09D2" w:rsidRDefault="00CF09D2">
      <w:pPr>
        <w:pStyle w:val="90"/>
        <w:rPr>
          <w:ins w:id="278" w:author="Huawei change2" w:date="2021-10-09T12:16:00Z"/>
          <w:rFonts w:asciiTheme="minorHAnsi" w:hAnsiTheme="minorHAnsi" w:cstheme="minorBidi"/>
          <w:b w:val="0"/>
          <w:kern w:val="2"/>
          <w:sz w:val="21"/>
          <w:szCs w:val="22"/>
          <w:lang w:val="en-US" w:eastAsia="zh-CN"/>
        </w:rPr>
      </w:pPr>
      <w:ins w:id="279" w:author="Huawei change2" w:date="2021-10-09T12:16:00Z">
        <w:r>
          <w:t>Annex A : Observations related to regulations</w:t>
        </w:r>
        <w:r>
          <w:tab/>
        </w:r>
        <w:r>
          <w:fldChar w:fldCharType="begin"/>
        </w:r>
        <w:r>
          <w:instrText xml:space="preserve"> PAGEREF _Toc84674324 \h </w:instrText>
        </w:r>
      </w:ins>
      <w:r>
        <w:fldChar w:fldCharType="separate"/>
      </w:r>
      <w:ins w:id="280" w:author="Huawei change2" w:date="2021-10-09T12:16:00Z">
        <w:r>
          <w:t>29</w:t>
        </w:r>
        <w:r>
          <w:fldChar w:fldCharType="end"/>
        </w:r>
      </w:ins>
    </w:p>
    <w:p w14:paraId="561EB363" w14:textId="77777777" w:rsidR="00CF09D2" w:rsidRDefault="00CF09D2">
      <w:pPr>
        <w:pStyle w:val="90"/>
        <w:rPr>
          <w:ins w:id="281" w:author="Huawei change2" w:date="2021-10-09T12:16:00Z"/>
          <w:rFonts w:asciiTheme="minorHAnsi" w:hAnsiTheme="minorHAnsi" w:cstheme="minorBidi"/>
          <w:b w:val="0"/>
          <w:kern w:val="2"/>
          <w:sz w:val="21"/>
          <w:szCs w:val="22"/>
          <w:lang w:val="en-US" w:eastAsia="zh-CN"/>
        </w:rPr>
      </w:pPr>
      <w:ins w:id="282" w:author="Huawei change2" w:date="2021-10-09T12:16:00Z">
        <w:r>
          <w:t>Annex &lt;A&gt;: &lt;Informative annex title for a Technical Report&gt;</w:t>
        </w:r>
        <w:r>
          <w:tab/>
        </w:r>
        <w:r>
          <w:fldChar w:fldCharType="begin"/>
        </w:r>
        <w:r>
          <w:instrText xml:space="preserve"> PAGEREF _Toc84674325 \h </w:instrText>
        </w:r>
      </w:ins>
      <w:r>
        <w:fldChar w:fldCharType="separate"/>
      </w:r>
      <w:ins w:id="283" w:author="Huawei change2" w:date="2021-10-09T12:16:00Z">
        <w:r>
          <w:t>31</w:t>
        </w:r>
        <w:r>
          <w:fldChar w:fldCharType="end"/>
        </w:r>
      </w:ins>
    </w:p>
    <w:p w14:paraId="72D4B0A8" w14:textId="77777777" w:rsidR="00CF09D2" w:rsidRDefault="00CF09D2">
      <w:pPr>
        <w:pStyle w:val="80"/>
        <w:rPr>
          <w:ins w:id="284" w:author="Huawei change2" w:date="2021-10-09T12:16:00Z"/>
          <w:rFonts w:asciiTheme="minorHAnsi" w:hAnsiTheme="minorHAnsi" w:cstheme="minorBidi"/>
          <w:b w:val="0"/>
          <w:kern w:val="2"/>
          <w:sz w:val="21"/>
          <w:szCs w:val="22"/>
          <w:lang w:val="en-US" w:eastAsia="zh-CN"/>
        </w:rPr>
      </w:pPr>
      <w:ins w:id="285" w:author="Huawei change2" w:date="2021-10-09T12:16:00Z">
        <w:r>
          <w:t>Annex &lt;X&gt; (informative): Change history</w:t>
        </w:r>
        <w:r>
          <w:tab/>
        </w:r>
        <w:r>
          <w:fldChar w:fldCharType="begin"/>
        </w:r>
        <w:r>
          <w:instrText xml:space="preserve"> PAGEREF _Toc84674326 \h </w:instrText>
        </w:r>
      </w:ins>
      <w:r>
        <w:fldChar w:fldCharType="separate"/>
      </w:r>
      <w:ins w:id="286" w:author="Huawei change2" w:date="2021-10-09T12:16:00Z">
        <w:r>
          <w:t>32</w:t>
        </w:r>
        <w:r>
          <w:fldChar w:fldCharType="end"/>
        </w:r>
      </w:ins>
    </w:p>
    <w:p w14:paraId="2968209B" w14:textId="031C2B90" w:rsidR="00D81400" w:rsidDel="00CF09D2" w:rsidRDefault="00D81400">
      <w:pPr>
        <w:pStyle w:val="10"/>
        <w:rPr>
          <w:del w:id="287" w:author="Huawei change2" w:date="2021-10-09T12:16:00Z"/>
          <w:rFonts w:asciiTheme="minorHAnsi" w:hAnsiTheme="minorHAnsi" w:cstheme="minorBidi"/>
          <w:kern w:val="2"/>
          <w:sz w:val="21"/>
          <w:szCs w:val="22"/>
          <w:lang w:val="en-US" w:eastAsia="zh-CN"/>
        </w:rPr>
      </w:pPr>
      <w:del w:id="288" w:author="Huawei change2" w:date="2021-10-09T12:16:00Z">
        <w:r w:rsidDel="00CF09D2">
          <w:delText>Foreword</w:delText>
        </w:r>
        <w:r w:rsidDel="00CF09D2">
          <w:tab/>
          <w:delText>5</w:delText>
        </w:r>
      </w:del>
    </w:p>
    <w:p w14:paraId="1AB793EE" w14:textId="77777777" w:rsidR="00D81400" w:rsidDel="00CF09D2" w:rsidRDefault="00D81400">
      <w:pPr>
        <w:pStyle w:val="10"/>
        <w:rPr>
          <w:del w:id="289" w:author="Huawei change2" w:date="2021-10-09T12:16:00Z"/>
          <w:rFonts w:asciiTheme="minorHAnsi" w:hAnsiTheme="minorHAnsi" w:cstheme="minorBidi"/>
          <w:kern w:val="2"/>
          <w:sz w:val="21"/>
          <w:szCs w:val="22"/>
          <w:lang w:val="en-US" w:eastAsia="zh-CN"/>
        </w:rPr>
      </w:pPr>
      <w:del w:id="290" w:author="Huawei change2" w:date="2021-10-09T12:16:00Z">
        <w:r w:rsidDel="00CF09D2">
          <w:delText>Introduction</w:delText>
        </w:r>
        <w:r w:rsidDel="00CF09D2">
          <w:tab/>
          <w:delText>6</w:delText>
        </w:r>
      </w:del>
    </w:p>
    <w:p w14:paraId="0FB2DF17" w14:textId="77777777" w:rsidR="00D81400" w:rsidDel="00CF09D2" w:rsidRDefault="00D81400">
      <w:pPr>
        <w:pStyle w:val="10"/>
        <w:rPr>
          <w:del w:id="291" w:author="Huawei change2" w:date="2021-10-09T12:16:00Z"/>
          <w:rFonts w:asciiTheme="minorHAnsi" w:hAnsiTheme="minorHAnsi" w:cstheme="minorBidi"/>
          <w:kern w:val="2"/>
          <w:sz w:val="21"/>
          <w:szCs w:val="22"/>
          <w:lang w:val="en-US" w:eastAsia="zh-CN"/>
        </w:rPr>
      </w:pPr>
      <w:del w:id="292" w:author="Huawei change2" w:date="2021-10-09T12:16:00Z">
        <w:r w:rsidDel="00CF09D2">
          <w:delText>1</w:delText>
        </w:r>
        <w:r w:rsidDel="00CF09D2">
          <w:rPr>
            <w:rFonts w:asciiTheme="minorHAnsi" w:hAnsiTheme="minorHAnsi" w:cstheme="minorBidi"/>
            <w:kern w:val="2"/>
            <w:sz w:val="21"/>
            <w:szCs w:val="22"/>
            <w:lang w:val="en-US" w:eastAsia="zh-CN"/>
          </w:rPr>
          <w:tab/>
        </w:r>
        <w:r w:rsidDel="00CF09D2">
          <w:delText>Scope</w:delText>
        </w:r>
        <w:r w:rsidDel="00CF09D2">
          <w:tab/>
          <w:delText>7</w:delText>
        </w:r>
      </w:del>
    </w:p>
    <w:p w14:paraId="5C252FB9" w14:textId="77777777" w:rsidR="00D81400" w:rsidDel="00CF09D2" w:rsidRDefault="00D81400">
      <w:pPr>
        <w:pStyle w:val="10"/>
        <w:rPr>
          <w:del w:id="293" w:author="Huawei change2" w:date="2021-10-09T12:16:00Z"/>
          <w:rFonts w:asciiTheme="minorHAnsi" w:hAnsiTheme="minorHAnsi" w:cstheme="minorBidi"/>
          <w:kern w:val="2"/>
          <w:sz w:val="21"/>
          <w:szCs w:val="22"/>
          <w:lang w:val="en-US" w:eastAsia="zh-CN"/>
        </w:rPr>
      </w:pPr>
      <w:del w:id="294" w:author="Huawei change2" w:date="2021-10-09T12:16:00Z">
        <w:r w:rsidDel="00CF09D2">
          <w:delText>2</w:delText>
        </w:r>
        <w:r w:rsidDel="00CF09D2">
          <w:rPr>
            <w:rFonts w:asciiTheme="minorHAnsi" w:hAnsiTheme="minorHAnsi" w:cstheme="minorBidi"/>
            <w:kern w:val="2"/>
            <w:sz w:val="21"/>
            <w:szCs w:val="22"/>
            <w:lang w:val="en-US" w:eastAsia="zh-CN"/>
          </w:rPr>
          <w:tab/>
        </w:r>
        <w:r w:rsidDel="00CF09D2">
          <w:delText>References</w:delText>
        </w:r>
        <w:r w:rsidDel="00CF09D2">
          <w:tab/>
          <w:delText>7</w:delText>
        </w:r>
      </w:del>
    </w:p>
    <w:p w14:paraId="19A4B928" w14:textId="77777777" w:rsidR="00D81400" w:rsidDel="00CF09D2" w:rsidRDefault="00D81400">
      <w:pPr>
        <w:pStyle w:val="10"/>
        <w:rPr>
          <w:del w:id="295" w:author="Huawei change2" w:date="2021-10-09T12:16:00Z"/>
          <w:rFonts w:asciiTheme="minorHAnsi" w:hAnsiTheme="minorHAnsi" w:cstheme="minorBidi"/>
          <w:kern w:val="2"/>
          <w:sz w:val="21"/>
          <w:szCs w:val="22"/>
          <w:lang w:val="en-US" w:eastAsia="zh-CN"/>
        </w:rPr>
      </w:pPr>
      <w:del w:id="296" w:author="Huawei change2" w:date="2021-10-09T12:16:00Z">
        <w:r w:rsidDel="00CF09D2">
          <w:delText>3</w:delText>
        </w:r>
        <w:r w:rsidDel="00CF09D2">
          <w:rPr>
            <w:rFonts w:asciiTheme="minorHAnsi" w:hAnsiTheme="minorHAnsi" w:cstheme="minorBidi"/>
            <w:kern w:val="2"/>
            <w:sz w:val="21"/>
            <w:szCs w:val="22"/>
            <w:lang w:val="en-US" w:eastAsia="zh-CN"/>
          </w:rPr>
          <w:tab/>
        </w:r>
        <w:r w:rsidDel="00CF09D2">
          <w:delText>Definitions of terms, symbols and abbreviations</w:delText>
        </w:r>
        <w:r w:rsidDel="00CF09D2">
          <w:tab/>
          <w:delText>8</w:delText>
        </w:r>
      </w:del>
    </w:p>
    <w:p w14:paraId="5F5FEB0D" w14:textId="77777777" w:rsidR="00D81400" w:rsidDel="00CF09D2" w:rsidRDefault="00D81400">
      <w:pPr>
        <w:pStyle w:val="20"/>
        <w:rPr>
          <w:del w:id="297" w:author="Huawei change2" w:date="2021-10-09T12:16:00Z"/>
          <w:rFonts w:asciiTheme="minorHAnsi" w:hAnsiTheme="minorHAnsi" w:cstheme="minorBidi"/>
          <w:kern w:val="2"/>
          <w:sz w:val="21"/>
          <w:szCs w:val="22"/>
          <w:lang w:val="en-US" w:eastAsia="zh-CN"/>
        </w:rPr>
      </w:pPr>
      <w:del w:id="298" w:author="Huawei change2" w:date="2021-10-09T12:16:00Z">
        <w:r w:rsidDel="00CF09D2">
          <w:delText>3.1</w:delText>
        </w:r>
        <w:r w:rsidDel="00CF09D2">
          <w:rPr>
            <w:rFonts w:asciiTheme="minorHAnsi" w:hAnsiTheme="minorHAnsi" w:cstheme="minorBidi"/>
            <w:kern w:val="2"/>
            <w:sz w:val="21"/>
            <w:szCs w:val="22"/>
            <w:lang w:val="en-US" w:eastAsia="zh-CN"/>
          </w:rPr>
          <w:tab/>
        </w:r>
        <w:r w:rsidDel="00CF09D2">
          <w:delText>Terms</w:delText>
        </w:r>
        <w:r w:rsidDel="00CF09D2">
          <w:tab/>
          <w:delText>8</w:delText>
        </w:r>
      </w:del>
    </w:p>
    <w:p w14:paraId="7DC94269" w14:textId="77777777" w:rsidR="00D81400" w:rsidDel="00CF09D2" w:rsidRDefault="00D81400">
      <w:pPr>
        <w:pStyle w:val="20"/>
        <w:rPr>
          <w:del w:id="299" w:author="Huawei change2" w:date="2021-10-09T12:16:00Z"/>
          <w:rFonts w:asciiTheme="minorHAnsi" w:hAnsiTheme="minorHAnsi" w:cstheme="minorBidi"/>
          <w:kern w:val="2"/>
          <w:sz w:val="21"/>
          <w:szCs w:val="22"/>
          <w:lang w:val="en-US" w:eastAsia="zh-CN"/>
        </w:rPr>
      </w:pPr>
      <w:del w:id="300" w:author="Huawei change2" w:date="2021-10-09T12:16:00Z">
        <w:r w:rsidDel="00CF09D2">
          <w:delText>3.2</w:delText>
        </w:r>
        <w:r w:rsidDel="00CF09D2">
          <w:rPr>
            <w:rFonts w:asciiTheme="minorHAnsi" w:hAnsiTheme="minorHAnsi" w:cstheme="minorBidi"/>
            <w:kern w:val="2"/>
            <w:sz w:val="21"/>
            <w:szCs w:val="22"/>
            <w:lang w:val="en-US" w:eastAsia="zh-CN"/>
          </w:rPr>
          <w:tab/>
        </w:r>
        <w:r w:rsidDel="00CF09D2">
          <w:delText>Symbols</w:delText>
        </w:r>
        <w:r w:rsidDel="00CF09D2">
          <w:tab/>
          <w:delText>8</w:delText>
        </w:r>
      </w:del>
    </w:p>
    <w:p w14:paraId="2D05BD8B" w14:textId="77777777" w:rsidR="00D81400" w:rsidDel="00CF09D2" w:rsidRDefault="00D81400">
      <w:pPr>
        <w:pStyle w:val="20"/>
        <w:rPr>
          <w:del w:id="301" w:author="Huawei change2" w:date="2021-10-09T12:16:00Z"/>
          <w:rFonts w:asciiTheme="minorHAnsi" w:hAnsiTheme="minorHAnsi" w:cstheme="minorBidi"/>
          <w:kern w:val="2"/>
          <w:sz w:val="21"/>
          <w:szCs w:val="22"/>
          <w:lang w:val="en-US" w:eastAsia="zh-CN"/>
        </w:rPr>
      </w:pPr>
      <w:del w:id="302" w:author="Huawei change2" w:date="2021-10-09T12:16:00Z">
        <w:r w:rsidDel="00CF09D2">
          <w:delText>3.3</w:delText>
        </w:r>
        <w:r w:rsidDel="00CF09D2">
          <w:rPr>
            <w:rFonts w:asciiTheme="minorHAnsi" w:hAnsiTheme="minorHAnsi" w:cstheme="minorBidi"/>
            <w:kern w:val="2"/>
            <w:sz w:val="21"/>
            <w:szCs w:val="22"/>
            <w:lang w:val="en-US" w:eastAsia="zh-CN"/>
          </w:rPr>
          <w:tab/>
        </w:r>
        <w:r w:rsidDel="00CF09D2">
          <w:delText>Abbreviations</w:delText>
        </w:r>
        <w:r w:rsidDel="00CF09D2">
          <w:tab/>
          <w:delText>8</w:delText>
        </w:r>
      </w:del>
    </w:p>
    <w:p w14:paraId="504539AA" w14:textId="77777777" w:rsidR="00D81400" w:rsidDel="00CF09D2" w:rsidRDefault="00D81400">
      <w:pPr>
        <w:pStyle w:val="10"/>
        <w:rPr>
          <w:del w:id="303" w:author="Huawei change2" w:date="2021-10-09T12:16:00Z"/>
          <w:rFonts w:asciiTheme="minorHAnsi" w:hAnsiTheme="minorHAnsi" w:cstheme="minorBidi"/>
          <w:kern w:val="2"/>
          <w:sz w:val="21"/>
          <w:szCs w:val="22"/>
          <w:lang w:val="en-US" w:eastAsia="zh-CN"/>
        </w:rPr>
      </w:pPr>
      <w:del w:id="304" w:author="Huawei change2" w:date="2021-10-09T12:16:00Z">
        <w:r w:rsidDel="00CF09D2">
          <w:delText>4</w:delText>
        </w:r>
        <w:r w:rsidDel="00CF09D2">
          <w:rPr>
            <w:rFonts w:asciiTheme="minorHAnsi" w:hAnsiTheme="minorHAnsi" w:cstheme="minorBidi"/>
            <w:kern w:val="2"/>
            <w:sz w:val="21"/>
            <w:szCs w:val="22"/>
            <w:lang w:val="en-US" w:eastAsia="zh-CN"/>
          </w:rPr>
          <w:tab/>
        </w:r>
        <w:r w:rsidDel="00CF09D2">
          <w:delText>General principles for user consent</w:delText>
        </w:r>
        <w:r w:rsidDel="00CF09D2">
          <w:tab/>
          <w:delText>8</w:delText>
        </w:r>
      </w:del>
    </w:p>
    <w:p w14:paraId="0AC20321" w14:textId="77777777" w:rsidR="00D81400" w:rsidDel="00CF09D2" w:rsidRDefault="00D81400">
      <w:pPr>
        <w:pStyle w:val="20"/>
        <w:rPr>
          <w:del w:id="305" w:author="Huawei change2" w:date="2021-10-09T12:16:00Z"/>
          <w:rFonts w:asciiTheme="minorHAnsi" w:hAnsiTheme="minorHAnsi" w:cstheme="minorBidi"/>
          <w:kern w:val="2"/>
          <w:sz w:val="21"/>
          <w:szCs w:val="22"/>
          <w:lang w:val="en-US" w:eastAsia="zh-CN"/>
        </w:rPr>
      </w:pPr>
      <w:del w:id="306" w:author="Huawei change2" w:date="2021-10-09T12:16:00Z">
        <w:r w:rsidDel="00CF09D2">
          <w:rPr>
            <w:lang w:eastAsia="zh-CN"/>
          </w:rPr>
          <w:delText>4.1</w:delText>
        </w:r>
        <w:r w:rsidDel="00CF09D2">
          <w:rPr>
            <w:rFonts w:asciiTheme="minorHAnsi" w:hAnsiTheme="minorHAnsi" w:cstheme="minorBidi"/>
            <w:kern w:val="2"/>
            <w:sz w:val="21"/>
            <w:szCs w:val="22"/>
            <w:lang w:val="en-US" w:eastAsia="zh-CN"/>
          </w:rPr>
          <w:tab/>
        </w:r>
        <w:r w:rsidRPr="001A43F0" w:rsidDel="00CF09D2">
          <w:rPr>
            <w:rFonts w:eastAsia="Times New Roman"/>
            <w:lang w:eastAsia="zh-CN"/>
          </w:rPr>
          <w:delText>Concept of user consent</w:delText>
        </w:r>
        <w:r w:rsidDel="00CF09D2">
          <w:tab/>
          <w:delText>8</w:delText>
        </w:r>
      </w:del>
    </w:p>
    <w:p w14:paraId="4FFED0B2" w14:textId="77777777" w:rsidR="00D81400" w:rsidDel="00CF09D2" w:rsidRDefault="00D81400">
      <w:pPr>
        <w:pStyle w:val="20"/>
        <w:rPr>
          <w:del w:id="307" w:author="Huawei change2" w:date="2021-10-09T12:16:00Z"/>
          <w:rFonts w:asciiTheme="minorHAnsi" w:hAnsiTheme="minorHAnsi" w:cstheme="minorBidi"/>
          <w:kern w:val="2"/>
          <w:sz w:val="21"/>
          <w:szCs w:val="22"/>
          <w:lang w:val="en-US" w:eastAsia="zh-CN"/>
        </w:rPr>
      </w:pPr>
      <w:del w:id="308" w:author="Huawei change2" w:date="2021-10-09T12:16:00Z">
        <w:r w:rsidDel="00CF09D2">
          <w:rPr>
            <w:lang w:eastAsia="zh-CN"/>
          </w:rPr>
          <w:delText>4.2</w:delText>
        </w:r>
        <w:r w:rsidDel="00CF09D2">
          <w:rPr>
            <w:rFonts w:asciiTheme="minorHAnsi" w:hAnsiTheme="minorHAnsi" w:cstheme="minorBidi"/>
            <w:kern w:val="2"/>
            <w:sz w:val="21"/>
            <w:szCs w:val="22"/>
            <w:lang w:val="en-US" w:eastAsia="zh-CN"/>
          </w:rPr>
          <w:tab/>
        </w:r>
        <w:r w:rsidDel="00CF09D2">
          <w:rPr>
            <w:lang w:eastAsia="zh-CN"/>
          </w:rPr>
          <w:delText>Background information to existing work</w:delText>
        </w:r>
        <w:r w:rsidDel="00CF09D2">
          <w:tab/>
          <w:delText>8</w:delText>
        </w:r>
      </w:del>
    </w:p>
    <w:p w14:paraId="7D990FFB" w14:textId="77777777" w:rsidR="00D81400" w:rsidDel="00CF09D2" w:rsidRDefault="00D81400">
      <w:pPr>
        <w:pStyle w:val="10"/>
        <w:rPr>
          <w:del w:id="309" w:author="Huawei change2" w:date="2021-10-09T12:16:00Z"/>
          <w:rFonts w:asciiTheme="minorHAnsi" w:hAnsiTheme="minorHAnsi" w:cstheme="minorBidi"/>
          <w:kern w:val="2"/>
          <w:sz w:val="21"/>
          <w:szCs w:val="22"/>
          <w:lang w:val="en-US" w:eastAsia="zh-CN"/>
        </w:rPr>
      </w:pPr>
      <w:del w:id="310" w:author="Huawei change2" w:date="2021-10-09T12:16:00Z">
        <w:r w:rsidDel="00CF09D2">
          <w:delText xml:space="preserve">5A </w:delText>
        </w:r>
        <w:r w:rsidDel="00CF09D2">
          <w:rPr>
            <w:rFonts w:asciiTheme="minorHAnsi" w:hAnsiTheme="minorHAnsi" w:cstheme="minorBidi"/>
            <w:kern w:val="2"/>
            <w:sz w:val="21"/>
            <w:szCs w:val="22"/>
            <w:lang w:val="en-US" w:eastAsia="zh-CN"/>
          </w:rPr>
          <w:tab/>
        </w:r>
        <w:r w:rsidDel="00CF09D2">
          <w:delText>Use Cases</w:delText>
        </w:r>
        <w:r w:rsidDel="00CF09D2">
          <w:tab/>
          <w:delText>9</w:delText>
        </w:r>
      </w:del>
    </w:p>
    <w:p w14:paraId="74070FC9" w14:textId="77777777" w:rsidR="00D81400" w:rsidDel="00CF09D2" w:rsidRDefault="00D81400">
      <w:pPr>
        <w:pStyle w:val="20"/>
        <w:rPr>
          <w:del w:id="311" w:author="Huawei change2" w:date="2021-10-09T12:16:00Z"/>
          <w:rFonts w:asciiTheme="minorHAnsi" w:hAnsiTheme="minorHAnsi" w:cstheme="minorBidi"/>
          <w:kern w:val="2"/>
          <w:sz w:val="21"/>
          <w:szCs w:val="22"/>
          <w:lang w:val="en-US" w:eastAsia="zh-CN"/>
        </w:rPr>
      </w:pPr>
      <w:del w:id="312" w:author="Huawei change2" w:date="2021-10-09T12:16:00Z">
        <w:r w:rsidDel="00CF09D2">
          <w:delText>5A.1</w:delText>
        </w:r>
        <w:r w:rsidDel="00CF09D2">
          <w:rPr>
            <w:rFonts w:asciiTheme="minorHAnsi" w:hAnsiTheme="minorHAnsi" w:cstheme="minorBidi"/>
            <w:kern w:val="2"/>
            <w:sz w:val="21"/>
            <w:szCs w:val="22"/>
            <w:lang w:val="en-US" w:eastAsia="zh-CN"/>
          </w:rPr>
          <w:tab/>
        </w:r>
        <w:r w:rsidDel="00CF09D2">
          <w:delText>Use Cases #1: UE Related Analytics of NWDAF</w:delText>
        </w:r>
        <w:r w:rsidDel="00CF09D2">
          <w:tab/>
          <w:delText>9</w:delText>
        </w:r>
      </w:del>
    </w:p>
    <w:p w14:paraId="4DF578BF" w14:textId="77777777" w:rsidR="00D81400" w:rsidDel="00CF09D2" w:rsidRDefault="00D81400">
      <w:pPr>
        <w:pStyle w:val="30"/>
        <w:rPr>
          <w:del w:id="313" w:author="Huawei change2" w:date="2021-10-09T12:16:00Z"/>
          <w:rFonts w:asciiTheme="minorHAnsi" w:hAnsiTheme="minorHAnsi" w:cstheme="minorBidi"/>
          <w:kern w:val="2"/>
          <w:sz w:val="21"/>
          <w:szCs w:val="22"/>
          <w:lang w:val="en-US" w:eastAsia="zh-CN"/>
        </w:rPr>
      </w:pPr>
      <w:del w:id="314" w:author="Huawei change2" w:date="2021-10-09T12:16:00Z">
        <w:r w:rsidDel="00CF09D2">
          <w:rPr>
            <w:lang w:eastAsia="zh-CN"/>
          </w:rPr>
          <w:lastRenderedPageBreak/>
          <w:delText>5A.1.1</w:delText>
        </w:r>
        <w:r w:rsidDel="00CF09D2">
          <w:rPr>
            <w:rFonts w:asciiTheme="minorHAnsi" w:hAnsiTheme="minorHAnsi" w:cstheme="minorBidi"/>
            <w:kern w:val="2"/>
            <w:sz w:val="21"/>
            <w:szCs w:val="22"/>
            <w:lang w:val="en-US" w:eastAsia="zh-CN"/>
          </w:rPr>
          <w:tab/>
        </w:r>
        <w:r w:rsidDel="00CF09D2">
          <w:rPr>
            <w:lang w:eastAsia="zh-CN"/>
          </w:rPr>
          <w:delText>Use Case details</w:delText>
        </w:r>
        <w:r w:rsidDel="00CF09D2">
          <w:tab/>
          <w:delText>9</w:delText>
        </w:r>
      </w:del>
    </w:p>
    <w:p w14:paraId="5D26126C" w14:textId="77777777" w:rsidR="00D81400" w:rsidDel="00CF09D2" w:rsidRDefault="00D81400">
      <w:pPr>
        <w:pStyle w:val="30"/>
        <w:rPr>
          <w:del w:id="315" w:author="Huawei change2" w:date="2021-10-09T12:16:00Z"/>
          <w:rFonts w:asciiTheme="minorHAnsi" w:hAnsiTheme="minorHAnsi" w:cstheme="minorBidi"/>
          <w:kern w:val="2"/>
          <w:sz w:val="21"/>
          <w:szCs w:val="22"/>
          <w:lang w:val="en-US" w:eastAsia="zh-CN"/>
        </w:rPr>
      </w:pPr>
      <w:del w:id="316" w:author="Huawei change2" w:date="2021-10-09T12:16:00Z">
        <w:r w:rsidDel="00CF09D2">
          <w:rPr>
            <w:lang w:eastAsia="zh-CN"/>
          </w:rPr>
          <w:delText>5A.1.2</w:delText>
        </w:r>
        <w:r w:rsidDel="00CF09D2">
          <w:rPr>
            <w:rFonts w:asciiTheme="minorHAnsi" w:hAnsiTheme="minorHAnsi" w:cstheme="minorBidi"/>
            <w:kern w:val="2"/>
            <w:sz w:val="21"/>
            <w:szCs w:val="22"/>
            <w:lang w:val="en-US" w:eastAsia="zh-CN"/>
          </w:rPr>
          <w:tab/>
        </w:r>
        <w:r w:rsidDel="00CF09D2">
          <w:rPr>
            <w:lang w:eastAsia="zh-CN"/>
          </w:rPr>
          <w:delText xml:space="preserve">Individual </w:delText>
        </w:r>
        <w:r w:rsidRPr="001A43F0" w:rsidDel="00CF09D2">
          <w:rPr>
            <w:rFonts w:eastAsia="宋体"/>
            <w:lang w:eastAsia="zh-CN"/>
          </w:rPr>
          <w:delText>Architecture</w:delText>
        </w:r>
        <w:r w:rsidDel="00CF09D2">
          <w:tab/>
          <w:delText>10</w:delText>
        </w:r>
      </w:del>
    </w:p>
    <w:p w14:paraId="189DADAD" w14:textId="77777777" w:rsidR="00D81400" w:rsidDel="00CF09D2" w:rsidRDefault="00D81400">
      <w:pPr>
        <w:pStyle w:val="20"/>
        <w:rPr>
          <w:del w:id="317" w:author="Huawei change2" w:date="2021-10-09T12:16:00Z"/>
          <w:rFonts w:asciiTheme="minorHAnsi" w:hAnsiTheme="minorHAnsi" w:cstheme="minorBidi"/>
          <w:kern w:val="2"/>
          <w:sz w:val="21"/>
          <w:szCs w:val="22"/>
          <w:lang w:val="en-US" w:eastAsia="zh-CN"/>
        </w:rPr>
      </w:pPr>
      <w:del w:id="318" w:author="Huawei change2" w:date="2021-10-09T12:16:00Z">
        <w:r w:rsidDel="00CF09D2">
          <w:delText>5.2</w:delText>
        </w:r>
        <w:r w:rsidDel="00CF09D2">
          <w:rPr>
            <w:rFonts w:asciiTheme="minorHAnsi" w:hAnsiTheme="minorHAnsi" w:cstheme="minorBidi"/>
            <w:kern w:val="2"/>
            <w:sz w:val="21"/>
            <w:szCs w:val="22"/>
            <w:lang w:val="en-US" w:eastAsia="zh-CN"/>
          </w:rPr>
          <w:tab/>
        </w:r>
        <w:r w:rsidDel="00CF09D2">
          <w:delText>Use Cases #2: UE Information Exposure for Mobile Edge Computing</w:delText>
        </w:r>
        <w:r w:rsidDel="00CF09D2">
          <w:tab/>
          <w:delText>10</w:delText>
        </w:r>
      </w:del>
    </w:p>
    <w:p w14:paraId="741C83A9" w14:textId="77777777" w:rsidR="00D81400" w:rsidDel="00CF09D2" w:rsidRDefault="00D81400">
      <w:pPr>
        <w:pStyle w:val="30"/>
        <w:rPr>
          <w:del w:id="319" w:author="Huawei change2" w:date="2021-10-09T12:16:00Z"/>
          <w:rFonts w:asciiTheme="minorHAnsi" w:hAnsiTheme="minorHAnsi" w:cstheme="minorBidi"/>
          <w:kern w:val="2"/>
          <w:sz w:val="21"/>
          <w:szCs w:val="22"/>
          <w:lang w:val="en-US" w:eastAsia="zh-CN"/>
        </w:rPr>
      </w:pPr>
      <w:del w:id="320" w:author="Huawei change2" w:date="2021-10-09T12:16:00Z">
        <w:r w:rsidDel="00CF09D2">
          <w:rPr>
            <w:lang w:eastAsia="zh-CN"/>
          </w:rPr>
          <w:delText>5.2.1</w:delText>
        </w:r>
        <w:r w:rsidDel="00CF09D2">
          <w:rPr>
            <w:rFonts w:asciiTheme="minorHAnsi" w:hAnsiTheme="minorHAnsi" w:cstheme="minorBidi"/>
            <w:kern w:val="2"/>
            <w:sz w:val="21"/>
            <w:szCs w:val="22"/>
            <w:lang w:val="en-US" w:eastAsia="zh-CN"/>
          </w:rPr>
          <w:tab/>
        </w:r>
        <w:r w:rsidDel="00CF09D2">
          <w:rPr>
            <w:lang w:eastAsia="zh-CN"/>
          </w:rPr>
          <w:delText>Use Case details</w:delText>
        </w:r>
        <w:r w:rsidDel="00CF09D2">
          <w:tab/>
          <w:delText>10</w:delText>
        </w:r>
      </w:del>
    </w:p>
    <w:p w14:paraId="04F3E4FB" w14:textId="77777777" w:rsidR="00D81400" w:rsidDel="00CF09D2" w:rsidRDefault="00D81400">
      <w:pPr>
        <w:pStyle w:val="30"/>
        <w:rPr>
          <w:del w:id="321" w:author="Huawei change2" w:date="2021-10-09T12:16:00Z"/>
          <w:rFonts w:asciiTheme="minorHAnsi" w:hAnsiTheme="minorHAnsi" w:cstheme="minorBidi"/>
          <w:kern w:val="2"/>
          <w:sz w:val="21"/>
          <w:szCs w:val="22"/>
          <w:lang w:val="en-US" w:eastAsia="zh-CN"/>
        </w:rPr>
      </w:pPr>
      <w:del w:id="322" w:author="Huawei change2" w:date="2021-10-09T12:16:00Z">
        <w:r w:rsidDel="00CF09D2">
          <w:rPr>
            <w:lang w:eastAsia="zh-CN"/>
          </w:rPr>
          <w:delText>5.2.2</w:delText>
        </w:r>
        <w:r w:rsidDel="00CF09D2">
          <w:rPr>
            <w:rFonts w:asciiTheme="minorHAnsi" w:hAnsiTheme="minorHAnsi" w:cstheme="minorBidi"/>
            <w:kern w:val="2"/>
            <w:sz w:val="21"/>
            <w:szCs w:val="22"/>
            <w:lang w:val="en-US" w:eastAsia="zh-CN"/>
          </w:rPr>
          <w:tab/>
        </w:r>
        <w:r w:rsidDel="00CF09D2">
          <w:rPr>
            <w:lang w:eastAsia="zh-CN"/>
          </w:rPr>
          <w:delText>Individual Architecture</w:delText>
        </w:r>
        <w:r w:rsidDel="00CF09D2">
          <w:tab/>
          <w:delText>11</w:delText>
        </w:r>
      </w:del>
    </w:p>
    <w:p w14:paraId="1BA42AF5" w14:textId="77777777" w:rsidR="00D81400" w:rsidDel="00CF09D2" w:rsidRDefault="00D81400">
      <w:pPr>
        <w:pStyle w:val="20"/>
        <w:rPr>
          <w:del w:id="323" w:author="Huawei change2" w:date="2021-10-09T12:16:00Z"/>
          <w:rFonts w:asciiTheme="minorHAnsi" w:hAnsiTheme="minorHAnsi" w:cstheme="minorBidi"/>
          <w:kern w:val="2"/>
          <w:sz w:val="21"/>
          <w:szCs w:val="22"/>
          <w:lang w:val="en-US" w:eastAsia="zh-CN"/>
        </w:rPr>
      </w:pPr>
      <w:del w:id="324" w:author="Huawei change2" w:date="2021-10-09T12:16:00Z">
        <w:r w:rsidDel="00CF09D2">
          <w:delText>5A.X</w:delText>
        </w:r>
        <w:r w:rsidDel="00CF09D2">
          <w:rPr>
            <w:rFonts w:asciiTheme="minorHAnsi" w:hAnsiTheme="minorHAnsi" w:cstheme="minorBidi"/>
            <w:kern w:val="2"/>
            <w:sz w:val="21"/>
            <w:szCs w:val="22"/>
            <w:lang w:val="en-US" w:eastAsia="zh-CN"/>
          </w:rPr>
          <w:tab/>
        </w:r>
        <w:r w:rsidDel="00CF09D2">
          <w:delText>Use case #X</w:delText>
        </w:r>
        <w:r w:rsidDel="00CF09D2">
          <w:tab/>
          <w:delText>11</w:delText>
        </w:r>
      </w:del>
    </w:p>
    <w:p w14:paraId="0410AE35" w14:textId="77777777" w:rsidR="00D81400" w:rsidDel="00CF09D2" w:rsidRDefault="00D81400">
      <w:pPr>
        <w:pStyle w:val="30"/>
        <w:rPr>
          <w:del w:id="325" w:author="Huawei change2" w:date="2021-10-09T12:16:00Z"/>
          <w:rFonts w:asciiTheme="minorHAnsi" w:hAnsiTheme="minorHAnsi" w:cstheme="minorBidi"/>
          <w:kern w:val="2"/>
          <w:sz w:val="21"/>
          <w:szCs w:val="22"/>
          <w:lang w:val="en-US" w:eastAsia="zh-CN"/>
        </w:rPr>
      </w:pPr>
      <w:del w:id="326" w:author="Huawei change2" w:date="2021-10-09T12:16:00Z">
        <w:r w:rsidDel="00CF09D2">
          <w:rPr>
            <w:lang w:eastAsia="zh-CN"/>
          </w:rPr>
          <w:delText>5A.X.1</w:delText>
        </w:r>
        <w:r w:rsidDel="00CF09D2">
          <w:rPr>
            <w:rFonts w:asciiTheme="minorHAnsi" w:hAnsiTheme="minorHAnsi" w:cstheme="minorBidi"/>
            <w:kern w:val="2"/>
            <w:sz w:val="21"/>
            <w:szCs w:val="22"/>
            <w:lang w:val="en-US" w:eastAsia="zh-CN"/>
          </w:rPr>
          <w:tab/>
        </w:r>
        <w:r w:rsidDel="00CF09D2">
          <w:rPr>
            <w:lang w:eastAsia="zh-CN"/>
          </w:rPr>
          <w:delText>Use Case details</w:delText>
        </w:r>
        <w:r w:rsidDel="00CF09D2">
          <w:tab/>
          <w:delText>11</w:delText>
        </w:r>
      </w:del>
    </w:p>
    <w:p w14:paraId="0EF7D962" w14:textId="77777777" w:rsidR="00D81400" w:rsidDel="00CF09D2" w:rsidRDefault="00D81400">
      <w:pPr>
        <w:pStyle w:val="30"/>
        <w:rPr>
          <w:del w:id="327" w:author="Huawei change2" w:date="2021-10-09T12:16:00Z"/>
          <w:rFonts w:asciiTheme="minorHAnsi" w:hAnsiTheme="minorHAnsi" w:cstheme="minorBidi"/>
          <w:kern w:val="2"/>
          <w:sz w:val="21"/>
          <w:szCs w:val="22"/>
          <w:lang w:val="en-US" w:eastAsia="zh-CN"/>
        </w:rPr>
      </w:pPr>
      <w:del w:id="328" w:author="Huawei change2" w:date="2021-10-09T12:16:00Z">
        <w:r w:rsidDel="00CF09D2">
          <w:rPr>
            <w:lang w:eastAsia="zh-CN"/>
          </w:rPr>
          <w:delText>5A.X.2</w:delText>
        </w:r>
        <w:r w:rsidDel="00CF09D2">
          <w:rPr>
            <w:rFonts w:asciiTheme="minorHAnsi" w:hAnsiTheme="minorHAnsi" w:cstheme="minorBidi"/>
            <w:kern w:val="2"/>
            <w:sz w:val="21"/>
            <w:szCs w:val="22"/>
            <w:lang w:val="en-US" w:eastAsia="zh-CN"/>
          </w:rPr>
          <w:tab/>
        </w:r>
        <w:r w:rsidDel="00CF09D2">
          <w:rPr>
            <w:lang w:eastAsia="zh-CN"/>
          </w:rPr>
          <w:delText>Individual architecture</w:delText>
        </w:r>
        <w:r w:rsidDel="00CF09D2">
          <w:tab/>
          <w:delText>11</w:delText>
        </w:r>
      </w:del>
    </w:p>
    <w:p w14:paraId="555B4BEF" w14:textId="77777777" w:rsidR="00D81400" w:rsidDel="00CF09D2" w:rsidRDefault="00D81400">
      <w:pPr>
        <w:pStyle w:val="10"/>
        <w:rPr>
          <w:del w:id="329" w:author="Huawei change2" w:date="2021-10-09T12:16:00Z"/>
          <w:rFonts w:asciiTheme="minorHAnsi" w:hAnsiTheme="minorHAnsi" w:cstheme="minorBidi"/>
          <w:kern w:val="2"/>
          <w:sz w:val="21"/>
          <w:szCs w:val="22"/>
          <w:lang w:val="en-US" w:eastAsia="zh-CN"/>
        </w:rPr>
      </w:pPr>
      <w:del w:id="330" w:author="Huawei change2" w:date="2021-10-09T12:16:00Z">
        <w:r w:rsidDel="00CF09D2">
          <w:delText xml:space="preserve">5B </w:delText>
        </w:r>
        <w:r w:rsidDel="00CF09D2">
          <w:rPr>
            <w:rFonts w:asciiTheme="minorHAnsi" w:hAnsiTheme="minorHAnsi" w:cstheme="minorBidi"/>
            <w:kern w:val="2"/>
            <w:sz w:val="21"/>
            <w:szCs w:val="22"/>
            <w:lang w:val="en-US" w:eastAsia="zh-CN"/>
          </w:rPr>
          <w:tab/>
        </w:r>
        <w:r w:rsidDel="00CF09D2">
          <w:delText>Common architecture</w:delText>
        </w:r>
        <w:r w:rsidDel="00CF09D2">
          <w:tab/>
          <w:delText>12</w:delText>
        </w:r>
      </w:del>
    </w:p>
    <w:p w14:paraId="2A7CE6AB" w14:textId="77777777" w:rsidR="00D81400" w:rsidDel="00CF09D2" w:rsidRDefault="00D81400">
      <w:pPr>
        <w:pStyle w:val="10"/>
        <w:rPr>
          <w:del w:id="331" w:author="Huawei change2" w:date="2021-10-09T12:16:00Z"/>
          <w:rFonts w:asciiTheme="minorHAnsi" w:hAnsiTheme="minorHAnsi" w:cstheme="minorBidi"/>
          <w:kern w:val="2"/>
          <w:sz w:val="21"/>
          <w:szCs w:val="22"/>
          <w:lang w:val="en-US" w:eastAsia="zh-CN"/>
        </w:rPr>
      </w:pPr>
      <w:del w:id="332" w:author="Huawei change2" w:date="2021-10-09T12:16:00Z">
        <w:r w:rsidDel="00CF09D2">
          <w:delText xml:space="preserve">6 </w:delText>
        </w:r>
        <w:r w:rsidDel="00CF09D2">
          <w:rPr>
            <w:rFonts w:asciiTheme="minorHAnsi" w:hAnsiTheme="minorHAnsi" w:cstheme="minorBidi"/>
            <w:kern w:val="2"/>
            <w:sz w:val="21"/>
            <w:szCs w:val="22"/>
            <w:lang w:val="en-US" w:eastAsia="zh-CN"/>
          </w:rPr>
          <w:tab/>
        </w:r>
        <w:r w:rsidDel="00CF09D2">
          <w:delText>Key issues</w:delText>
        </w:r>
        <w:r w:rsidDel="00CF09D2">
          <w:tab/>
          <w:delText>12</w:delText>
        </w:r>
      </w:del>
    </w:p>
    <w:p w14:paraId="14A9F59B" w14:textId="77777777" w:rsidR="00D81400" w:rsidDel="00CF09D2" w:rsidRDefault="00D81400">
      <w:pPr>
        <w:pStyle w:val="20"/>
        <w:rPr>
          <w:del w:id="333" w:author="Huawei change2" w:date="2021-10-09T12:16:00Z"/>
          <w:rFonts w:asciiTheme="minorHAnsi" w:hAnsiTheme="minorHAnsi" w:cstheme="minorBidi"/>
          <w:kern w:val="2"/>
          <w:sz w:val="21"/>
          <w:szCs w:val="22"/>
          <w:lang w:val="en-US" w:eastAsia="zh-CN"/>
        </w:rPr>
      </w:pPr>
      <w:del w:id="334" w:author="Huawei change2" w:date="2021-10-09T12:16:00Z">
        <w:r w:rsidDel="00CF09D2">
          <w:delText>6.1</w:delText>
        </w:r>
        <w:r w:rsidDel="00CF09D2">
          <w:rPr>
            <w:rFonts w:asciiTheme="minorHAnsi" w:hAnsiTheme="minorHAnsi" w:cstheme="minorBidi"/>
            <w:kern w:val="2"/>
            <w:sz w:val="21"/>
            <w:szCs w:val="22"/>
            <w:lang w:val="en-US" w:eastAsia="zh-CN"/>
          </w:rPr>
          <w:tab/>
        </w:r>
        <w:r w:rsidDel="00CF09D2">
          <w:delText>Key Issue #1: User's consent for exposure of information to Edge Applications</w:delText>
        </w:r>
        <w:r w:rsidDel="00CF09D2">
          <w:tab/>
          <w:delText>12</w:delText>
        </w:r>
      </w:del>
    </w:p>
    <w:p w14:paraId="573FF9B9" w14:textId="77777777" w:rsidR="00D81400" w:rsidDel="00CF09D2" w:rsidRDefault="00D81400">
      <w:pPr>
        <w:pStyle w:val="30"/>
        <w:rPr>
          <w:del w:id="335" w:author="Huawei change2" w:date="2021-10-09T12:16:00Z"/>
          <w:rFonts w:asciiTheme="minorHAnsi" w:hAnsiTheme="minorHAnsi" w:cstheme="minorBidi"/>
          <w:kern w:val="2"/>
          <w:sz w:val="21"/>
          <w:szCs w:val="22"/>
          <w:lang w:val="en-US" w:eastAsia="zh-CN"/>
        </w:rPr>
      </w:pPr>
      <w:del w:id="336" w:author="Huawei change2" w:date="2021-10-09T12:16:00Z">
        <w:r w:rsidDel="00CF09D2">
          <w:delText>6.1.0</w:delText>
        </w:r>
        <w:r w:rsidDel="00CF09D2">
          <w:rPr>
            <w:rFonts w:asciiTheme="minorHAnsi" w:hAnsiTheme="minorHAnsi" w:cstheme="minorBidi"/>
            <w:kern w:val="2"/>
            <w:sz w:val="21"/>
            <w:szCs w:val="22"/>
            <w:lang w:val="en-US" w:eastAsia="zh-CN"/>
          </w:rPr>
          <w:tab/>
        </w:r>
        <w:r w:rsidDel="00CF09D2">
          <w:delText>Use case mapping</w:delText>
        </w:r>
        <w:r w:rsidDel="00CF09D2">
          <w:tab/>
          <w:delText>12</w:delText>
        </w:r>
      </w:del>
    </w:p>
    <w:p w14:paraId="4C5C13CF" w14:textId="77777777" w:rsidR="00D81400" w:rsidDel="00CF09D2" w:rsidRDefault="00D81400">
      <w:pPr>
        <w:pStyle w:val="30"/>
        <w:rPr>
          <w:del w:id="337" w:author="Huawei change2" w:date="2021-10-09T12:16:00Z"/>
          <w:rFonts w:asciiTheme="minorHAnsi" w:hAnsiTheme="minorHAnsi" w:cstheme="minorBidi"/>
          <w:kern w:val="2"/>
          <w:sz w:val="21"/>
          <w:szCs w:val="22"/>
          <w:lang w:val="en-US" w:eastAsia="zh-CN"/>
        </w:rPr>
      </w:pPr>
      <w:del w:id="338" w:author="Huawei change2" w:date="2021-10-09T12:16:00Z">
        <w:r w:rsidDel="00CF09D2">
          <w:delText>6.1.1</w:delText>
        </w:r>
        <w:r w:rsidDel="00CF09D2">
          <w:rPr>
            <w:rFonts w:asciiTheme="minorHAnsi" w:hAnsiTheme="minorHAnsi" w:cstheme="minorBidi"/>
            <w:kern w:val="2"/>
            <w:sz w:val="21"/>
            <w:szCs w:val="22"/>
            <w:lang w:val="en-US" w:eastAsia="zh-CN"/>
          </w:rPr>
          <w:tab/>
        </w:r>
        <w:r w:rsidDel="00CF09D2">
          <w:delText>Key issue details</w:delText>
        </w:r>
        <w:r w:rsidDel="00CF09D2">
          <w:tab/>
          <w:delText>12</w:delText>
        </w:r>
      </w:del>
    </w:p>
    <w:p w14:paraId="0370D1BB" w14:textId="77777777" w:rsidR="00D81400" w:rsidDel="00CF09D2" w:rsidRDefault="00D81400">
      <w:pPr>
        <w:pStyle w:val="30"/>
        <w:rPr>
          <w:del w:id="339" w:author="Huawei change2" w:date="2021-10-09T12:16:00Z"/>
          <w:rFonts w:asciiTheme="minorHAnsi" w:hAnsiTheme="minorHAnsi" w:cstheme="minorBidi"/>
          <w:kern w:val="2"/>
          <w:sz w:val="21"/>
          <w:szCs w:val="22"/>
          <w:lang w:val="en-US" w:eastAsia="zh-CN"/>
        </w:rPr>
      </w:pPr>
      <w:del w:id="340" w:author="Huawei change2" w:date="2021-10-09T12:16:00Z">
        <w:r w:rsidDel="00CF09D2">
          <w:delText>6.1.2</w:delText>
        </w:r>
        <w:r w:rsidDel="00CF09D2">
          <w:rPr>
            <w:rFonts w:asciiTheme="minorHAnsi" w:hAnsiTheme="minorHAnsi" w:cstheme="minorBidi"/>
            <w:kern w:val="2"/>
            <w:sz w:val="21"/>
            <w:szCs w:val="22"/>
            <w:lang w:val="en-US" w:eastAsia="zh-CN"/>
          </w:rPr>
          <w:tab/>
        </w:r>
        <w:r w:rsidDel="00CF09D2">
          <w:delText>Security threats</w:delText>
        </w:r>
        <w:r w:rsidDel="00CF09D2">
          <w:tab/>
          <w:delText>12</w:delText>
        </w:r>
      </w:del>
    </w:p>
    <w:p w14:paraId="1A2AAB22" w14:textId="77777777" w:rsidR="00D81400" w:rsidDel="00CF09D2" w:rsidRDefault="00D81400">
      <w:pPr>
        <w:pStyle w:val="30"/>
        <w:rPr>
          <w:del w:id="341" w:author="Huawei change2" w:date="2021-10-09T12:16:00Z"/>
          <w:rFonts w:asciiTheme="minorHAnsi" w:hAnsiTheme="minorHAnsi" w:cstheme="minorBidi"/>
          <w:kern w:val="2"/>
          <w:sz w:val="21"/>
          <w:szCs w:val="22"/>
          <w:lang w:val="en-US" w:eastAsia="zh-CN"/>
        </w:rPr>
      </w:pPr>
      <w:del w:id="342" w:author="Huawei change2" w:date="2021-10-09T12:16:00Z">
        <w:r w:rsidDel="00CF09D2">
          <w:delText>6.1.3</w:delText>
        </w:r>
        <w:r w:rsidDel="00CF09D2">
          <w:rPr>
            <w:rFonts w:asciiTheme="minorHAnsi" w:hAnsiTheme="minorHAnsi" w:cstheme="minorBidi"/>
            <w:kern w:val="2"/>
            <w:sz w:val="21"/>
            <w:szCs w:val="22"/>
            <w:lang w:val="en-US" w:eastAsia="zh-CN"/>
          </w:rPr>
          <w:tab/>
        </w:r>
        <w:r w:rsidDel="00CF09D2">
          <w:delText>Potential security requirements</w:delText>
        </w:r>
        <w:r w:rsidDel="00CF09D2">
          <w:tab/>
          <w:delText>12</w:delText>
        </w:r>
      </w:del>
    </w:p>
    <w:p w14:paraId="71F3F3AB" w14:textId="77777777" w:rsidR="00D81400" w:rsidDel="00CF09D2" w:rsidRDefault="00D81400">
      <w:pPr>
        <w:pStyle w:val="20"/>
        <w:rPr>
          <w:del w:id="343" w:author="Huawei change2" w:date="2021-10-09T12:16:00Z"/>
          <w:rFonts w:asciiTheme="minorHAnsi" w:hAnsiTheme="minorHAnsi" w:cstheme="minorBidi"/>
          <w:kern w:val="2"/>
          <w:sz w:val="21"/>
          <w:szCs w:val="22"/>
          <w:lang w:val="en-US" w:eastAsia="zh-CN"/>
        </w:rPr>
      </w:pPr>
      <w:del w:id="344" w:author="Huawei change2" w:date="2021-10-09T12:16:00Z">
        <w:r w:rsidDel="00CF09D2">
          <w:delText>6.2</w:delText>
        </w:r>
        <w:r w:rsidDel="00CF09D2">
          <w:rPr>
            <w:rFonts w:asciiTheme="minorHAnsi" w:hAnsiTheme="minorHAnsi" w:cstheme="minorBidi"/>
            <w:kern w:val="2"/>
            <w:sz w:val="21"/>
            <w:szCs w:val="22"/>
            <w:lang w:val="en-US" w:eastAsia="zh-CN"/>
          </w:rPr>
          <w:tab/>
        </w:r>
        <w:r w:rsidDel="00CF09D2">
          <w:delText>Key Issue #</w:delText>
        </w:r>
        <w:r w:rsidDel="00CF09D2">
          <w:rPr>
            <w:lang w:eastAsia="zh-CN"/>
          </w:rPr>
          <w:delText>2</w:delText>
        </w:r>
        <w:r w:rsidDel="00CF09D2">
          <w:delText xml:space="preserve"> User consent for UE data collection</w:delText>
        </w:r>
        <w:r w:rsidDel="00CF09D2">
          <w:tab/>
          <w:delText>13</w:delText>
        </w:r>
      </w:del>
    </w:p>
    <w:p w14:paraId="36D7C96E" w14:textId="77777777" w:rsidR="00D81400" w:rsidDel="00CF09D2" w:rsidRDefault="00D81400">
      <w:pPr>
        <w:pStyle w:val="30"/>
        <w:rPr>
          <w:del w:id="345" w:author="Huawei change2" w:date="2021-10-09T12:16:00Z"/>
          <w:rFonts w:asciiTheme="minorHAnsi" w:hAnsiTheme="minorHAnsi" w:cstheme="minorBidi"/>
          <w:kern w:val="2"/>
          <w:sz w:val="21"/>
          <w:szCs w:val="22"/>
          <w:lang w:val="en-US" w:eastAsia="zh-CN"/>
        </w:rPr>
      </w:pPr>
      <w:del w:id="346" w:author="Huawei change2" w:date="2021-10-09T12:16:00Z">
        <w:r w:rsidDel="00CF09D2">
          <w:delText>6.2.1</w:delText>
        </w:r>
        <w:r w:rsidDel="00CF09D2">
          <w:rPr>
            <w:rFonts w:asciiTheme="minorHAnsi" w:hAnsiTheme="minorHAnsi" w:cstheme="minorBidi"/>
            <w:kern w:val="2"/>
            <w:sz w:val="21"/>
            <w:szCs w:val="22"/>
            <w:lang w:val="en-US" w:eastAsia="zh-CN"/>
          </w:rPr>
          <w:tab/>
        </w:r>
        <w:r w:rsidDel="00CF09D2">
          <w:delText>Key issue details</w:delText>
        </w:r>
        <w:r w:rsidDel="00CF09D2">
          <w:tab/>
          <w:delText>13</w:delText>
        </w:r>
      </w:del>
    </w:p>
    <w:p w14:paraId="0F57406E" w14:textId="77777777" w:rsidR="00D81400" w:rsidDel="00CF09D2" w:rsidRDefault="00D81400">
      <w:pPr>
        <w:pStyle w:val="30"/>
        <w:rPr>
          <w:del w:id="347" w:author="Huawei change2" w:date="2021-10-09T12:16:00Z"/>
          <w:rFonts w:asciiTheme="minorHAnsi" w:hAnsiTheme="minorHAnsi" w:cstheme="minorBidi"/>
          <w:kern w:val="2"/>
          <w:sz w:val="21"/>
          <w:szCs w:val="22"/>
          <w:lang w:val="en-US" w:eastAsia="zh-CN"/>
        </w:rPr>
      </w:pPr>
      <w:del w:id="348" w:author="Huawei change2" w:date="2021-10-09T12:16:00Z">
        <w:r w:rsidDel="00CF09D2">
          <w:delText>6.</w:delText>
        </w:r>
        <w:r w:rsidDel="00CF09D2">
          <w:rPr>
            <w:lang w:eastAsia="zh-CN"/>
          </w:rPr>
          <w:delText>2</w:delText>
        </w:r>
        <w:r w:rsidDel="00CF09D2">
          <w:delText>.2</w:delText>
        </w:r>
        <w:r w:rsidDel="00CF09D2">
          <w:rPr>
            <w:rFonts w:asciiTheme="minorHAnsi" w:hAnsiTheme="minorHAnsi" w:cstheme="minorBidi"/>
            <w:kern w:val="2"/>
            <w:sz w:val="21"/>
            <w:szCs w:val="22"/>
            <w:lang w:val="en-US" w:eastAsia="zh-CN"/>
          </w:rPr>
          <w:tab/>
        </w:r>
        <w:r w:rsidDel="00CF09D2">
          <w:delText>Security threats</w:delText>
        </w:r>
        <w:r w:rsidDel="00CF09D2">
          <w:tab/>
          <w:delText>13</w:delText>
        </w:r>
      </w:del>
    </w:p>
    <w:p w14:paraId="214F69AB" w14:textId="77777777" w:rsidR="00D81400" w:rsidDel="00CF09D2" w:rsidRDefault="00D81400">
      <w:pPr>
        <w:pStyle w:val="30"/>
        <w:rPr>
          <w:del w:id="349" w:author="Huawei change2" w:date="2021-10-09T12:16:00Z"/>
          <w:rFonts w:asciiTheme="minorHAnsi" w:hAnsiTheme="minorHAnsi" w:cstheme="minorBidi"/>
          <w:kern w:val="2"/>
          <w:sz w:val="21"/>
          <w:szCs w:val="22"/>
          <w:lang w:val="en-US" w:eastAsia="zh-CN"/>
        </w:rPr>
      </w:pPr>
      <w:del w:id="350" w:author="Huawei change2" w:date="2021-10-09T12:16:00Z">
        <w:r w:rsidDel="00CF09D2">
          <w:delText>6.</w:delText>
        </w:r>
        <w:r w:rsidDel="00CF09D2">
          <w:rPr>
            <w:lang w:eastAsia="zh-CN"/>
          </w:rPr>
          <w:delText>2</w:delText>
        </w:r>
        <w:r w:rsidDel="00CF09D2">
          <w:delText>.3</w:delText>
        </w:r>
        <w:r w:rsidDel="00CF09D2">
          <w:rPr>
            <w:rFonts w:asciiTheme="minorHAnsi" w:hAnsiTheme="minorHAnsi" w:cstheme="minorBidi"/>
            <w:kern w:val="2"/>
            <w:sz w:val="21"/>
            <w:szCs w:val="22"/>
            <w:lang w:val="en-US" w:eastAsia="zh-CN"/>
          </w:rPr>
          <w:tab/>
        </w:r>
        <w:r w:rsidDel="00CF09D2">
          <w:delText>Potential security requirements</w:delText>
        </w:r>
        <w:r w:rsidDel="00CF09D2">
          <w:tab/>
          <w:delText>13</w:delText>
        </w:r>
      </w:del>
    </w:p>
    <w:p w14:paraId="7E959750" w14:textId="77777777" w:rsidR="00D81400" w:rsidDel="00CF09D2" w:rsidRDefault="00D81400">
      <w:pPr>
        <w:pStyle w:val="20"/>
        <w:rPr>
          <w:del w:id="351" w:author="Huawei change2" w:date="2021-10-09T12:16:00Z"/>
          <w:rFonts w:asciiTheme="minorHAnsi" w:hAnsiTheme="minorHAnsi" w:cstheme="minorBidi"/>
          <w:kern w:val="2"/>
          <w:sz w:val="21"/>
          <w:szCs w:val="22"/>
          <w:lang w:val="en-US" w:eastAsia="zh-CN"/>
        </w:rPr>
      </w:pPr>
      <w:del w:id="352" w:author="Huawei change2" w:date="2021-10-09T12:16:00Z">
        <w:r w:rsidDel="00CF09D2">
          <w:delText>6.3</w:delText>
        </w:r>
        <w:r w:rsidDel="00CF09D2">
          <w:rPr>
            <w:rFonts w:asciiTheme="minorHAnsi" w:hAnsiTheme="minorHAnsi" w:cstheme="minorBidi"/>
            <w:kern w:val="2"/>
            <w:sz w:val="21"/>
            <w:szCs w:val="22"/>
            <w:lang w:val="en-US" w:eastAsia="zh-CN"/>
          </w:rPr>
          <w:tab/>
        </w:r>
        <w:r w:rsidDel="00CF09D2">
          <w:delText>Key Issue #3: Modification or revocation of user consent</w:delText>
        </w:r>
        <w:r w:rsidDel="00CF09D2">
          <w:tab/>
          <w:delText>13</w:delText>
        </w:r>
      </w:del>
    </w:p>
    <w:p w14:paraId="4BDAE23B" w14:textId="77777777" w:rsidR="00D81400" w:rsidDel="00CF09D2" w:rsidRDefault="00D81400">
      <w:pPr>
        <w:pStyle w:val="30"/>
        <w:rPr>
          <w:del w:id="353" w:author="Huawei change2" w:date="2021-10-09T12:16:00Z"/>
          <w:rFonts w:asciiTheme="minorHAnsi" w:hAnsiTheme="minorHAnsi" w:cstheme="minorBidi"/>
          <w:kern w:val="2"/>
          <w:sz w:val="21"/>
          <w:szCs w:val="22"/>
          <w:lang w:val="en-US" w:eastAsia="zh-CN"/>
        </w:rPr>
      </w:pPr>
      <w:del w:id="354" w:author="Huawei change2" w:date="2021-10-09T12:16:00Z">
        <w:r w:rsidDel="00CF09D2">
          <w:delText>6.3.1</w:delText>
        </w:r>
        <w:r w:rsidDel="00CF09D2">
          <w:rPr>
            <w:rFonts w:asciiTheme="minorHAnsi" w:hAnsiTheme="minorHAnsi" w:cstheme="minorBidi"/>
            <w:kern w:val="2"/>
            <w:sz w:val="21"/>
            <w:szCs w:val="22"/>
            <w:lang w:val="en-US" w:eastAsia="zh-CN"/>
          </w:rPr>
          <w:tab/>
        </w:r>
        <w:r w:rsidDel="00CF09D2">
          <w:delText>Introduction</w:delText>
        </w:r>
        <w:r w:rsidDel="00CF09D2">
          <w:tab/>
          <w:delText>13</w:delText>
        </w:r>
      </w:del>
    </w:p>
    <w:p w14:paraId="2725C92D" w14:textId="77777777" w:rsidR="00D81400" w:rsidDel="00CF09D2" w:rsidRDefault="00D81400">
      <w:pPr>
        <w:pStyle w:val="30"/>
        <w:rPr>
          <w:del w:id="355" w:author="Huawei change2" w:date="2021-10-09T12:16:00Z"/>
          <w:rFonts w:asciiTheme="minorHAnsi" w:hAnsiTheme="minorHAnsi" w:cstheme="minorBidi"/>
          <w:kern w:val="2"/>
          <w:sz w:val="21"/>
          <w:szCs w:val="22"/>
          <w:lang w:val="en-US" w:eastAsia="zh-CN"/>
        </w:rPr>
      </w:pPr>
      <w:del w:id="356" w:author="Huawei change2" w:date="2021-10-09T12:16:00Z">
        <w:r w:rsidDel="00CF09D2">
          <w:delText>6.3.2</w:delText>
        </w:r>
        <w:r w:rsidDel="00CF09D2">
          <w:rPr>
            <w:rFonts w:asciiTheme="minorHAnsi" w:hAnsiTheme="minorHAnsi" w:cstheme="minorBidi"/>
            <w:kern w:val="2"/>
            <w:sz w:val="21"/>
            <w:szCs w:val="22"/>
            <w:lang w:val="en-US" w:eastAsia="zh-CN"/>
          </w:rPr>
          <w:tab/>
        </w:r>
        <w:r w:rsidDel="00CF09D2">
          <w:delText>Security threats</w:delText>
        </w:r>
        <w:r w:rsidDel="00CF09D2">
          <w:tab/>
          <w:delText>13</w:delText>
        </w:r>
      </w:del>
    </w:p>
    <w:p w14:paraId="6FA391B8" w14:textId="77777777" w:rsidR="00D81400" w:rsidDel="00CF09D2" w:rsidRDefault="00D81400">
      <w:pPr>
        <w:pStyle w:val="30"/>
        <w:rPr>
          <w:del w:id="357" w:author="Huawei change2" w:date="2021-10-09T12:16:00Z"/>
          <w:rFonts w:asciiTheme="minorHAnsi" w:hAnsiTheme="minorHAnsi" w:cstheme="minorBidi"/>
          <w:kern w:val="2"/>
          <w:sz w:val="21"/>
          <w:szCs w:val="22"/>
          <w:lang w:val="en-US" w:eastAsia="zh-CN"/>
        </w:rPr>
      </w:pPr>
      <w:del w:id="358" w:author="Huawei change2" w:date="2021-10-09T12:16:00Z">
        <w:r w:rsidDel="00CF09D2">
          <w:delText>6.3.3</w:delText>
        </w:r>
        <w:r w:rsidDel="00CF09D2">
          <w:rPr>
            <w:rFonts w:asciiTheme="minorHAnsi" w:hAnsiTheme="minorHAnsi" w:cstheme="minorBidi"/>
            <w:kern w:val="2"/>
            <w:sz w:val="21"/>
            <w:szCs w:val="22"/>
            <w:lang w:val="en-US" w:eastAsia="zh-CN"/>
          </w:rPr>
          <w:tab/>
        </w:r>
        <w:r w:rsidDel="00CF09D2">
          <w:delText>Potential security requirements</w:delText>
        </w:r>
        <w:r w:rsidDel="00CF09D2">
          <w:tab/>
          <w:delText>13</w:delText>
        </w:r>
      </w:del>
    </w:p>
    <w:p w14:paraId="711A3FE5" w14:textId="77777777" w:rsidR="00D81400" w:rsidDel="00CF09D2" w:rsidRDefault="00D81400">
      <w:pPr>
        <w:pStyle w:val="20"/>
        <w:rPr>
          <w:del w:id="359" w:author="Huawei change2" w:date="2021-10-09T12:16:00Z"/>
          <w:rFonts w:asciiTheme="minorHAnsi" w:hAnsiTheme="minorHAnsi" w:cstheme="minorBidi"/>
          <w:kern w:val="2"/>
          <w:sz w:val="21"/>
          <w:szCs w:val="22"/>
          <w:lang w:val="en-US" w:eastAsia="zh-CN"/>
        </w:rPr>
      </w:pPr>
      <w:del w:id="360" w:author="Huawei change2" w:date="2021-10-09T12:16:00Z">
        <w:r w:rsidDel="00CF09D2">
          <w:delText>6.4</w:delText>
        </w:r>
        <w:r w:rsidDel="00CF09D2">
          <w:rPr>
            <w:rFonts w:asciiTheme="minorHAnsi" w:hAnsiTheme="minorHAnsi" w:cstheme="minorBidi"/>
            <w:kern w:val="2"/>
            <w:sz w:val="21"/>
            <w:szCs w:val="22"/>
            <w:lang w:val="en-US" w:eastAsia="zh-CN"/>
          </w:rPr>
          <w:tab/>
        </w:r>
        <w:r w:rsidDel="00CF09D2">
          <w:delText>Key Issue #4: KI on relationship between the subscriber</w:delText>
        </w:r>
        <w:r w:rsidRPr="001A43F0" w:rsidDel="00CF09D2">
          <w:rPr>
            <w:rFonts w:eastAsia="等线"/>
          </w:rPr>
          <w:delText xml:space="preserve"> and the end-users</w:delText>
        </w:r>
        <w:r w:rsidDel="00CF09D2">
          <w:tab/>
          <w:delText>14</w:delText>
        </w:r>
      </w:del>
    </w:p>
    <w:p w14:paraId="17121E5E" w14:textId="77777777" w:rsidR="00D81400" w:rsidDel="00CF09D2" w:rsidRDefault="00D81400">
      <w:pPr>
        <w:pStyle w:val="30"/>
        <w:rPr>
          <w:del w:id="361" w:author="Huawei change2" w:date="2021-10-09T12:16:00Z"/>
          <w:rFonts w:asciiTheme="minorHAnsi" w:hAnsiTheme="minorHAnsi" w:cstheme="minorBidi"/>
          <w:kern w:val="2"/>
          <w:sz w:val="21"/>
          <w:szCs w:val="22"/>
          <w:lang w:val="en-US" w:eastAsia="zh-CN"/>
        </w:rPr>
      </w:pPr>
      <w:del w:id="362" w:author="Huawei change2" w:date="2021-10-09T12:16:00Z">
        <w:r w:rsidDel="00CF09D2">
          <w:delText>6.</w:delText>
        </w:r>
        <w:r w:rsidRPr="001A43F0" w:rsidDel="00CF09D2">
          <w:rPr>
            <w:rFonts w:eastAsia="等线"/>
          </w:rPr>
          <w:delText>4</w:delText>
        </w:r>
        <w:r w:rsidRPr="001A43F0" w:rsidDel="00CF09D2">
          <w:rPr>
            <w:rFonts w:eastAsia="等线"/>
            <w:lang w:eastAsia="zh-CN"/>
          </w:rPr>
          <w:delText>.1</w:delText>
        </w:r>
        <w:r w:rsidDel="00CF09D2">
          <w:rPr>
            <w:rFonts w:asciiTheme="minorHAnsi" w:hAnsiTheme="minorHAnsi" w:cstheme="minorBidi"/>
            <w:kern w:val="2"/>
            <w:sz w:val="21"/>
            <w:szCs w:val="22"/>
            <w:lang w:val="en-US" w:eastAsia="zh-CN"/>
          </w:rPr>
          <w:tab/>
        </w:r>
        <w:r w:rsidRPr="001A43F0" w:rsidDel="00CF09D2">
          <w:rPr>
            <w:rFonts w:eastAsia="等线"/>
          </w:rPr>
          <w:delText>Key issue details</w:delText>
        </w:r>
        <w:r w:rsidDel="00CF09D2">
          <w:tab/>
          <w:delText>14</w:delText>
        </w:r>
      </w:del>
    </w:p>
    <w:p w14:paraId="2D23BE76" w14:textId="77777777" w:rsidR="00D81400" w:rsidDel="00CF09D2" w:rsidRDefault="00D81400">
      <w:pPr>
        <w:pStyle w:val="30"/>
        <w:rPr>
          <w:del w:id="363" w:author="Huawei change2" w:date="2021-10-09T12:16:00Z"/>
          <w:rFonts w:asciiTheme="minorHAnsi" w:hAnsiTheme="minorHAnsi" w:cstheme="minorBidi"/>
          <w:kern w:val="2"/>
          <w:sz w:val="21"/>
          <w:szCs w:val="22"/>
          <w:lang w:val="en-US" w:eastAsia="zh-CN"/>
        </w:rPr>
      </w:pPr>
      <w:del w:id="364" w:author="Huawei change2" w:date="2021-10-09T12:16:00Z">
        <w:r w:rsidDel="00CF09D2">
          <w:rPr>
            <w:lang w:eastAsia="zh-CN"/>
          </w:rPr>
          <w:delText>6</w:delText>
        </w:r>
        <w:r w:rsidRPr="001A43F0" w:rsidDel="00CF09D2">
          <w:rPr>
            <w:rFonts w:eastAsia="等线"/>
          </w:rPr>
          <w:delText>.</w:delText>
        </w:r>
        <w:r w:rsidRPr="001A43F0" w:rsidDel="00CF09D2">
          <w:rPr>
            <w:rFonts w:eastAsia="等线"/>
            <w:lang w:eastAsia="zh-CN"/>
          </w:rPr>
          <w:delText>4.</w:delText>
        </w:r>
        <w:r w:rsidRPr="001A43F0" w:rsidDel="00CF09D2">
          <w:rPr>
            <w:rFonts w:eastAsia="等线"/>
          </w:rPr>
          <w:delText>2</w:delText>
        </w:r>
        <w:r w:rsidDel="00CF09D2">
          <w:rPr>
            <w:rFonts w:asciiTheme="minorHAnsi" w:hAnsiTheme="minorHAnsi" w:cstheme="minorBidi"/>
            <w:kern w:val="2"/>
            <w:sz w:val="21"/>
            <w:szCs w:val="22"/>
            <w:lang w:val="en-US" w:eastAsia="zh-CN"/>
          </w:rPr>
          <w:tab/>
        </w:r>
        <w:r w:rsidRPr="001A43F0" w:rsidDel="00CF09D2">
          <w:rPr>
            <w:rFonts w:eastAsia="等线"/>
          </w:rPr>
          <w:delText>Security Threats</w:delText>
        </w:r>
        <w:r w:rsidDel="00CF09D2">
          <w:tab/>
          <w:delText>14</w:delText>
        </w:r>
      </w:del>
    </w:p>
    <w:p w14:paraId="4F4E8531" w14:textId="77777777" w:rsidR="00D81400" w:rsidDel="00CF09D2" w:rsidRDefault="00D81400">
      <w:pPr>
        <w:pStyle w:val="30"/>
        <w:rPr>
          <w:del w:id="365" w:author="Huawei change2" w:date="2021-10-09T12:16:00Z"/>
          <w:rFonts w:asciiTheme="minorHAnsi" w:hAnsiTheme="minorHAnsi" w:cstheme="minorBidi"/>
          <w:kern w:val="2"/>
          <w:sz w:val="21"/>
          <w:szCs w:val="22"/>
          <w:lang w:val="en-US" w:eastAsia="zh-CN"/>
        </w:rPr>
      </w:pPr>
      <w:del w:id="366" w:author="Huawei change2" w:date="2021-10-09T12:16:00Z">
        <w:r w:rsidRPr="001A43F0" w:rsidDel="00CF09D2">
          <w:rPr>
            <w:lang w:val="en-US" w:eastAsia="zh-CN"/>
          </w:rPr>
          <w:delText>6</w:delText>
        </w:r>
        <w:r w:rsidRPr="001A43F0" w:rsidDel="00CF09D2">
          <w:rPr>
            <w:rFonts w:eastAsia="等线"/>
            <w:lang w:val="en-US"/>
          </w:rPr>
          <w:delText>.</w:delText>
        </w:r>
        <w:r w:rsidRPr="001A43F0" w:rsidDel="00CF09D2">
          <w:rPr>
            <w:rFonts w:eastAsia="等线"/>
            <w:lang w:val="en-US" w:eastAsia="zh-CN"/>
          </w:rPr>
          <w:delText>4.</w:delText>
        </w:r>
        <w:r w:rsidRPr="001A43F0" w:rsidDel="00CF09D2">
          <w:rPr>
            <w:rFonts w:eastAsia="等线"/>
            <w:lang w:val="en-US"/>
          </w:rPr>
          <w:delText>3</w:delText>
        </w:r>
        <w:r w:rsidDel="00CF09D2">
          <w:rPr>
            <w:rFonts w:asciiTheme="minorHAnsi" w:hAnsiTheme="minorHAnsi" w:cstheme="minorBidi"/>
            <w:kern w:val="2"/>
            <w:sz w:val="21"/>
            <w:szCs w:val="22"/>
            <w:lang w:val="en-US" w:eastAsia="zh-CN"/>
          </w:rPr>
          <w:tab/>
        </w:r>
        <w:r w:rsidRPr="001A43F0" w:rsidDel="00CF09D2">
          <w:rPr>
            <w:rFonts w:eastAsia="等线"/>
            <w:lang w:val="en-US"/>
          </w:rPr>
          <w:delText>Potential Requirements</w:delText>
        </w:r>
        <w:r w:rsidDel="00CF09D2">
          <w:tab/>
          <w:delText>14</w:delText>
        </w:r>
      </w:del>
    </w:p>
    <w:p w14:paraId="125877DA" w14:textId="77777777" w:rsidR="00D81400" w:rsidDel="00CF09D2" w:rsidRDefault="00D81400">
      <w:pPr>
        <w:pStyle w:val="20"/>
        <w:rPr>
          <w:del w:id="367" w:author="Huawei change2" w:date="2021-10-09T12:16:00Z"/>
          <w:rFonts w:asciiTheme="minorHAnsi" w:hAnsiTheme="minorHAnsi" w:cstheme="minorBidi"/>
          <w:kern w:val="2"/>
          <w:sz w:val="21"/>
          <w:szCs w:val="22"/>
          <w:lang w:val="en-US" w:eastAsia="zh-CN"/>
        </w:rPr>
      </w:pPr>
      <w:del w:id="368" w:author="Huawei change2" w:date="2021-10-09T12:16:00Z">
        <w:r w:rsidDel="00CF09D2">
          <w:delText>6.5</w:delText>
        </w:r>
        <w:r w:rsidDel="00CF09D2">
          <w:rPr>
            <w:rFonts w:asciiTheme="minorHAnsi" w:hAnsiTheme="minorHAnsi" w:cstheme="minorBidi"/>
            <w:kern w:val="2"/>
            <w:sz w:val="21"/>
            <w:szCs w:val="22"/>
            <w:lang w:val="en-US" w:eastAsia="zh-CN"/>
          </w:rPr>
          <w:tab/>
        </w:r>
        <w:r w:rsidDel="00CF09D2">
          <w:delText>Key issue #5: Unambiguous naming of purposes</w:delText>
        </w:r>
        <w:r w:rsidDel="00CF09D2">
          <w:tab/>
          <w:delText>14</w:delText>
        </w:r>
      </w:del>
    </w:p>
    <w:p w14:paraId="66FAB1DF" w14:textId="77777777" w:rsidR="00D81400" w:rsidDel="00CF09D2" w:rsidRDefault="00D81400">
      <w:pPr>
        <w:pStyle w:val="30"/>
        <w:rPr>
          <w:del w:id="369" w:author="Huawei change2" w:date="2021-10-09T12:16:00Z"/>
          <w:rFonts w:asciiTheme="minorHAnsi" w:hAnsiTheme="minorHAnsi" w:cstheme="minorBidi"/>
          <w:kern w:val="2"/>
          <w:sz w:val="21"/>
          <w:szCs w:val="22"/>
          <w:lang w:val="en-US" w:eastAsia="zh-CN"/>
        </w:rPr>
      </w:pPr>
      <w:del w:id="370" w:author="Huawei change2" w:date="2021-10-09T12:16:00Z">
        <w:r w:rsidDel="00CF09D2">
          <w:delText>6.5.0</w:delText>
        </w:r>
        <w:r w:rsidDel="00CF09D2">
          <w:rPr>
            <w:rFonts w:asciiTheme="minorHAnsi" w:hAnsiTheme="minorHAnsi" w:cstheme="minorBidi"/>
            <w:kern w:val="2"/>
            <w:sz w:val="21"/>
            <w:szCs w:val="22"/>
            <w:lang w:val="en-US" w:eastAsia="zh-CN"/>
          </w:rPr>
          <w:tab/>
        </w:r>
        <w:r w:rsidDel="00CF09D2">
          <w:delText>Use case mapping</w:delText>
        </w:r>
        <w:r w:rsidDel="00CF09D2">
          <w:tab/>
          <w:delText>14</w:delText>
        </w:r>
      </w:del>
    </w:p>
    <w:p w14:paraId="3A86A362" w14:textId="77777777" w:rsidR="00D81400" w:rsidDel="00CF09D2" w:rsidRDefault="00D81400">
      <w:pPr>
        <w:pStyle w:val="30"/>
        <w:rPr>
          <w:del w:id="371" w:author="Huawei change2" w:date="2021-10-09T12:16:00Z"/>
          <w:rFonts w:asciiTheme="minorHAnsi" w:hAnsiTheme="minorHAnsi" w:cstheme="minorBidi"/>
          <w:kern w:val="2"/>
          <w:sz w:val="21"/>
          <w:szCs w:val="22"/>
          <w:lang w:val="en-US" w:eastAsia="zh-CN"/>
        </w:rPr>
      </w:pPr>
      <w:del w:id="372" w:author="Huawei change2" w:date="2021-10-09T12:16:00Z">
        <w:r w:rsidDel="00CF09D2">
          <w:delText>6.5.1</w:delText>
        </w:r>
        <w:r w:rsidDel="00CF09D2">
          <w:rPr>
            <w:rFonts w:asciiTheme="minorHAnsi" w:hAnsiTheme="minorHAnsi" w:cstheme="minorBidi"/>
            <w:kern w:val="2"/>
            <w:sz w:val="21"/>
            <w:szCs w:val="22"/>
            <w:lang w:val="en-US" w:eastAsia="zh-CN"/>
          </w:rPr>
          <w:tab/>
        </w:r>
        <w:r w:rsidDel="00CF09D2">
          <w:delText>Key issue details</w:delText>
        </w:r>
        <w:r w:rsidDel="00CF09D2">
          <w:tab/>
          <w:delText>14</w:delText>
        </w:r>
      </w:del>
    </w:p>
    <w:p w14:paraId="5A36CB9B" w14:textId="77777777" w:rsidR="00D81400" w:rsidDel="00CF09D2" w:rsidRDefault="00D81400">
      <w:pPr>
        <w:pStyle w:val="30"/>
        <w:rPr>
          <w:del w:id="373" w:author="Huawei change2" w:date="2021-10-09T12:16:00Z"/>
          <w:rFonts w:asciiTheme="minorHAnsi" w:hAnsiTheme="minorHAnsi" w:cstheme="minorBidi"/>
          <w:kern w:val="2"/>
          <w:sz w:val="21"/>
          <w:szCs w:val="22"/>
          <w:lang w:val="en-US" w:eastAsia="zh-CN"/>
        </w:rPr>
      </w:pPr>
      <w:del w:id="374" w:author="Huawei change2" w:date="2021-10-09T12:16:00Z">
        <w:r w:rsidDel="00CF09D2">
          <w:delText>6.5.2</w:delText>
        </w:r>
        <w:r w:rsidDel="00CF09D2">
          <w:rPr>
            <w:rFonts w:asciiTheme="minorHAnsi" w:hAnsiTheme="minorHAnsi" w:cstheme="minorBidi"/>
            <w:kern w:val="2"/>
            <w:sz w:val="21"/>
            <w:szCs w:val="22"/>
            <w:lang w:val="en-US" w:eastAsia="zh-CN"/>
          </w:rPr>
          <w:tab/>
        </w:r>
        <w:r w:rsidDel="00CF09D2">
          <w:delText>Security threats</w:delText>
        </w:r>
        <w:r w:rsidDel="00CF09D2">
          <w:tab/>
          <w:delText>14</w:delText>
        </w:r>
      </w:del>
    </w:p>
    <w:p w14:paraId="032DCD75" w14:textId="77777777" w:rsidR="00D81400" w:rsidDel="00CF09D2" w:rsidRDefault="00D81400">
      <w:pPr>
        <w:pStyle w:val="30"/>
        <w:rPr>
          <w:del w:id="375" w:author="Huawei change2" w:date="2021-10-09T12:16:00Z"/>
          <w:rFonts w:asciiTheme="minorHAnsi" w:hAnsiTheme="minorHAnsi" w:cstheme="minorBidi"/>
          <w:kern w:val="2"/>
          <w:sz w:val="21"/>
          <w:szCs w:val="22"/>
          <w:lang w:val="en-US" w:eastAsia="zh-CN"/>
        </w:rPr>
      </w:pPr>
      <w:del w:id="376" w:author="Huawei change2" w:date="2021-10-09T12:16:00Z">
        <w:r w:rsidDel="00CF09D2">
          <w:delText>6.5.3</w:delText>
        </w:r>
        <w:r w:rsidDel="00CF09D2">
          <w:rPr>
            <w:rFonts w:asciiTheme="minorHAnsi" w:hAnsiTheme="minorHAnsi" w:cstheme="minorBidi"/>
            <w:kern w:val="2"/>
            <w:sz w:val="21"/>
            <w:szCs w:val="22"/>
            <w:lang w:val="en-US" w:eastAsia="zh-CN"/>
          </w:rPr>
          <w:tab/>
        </w:r>
        <w:r w:rsidDel="00CF09D2">
          <w:delText>Potential security requirements</w:delText>
        </w:r>
        <w:r w:rsidDel="00CF09D2">
          <w:tab/>
          <w:delText>14</w:delText>
        </w:r>
      </w:del>
    </w:p>
    <w:p w14:paraId="0F2FB44F" w14:textId="77777777" w:rsidR="00D81400" w:rsidDel="00CF09D2" w:rsidRDefault="00D81400">
      <w:pPr>
        <w:pStyle w:val="20"/>
        <w:rPr>
          <w:del w:id="377" w:author="Huawei change2" w:date="2021-10-09T12:16:00Z"/>
          <w:rFonts w:asciiTheme="minorHAnsi" w:hAnsiTheme="minorHAnsi" w:cstheme="minorBidi"/>
          <w:kern w:val="2"/>
          <w:sz w:val="21"/>
          <w:szCs w:val="22"/>
          <w:lang w:val="en-US" w:eastAsia="zh-CN"/>
        </w:rPr>
      </w:pPr>
      <w:del w:id="378" w:author="Huawei change2" w:date="2021-10-09T12:16:00Z">
        <w:r w:rsidDel="00CF09D2">
          <w:delText>6.</w:delText>
        </w:r>
        <w:r w:rsidRPr="001A43F0" w:rsidDel="00CF09D2">
          <w:rPr>
            <w:highlight w:val="yellow"/>
          </w:rPr>
          <w:delText>X</w:delText>
        </w:r>
        <w:r w:rsidDel="00CF09D2">
          <w:rPr>
            <w:rFonts w:asciiTheme="minorHAnsi" w:hAnsiTheme="minorHAnsi" w:cstheme="minorBidi"/>
            <w:kern w:val="2"/>
            <w:sz w:val="21"/>
            <w:szCs w:val="22"/>
            <w:lang w:val="en-US" w:eastAsia="zh-CN"/>
          </w:rPr>
          <w:tab/>
        </w:r>
        <w:r w:rsidDel="00CF09D2">
          <w:delText>Key issue #</w:delText>
        </w:r>
        <w:r w:rsidRPr="001A43F0" w:rsidDel="00CF09D2">
          <w:rPr>
            <w:highlight w:val="yellow"/>
          </w:rPr>
          <w:delText>X</w:delText>
        </w:r>
        <w:r w:rsidDel="00CF09D2">
          <w:delText>: &lt;Key issue name&gt;</w:delText>
        </w:r>
        <w:r w:rsidDel="00CF09D2">
          <w:tab/>
          <w:delText>15</w:delText>
        </w:r>
      </w:del>
    </w:p>
    <w:p w14:paraId="3424F406" w14:textId="77777777" w:rsidR="00D81400" w:rsidDel="00CF09D2" w:rsidRDefault="00D81400">
      <w:pPr>
        <w:pStyle w:val="30"/>
        <w:rPr>
          <w:del w:id="379" w:author="Huawei change2" w:date="2021-10-09T12:16:00Z"/>
          <w:rFonts w:asciiTheme="minorHAnsi" w:hAnsiTheme="minorHAnsi" w:cstheme="minorBidi"/>
          <w:kern w:val="2"/>
          <w:sz w:val="21"/>
          <w:szCs w:val="22"/>
          <w:lang w:val="en-US" w:eastAsia="zh-CN"/>
        </w:rPr>
      </w:pPr>
      <w:del w:id="380" w:author="Huawei change2" w:date="2021-10-09T12:16:00Z">
        <w:r w:rsidDel="00CF09D2">
          <w:delText>6.X.0</w:delText>
        </w:r>
        <w:r w:rsidDel="00CF09D2">
          <w:rPr>
            <w:rFonts w:asciiTheme="minorHAnsi" w:hAnsiTheme="minorHAnsi" w:cstheme="minorBidi"/>
            <w:kern w:val="2"/>
            <w:sz w:val="21"/>
            <w:szCs w:val="22"/>
            <w:lang w:val="en-US" w:eastAsia="zh-CN"/>
          </w:rPr>
          <w:tab/>
        </w:r>
        <w:r w:rsidDel="00CF09D2">
          <w:delText>Use case mapping</w:delText>
        </w:r>
        <w:r w:rsidDel="00CF09D2">
          <w:tab/>
          <w:delText>15</w:delText>
        </w:r>
      </w:del>
    </w:p>
    <w:p w14:paraId="08B252F0" w14:textId="77777777" w:rsidR="00D81400" w:rsidDel="00CF09D2" w:rsidRDefault="00D81400">
      <w:pPr>
        <w:pStyle w:val="30"/>
        <w:rPr>
          <w:del w:id="381" w:author="Huawei change2" w:date="2021-10-09T12:16:00Z"/>
          <w:rFonts w:asciiTheme="minorHAnsi" w:hAnsiTheme="minorHAnsi" w:cstheme="minorBidi"/>
          <w:kern w:val="2"/>
          <w:sz w:val="21"/>
          <w:szCs w:val="22"/>
          <w:lang w:val="en-US" w:eastAsia="zh-CN"/>
        </w:rPr>
      </w:pPr>
      <w:del w:id="382" w:author="Huawei change2" w:date="2021-10-09T12:16:00Z">
        <w:r w:rsidDel="00CF09D2">
          <w:delText>6.</w:delText>
        </w:r>
        <w:r w:rsidRPr="001A43F0" w:rsidDel="00CF09D2">
          <w:rPr>
            <w:highlight w:val="yellow"/>
          </w:rPr>
          <w:delText>X</w:delText>
        </w:r>
        <w:r w:rsidDel="00CF09D2">
          <w:delText>.1</w:delText>
        </w:r>
        <w:r w:rsidDel="00CF09D2">
          <w:rPr>
            <w:rFonts w:asciiTheme="minorHAnsi" w:hAnsiTheme="minorHAnsi" w:cstheme="minorBidi"/>
            <w:kern w:val="2"/>
            <w:sz w:val="21"/>
            <w:szCs w:val="22"/>
            <w:lang w:val="en-US" w:eastAsia="zh-CN"/>
          </w:rPr>
          <w:tab/>
        </w:r>
        <w:r w:rsidDel="00CF09D2">
          <w:delText>Key issue details</w:delText>
        </w:r>
        <w:r w:rsidDel="00CF09D2">
          <w:tab/>
          <w:delText>15</w:delText>
        </w:r>
      </w:del>
    </w:p>
    <w:p w14:paraId="3C2482FA" w14:textId="77777777" w:rsidR="00D81400" w:rsidDel="00CF09D2" w:rsidRDefault="00D81400">
      <w:pPr>
        <w:pStyle w:val="30"/>
        <w:rPr>
          <w:del w:id="383" w:author="Huawei change2" w:date="2021-10-09T12:16:00Z"/>
          <w:rFonts w:asciiTheme="minorHAnsi" w:hAnsiTheme="minorHAnsi" w:cstheme="minorBidi"/>
          <w:kern w:val="2"/>
          <w:sz w:val="21"/>
          <w:szCs w:val="22"/>
          <w:lang w:val="en-US" w:eastAsia="zh-CN"/>
        </w:rPr>
      </w:pPr>
      <w:del w:id="384" w:author="Huawei change2" w:date="2021-10-09T12:16:00Z">
        <w:r w:rsidDel="00CF09D2">
          <w:delText>6.</w:delText>
        </w:r>
        <w:r w:rsidRPr="001A43F0" w:rsidDel="00CF09D2">
          <w:rPr>
            <w:highlight w:val="yellow"/>
          </w:rPr>
          <w:delText>X</w:delText>
        </w:r>
        <w:r w:rsidDel="00CF09D2">
          <w:delText>.2</w:delText>
        </w:r>
        <w:r w:rsidDel="00CF09D2">
          <w:rPr>
            <w:rFonts w:asciiTheme="minorHAnsi" w:hAnsiTheme="minorHAnsi" w:cstheme="minorBidi"/>
            <w:kern w:val="2"/>
            <w:sz w:val="21"/>
            <w:szCs w:val="22"/>
            <w:lang w:val="en-US" w:eastAsia="zh-CN"/>
          </w:rPr>
          <w:tab/>
        </w:r>
        <w:r w:rsidDel="00CF09D2">
          <w:delText>Security threats</w:delText>
        </w:r>
        <w:r w:rsidDel="00CF09D2">
          <w:tab/>
          <w:delText>15</w:delText>
        </w:r>
      </w:del>
    </w:p>
    <w:p w14:paraId="5FC176BA" w14:textId="77777777" w:rsidR="00D81400" w:rsidDel="00CF09D2" w:rsidRDefault="00D81400">
      <w:pPr>
        <w:pStyle w:val="30"/>
        <w:rPr>
          <w:del w:id="385" w:author="Huawei change2" w:date="2021-10-09T12:16:00Z"/>
          <w:rFonts w:asciiTheme="minorHAnsi" w:hAnsiTheme="minorHAnsi" w:cstheme="minorBidi"/>
          <w:kern w:val="2"/>
          <w:sz w:val="21"/>
          <w:szCs w:val="22"/>
          <w:lang w:val="en-US" w:eastAsia="zh-CN"/>
        </w:rPr>
      </w:pPr>
      <w:del w:id="386" w:author="Huawei change2" w:date="2021-10-09T12:16:00Z">
        <w:r w:rsidDel="00CF09D2">
          <w:delText>6.</w:delText>
        </w:r>
        <w:r w:rsidRPr="001A43F0" w:rsidDel="00CF09D2">
          <w:rPr>
            <w:highlight w:val="yellow"/>
          </w:rPr>
          <w:delText>X</w:delText>
        </w:r>
        <w:r w:rsidDel="00CF09D2">
          <w:delText>.3</w:delText>
        </w:r>
        <w:r w:rsidDel="00CF09D2">
          <w:rPr>
            <w:rFonts w:asciiTheme="minorHAnsi" w:hAnsiTheme="minorHAnsi" w:cstheme="minorBidi"/>
            <w:kern w:val="2"/>
            <w:sz w:val="21"/>
            <w:szCs w:val="22"/>
            <w:lang w:val="en-US" w:eastAsia="zh-CN"/>
          </w:rPr>
          <w:tab/>
        </w:r>
        <w:r w:rsidDel="00CF09D2">
          <w:delText>Potential security requirements</w:delText>
        </w:r>
        <w:r w:rsidDel="00CF09D2">
          <w:tab/>
          <w:delText>15</w:delText>
        </w:r>
      </w:del>
    </w:p>
    <w:p w14:paraId="1BF4A978" w14:textId="77777777" w:rsidR="00D81400" w:rsidDel="00CF09D2" w:rsidRDefault="00D81400">
      <w:pPr>
        <w:pStyle w:val="10"/>
        <w:rPr>
          <w:del w:id="387" w:author="Huawei change2" w:date="2021-10-09T12:16:00Z"/>
          <w:rFonts w:asciiTheme="minorHAnsi" w:hAnsiTheme="minorHAnsi" w:cstheme="minorBidi"/>
          <w:kern w:val="2"/>
          <w:sz w:val="21"/>
          <w:szCs w:val="22"/>
          <w:lang w:val="en-US" w:eastAsia="zh-CN"/>
        </w:rPr>
      </w:pPr>
      <w:del w:id="388" w:author="Huawei change2" w:date="2021-10-09T12:16:00Z">
        <w:r w:rsidDel="00CF09D2">
          <w:delText>7</w:delText>
        </w:r>
        <w:r w:rsidDel="00CF09D2">
          <w:rPr>
            <w:rFonts w:asciiTheme="minorHAnsi" w:hAnsiTheme="minorHAnsi" w:cstheme="minorBidi"/>
            <w:kern w:val="2"/>
            <w:sz w:val="21"/>
            <w:szCs w:val="22"/>
            <w:lang w:val="en-US" w:eastAsia="zh-CN"/>
          </w:rPr>
          <w:tab/>
        </w:r>
        <w:r w:rsidDel="00CF09D2">
          <w:delText>Potential solutions</w:delText>
        </w:r>
        <w:r w:rsidDel="00CF09D2">
          <w:tab/>
          <w:delText>15</w:delText>
        </w:r>
      </w:del>
    </w:p>
    <w:p w14:paraId="141629A7" w14:textId="77777777" w:rsidR="00D81400" w:rsidDel="00CF09D2" w:rsidRDefault="00D81400">
      <w:pPr>
        <w:pStyle w:val="20"/>
        <w:rPr>
          <w:del w:id="389" w:author="Huawei change2" w:date="2021-10-09T12:16:00Z"/>
          <w:rFonts w:asciiTheme="minorHAnsi" w:hAnsiTheme="minorHAnsi" w:cstheme="minorBidi"/>
          <w:kern w:val="2"/>
          <w:sz w:val="21"/>
          <w:szCs w:val="22"/>
          <w:lang w:val="en-US" w:eastAsia="zh-CN"/>
        </w:rPr>
      </w:pPr>
      <w:del w:id="390" w:author="Huawei change2" w:date="2021-10-09T12:16:00Z">
        <w:r w:rsidDel="00CF09D2">
          <w:delText>7.0</w:delText>
        </w:r>
        <w:r w:rsidDel="00CF09D2">
          <w:rPr>
            <w:rFonts w:asciiTheme="minorHAnsi" w:hAnsiTheme="minorHAnsi" w:cstheme="minorBidi"/>
            <w:kern w:val="2"/>
            <w:sz w:val="21"/>
            <w:szCs w:val="22"/>
            <w:lang w:val="en-US" w:eastAsia="zh-CN"/>
          </w:rPr>
          <w:tab/>
        </w:r>
        <w:r w:rsidDel="00CF09D2">
          <w:rPr>
            <w:lang w:eastAsia="zh-CN"/>
          </w:rPr>
          <w:delText>Mapping of solutions to key issues</w:delText>
        </w:r>
        <w:r w:rsidDel="00CF09D2">
          <w:tab/>
          <w:delText>15</w:delText>
        </w:r>
      </w:del>
    </w:p>
    <w:p w14:paraId="3148A2F7" w14:textId="77777777" w:rsidR="00D81400" w:rsidDel="00CF09D2" w:rsidRDefault="00D81400">
      <w:pPr>
        <w:pStyle w:val="20"/>
        <w:rPr>
          <w:del w:id="391" w:author="Huawei change2" w:date="2021-10-09T12:16:00Z"/>
          <w:rFonts w:asciiTheme="minorHAnsi" w:hAnsiTheme="minorHAnsi" w:cstheme="minorBidi"/>
          <w:kern w:val="2"/>
          <w:sz w:val="21"/>
          <w:szCs w:val="22"/>
          <w:lang w:val="en-US" w:eastAsia="zh-CN"/>
        </w:rPr>
      </w:pPr>
      <w:del w:id="392" w:author="Huawei change2" w:date="2021-10-09T12:16:00Z">
        <w:r w:rsidDel="00CF09D2">
          <w:delText>7.1</w:delText>
        </w:r>
        <w:r w:rsidDel="00CF09D2">
          <w:rPr>
            <w:rFonts w:asciiTheme="minorHAnsi" w:hAnsiTheme="minorHAnsi" w:cstheme="minorBidi"/>
            <w:kern w:val="2"/>
            <w:sz w:val="21"/>
            <w:szCs w:val="22"/>
            <w:lang w:val="en-US" w:eastAsia="zh-CN"/>
          </w:rPr>
          <w:tab/>
        </w:r>
        <w:r w:rsidDel="00CF09D2">
          <w:delText>Solution #1: User Consent for Exposure of information to Edge Applications in Real Time</w:delText>
        </w:r>
        <w:r w:rsidDel="00CF09D2">
          <w:tab/>
          <w:delText>16</w:delText>
        </w:r>
      </w:del>
    </w:p>
    <w:p w14:paraId="4AA0B984" w14:textId="77777777" w:rsidR="00D81400" w:rsidDel="00CF09D2" w:rsidRDefault="00D81400">
      <w:pPr>
        <w:pStyle w:val="30"/>
        <w:rPr>
          <w:del w:id="393" w:author="Huawei change2" w:date="2021-10-09T12:16:00Z"/>
          <w:rFonts w:asciiTheme="minorHAnsi" w:hAnsiTheme="minorHAnsi" w:cstheme="minorBidi"/>
          <w:kern w:val="2"/>
          <w:sz w:val="21"/>
          <w:szCs w:val="22"/>
          <w:lang w:val="en-US" w:eastAsia="zh-CN"/>
        </w:rPr>
      </w:pPr>
      <w:del w:id="394" w:author="Huawei change2" w:date="2021-10-09T12:16:00Z">
        <w:r w:rsidDel="00CF09D2">
          <w:delText>7.1.1</w:delText>
        </w:r>
        <w:r w:rsidDel="00CF09D2">
          <w:rPr>
            <w:rFonts w:asciiTheme="minorHAnsi" w:hAnsiTheme="minorHAnsi" w:cstheme="minorBidi"/>
            <w:kern w:val="2"/>
            <w:sz w:val="21"/>
            <w:szCs w:val="22"/>
            <w:lang w:val="en-US" w:eastAsia="zh-CN"/>
          </w:rPr>
          <w:tab/>
        </w:r>
        <w:r w:rsidDel="00CF09D2">
          <w:delText>Solution overview</w:delText>
        </w:r>
        <w:r w:rsidDel="00CF09D2">
          <w:tab/>
          <w:delText>16</w:delText>
        </w:r>
      </w:del>
    </w:p>
    <w:p w14:paraId="12F9EA5A" w14:textId="77777777" w:rsidR="00D81400" w:rsidDel="00CF09D2" w:rsidRDefault="00D81400">
      <w:pPr>
        <w:pStyle w:val="30"/>
        <w:rPr>
          <w:del w:id="395" w:author="Huawei change2" w:date="2021-10-09T12:16:00Z"/>
          <w:rFonts w:asciiTheme="minorHAnsi" w:hAnsiTheme="minorHAnsi" w:cstheme="minorBidi"/>
          <w:kern w:val="2"/>
          <w:sz w:val="21"/>
          <w:szCs w:val="22"/>
          <w:lang w:val="en-US" w:eastAsia="zh-CN"/>
        </w:rPr>
      </w:pPr>
      <w:del w:id="396" w:author="Huawei change2" w:date="2021-10-09T12:16:00Z">
        <w:r w:rsidDel="00CF09D2">
          <w:delText>7.1.2</w:delText>
        </w:r>
        <w:r w:rsidDel="00CF09D2">
          <w:rPr>
            <w:rFonts w:asciiTheme="minorHAnsi" w:hAnsiTheme="minorHAnsi" w:cstheme="minorBidi"/>
            <w:kern w:val="2"/>
            <w:sz w:val="21"/>
            <w:szCs w:val="22"/>
            <w:lang w:val="en-US" w:eastAsia="zh-CN"/>
          </w:rPr>
          <w:tab/>
        </w:r>
        <w:r w:rsidDel="00CF09D2">
          <w:delText>Solution details</w:delText>
        </w:r>
        <w:r w:rsidDel="00CF09D2">
          <w:tab/>
          <w:delText>16</w:delText>
        </w:r>
      </w:del>
    </w:p>
    <w:p w14:paraId="18A039AB" w14:textId="77777777" w:rsidR="00D81400" w:rsidDel="00CF09D2" w:rsidRDefault="00D81400">
      <w:pPr>
        <w:pStyle w:val="30"/>
        <w:rPr>
          <w:del w:id="397" w:author="Huawei change2" w:date="2021-10-09T12:16:00Z"/>
          <w:rFonts w:asciiTheme="minorHAnsi" w:hAnsiTheme="minorHAnsi" w:cstheme="minorBidi"/>
          <w:kern w:val="2"/>
          <w:sz w:val="21"/>
          <w:szCs w:val="22"/>
          <w:lang w:val="en-US" w:eastAsia="zh-CN"/>
        </w:rPr>
      </w:pPr>
      <w:del w:id="398" w:author="Huawei change2" w:date="2021-10-09T12:16:00Z">
        <w:r w:rsidDel="00CF09D2">
          <w:delText>7.1.3</w:delText>
        </w:r>
        <w:r w:rsidDel="00CF09D2">
          <w:rPr>
            <w:rFonts w:asciiTheme="minorHAnsi" w:hAnsiTheme="minorHAnsi" w:cstheme="minorBidi"/>
            <w:kern w:val="2"/>
            <w:sz w:val="21"/>
            <w:szCs w:val="22"/>
            <w:lang w:val="en-US" w:eastAsia="zh-CN"/>
          </w:rPr>
          <w:tab/>
        </w:r>
        <w:r w:rsidDel="00CF09D2">
          <w:delText>Solution evaluation</w:delText>
        </w:r>
        <w:r w:rsidDel="00CF09D2">
          <w:tab/>
          <w:delText>17</w:delText>
        </w:r>
      </w:del>
    </w:p>
    <w:p w14:paraId="55D106B9" w14:textId="77777777" w:rsidR="00D81400" w:rsidDel="00CF09D2" w:rsidRDefault="00D81400">
      <w:pPr>
        <w:pStyle w:val="20"/>
        <w:rPr>
          <w:del w:id="399" w:author="Huawei change2" w:date="2021-10-09T12:16:00Z"/>
          <w:rFonts w:asciiTheme="minorHAnsi" w:hAnsiTheme="minorHAnsi" w:cstheme="minorBidi"/>
          <w:kern w:val="2"/>
          <w:sz w:val="21"/>
          <w:szCs w:val="22"/>
          <w:lang w:val="en-US" w:eastAsia="zh-CN"/>
        </w:rPr>
      </w:pPr>
      <w:del w:id="400" w:author="Huawei change2" w:date="2021-10-09T12:16:00Z">
        <w:r w:rsidDel="00CF09D2">
          <w:delText>7.2</w:delText>
        </w:r>
        <w:r w:rsidDel="00CF09D2">
          <w:rPr>
            <w:rFonts w:asciiTheme="minorHAnsi" w:hAnsiTheme="minorHAnsi" w:cstheme="minorBidi"/>
            <w:kern w:val="2"/>
            <w:sz w:val="21"/>
            <w:szCs w:val="22"/>
            <w:lang w:val="en-US" w:eastAsia="zh-CN"/>
          </w:rPr>
          <w:tab/>
        </w:r>
        <w:r w:rsidDel="00CF09D2">
          <w:delText>Solution #2: User Consent for UE Related Analytics of</w:delText>
        </w:r>
        <w:r w:rsidRPr="001A43F0" w:rsidDel="00CF09D2">
          <w:delText xml:space="preserve"> </w:delText>
        </w:r>
        <w:r w:rsidDel="00CF09D2">
          <w:delText>NWDAF</w:delText>
        </w:r>
        <w:r w:rsidDel="00CF09D2">
          <w:tab/>
          <w:delText>17</w:delText>
        </w:r>
      </w:del>
    </w:p>
    <w:p w14:paraId="4EFBCA7D" w14:textId="77777777" w:rsidR="00D81400" w:rsidDel="00CF09D2" w:rsidRDefault="00D81400">
      <w:pPr>
        <w:pStyle w:val="30"/>
        <w:rPr>
          <w:del w:id="401" w:author="Huawei change2" w:date="2021-10-09T12:16:00Z"/>
          <w:rFonts w:asciiTheme="minorHAnsi" w:hAnsiTheme="minorHAnsi" w:cstheme="minorBidi"/>
          <w:kern w:val="2"/>
          <w:sz w:val="21"/>
          <w:szCs w:val="22"/>
          <w:lang w:val="en-US" w:eastAsia="zh-CN"/>
        </w:rPr>
      </w:pPr>
      <w:del w:id="402" w:author="Huawei change2" w:date="2021-10-09T12:16:00Z">
        <w:r w:rsidDel="00CF09D2">
          <w:delText>7.2.1</w:delText>
        </w:r>
        <w:r w:rsidDel="00CF09D2">
          <w:rPr>
            <w:rFonts w:asciiTheme="minorHAnsi" w:hAnsiTheme="minorHAnsi" w:cstheme="minorBidi"/>
            <w:kern w:val="2"/>
            <w:sz w:val="21"/>
            <w:szCs w:val="22"/>
            <w:lang w:val="en-US" w:eastAsia="zh-CN"/>
          </w:rPr>
          <w:tab/>
        </w:r>
        <w:r w:rsidDel="00CF09D2">
          <w:delText>Solution overview</w:delText>
        </w:r>
        <w:r w:rsidDel="00CF09D2">
          <w:tab/>
          <w:delText>17</w:delText>
        </w:r>
      </w:del>
    </w:p>
    <w:p w14:paraId="2C93EABD" w14:textId="77777777" w:rsidR="00D81400" w:rsidDel="00CF09D2" w:rsidRDefault="00D81400">
      <w:pPr>
        <w:pStyle w:val="30"/>
        <w:rPr>
          <w:del w:id="403" w:author="Huawei change2" w:date="2021-10-09T12:16:00Z"/>
          <w:rFonts w:asciiTheme="minorHAnsi" w:hAnsiTheme="minorHAnsi" w:cstheme="minorBidi"/>
          <w:kern w:val="2"/>
          <w:sz w:val="21"/>
          <w:szCs w:val="22"/>
          <w:lang w:val="en-US" w:eastAsia="zh-CN"/>
        </w:rPr>
      </w:pPr>
      <w:del w:id="404" w:author="Huawei change2" w:date="2021-10-09T12:16:00Z">
        <w:r w:rsidDel="00CF09D2">
          <w:delText>7.2.2</w:delText>
        </w:r>
        <w:r w:rsidDel="00CF09D2">
          <w:rPr>
            <w:rFonts w:asciiTheme="minorHAnsi" w:hAnsiTheme="minorHAnsi" w:cstheme="minorBidi"/>
            <w:kern w:val="2"/>
            <w:sz w:val="21"/>
            <w:szCs w:val="22"/>
            <w:lang w:val="en-US" w:eastAsia="zh-CN"/>
          </w:rPr>
          <w:tab/>
        </w:r>
        <w:r w:rsidDel="00CF09D2">
          <w:delText>Solution details</w:delText>
        </w:r>
        <w:r w:rsidDel="00CF09D2">
          <w:tab/>
          <w:delText>17</w:delText>
        </w:r>
      </w:del>
    </w:p>
    <w:p w14:paraId="41A11985" w14:textId="77777777" w:rsidR="00D81400" w:rsidDel="00CF09D2" w:rsidRDefault="00D81400">
      <w:pPr>
        <w:pStyle w:val="40"/>
        <w:rPr>
          <w:del w:id="405" w:author="Huawei change2" w:date="2021-10-09T12:16:00Z"/>
          <w:rFonts w:asciiTheme="minorHAnsi" w:hAnsiTheme="minorHAnsi" w:cstheme="minorBidi"/>
          <w:kern w:val="2"/>
          <w:sz w:val="21"/>
          <w:szCs w:val="22"/>
          <w:lang w:val="en-US" w:eastAsia="zh-CN"/>
        </w:rPr>
      </w:pPr>
      <w:del w:id="406" w:author="Huawei change2" w:date="2021-10-09T12:16:00Z">
        <w:r w:rsidRPr="001A43F0" w:rsidDel="00CF09D2">
          <w:rPr>
            <w:rFonts w:cs="Arial"/>
            <w:lang w:eastAsia="zh-CN"/>
          </w:rPr>
          <w:delText>7.2.2.1</w:delText>
        </w:r>
        <w:r w:rsidDel="00CF09D2">
          <w:rPr>
            <w:rFonts w:asciiTheme="minorHAnsi" w:hAnsiTheme="minorHAnsi" w:cstheme="minorBidi"/>
            <w:kern w:val="2"/>
            <w:sz w:val="21"/>
            <w:szCs w:val="22"/>
            <w:lang w:val="en-US" w:eastAsia="zh-CN"/>
          </w:rPr>
          <w:tab/>
        </w:r>
        <w:r w:rsidRPr="001A43F0" w:rsidDel="00CF09D2">
          <w:rPr>
            <w:rFonts w:cs="Arial"/>
            <w:lang w:eastAsia="zh-CN"/>
          </w:rPr>
          <w:delText>NF Authorization based on User Consent</w:delText>
        </w:r>
        <w:r w:rsidDel="00CF09D2">
          <w:tab/>
          <w:delText>17</w:delText>
        </w:r>
      </w:del>
    </w:p>
    <w:p w14:paraId="5C5CDA62" w14:textId="77777777" w:rsidR="00D81400" w:rsidDel="00CF09D2" w:rsidRDefault="00D81400">
      <w:pPr>
        <w:pStyle w:val="40"/>
        <w:rPr>
          <w:del w:id="407" w:author="Huawei change2" w:date="2021-10-09T12:16:00Z"/>
          <w:rFonts w:asciiTheme="minorHAnsi" w:hAnsiTheme="minorHAnsi" w:cstheme="minorBidi"/>
          <w:kern w:val="2"/>
          <w:sz w:val="21"/>
          <w:szCs w:val="22"/>
          <w:lang w:val="en-US" w:eastAsia="zh-CN"/>
        </w:rPr>
      </w:pPr>
      <w:del w:id="408" w:author="Huawei change2" w:date="2021-10-09T12:16:00Z">
        <w:r w:rsidRPr="001A43F0" w:rsidDel="00CF09D2">
          <w:rPr>
            <w:rFonts w:cs="Arial"/>
            <w:lang w:eastAsia="zh-CN"/>
          </w:rPr>
          <w:delText>7.2.2.2</w:delText>
        </w:r>
        <w:r w:rsidDel="00CF09D2">
          <w:rPr>
            <w:rFonts w:asciiTheme="minorHAnsi" w:hAnsiTheme="minorHAnsi" w:cstheme="minorBidi"/>
            <w:kern w:val="2"/>
            <w:sz w:val="21"/>
            <w:szCs w:val="22"/>
            <w:lang w:val="en-US" w:eastAsia="zh-CN"/>
          </w:rPr>
          <w:tab/>
        </w:r>
        <w:r w:rsidRPr="001A43F0" w:rsidDel="00CF09D2">
          <w:rPr>
            <w:rFonts w:cs="Arial"/>
            <w:lang w:eastAsia="zh-CN"/>
          </w:rPr>
          <w:delText>User Consent Format</w:delText>
        </w:r>
        <w:r w:rsidDel="00CF09D2">
          <w:tab/>
          <w:delText>18</w:delText>
        </w:r>
      </w:del>
    </w:p>
    <w:p w14:paraId="7132BDFC" w14:textId="77777777" w:rsidR="00D81400" w:rsidDel="00CF09D2" w:rsidRDefault="00D81400">
      <w:pPr>
        <w:pStyle w:val="40"/>
        <w:rPr>
          <w:del w:id="409" w:author="Huawei change2" w:date="2021-10-09T12:16:00Z"/>
          <w:rFonts w:asciiTheme="minorHAnsi" w:hAnsiTheme="minorHAnsi" w:cstheme="minorBidi"/>
          <w:kern w:val="2"/>
          <w:sz w:val="21"/>
          <w:szCs w:val="22"/>
          <w:lang w:val="en-US" w:eastAsia="zh-CN"/>
        </w:rPr>
      </w:pPr>
      <w:del w:id="410" w:author="Huawei change2" w:date="2021-10-09T12:16:00Z">
        <w:r w:rsidRPr="001A43F0" w:rsidDel="00CF09D2">
          <w:rPr>
            <w:rFonts w:cs="Arial"/>
            <w:lang w:eastAsia="zh-CN"/>
          </w:rPr>
          <w:delText>7.2.2.3</w:delText>
        </w:r>
        <w:r w:rsidDel="00CF09D2">
          <w:rPr>
            <w:rFonts w:asciiTheme="minorHAnsi" w:hAnsiTheme="minorHAnsi" w:cstheme="minorBidi"/>
            <w:kern w:val="2"/>
            <w:sz w:val="21"/>
            <w:szCs w:val="22"/>
            <w:lang w:val="en-US" w:eastAsia="zh-CN"/>
          </w:rPr>
          <w:tab/>
        </w:r>
        <w:r w:rsidRPr="001A43F0" w:rsidDel="00CF09D2">
          <w:rPr>
            <w:rFonts w:cs="Arial"/>
            <w:lang w:eastAsia="zh-CN"/>
          </w:rPr>
          <w:delText>Obtain of User Consent</w:delText>
        </w:r>
        <w:r w:rsidDel="00CF09D2">
          <w:tab/>
          <w:delText>18</w:delText>
        </w:r>
      </w:del>
    </w:p>
    <w:p w14:paraId="42AF6B53" w14:textId="77777777" w:rsidR="00D81400" w:rsidDel="00CF09D2" w:rsidRDefault="00D81400">
      <w:pPr>
        <w:pStyle w:val="30"/>
        <w:rPr>
          <w:del w:id="411" w:author="Huawei change2" w:date="2021-10-09T12:16:00Z"/>
          <w:rFonts w:asciiTheme="minorHAnsi" w:hAnsiTheme="minorHAnsi" w:cstheme="minorBidi"/>
          <w:kern w:val="2"/>
          <w:sz w:val="21"/>
          <w:szCs w:val="22"/>
          <w:lang w:val="en-US" w:eastAsia="zh-CN"/>
        </w:rPr>
      </w:pPr>
      <w:del w:id="412" w:author="Huawei change2" w:date="2021-10-09T12:16:00Z">
        <w:r w:rsidDel="00CF09D2">
          <w:delText>7.2.3</w:delText>
        </w:r>
        <w:r w:rsidDel="00CF09D2">
          <w:rPr>
            <w:rFonts w:asciiTheme="minorHAnsi" w:hAnsiTheme="minorHAnsi" w:cstheme="minorBidi"/>
            <w:kern w:val="2"/>
            <w:sz w:val="21"/>
            <w:szCs w:val="22"/>
            <w:lang w:val="en-US" w:eastAsia="zh-CN"/>
          </w:rPr>
          <w:tab/>
        </w:r>
        <w:r w:rsidDel="00CF09D2">
          <w:delText>Solution evaluation</w:delText>
        </w:r>
        <w:r w:rsidDel="00CF09D2">
          <w:tab/>
          <w:delText>18</w:delText>
        </w:r>
      </w:del>
    </w:p>
    <w:p w14:paraId="5EB535E1" w14:textId="77777777" w:rsidR="00D81400" w:rsidDel="00CF09D2" w:rsidRDefault="00D81400">
      <w:pPr>
        <w:pStyle w:val="20"/>
        <w:rPr>
          <w:del w:id="413" w:author="Huawei change2" w:date="2021-10-09T12:16:00Z"/>
          <w:rFonts w:asciiTheme="minorHAnsi" w:hAnsiTheme="minorHAnsi" w:cstheme="minorBidi"/>
          <w:kern w:val="2"/>
          <w:sz w:val="21"/>
          <w:szCs w:val="22"/>
          <w:lang w:val="en-US" w:eastAsia="zh-CN"/>
        </w:rPr>
      </w:pPr>
      <w:del w:id="414" w:author="Huawei change2" w:date="2021-10-09T12:16:00Z">
        <w:r w:rsidDel="00CF09D2">
          <w:delText>7.3</w:delText>
        </w:r>
        <w:r w:rsidDel="00CF09D2">
          <w:rPr>
            <w:rFonts w:asciiTheme="minorHAnsi" w:hAnsiTheme="minorHAnsi" w:cstheme="minorBidi"/>
            <w:kern w:val="2"/>
            <w:sz w:val="21"/>
            <w:szCs w:val="22"/>
            <w:lang w:val="en-US" w:eastAsia="zh-CN"/>
          </w:rPr>
          <w:tab/>
        </w:r>
        <w:r w:rsidDel="00CF09D2">
          <w:delText>Solution #3: User Consent for UE Related Analytics of NWDAF</w:delText>
        </w:r>
        <w:r w:rsidDel="00CF09D2">
          <w:tab/>
          <w:delText>18</w:delText>
        </w:r>
      </w:del>
    </w:p>
    <w:p w14:paraId="68E0D3B3" w14:textId="77777777" w:rsidR="00D81400" w:rsidDel="00CF09D2" w:rsidRDefault="00D81400">
      <w:pPr>
        <w:pStyle w:val="30"/>
        <w:rPr>
          <w:del w:id="415" w:author="Huawei change2" w:date="2021-10-09T12:16:00Z"/>
          <w:rFonts w:asciiTheme="minorHAnsi" w:hAnsiTheme="minorHAnsi" w:cstheme="minorBidi"/>
          <w:kern w:val="2"/>
          <w:sz w:val="21"/>
          <w:szCs w:val="22"/>
          <w:lang w:val="en-US" w:eastAsia="zh-CN"/>
        </w:rPr>
      </w:pPr>
      <w:del w:id="416" w:author="Huawei change2" w:date="2021-10-09T12:16:00Z">
        <w:r w:rsidDel="00CF09D2">
          <w:delText>7.3.1</w:delText>
        </w:r>
        <w:r w:rsidDel="00CF09D2">
          <w:rPr>
            <w:rFonts w:asciiTheme="minorHAnsi" w:hAnsiTheme="minorHAnsi" w:cstheme="minorBidi"/>
            <w:kern w:val="2"/>
            <w:sz w:val="21"/>
            <w:szCs w:val="22"/>
            <w:lang w:val="en-US" w:eastAsia="zh-CN"/>
          </w:rPr>
          <w:tab/>
        </w:r>
        <w:r w:rsidDel="00CF09D2">
          <w:delText>Solution overview</w:delText>
        </w:r>
        <w:r w:rsidDel="00CF09D2">
          <w:tab/>
          <w:delText>18</w:delText>
        </w:r>
      </w:del>
    </w:p>
    <w:p w14:paraId="14266780" w14:textId="77777777" w:rsidR="00D81400" w:rsidDel="00CF09D2" w:rsidRDefault="00D81400">
      <w:pPr>
        <w:pStyle w:val="30"/>
        <w:rPr>
          <w:del w:id="417" w:author="Huawei change2" w:date="2021-10-09T12:16:00Z"/>
          <w:rFonts w:asciiTheme="minorHAnsi" w:hAnsiTheme="minorHAnsi" w:cstheme="minorBidi"/>
          <w:kern w:val="2"/>
          <w:sz w:val="21"/>
          <w:szCs w:val="22"/>
          <w:lang w:val="en-US" w:eastAsia="zh-CN"/>
        </w:rPr>
      </w:pPr>
      <w:del w:id="418" w:author="Huawei change2" w:date="2021-10-09T12:16:00Z">
        <w:r w:rsidDel="00CF09D2">
          <w:delText>7.3.2</w:delText>
        </w:r>
        <w:r w:rsidDel="00CF09D2">
          <w:rPr>
            <w:rFonts w:asciiTheme="minorHAnsi" w:hAnsiTheme="minorHAnsi" w:cstheme="minorBidi"/>
            <w:kern w:val="2"/>
            <w:sz w:val="21"/>
            <w:szCs w:val="22"/>
            <w:lang w:val="en-US" w:eastAsia="zh-CN"/>
          </w:rPr>
          <w:tab/>
        </w:r>
        <w:r w:rsidDel="00CF09D2">
          <w:delText>Solution details</w:delText>
        </w:r>
        <w:r w:rsidDel="00CF09D2">
          <w:tab/>
          <w:delText>18</w:delText>
        </w:r>
      </w:del>
    </w:p>
    <w:p w14:paraId="205D5B70" w14:textId="77777777" w:rsidR="00D81400" w:rsidDel="00CF09D2" w:rsidRDefault="00D81400">
      <w:pPr>
        <w:pStyle w:val="40"/>
        <w:rPr>
          <w:del w:id="419" w:author="Huawei change2" w:date="2021-10-09T12:16:00Z"/>
          <w:rFonts w:asciiTheme="minorHAnsi" w:hAnsiTheme="minorHAnsi" w:cstheme="minorBidi"/>
          <w:kern w:val="2"/>
          <w:sz w:val="21"/>
          <w:szCs w:val="22"/>
          <w:lang w:val="en-US" w:eastAsia="zh-CN"/>
        </w:rPr>
      </w:pPr>
      <w:del w:id="420" w:author="Huawei change2" w:date="2021-10-09T12:16:00Z">
        <w:r w:rsidDel="00CF09D2">
          <w:rPr>
            <w:lang w:eastAsia="zh-CN"/>
          </w:rPr>
          <w:delText>7.3.2.1</w:delText>
        </w:r>
        <w:r w:rsidDel="00CF09D2">
          <w:rPr>
            <w:rFonts w:asciiTheme="minorHAnsi" w:hAnsiTheme="minorHAnsi" w:cstheme="minorBidi"/>
            <w:kern w:val="2"/>
            <w:sz w:val="21"/>
            <w:szCs w:val="22"/>
            <w:lang w:val="en-US" w:eastAsia="zh-CN"/>
          </w:rPr>
          <w:tab/>
        </w:r>
        <w:r w:rsidDel="00CF09D2">
          <w:rPr>
            <w:lang w:eastAsia="zh-CN"/>
          </w:rPr>
          <w:delText>NF Authorization based on User Consent</w:delText>
        </w:r>
        <w:r w:rsidDel="00CF09D2">
          <w:tab/>
          <w:delText>18</w:delText>
        </w:r>
      </w:del>
    </w:p>
    <w:p w14:paraId="3889AB88" w14:textId="77777777" w:rsidR="00D81400" w:rsidDel="00CF09D2" w:rsidRDefault="00D81400">
      <w:pPr>
        <w:pStyle w:val="40"/>
        <w:rPr>
          <w:del w:id="421" w:author="Huawei change2" w:date="2021-10-09T12:16:00Z"/>
          <w:rFonts w:asciiTheme="minorHAnsi" w:hAnsiTheme="minorHAnsi" w:cstheme="minorBidi"/>
          <w:kern w:val="2"/>
          <w:sz w:val="21"/>
          <w:szCs w:val="22"/>
          <w:lang w:val="en-US" w:eastAsia="zh-CN"/>
        </w:rPr>
      </w:pPr>
      <w:del w:id="422" w:author="Huawei change2" w:date="2021-10-09T12:16:00Z">
        <w:r w:rsidDel="00CF09D2">
          <w:rPr>
            <w:lang w:eastAsia="zh-CN"/>
          </w:rPr>
          <w:delText>7.3.2.2</w:delText>
        </w:r>
        <w:r w:rsidDel="00CF09D2">
          <w:rPr>
            <w:rFonts w:asciiTheme="minorHAnsi" w:hAnsiTheme="minorHAnsi" w:cstheme="minorBidi"/>
            <w:kern w:val="2"/>
            <w:sz w:val="21"/>
            <w:szCs w:val="22"/>
            <w:lang w:val="en-US" w:eastAsia="zh-CN"/>
          </w:rPr>
          <w:tab/>
        </w:r>
        <w:r w:rsidDel="00CF09D2">
          <w:rPr>
            <w:lang w:eastAsia="zh-CN"/>
          </w:rPr>
          <w:delText>User Consent Format</w:delText>
        </w:r>
        <w:r w:rsidDel="00CF09D2">
          <w:tab/>
          <w:delText>19</w:delText>
        </w:r>
      </w:del>
    </w:p>
    <w:p w14:paraId="14866410" w14:textId="77777777" w:rsidR="00D81400" w:rsidDel="00CF09D2" w:rsidRDefault="00D81400">
      <w:pPr>
        <w:pStyle w:val="40"/>
        <w:rPr>
          <w:del w:id="423" w:author="Huawei change2" w:date="2021-10-09T12:16:00Z"/>
          <w:rFonts w:asciiTheme="minorHAnsi" w:hAnsiTheme="minorHAnsi" w:cstheme="minorBidi"/>
          <w:kern w:val="2"/>
          <w:sz w:val="21"/>
          <w:szCs w:val="22"/>
          <w:lang w:val="en-US" w:eastAsia="zh-CN"/>
        </w:rPr>
      </w:pPr>
      <w:del w:id="424" w:author="Huawei change2" w:date="2021-10-09T12:16:00Z">
        <w:r w:rsidDel="00CF09D2">
          <w:rPr>
            <w:lang w:eastAsia="zh-CN"/>
          </w:rPr>
          <w:delText>7.3.2.3</w:delText>
        </w:r>
        <w:r w:rsidDel="00CF09D2">
          <w:rPr>
            <w:rFonts w:asciiTheme="minorHAnsi" w:hAnsiTheme="minorHAnsi" w:cstheme="minorBidi"/>
            <w:kern w:val="2"/>
            <w:sz w:val="21"/>
            <w:szCs w:val="22"/>
            <w:lang w:val="en-US" w:eastAsia="zh-CN"/>
          </w:rPr>
          <w:tab/>
        </w:r>
        <w:r w:rsidDel="00CF09D2">
          <w:rPr>
            <w:lang w:eastAsia="zh-CN"/>
          </w:rPr>
          <w:delText>Obtain of User Consent</w:delText>
        </w:r>
        <w:r w:rsidDel="00CF09D2">
          <w:tab/>
          <w:delText>20</w:delText>
        </w:r>
      </w:del>
    </w:p>
    <w:p w14:paraId="02B9839F" w14:textId="77777777" w:rsidR="00D81400" w:rsidDel="00CF09D2" w:rsidRDefault="00D81400">
      <w:pPr>
        <w:pStyle w:val="30"/>
        <w:rPr>
          <w:del w:id="425" w:author="Huawei change2" w:date="2021-10-09T12:16:00Z"/>
          <w:rFonts w:asciiTheme="minorHAnsi" w:hAnsiTheme="minorHAnsi" w:cstheme="minorBidi"/>
          <w:kern w:val="2"/>
          <w:sz w:val="21"/>
          <w:szCs w:val="22"/>
          <w:lang w:val="en-US" w:eastAsia="zh-CN"/>
        </w:rPr>
      </w:pPr>
      <w:del w:id="426" w:author="Huawei change2" w:date="2021-10-09T12:16:00Z">
        <w:r w:rsidDel="00CF09D2">
          <w:delText>7.3.3</w:delText>
        </w:r>
        <w:r w:rsidDel="00CF09D2">
          <w:rPr>
            <w:rFonts w:asciiTheme="minorHAnsi" w:hAnsiTheme="minorHAnsi" w:cstheme="minorBidi"/>
            <w:kern w:val="2"/>
            <w:sz w:val="21"/>
            <w:szCs w:val="22"/>
            <w:lang w:val="en-US" w:eastAsia="zh-CN"/>
          </w:rPr>
          <w:tab/>
        </w:r>
        <w:r w:rsidDel="00CF09D2">
          <w:delText>Solution evaluation</w:delText>
        </w:r>
        <w:r w:rsidDel="00CF09D2">
          <w:tab/>
          <w:delText>20</w:delText>
        </w:r>
      </w:del>
    </w:p>
    <w:p w14:paraId="21FB1B05" w14:textId="77777777" w:rsidR="00D81400" w:rsidDel="00CF09D2" w:rsidRDefault="00D81400">
      <w:pPr>
        <w:pStyle w:val="20"/>
        <w:rPr>
          <w:del w:id="427" w:author="Huawei change2" w:date="2021-10-09T12:16:00Z"/>
          <w:rFonts w:asciiTheme="minorHAnsi" w:hAnsiTheme="minorHAnsi" w:cstheme="minorBidi"/>
          <w:kern w:val="2"/>
          <w:sz w:val="21"/>
          <w:szCs w:val="22"/>
          <w:lang w:val="en-US" w:eastAsia="zh-CN"/>
        </w:rPr>
      </w:pPr>
      <w:del w:id="428" w:author="Huawei change2" w:date="2021-10-09T12:16:00Z">
        <w:r w:rsidDel="00CF09D2">
          <w:delText>7.4</w:delText>
        </w:r>
        <w:r w:rsidDel="00CF09D2">
          <w:rPr>
            <w:rFonts w:asciiTheme="minorHAnsi" w:hAnsiTheme="minorHAnsi" w:cstheme="minorBidi"/>
            <w:kern w:val="2"/>
            <w:sz w:val="21"/>
            <w:szCs w:val="22"/>
            <w:lang w:val="en-US" w:eastAsia="zh-CN"/>
          </w:rPr>
          <w:tab/>
        </w:r>
        <w:r w:rsidDel="00CF09D2">
          <w:delText>Solution #4: Check of User Consent for 3GPP Service Exposure</w:delText>
        </w:r>
        <w:r w:rsidDel="00CF09D2">
          <w:tab/>
          <w:delText>20</w:delText>
        </w:r>
      </w:del>
    </w:p>
    <w:p w14:paraId="39484165" w14:textId="77777777" w:rsidR="00D81400" w:rsidDel="00CF09D2" w:rsidRDefault="00D81400">
      <w:pPr>
        <w:pStyle w:val="30"/>
        <w:rPr>
          <w:del w:id="429" w:author="Huawei change2" w:date="2021-10-09T12:16:00Z"/>
          <w:rFonts w:asciiTheme="minorHAnsi" w:hAnsiTheme="minorHAnsi" w:cstheme="minorBidi"/>
          <w:kern w:val="2"/>
          <w:sz w:val="21"/>
          <w:szCs w:val="22"/>
          <w:lang w:val="en-US" w:eastAsia="zh-CN"/>
        </w:rPr>
      </w:pPr>
      <w:del w:id="430" w:author="Huawei change2" w:date="2021-10-09T12:16:00Z">
        <w:r w:rsidDel="00CF09D2">
          <w:delText>7.4.1</w:delText>
        </w:r>
        <w:r w:rsidDel="00CF09D2">
          <w:rPr>
            <w:rFonts w:asciiTheme="minorHAnsi" w:hAnsiTheme="minorHAnsi" w:cstheme="minorBidi"/>
            <w:kern w:val="2"/>
            <w:sz w:val="21"/>
            <w:szCs w:val="22"/>
            <w:lang w:val="en-US" w:eastAsia="zh-CN"/>
          </w:rPr>
          <w:tab/>
        </w:r>
        <w:r w:rsidDel="00CF09D2">
          <w:delText>Solution overview</w:delText>
        </w:r>
        <w:r w:rsidDel="00CF09D2">
          <w:tab/>
          <w:delText>20</w:delText>
        </w:r>
      </w:del>
    </w:p>
    <w:p w14:paraId="2401A17A" w14:textId="77777777" w:rsidR="00D81400" w:rsidDel="00CF09D2" w:rsidRDefault="00D81400">
      <w:pPr>
        <w:pStyle w:val="30"/>
        <w:rPr>
          <w:del w:id="431" w:author="Huawei change2" w:date="2021-10-09T12:16:00Z"/>
          <w:rFonts w:asciiTheme="minorHAnsi" w:hAnsiTheme="minorHAnsi" w:cstheme="minorBidi"/>
          <w:kern w:val="2"/>
          <w:sz w:val="21"/>
          <w:szCs w:val="22"/>
          <w:lang w:val="en-US" w:eastAsia="zh-CN"/>
        </w:rPr>
      </w:pPr>
      <w:del w:id="432" w:author="Huawei change2" w:date="2021-10-09T12:16:00Z">
        <w:r w:rsidDel="00CF09D2">
          <w:delText>7.4.2</w:delText>
        </w:r>
        <w:r w:rsidDel="00CF09D2">
          <w:rPr>
            <w:rFonts w:asciiTheme="minorHAnsi" w:hAnsiTheme="minorHAnsi" w:cstheme="minorBidi"/>
            <w:kern w:val="2"/>
            <w:sz w:val="21"/>
            <w:szCs w:val="22"/>
            <w:lang w:val="en-US" w:eastAsia="zh-CN"/>
          </w:rPr>
          <w:tab/>
        </w:r>
        <w:r w:rsidDel="00CF09D2">
          <w:delText>Solution details</w:delText>
        </w:r>
        <w:r w:rsidDel="00CF09D2">
          <w:tab/>
          <w:delText>20</w:delText>
        </w:r>
      </w:del>
    </w:p>
    <w:p w14:paraId="6D9C7A5E" w14:textId="77777777" w:rsidR="00D81400" w:rsidDel="00CF09D2" w:rsidRDefault="00D81400">
      <w:pPr>
        <w:pStyle w:val="40"/>
        <w:rPr>
          <w:del w:id="433" w:author="Huawei change2" w:date="2021-10-09T12:16:00Z"/>
          <w:rFonts w:asciiTheme="minorHAnsi" w:hAnsiTheme="minorHAnsi" w:cstheme="minorBidi"/>
          <w:kern w:val="2"/>
          <w:sz w:val="21"/>
          <w:szCs w:val="22"/>
          <w:lang w:val="en-US" w:eastAsia="zh-CN"/>
        </w:rPr>
      </w:pPr>
      <w:del w:id="434" w:author="Huawei change2" w:date="2021-10-09T12:16:00Z">
        <w:r w:rsidDel="00CF09D2">
          <w:lastRenderedPageBreak/>
          <w:delText>7.4.2.1</w:delText>
        </w:r>
        <w:r w:rsidDel="00CF09D2">
          <w:rPr>
            <w:rFonts w:asciiTheme="minorHAnsi" w:hAnsiTheme="minorHAnsi" w:cstheme="minorBidi"/>
            <w:kern w:val="2"/>
            <w:sz w:val="21"/>
            <w:szCs w:val="22"/>
            <w:lang w:val="en-US" w:eastAsia="zh-CN"/>
          </w:rPr>
          <w:tab/>
        </w:r>
        <w:r w:rsidDel="00CF09D2">
          <w:delText>Check of user consent on NEF/CAPIF</w:delText>
        </w:r>
        <w:r w:rsidDel="00CF09D2">
          <w:tab/>
          <w:delText>20</w:delText>
        </w:r>
      </w:del>
    </w:p>
    <w:p w14:paraId="270F5911" w14:textId="77777777" w:rsidR="00D81400" w:rsidDel="00CF09D2" w:rsidRDefault="00D81400">
      <w:pPr>
        <w:pStyle w:val="40"/>
        <w:rPr>
          <w:del w:id="435" w:author="Huawei change2" w:date="2021-10-09T12:16:00Z"/>
          <w:rFonts w:asciiTheme="minorHAnsi" w:hAnsiTheme="minorHAnsi" w:cstheme="minorBidi"/>
          <w:kern w:val="2"/>
          <w:sz w:val="21"/>
          <w:szCs w:val="22"/>
          <w:lang w:val="en-US" w:eastAsia="zh-CN"/>
        </w:rPr>
      </w:pPr>
      <w:del w:id="436" w:author="Huawei change2" w:date="2021-10-09T12:16:00Z">
        <w:r w:rsidDel="00CF09D2">
          <w:rPr>
            <w:lang w:eastAsia="zh-CN"/>
          </w:rPr>
          <w:delText>7.4.2.2</w:delText>
        </w:r>
        <w:r w:rsidDel="00CF09D2">
          <w:rPr>
            <w:rFonts w:asciiTheme="minorHAnsi" w:hAnsiTheme="minorHAnsi" w:cstheme="minorBidi"/>
            <w:kern w:val="2"/>
            <w:sz w:val="21"/>
            <w:szCs w:val="22"/>
            <w:lang w:val="en-US" w:eastAsia="zh-CN"/>
          </w:rPr>
          <w:tab/>
        </w:r>
        <w:r w:rsidDel="00CF09D2">
          <w:rPr>
            <w:lang w:eastAsia="zh-CN"/>
          </w:rPr>
          <w:delText>User Consent Parameter</w:delText>
        </w:r>
        <w:r w:rsidDel="00CF09D2">
          <w:tab/>
          <w:delText>21</w:delText>
        </w:r>
      </w:del>
    </w:p>
    <w:p w14:paraId="12D8B0D4" w14:textId="77777777" w:rsidR="00D81400" w:rsidDel="00CF09D2" w:rsidRDefault="00D81400">
      <w:pPr>
        <w:pStyle w:val="30"/>
        <w:rPr>
          <w:del w:id="437" w:author="Huawei change2" w:date="2021-10-09T12:16:00Z"/>
          <w:rFonts w:asciiTheme="minorHAnsi" w:hAnsiTheme="minorHAnsi" w:cstheme="minorBidi"/>
          <w:kern w:val="2"/>
          <w:sz w:val="21"/>
          <w:szCs w:val="22"/>
          <w:lang w:val="en-US" w:eastAsia="zh-CN"/>
        </w:rPr>
      </w:pPr>
      <w:del w:id="438" w:author="Huawei change2" w:date="2021-10-09T12:16:00Z">
        <w:r w:rsidDel="00CF09D2">
          <w:delText>7.4.3</w:delText>
        </w:r>
        <w:r w:rsidDel="00CF09D2">
          <w:rPr>
            <w:rFonts w:asciiTheme="minorHAnsi" w:hAnsiTheme="minorHAnsi" w:cstheme="minorBidi"/>
            <w:kern w:val="2"/>
            <w:sz w:val="21"/>
            <w:szCs w:val="22"/>
            <w:lang w:val="en-US" w:eastAsia="zh-CN"/>
          </w:rPr>
          <w:tab/>
        </w:r>
        <w:r w:rsidDel="00CF09D2">
          <w:delText>Solution evaluation</w:delText>
        </w:r>
        <w:r w:rsidDel="00CF09D2">
          <w:tab/>
          <w:delText>21</w:delText>
        </w:r>
      </w:del>
    </w:p>
    <w:p w14:paraId="1E046BB7" w14:textId="77777777" w:rsidR="00D81400" w:rsidDel="00CF09D2" w:rsidRDefault="00D81400">
      <w:pPr>
        <w:pStyle w:val="20"/>
        <w:rPr>
          <w:del w:id="439" w:author="Huawei change2" w:date="2021-10-09T12:16:00Z"/>
          <w:rFonts w:asciiTheme="minorHAnsi" w:hAnsiTheme="minorHAnsi" w:cstheme="minorBidi"/>
          <w:kern w:val="2"/>
          <w:sz w:val="21"/>
          <w:szCs w:val="22"/>
          <w:lang w:val="en-US" w:eastAsia="zh-CN"/>
        </w:rPr>
      </w:pPr>
      <w:del w:id="440" w:author="Huawei change2" w:date="2021-10-09T12:16:00Z">
        <w:r w:rsidDel="00CF09D2">
          <w:delText>7.5</w:delText>
        </w:r>
        <w:r w:rsidDel="00CF09D2">
          <w:rPr>
            <w:rFonts w:asciiTheme="minorHAnsi" w:hAnsiTheme="minorHAnsi" w:cstheme="minorBidi"/>
            <w:kern w:val="2"/>
            <w:sz w:val="21"/>
            <w:szCs w:val="22"/>
            <w:lang w:val="en-US" w:eastAsia="zh-CN"/>
          </w:rPr>
          <w:tab/>
        </w:r>
        <w:r w:rsidDel="00CF09D2">
          <w:delText>Solution #5: Privacy preservation of transmitted data</w:delText>
        </w:r>
        <w:r w:rsidDel="00CF09D2">
          <w:tab/>
          <w:delText>21</w:delText>
        </w:r>
      </w:del>
    </w:p>
    <w:p w14:paraId="2AA515E3" w14:textId="77777777" w:rsidR="00D81400" w:rsidDel="00CF09D2" w:rsidRDefault="00D81400">
      <w:pPr>
        <w:pStyle w:val="30"/>
        <w:rPr>
          <w:del w:id="441" w:author="Huawei change2" w:date="2021-10-09T12:16:00Z"/>
          <w:rFonts w:asciiTheme="minorHAnsi" w:hAnsiTheme="minorHAnsi" w:cstheme="minorBidi"/>
          <w:kern w:val="2"/>
          <w:sz w:val="21"/>
          <w:szCs w:val="22"/>
          <w:lang w:val="en-US" w:eastAsia="zh-CN"/>
        </w:rPr>
      </w:pPr>
      <w:del w:id="442" w:author="Huawei change2" w:date="2021-10-09T12:16:00Z">
        <w:r w:rsidDel="00CF09D2">
          <w:delText>7.5.1</w:delText>
        </w:r>
        <w:r w:rsidDel="00CF09D2">
          <w:rPr>
            <w:rFonts w:asciiTheme="minorHAnsi" w:hAnsiTheme="minorHAnsi" w:cstheme="minorBidi"/>
            <w:kern w:val="2"/>
            <w:sz w:val="21"/>
            <w:szCs w:val="22"/>
            <w:lang w:val="en-US" w:eastAsia="zh-CN"/>
          </w:rPr>
          <w:tab/>
        </w:r>
        <w:r w:rsidDel="00CF09D2">
          <w:delText>Introduction</w:delText>
        </w:r>
        <w:r w:rsidDel="00CF09D2">
          <w:tab/>
          <w:delText>21</w:delText>
        </w:r>
      </w:del>
    </w:p>
    <w:p w14:paraId="1A45671B" w14:textId="77777777" w:rsidR="00D81400" w:rsidDel="00CF09D2" w:rsidRDefault="00D81400">
      <w:pPr>
        <w:pStyle w:val="30"/>
        <w:rPr>
          <w:del w:id="443" w:author="Huawei change2" w:date="2021-10-09T12:16:00Z"/>
          <w:rFonts w:asciiTheme="minorHAnsi" w:hAnsiTheme="minorHAnsi" w:cstheme="minorBidi"/>
          <w:kern w:val="2"/>
          <w:sz w:val="21"/>
          <w:szCs w:val="22"/>
          <w:lang w:val="en-US" w:eastAsia="zh-CN"/>
        </w:rPr>
      </w:pPr>
      <w:del w:id="444" w:author="Huawei change2" w:date="2021-10-09T12:16:00Z">
        <w:r w:rsidDel="00CF09D2">
          <w:delText>7.5.2</w:delText>
        </w:r>
        <w:r w:rsidDel="00CF09D2">
          <w:rPr>
            <w:rFonts w:asciiTheme="minorHAnsi" w:hAnsiTheme="minorHAnsi" w:cstheme="minorBidi"/>
            <w:kern w:val="2"/>
            <w:sz w:val="21"/>
            <w:szCs w:val="22"/>
            <w:lang w:val="en-US" w:eastAsia="zh-CN"/>
          </w:rPr>
          <w:tab/>
        </w:r>
        <w:r w:rsidDel="00CF09D2">
          <w:delText>Solution details</w:delText>
        </w:r>
        <w:r w:rsidDel="00CF09D2">
          <w:tab/>
          <w:delText>22</w:delText>
        </w:r>
      </w:del>
    </w:p>
    <w:p w14:paraId="73912EC7" w14:textId="77777777" w:rsidR="00D81400" w:rsidDel="00CF09D2" w:rsidRDefault="00D81400">
      <w:pPr>
        <w:pStyle w:val="30"/>
        <w:rPr>
          <w:del w:id="445" w:author="Huawei change2" w:date="2021-10-09T12:16:00Z"/>
          <w:rFonts w:asciiTheme="minorHAnsi" w:hAnsiTheme="minorHAnsi" w:cstheme="minorBidi"/>
          <w:kern w:val="2"/>
          <w:sz w:val="21"/>
          <w:szCs w:val="22"/>
          <w:lang w:val="en-US" w:eastAsia="zh-CN"/>
        </w:rPr>
      </w:pPr>
      <w:del w:id="446" w:author="Huawei change2" w:date="2021-10-09T12:16:00Z">
        <w:r w:rsidDel="00CF09D2">
          <w:delText>7.5.3</w:delText>
        </w:r>
        <w:r w:rsidDel="00CF09D2">
          <w:rPr>
            <w:rFonts w:asciiTheme="minorHAnsi" w:hAnsiTheme="minorHAnsi" w:cstheme="minorBidi"/>
            <w:kern w:val="2"/>
            <w:sz w:val="21"/>
            <w:szCs w:val="22"/>
            <w:lang w:val="en-US" w:eastAsia="zh-CN"/>
          </w:rPr>
          <w:tab/>
        </w:r>
        <w:r w:rsidDel="00CF09D2">
          <w:delText>Evaluation</w:delText>
        </w:r>
        <w:r w:rsidDel="00CF09D2">
          <w:tab/>
          <w:delText>23</w:delText>
        </w:r>
      </w:del>
    </w:p>
    <w:p w14:paraId="23BC7C6F" w14:textId="77777777" w:rsidR="00D81400" w:rsidDel="00CF09D2" w:rsidRDefault="00D81400">
      <w:pPr>
        <w:pStyle w:val="20"/>
        <w:rPr>
          <w:del w:id="447" w:author="Huawei change2" w:date="2021-10-09T12:16:00Z"/>
          <w:rFonts w:asciiTheme="minorHAnsi" w:hAnsiTheme="minorHAnsi" w:cstheme="minorBidi"/>
          <w:kern w:val="2"/>
          <w:sz w:val="21"/>
          <w:szCs w:val="22"/>
          <w:lang w:val="en-US" w:eastAsia="zh-CN"/>
        </w:rPr>
      </w:pPr>
      <w:del w:id="448" w:author="Huawei change2" w:date="2021-10-09T12:16:00Z">
        <w:r w:rsidDel="00CF09D2">
          <w:delText>7.6</w:delText>
        </w:r>
        <w:r w:rsidDel="00CF09D2">
          <w:rPr>
            <w:rFonts w:asciiTheme="minorHAnsi" w:hAnsiTheme="minorHAnsi" w:cstheme="minorBidi"/>
            <w:kern w:val="2"/>
            <w:sz w:val="21"/>
            <w:szCs w:val="22"/>
            <w:lang w:val="en-US" w:eastAsia="zh-CN"/>
          </w:rPr>
          <w:tab/>
        </w:r>
        <w:r w:rsidDel="00CF09D2">
          <w:delText>Solution #6: Revocation for user consent</w:delText>
        </w:r>
        <w:r w:rsidDel="00CF09D2">
          <w:tab/>
          <w:delText>23</w:delText>
        </w:r>
      </w:del>
    </w:p>
    <w:p w14:paraId="10FE76C8" w14:textId="77777777" w:rsidR="00D81400" w:rsidDel="00CF09D2" w:rsidRDefault="00D81400">
      <w:pPr>
        <w:pStyle w:val="30"/>
        <w:rPr>
          <w:del w:id="449" w:author="Huawei change2" w:date="2021-10-09T12:16:00Z"/>
          <w:rFonts w:asciiTheme="minorHAnsi" w:hAnsiTheme="minorHAnsi" w:cstheme="minorBidi"/>
          <w:kern w:val="2"/>
          <w:sz w:val="21"/>
          <w:szCs w:val="22"/>
          <w:lang w:val="en-US" w:eastAsia="zh-CN"/>
        </w:rPr>
      </w:pPr>
      <w:del w:id="450" w:author="Huawei change2" w:date="2021-10-09T12:16:00Z">
        <w:r w:rsidDel="00CF09D2">
          <w:delText>7.6.1</w:delText>
        </w:r>
        <w:r w:rsidDel="00CF09D2">
          <w:rPr>
            <w:rFonts w:asciiTheme="minorHAnsi" w:hAnsiTheme="minorHAnsi" w:cstheme="minorBidi"/>
            <w:kern w:val="2"/>
            <w:sz w:val="21"/>
            <w:szCs w:val="22"/>
            <w:lang w:val="en-US" w:eastAsia="zh-CN"/>
          </w:rPr>
          <w:tab/>
        </w:r>
        <w:r w:rsidDel="00CF09D2">
          <w:delText>Solution overview</w:delText>
        </w:r>
        <w:r w:rsidDel="00CF09D2">
          <w:tab/>
          <w:delText>23</w:delText>
        </w:r>
      </w:del>
    </w:p>
    <w:p w14:paraId="0D1FA2F0" w14:textId="77777777" w:rsidR="00D81400" w:rsidDel="00CF09D2" w:rsidRDefault="00D81400">
      <w:pPr>
        <w:pStyle w:val="30"/>
        <w:rPr>
          <w:del w:id="451" w:author="Huawei change2" w:date="2021-10-09T12:16:00Z"/>
          <w:rFonts w:asciiTheme="minorHAnsi" w:hAnsiTheme="minorHAnsi" w:cstheme="minorBidi"/>
          <w:kern w:val="2"/>
          <w:sz w:val="21"/>
          <w:szCs w:val="22"/>
          <w:lang w:val="en-US" w:eastAsia="zh-CN"/>
        </w:rPr>
      </w:pPr>
      <w:del w:id="452" w:author="Huawei change2" w:date="2021-10-09T12:16:00Z">
        <w:r w:rsidDel="00CF09D2">
          <w:delText>7.6.2</w:delText>
        </w:r>
        <w:r w:rsidDel="00CF09D2">
          <w:rPr>
            <w:rFonts w:asciiTheme="minorHAnsi" w:hAnsiTheme="minorHAnsi" w:cstheme="minorBidi"/>
            <w:kern w:val="2"/>
            <w:sz w:val="21"/>
            <w:szCs w:val="22"/>
            <w:lang w:val="en-US" w:eastAsia="zh-CN"/>
          </w:rPr>
          <w:tab/>
        </w:r>
        <w:r w:rsidDel="00CF09D2">
          <w:delText>Solution details</w:delText>
        </w:r>
        <w:r w:rsidDel="00CF09D2">
          <w:tab/>
          <w:delText>23</w:delText>
        </w:r>
      </w:del>
    </w:p>
    <w:p w14:paraId="11BA8138" w14:textId="77777777" w:rsidR="00D81400" w:rsidDel="00CF09D2" w:rsidRDefault="00D81400">
      <w:pPr>
        <w:pStyle w:val="30"/>
        <w:rPr>
          <w:del w:id="453" w:author="Huawei change2" w:date="2021-10-09T12:16:00Z"/>
          <w:rFonts w:asciiTheme="minorHAnsi" w:hAnsiTheme="minorHAnsi" w:cstheme="minorBidi"/>
          <w:kern w:val="2"/>
          <w:sz w:val="21"/>
          <w:szCs w:val="22"/>
          <w:lang w:val="en-US" w:eastAsia="zh-CN"/>
        </w:rPr>
      </w:pPr>
      <w:del w:id="454" w:author="Huawei change2" w:date="2021-10-09T12:16:00Z">
        <w:r w:rsidDel="00CF09D2">
          <w:delText>7.6.3</w:delText>
        </w:r>
        <w:r w:rsidDel="00CF09D2">
          <w:rPr>
            <w:rFonts w:asciiTheme="minorHAnsi" w:hAnsiTheme="minorHAnsi" w:cstheme="minorBidi"/>
            <w:kern w:val="2"/>
            <w:sz w:val="21"/>
            <w:szCs w:val="22"/>
            <w:lang w:val="en-US" w:eastAsia="zh-CN"/>
          </w:rPr>
          <w:tab/>
        </w:r>
        <w:r w:rsidDel="00CF09D2">
          <w:delText>Solution evaluation</w:delText>
        </w:r>
        <w:r w:rsidDel="00CF09D2">
          <w:tab/>
          <w:delText>25</w:delText>
        </w:r>
      </w:del>
    </w:p>
    <w:p w14:paraId="3AFC0561" w14:textId="77777777" w:rsidR="00D81400" w:rsidDel="00CF09D2" w:rsidRDefault="00D81400">
      <w:pPr>
        <w:pStyle w:val="20"/>
        <w:rPr>
          <w:del w:id="455" w:author="Huawei change2" w:date="2021-10-09T12:16:00Z"/>
          <w:rFonts w:asciiTheme="minorHAnsi" w:hAnsiTheme="minorHAnsi" w:cstheme="minorBidi"/>
          <w:kern w:val="2"/>
          <w:sz w:val="21"/>
          <w:szCs w:val="22"/>
          <w:lang w:val="en-US" w:eastAsia="zh-CN"/>
        </w:rPr>
      </w:pPr>
      <w:del w:id="456" w:author="Huawei change2" w:date="2021-10-09T12:16:00Z">
        <w:r w:rsidDel="00CF09D2">
          <w:delText>7.</w:delText>
        </w:r>
        <w:r w:rsidRPr="001A43F0" w:rsidDel="00CF09D2">
          <w:rPr>
            <w:highlight w:val="yellow"/>
          </w:rPr>
          <w:delText>Y</w:delText>
        </w:r>
        <w:r w:rsidDel="00CF09D2">
          <w:rPr>
            <w:rFonts w:asciiTheme="minorHAnsi" w:hAnsiTheme="minorHAnsi" w:cstheme="minorBidi"/>
            <w:kern w:val="2"/>
            <w:sz w:val="21"/>
            <w:szCs w:val="22"/>
            <w:lang w:val="en-US" w:eastAsia="zh-CN"/>
          </w:rPr>
          <w:tab/>
        </w:r>
        <w:r w:rsidDel="00CF09D2">
          <w:delText>Solution #</w:delText>
        </w:r>
        <w:r w:rsidRPr="001A43F0" w:rsidDel="00CF09D2">
          <w:rPr>
            <w:highlight w:val="yellow"/>
          </w:rPr>
          <w:delText>Y</w:delText>
        </w:r>
        <w:r w:rsidDel="00CF09D2">
          <w:delText>: &lt;Solution name&gt;</w:delText>
        </w:r>
        <w:r w:rsidDel="00CF09D2">
          <w:tab/>
          <w:delText>25</w:delText>
        </w:r>
      </w:del>
    </w:p>
    <w:p w14:paraId="71673161" w14:textId="77777777" w:rsidR="00D81400" w:rsidDel="00CF09D2" w:rsidRDefault="00D81400">
      <w:pPr>
        <w:pStyle w:val="30"/>
        <w:rPr>
          <w:del w:id="457" w:author="Huawei change2" w:date="2021-10-09T12:16:00Z"/>
          <w:rFonts w:asciiTheme="minorHAnsi" w:hAnsiTheme="minorHAnsi" w:cstheme="minorBidi"/>
          <w:kern w:val="2"/>
          <w:sz w:val="21"/>
          <w:szCs w:val="22"/>
          <w:lang w:val="en-US" w:eastAsia="zh-CN"/>
        </w:rPr>
      </w:pPr>
      <w:del w:id="458" w:author="Huawei change2" w:date="2021-10-09T12:16:00Z">
        <w:r w:rsidDel="00CF09D2">
          <w:delText>7.</w:delText>
        </w:r>
        <w:r w:rsidRPr="001A43F0" w:rsidDel="00CF09D2">
          <w:rPr>
            <w:highlight w:val="yellow"/>
          </w:rPr>
          <w:delText>Y</w:delText>
        </w:r>
        <w:r w:rsidDel="00CF09D2">
          <w:delText>.1</w:delText>
        </w:r>
        <w:r w:rsidDel="00CF09D2">
          <w:rPr>
            <w:rFonts w:asciiTheme="minorHAnsi" w:hAnsiTheme="minorHAnsi" w:cstheme="minorBidi"/>
            <w:kern w:val="2"/>
            <w:sz w:val="21"/>
            <w:szCs w:val="22"/>
            <w:lang w:val="en-US" w:eastAsia="zh-CN"/>
          </w:rPr>
          <w:tab/>
        </w:r>
        <w:r w:rsidDel="00CF09D2">
          <w:delText>Solution overview</w:delText>
        </w:r>
        <w:r w:rsidDel="00CF09D2">
          <w:tab/>
          <w:delText>25</w:delText>
        </w:r>
      </w:del>
    </w:p>
    <w:p w14:paraId="1EDE3998" w14:textId="77777777" w:rsidR="00D81400" w:rsidDel="00CF09D2" w:rsidRDefault="00D81400">
      <w:pPr>
        <w:pStyle w:val="30"/>
        <w:rPr>
          <w:del w:id="459" w:author="Huawei change2" w:date="2021-10-09T12:16:00Z"/>
          <w:rFonts w:asciiTheme="minorHAnsi" w:hAnsiTheme="minorHAnsi" w:cstheme="minorBidi"/>
          <w:kern w:val="2"/>
          <w:sz w:val="21"/>
          <w:szCs w:val="22"/>
          <w:lang w:val="en-US" w:eastAsia="zh-CN"/>
        </w:rPr>
      </w:pPr>
      <w:del w:id="460" w:author="Huawei change2" w:date="2021-10-09T12:16:00Z">
        <w:r w:rsidDel="00CF09D2">
          <w:delText>7.</w:delText>
        </w:r>
        <w:r w:rsidRPr="001A43F0" w:rsidDel="00CF09D2">
          <w:rPr>
            <w:highlight w:val="yellow"/>
          </w:rPr>
          <w:delText>Y</w:delText>
        </w:r>
        <w:r w:rsidDel="00CF09D2">
          <w:delText>.2</w:delText>
        </w:r>
        <w:r w:rsidDel="00CF09D2">
          <w:rPr>
            <w:rFonts w:asciiTheme="minorHAnsi" w:hAnsiTheme="minorHAnsi" w:cstheme="minorBidi"/>
            <w:kern w:val="2"/>
            <w:sz w:val="21"/>
            <w:szCs w:val="22"/>
            <w:lang w:val="en-US" w:eastAsia="zh-CN"/>
          </w:rPr>
          <w:tab/>
        </w:r>
        <w:r w:rsidDel="00CF09D2">
          <w:delText>Solution details</w:delText>
        </w:r>
        <w:r w:rsidDel="00CF09D2">
          <w:tab/>
          <w:delText>25</w:delText>
        </w:r>
      </w:del>
    </w:p>
    <w:p w14:paraId="4E5450AA" w14:textId="77777777" w:rsidR="00D81400" w:rsidDel="00CF09D2" w:rsidRDefault="00D81400">
      <w:pPr>
        <w:pStyle w:val="30"/>
        <w:rPr>
          <w:del w:id="461" w:author="Huawei change2" w:date="2021-10-09T12:16:00Z"/>
          <w:rFonts w:asciiTheme="minorHAnsi" w:hAnsiTheme="minorHAnsi" w:cstheme="minorBidi"/>
          <w:kern w:val="2"/>
          <w:sz w:val="21"/>
          <w:szCs w:val="22"/>
          <w:lang w:val="en-US" w:eastAsia="zh-CN"/>
        </w:rPr>
      </w:pPr>
      <w:del w:id="462" w:author="Huawei change2" w:date="2021-10-09T12:16:00Z">
        <w:r w:rsidDel="00CF09D2">
          <w:delText>7.</w:delText>
        </w:r>
        <w:r w:rsidRPr="001A43F0" w:rsidDel="00CF09D2">
          <w:rPr>
            <w:highlight w:val="yellow"/>
          </w:rPr>
          <w:delText>Y</w:delText>
        </w:r>
        <w:r w:rsidDel="00CF09D2">
          <w:delText>.3</w:delText>
        </w:r>
        <w:r w:rsidDel="00CF09D2">
          <w:rPr>
            <w:rFonts w:asciiTheme="minorHAnsi" w:hAnsiTheme="minorHAnsi" w:cstheme="minorBidi"/>
            <w:kern w:val="2"/>
            <w:sz w:val="21"/>
            <w:szCs w:val="22"/>
            <w:lang w:val="en-US" w:eastAsia="zh-CN"/>
          </w:rPr>
          <w:tab/>
        </w:r>
        <w:r w:rsidDel="00CF09D2">
          <w:delText>Solution evaluation</w:delText>
        </w:r>
        <w:r w:rsidDel="00CF09D2">
          <w:tab/>
          <w:delText>25</w:delText>
        </w:r>
      </w:del>
    </w:p>
    <w:p w14:paraId="13A75870" w14:textId="77777777" w:rsidR="00D81400" w:rsidDel="00CF09D2" w:rsidRDefault="00D81400">
      <w:pPr>
        <w:pStyle w:val="10"/>
        <w:rPr>
          <w:del w:id="463" w:author="Huawei change2" w:date="2021-10-09T12:16:00Z"/>
          <w:rFonts w:asciiTheme="minorHAnsi" w:hAnsiTheme="minorHAnsi" w:cstheme="minorBidi"/>
          <w:kern w:val="2"/>
          <w:sz w:val="21"/>
          <w:szCs w:val="22"/>
          <w:lang w:val="en-US" w:eastAsia="zh-CN"/>
        </w:rPr>
      </w:pPr>
      <w:del w:id="464" w:author="Huawei change2" w:date="2021-10-09T12:16:00Z">
        <w:r w:rsidDel="00CF09D2">
          <w:delText>8</w:delText>
        </w:r>
        <w:r w:rsidDel="00CF09D2">
          <w:rPr>
            <w:rFonts w:asciiTheme="minorHAnsi" w:hAnsiTheme="minorHAnsi" w:cstheme="minorBidi"/>
            <w:kern w:val="2"/>
            <w:sz w:val="21"/>
            <w:szCs w:val="22"/>
            <w:lang w:val="en-US" w:eastAsia="zh-CN"/>
          </w:rPr>
          <w:tab/>
        </w:r>
        <w:r w:rsidDel="00CF09D2">
          <w:delText>Conclusions</w:delText>
        </w:r>
        <w:r w:rsidDel="00CF09D2">
          <w:tab/>
          <w:delText>25</w:delText>
        </w:r>
      </w:del>
    </w:p>
    <w:p w14:paraId="15F86987" w14:textId="77777777" w:rsidR="00D81400" w:rsidDel="00CF09D2" w:rsidRDefault="00D81400">
      <w:pPr>
        <w:pStyle w:val="20"/>
        <w:rPr>
          <w:del w:id="465" w:author="Huawei change2" w:date="2021-10-09T12:16:00Z"/>
          <w:rFonts w:asciiTheme="minorHAnsi" w:hAnsiTheme="minorHAnsi" w:cstheme="minorBidi"/>
          <w:kern w:val="2"/>
          <w:sz w:val="21"/>
          <w:szCs w:val="22"/>
          <w:lang w:val="en-US" w:eastAsia="zh-CN"/>
        </w:rPr>
      </w:pPr>
      <w:del w:id="466" w:author="Huawei change2" w:date="2021-10-09T12:16:00Z">
        <w:r w:rsidRPr="001A43F0" w:rsidDel="00CF09D2">
          <w:rPr>
            <w:color w:val="000000"/>
            <w:lang w:val="en-US" w:eastAsia="zh-CN"/>
          </w:rPr>
          <w:delText>8.1</w:delText>
        </w:r>
        <w:r w:rsidDel="00CF09D2">
          <w:rPr>
            <w:rFonts w:asciiTheme="minorHAnsi" w:hAnsiTheme="minorHAnsi" w:cstheme="minorBidi"/>
            <w:kern w:val="2"/>
            <w:sz w:val="21"/>
            <w:szCs w:val="22"/>
            <w:lang w:val="en-US" w:eastAsia="zh-CN"/>
          </w:rPr>
          <w:tab/>
        </w:r>
        <w:r w:rsidRPr="001A43F0" w:rsidDel="00CF09D2">
          <w:rPr>
            <w:color w:val="000000"/>
            <w:lang w:val="en-US" w:eastAsia="zh-CN"/>
          </w:rPr>
          <w:delText xml:space="preserve">Conclusion on KI #1 </w:delText>
        </w:r>
        <w:r w:rsidDel="00CF09D2">
          <w:delText>User's consent for exposure of information to Edge Applications</w:delText>
        </w:r>
        <w:r w:rsidDel="00CF09D2">
          <w:tab/>
          <w:delText>25</w:delText>
        </w:r>
      </w:del>
    </w:p>
    <w:p w14:paraId="75F5134A" w14:textId="77777777" w:rsidR="00D81400" w:rsidDel="00CF09D2" w:rsidRDefault="00D81400">
      <w:pPr>
        <w:pStyle w:val="20"/>
        <w:rPr>
          <w:del w:id="467" w:author="Huawei change2" w:date="2021-10-09T12:16:00Z"/>
          <w:rFonts w:asciiTheme="minorHAnsi" w:hAnsiTheme="minorHAnsi" w:cstheme="minorBidi"/>
          <w:kern w:val="2"/>
          <w:sz w:val="21"/>
          <w:szCs w:val="22"/>
          <w:lang w:val="en-US" w:eastAsia="zh-CN"/>
        </w:rPr>
      </w:pPr>
      <w:del w:id="468" w:author="Huawei change2" w:date="2021-10-09T12:16:00Z">
        <w:r w:rsidRPr="001A43F0" w:rsidDel="00CF09D2">
          <w:rPr>
            <w:color w:val="000000"/>
            <w:lang w:val="en-US" w:eastAsia="zh-CN"/>
          </w:rPr>
          <w:delText>8.2</w:delText>
        </w:r>
        <w:r w:rsidDel="00CF09D2">
          <w:rPr>
            <w:rFonts w:asciiTheme="minorHAnsi" w:hAnsiTheme="minorHAnsi" w:cstheme="minorBidi"/>
            <w:kern w:val="2"/>
            <w:sz w:val="21"/>
            <w:szCs w:val="22"/>
            <w:lang w:val="en-US" w:eastAsia="zh-CN"/>
          </w:rPr>
          <w:tab/>
        </w:r>
        <w:r w:rsidRPr="001A43F0" w:rsidDel="00CF09D2">
          <w:rPr>
            <w:color w:val="000000"/>
            <w:lang w:val="en-US" w:eastAsia="zh-CN"/>
          </w:rPr>
          <w:delText>Conclusion on KI #2: User consent for UE data collection</w:delText>
        </w:r>
        <w:r w:rsidDel="00CF09D2">
          <w:tab/>
          <w:delText>25</w:delText>
        </w:r>
      </w:del>
    </w:p>
    <w:p w14:paraId="55F20760" w14:textId="77777777" w:rsidR="00D81400" w:rsidDel="00CF09D2" w:rsidRDefault="00D81400">
      <w:pPr>
        <w:pStyle w:val="20"/>
        <w:rPr>
          <w:del w:id="469" w:author="Huawei change2" w:date="2021-10-09T12:16:00Z"/>
          <w:rFonts w:asciiTheme="minorHAnsi" w:hAnsiTheme="minorHAnsi" w:cstheme="minorBidi"/>
          <w:kern w:val="2"/>
          <w:sz w:val="21"/>
          <w:szCs w:val="22"/>
          <w:lang w:val="en-US" w:eastAsia="zh-CN"/>
        </w:rPr>
      </w:pPr>
      <w:del w:id="470" w:author="Huawei change2" w:date="2021-10-09T12:16:00Z">
        <w:r w:rsidRPr="001A43F0" w:rsidDel="00CF09D2">
          <w:rPr>
            <w:lang w:val="en-US" w:eastAsia="zh-CN"/>
          </w:rPr>
          <w:delText>8.3</w:delText>
        </w:r>
        <w:r w:rsidDel="00CF09D2">
          <w:rPr>
            <w:rFonts w:asciiTheme="minorHAnsi" w:hAnsiTheme="minorHAnsi" w:cstheme="minorBidi"/>
            <w:kern w:val="2"/>
            <w:sz w:val="21"/>
            <w:szCs w:val="22"/>
            <w:lang w:val="en-US" w:eastAsia="zh-CN"/>
          </w:rPr>
          <w:tab/>
        </w:r>
        <w:r w:rsidRPr="001A43F0" w:rsidDel="00CF09D2">
          <w:rPr>
            <w:lang w:val="en-US" w:eastAsia="zh-CN"/>
          </w:rPr>
          <w:delText>Conclusion for Key Issue #3: Modification or revocation of user consent</w:delText>
        </w:r>
        <w:r w:rsidDel="00CF09D2">
          <w:tab/>
          <w:delText>25</w:delText>
        </w:r>
      </w:del>
    </w:p>
    <w:p w14:paraId="4111D3B4" w14:textId="77777777" w:rsidR="00D81400" w:rsidDel="00CF09D2" w:rsidRDefault="00D81400">
      <w:pPr>
        <w:pStyle w:val="20"/>
        <w:rPr>
          <w:del w:id="471" w:author="Huawei change2" w:date="2021-10-09T12:16:00Z"/>
          <w:rFonts w:asciiTheme="minorHAnsi" w:hAnsiTheme="minorHAnsi" w:cstheme="minorBidi"/>
          <w:kern w:val="2"/>
          <w:sz w:val="21"/>
          <w:szCs w:val="22"/>
          <w:lang w:val="en-US" w:eastAsia="zh-CN"/>
        </w:rPr>
      </w:pPr>
      <w:del w:id="472" w:author="Huawei change2" w:date="2021-10-09T12:16:00Z">
        <w:r w:rsidRPr="001A43F0" w:rsidDel="00CF09D2">
          <w:rPr>
            <w:lang w:val="en-US" w:eastAsia="zh-CN"/>
          </w:rPr>
          <w:delText>8.</w:delText>
        </w:r>
        <w:r w:rsidRPr="001A43F0" w:rsidDel="00CF09D2">
          <w:rPr>
            <w:rFonts w:eastAsia="等线"/>
            <w:color w:val="000000"/>
            <w:lang w:val="en-US"/>
          </w:rPr>
          <w:delText>4</w:delText>
        </w:r>
        <w:r w:rsidDel="00CF09D2">
          <w:rPr>
            <w:rFonts w:asciiTheme="minorHAnsi" w:hAnsiTheme="minorHAnsi" w:cstheme="minorBidi"/>
            <w:kern w:val="2"/>
            <w:sz w:val="21"/>
            <w:szCs w:val="22"/>
            <w:lang w:val="en-US" w:eastAsia="zh-CN"/>
          </w:rPr>
          <w:tab/>
        </w:r>
        <w:r w:rsidRPr="001A43F0" w:rsidDel="00CF09D2">
          <w:rPr>
            <w:lang w:val="en-US" w:eastAsia="zh-CN"/>
          </w:rPr>
          <w:delText>Conclusion on KI #4</w:delText>
        </w:r>
        <w:r w:rsidRPr="001A43F0" w:rsidDel="00CF09D2">
          <w:rPr>
            <w:rFonts w:eastAsia="等线"/>
            <w:color w:val="000000"/>
            <w:lang w:val="en-US"/>
          </w:rPr>
          <w:delText>: Relationship between the subscriber and the end-users</w:delText>
        </w:r>
        <w:r w:rsidDel="00CF09D2">
          <w:tab/>
          <w:delText>26</w:delText>
        </w:r>
      </w:del>
    </w:p>
    <w:p w14:paraId="63F37475" w14:textId="77777777" w:rsidR="00D81400" w:rsidDel="00CF09D2" w:rsidRDefault="00D81400">
      <w:pPr>
        <w:pStyle w:val="20"/>
        <w:rPr>
          <w:del w:id="473" w:author="Huawei change2" w:date="2021-10-09T12:16:00Z"/>
          <w:rFonts w:asciiTheme="minorHAnsi" w:hAnsiTheme="minorHAnsi" w:cstheme="minorBidi"/>
          <w:kern w:val="2"/>
          <w:sz w:val="21"/>
          <w:szCs w:val="22"/>
          <w:lang w:val="en-US" w:eastAsia="zh-CN"/>
        </w:rPr>
      </w:pPr>
      <w:del w:id="474" w:author="Huawei change2" w:date="2021-10-09T12:16:00Z">
        <w:r w:rsidRPr="001A43F0" w:rsidDel="00CF09D2">
          <w:rPr>
            <w:lang w:val="en-US" w:eastAsia="zh-CN"/>
          </w:rPr>
          <w:delText>8.5</w:delText>
        </w:r>
        <w:r w:rsidDel="00CF09D2">
          <w:rPr>
            <w:rFonts w:asciiTheme="minorHAnsi" w:hAnsiTheme="minorHAnsi" w:cstheme="minorBidi"/>
            <w:kern w:val="2"/>
            <w:sz w:val="21"/>
            <w:szCs w:val="22"/>
            <w:lang w:val="en-US" w:eastAsia="zh-CN"/>
          </w:rPr>
          <w:tab/>
        </w:r>
        <w:r w:rsidRPr="001A43F0" w:rsidDel="00CF09D2">
          <w:rPr>
            <w:lang w:val="en-US" w:eastAsia="zh-CN"/>
          </w:rPr>
          <w:delText>General Conclusions</w:delText>
        </w:r>
        <w:r w:rsidDel="00CF09D2">
          <w:tab/>
          <w:delText>26</w:delText>
        </w:r>
      </w:del>
    </w:p>
    <w:p w14:paraId="0DC7A511" w14:textId="77777777" w:rsidR="00D81400" w:rsidDel="00CF09D2" w:rsidRDefault="00D81400">
      <w:pPr>
        <w:pStyle w:val="30"/>
        <w:rPr>
          <w:del w:id="475" w:author="Huawei change2" w:date="2021-10-09T12:16:00Z"/>
          <w:rFonts w:asciiTheme="minorHAnsi" w:hAnsiTheme="minorHAnsi" w:cstheme="minorBidi"/>
          <w:kern w:val="2"/>
          <w:sz w:val="21"/>
          <w:szCs w:val="22"/>
          <w:lang w:val="en-US" w:eastAsia="zh-CN"/>
        </w:rPr>
      </w:pPr>
      <w:del w:id="476" w:author="Huawei change2" w:date="2021-10-09T12:16:00Z">
        <w:r w:rsidRPr="001A43F0" w:rsidDel="00CF09D2">
          <w:rPr>
            <w:lang w:val="en-US" w:eastAsia="zh-CN"/>
          </w:rPr>
          <w:delText>8.5.1</w:delText>
        </w:r>
        <w:r w:rsidDel="00CF09D2">
          <w:rPr>
            <w:rFonts w:asciiTheme="minorHAnsi" w:hAnsiTheme="minorHAnsi" w:cstheme="minorBidi"/>
            <w:kern w:val="2"/>
            <w:sz w:val="21"/>
            <w:szCs w:val="22"/>
            <w:lang w:val="en-US" w:eastAsia="zh-CN"/>
          </w:rPr>
          <w:tab/>
        </w:r>
        <w:r w:rsidRPr="001A43F0" w:rsidDel="00CF09D2">
          <w:rPr>
            <w:lang w:val="en-US" w:eastAsia="zh-CN"/>
          </w:rPr>
          <w:delText>UDM Service for User Consent Check</w:delText>
        </w:r>
        <w:r w:rsidDel="00CF09D2">
          <w:tab/>
          <w:delText>26</w:delText>
        </w:r>
      </w:del>
    </w:p>
    <w:p w14:paraId="3F143A9E" w14:textId="77777777" w:rsidR="00D81400" w:rsidDel="00CF09D2" w:rsidRDefault="00D81400">
      <w:pPr>
        <w:pStyle w:val="30"/>
        <w:rPr>
          <w:del w:id="477" w:author="Huawei change2" w:date="2021-10-09T12:16:00Z"/>
          <w:rFonts w:asciiTheme="minorHAnsi" w:hAnsiTheme="minorHAnsi" w:cstheme="minorBidi"/>
          <w:kern w:val="2"/>
          <w:sz w:val="21"/>
          <w:szCs w:val="22"/>
          <w:lang w:val="en-US" w:eastAsia="zh-CN"/>
        </w:rPr>
      </w:pPr>
      <w:del w:id="478" w:author="Huawei change2" w:date="2021-10-09T12:16:00Z">
        <w:r w:rsidRPr="001A43F0" w:rsidDel="00CF09D2">
          <w:rPr>
            <w:lang w:val="en-US" w:eastAsia="zh-CN"/>
          </w:rPr>
          <w:delText>8.5.2</w:delText>
        </w:r>
        <w:r w:rsidDel="00CF09D2">
          <w:rPr>
            <w:rFonts w:asciiTheme="minorHAnsi" w:hAnsiTheme="minorHAnsi" w:cstheme="minorBidi"/>
            <w:kern w:val="2"/>
            <w:sz w:val="21"/>
            <w:szCs w:val="22"/>
            <w:lang w:val="en-US" w:eastAsia="zh-CN"/>
          </w:rPr>
          <w:tab/>
        </w:r>
        <w:r w:rsidRPr="001A43F0" w:rsidDel="00CF09D2">
          <w:rPr>
            <w:lang w:val="en-US" w:eastAsia="zh-CN"/>
          </w:rPr>
          <w:delText>General Conclusion on Generic Requirement for the Procedures for User Consent Check</w:delText>
        </w:r>
        <w:r w:rsidDel="00CF09D2">
          <w:tab/>
          <w:delText>26</w:delText>
        </w:r>
      </w:del>
    </w:p>
    <w:p w14:paraId="06199725" w14:textId="77777777" w:rsidR="00D81400" w:rsidDel="00CF09D2" w:rsidRDefault="00D81400">
      <w:pPr>
        <w:pStyle w:val="30"/>
        <w:rPr>
          <w:del w:id="479" w:author="Huawei change2" w:date="2021-10-09T12:16:00Z"/>
          <w:rFonts w:asciiTheme="minorHAnsi" w:hAnsiTheme="minorHAnsi" w:cstheme="minorBidi"/>
          <w:kern w:val="2"/>
          <w:sz w:val="21"/>
          <w:szCs w:val="22"/>
          <w:lang w:val="en-US" w:eastAsia="zh-CN"/>
        </w:rPr>
      </w:pPr>
      <w:del w:id="480" w:author="Huawei change2" w:date="2021-10-09T12:16:00Z">
        <w:r w:rsidRPr="001A43F0" w:rsidDel="00CF09D2">
          <w:rPr>
            <w:lang w:val="en-US" w:eastAsia="zh-CN"/>
          </w:rPr>
          <w:delText>8.5.3</w:delText>
        </w:r>
        <w:r w:rsidDel="00CF09D2">
          <w:rPr>
            <w:rFonts w:asciiTheme="minorHAnsi" w:hAnsiTheme="minorHAnsi" w:cstheme="minorBidi"/>
            <w:kern w:val="2"/>
            <w:sz w:val="21"/>
            <w:szCs w:val="22"/>
            <w:lang w:val="en-US" w:eastAsia="zh-CN"/>
          </w:rPr>
          <w:tab/>
        </w:r>
        <w:r w:rsidRPr="001A43F0" w:rsidDel="00CF09D2">
          <w:rPr>
            <w:lang w:val="en-US" w:eastAsia="zh-CN"/>
          </w:rPr>
          <w:delText>UDM Service for User Consent Revocation</w:delText>
        </w:r>
        <w:r w:rsidDel="00CF09D2">
          <w:tab/>
          <w:delText>26</w:delText>
        </w:r>
      </w:del>
    </w:p>
    <w:p w14:paraId="1EC80E75" w14:textId="77777777" w:rsidR="00D81400" w:rsidDel="00CF09D2" w:rsidRDefault="00D81400">
      <w:pPr>
        <w:pStyle w:val="30"/>
        <w:rPr>
          <w:del w:id="481" w:author="Huawei change2" w:date="2021-10-09T12:16:00Z"/>
          <w:rFonts w:asciiTheme="minorHAnsi" w:hAnsiTheme="minorHAnsi" w:cstheme="minorBidi"/>
          <w:kern w:val="2"/>
          <w:sz w:val="21"/>
          <w:szCs w:val="22"/>
          <w:lang w:val="en-US" w:eastAsia="zh-CN"/>
        </w:rPr>
      </w:pPr>
      <w:del w:id="482" w:author="Huawei change2" w:date="2021-10-09T12:16:00Z">
        <w:r w:rsidRPr="001A43F0" w:rsidDel="00CF09D2">
          <w:rPr>
            <w:lang w:val="en-US" w:eastAsia="zh-CN"/>
          </w:rPr>
          <w:delText>8.5.4</w:delText>
        </w:r>
        <w:r w:rsidDel="00CF09D2">
          <w:rPr>
            <w:rFonts w:asciiTheme="minorHAnsi" w:hAnsiTheme="minorHAnsi" w:cstheme="minorBidi"/>
            <w:kern w:val="2"/>
            <w:sz w:val="21"/>
            <w:szCs w:val="22"/>
            <w:lang w:val="en-US" w:eastAsia="zh-CN"/>
          </w:rPr>
          <w:tab/>
        </w:r>
        <w:r w:rsidRPr="001A43F0" w:rsidDel="00CF09D2">
          <w:rPr>
            <w:lang w:val="en-US" w:eastAsia="zh-CN"/>
          </w:rPr>
          <w:delText>Generic Requirement for the Procedures for User Consent Revocation</w:delText>
        </w:r>
        <w:r w:rsidDel="00CF09D2">
          <w:tab/>
          <w:delText>27</w:delText>
        </w:r>
      </w:del>
    </w:p>
    <w:p w14:paraId="7BDF51D4" w14:textId="77777777" w:rsidR="00D81400" w:rsidDel="00CF09D2" w:rsidRDefault="00D81400">
      <w:pPr>
        <w:pStyle w:val="90"/>
        <w:rPr>
          <w:del w:id="483" w:author="Huawei change2" w:date="2021-10-09T12:16:00Z"/>
          <w:rFonts w:asciiTheme="minorHAnsi" w:hAnsiTheme="minorHAnsi" w:cstheme="minorBidi"/>
          <w:b w:val="0"/>
          <w:kern w:val="2"/>
          <w:sz w:val="21"/>
          <w:szCs w:val="22"/>
          <w:lang w:val="en-US" w:eastAsia="zh-CN"/>
        </w:rPr>
      </w:pPr>
      <w:del w:id="484" w:author="Huawei change2" w:date="2021-10-09T12:16:00Z">
        <w:r w:rsidDel="00CF09D2">
          <w:delText>Annex A (Informative): Observations related to regulations</w:delText>
        </w:r>
        <w:r w:rsidDel="00CF09D2">
          <w:tab/>
          <w:delText>27</w:delText>
        </w:r>
      </w:del>
    </w:p>
    <w:p w14:paraId="41531C1D" w14:textId="77777777" w:rsidR="00D81400" w:rsidDel="00CF09D2" w:rsidRDefault="00D81400">
      <w:pPr>
        <w:pStyle w:val="90"/>
        <w:rPr>
          <w:del w:id="485" w:author="Huawei change2" w:date="2021-10-09T12:16:00Z"/>
          <w:rFonts w:asciiTheme="minorHAnsi" w:hAnsiTheme="minorHAnsi" w:cstheme="minorBidi"/>
          <w:b w:val="0"/>
          <w:kern w:val="2"/>
          <w:sz w:val="21"/>
          <w:szCs w:val="22"/>
          <w:lang w:val="en-US" w:eastAsia="zh-CN"/>
        </w:rPr>
      </w:pPr>
      <w:del w:id="486" w:author="Huawei change2" w:date="2021-10-09T12:16:00Z">
        <w:r w:rsidDel="00CF09D2">
          <w:delText>Annex &lt;A&gt;: &lt;Informative annex title for a Technical Report&gt;</w:delText>
        </w:r>
        <w:r w:rsidDel="00CF09D2">
          <w:tab/>
          <w:delText>30</w:delText>
        </w:r>
      </w:del>
    </w:p>
    <w:p w14:paraId="2C6A662B" w14:textId="77777777" w:rsidR="00D81400" w:rsidDel="00CF09D2" w:rsidRDefault="00D81400">
      <w:pPr>
        <w:pStyle w:val="80"/>
        <w:rPr>
          <w:del w:id="487" w:author="Huawei change2" w:date="2021-10-09T12:16:00Z"/>
          <w:rFonts w:asciiTheme="minorHAnsi" w:hAnsiTheme="minorHAnsi" w:cstheme="minorBidi"/>
          <w:b w:val="0"/>
          <w:kern w:val="2"/>
          <w:sz w:val="21"/>
          <w:szCs w:val="22"/>
          <w:lang w:val="en-US" w:eastAsia="zh-CN"/>
        </w:rPr>
      </w:pPr>
      <w:del w:id="488" w:author="Huawei change2" w:date="2021-10-09T12:16:00Z">
        <w:r w:rsidDel="00CF09D2">
          <w:delText>Annex &lt;X&gt; (informative): Change history</w:delText>
        </w:r>
        <w:r w:rsidDel="00CF09D2">
          <w:tab/>
          <w:delText>31</w:delText>
        </w:r>
      </w:del>
    </w:p>
    <w:p w14:paraId="162FD02F" w14:textId="77777777" w:rsidR="002235D7" w:rsidRPr="004D3578" w:rsidRDefault="002235D7" w:rsidP="002235D7">
      <w:r w:rsidRPr="004D3578">
        <w:rPr>
          <w:noProof/>
          <w:sz w:val="22"/>
        </w:rPr>
        <w:fldChar w:fldCharType="end"/>
      </w:r>
    </w:p>
    <w:p w14:paraId="43524A47" w14:textId="77777777" w:rsidR="002235D7" w:rsidRDefault="002235D7" w:rsidP="002235D7">
      <w:pPr>
        <w:pStyle w:val="Guidance"/>
      </w:pPr>
    </w:p>
    <w:p w14:paraId="46F87044" w14:textId="77777777" w:rsidR="002235D7" w:rsidRPr="007B600E" w:rsidRDefault="002235D7" w:rsidP="002235D7">
      <w:pPr>
        <w:pStyle w:val="Guidance"/>
      </w:pPr>
      <w:r>
        <w:br w:type="page"/>
      </w:r>
    </w:p>
    <w:p w14:paraId="43F7BED0" w14:textId="77777777" w:rsidR="002235D7" w:rsidRDefault="002235D7" w:rsidP="002235D7">
      <w:pPr>
        <w:pStyle w:val="1"/>
      </w:pPr>
      <w:bookmarkStart w:id="489" w:name="_Toc72828009"/>
      <w:bookmarkStart w:id="490" w:name="_Toc72828173"/>
      <w:bookmarkStart w:id="491" w:name="_Toc72828254"/>
      <w:bookmarkStart w:id="492" w:name="_Toc72828335"/>
      <w:bookmarkStart w:id="493" w:name="_Toc80693292"/>
      <w:bookmarkStart w:id="494" w:name="_Toc80693684"/>
      <w:bookmarkStart w:id="495" w:name="_Toc80693786"/>
      <w:bookmarkStart w:id="496" w:name="_Toc80693893"/>
      <w:bookmarkStart w:id="497" w:name="_Toc84192537"/>
      <w:bookmarkStart w:id="498" w:name="_Toc84674233"/>
      <w:r w:rsidRPr="004D3578">
        <w:lastRenderedPageBreak/>
        <w:t>Foreword</w:t>
      </w:r>
      <w:bookmarkEnd w:id="489"/>
      <w:bookmarkEnd w:id="490"/>
      <w:bookmarkEnd w:id="491"/>
      <w:bookmarkEnd w:id="492"/>
      <w:bookmarkEnd w:id="493"/>
      <w:bookmarkEnd w:id="494"/>
      <w:bookmarkEnd w:id="495"/>
      <w:bookmarkEnd w:id="496"/>
      <w:bookmarkEnd w:id="497"/>
      <w:bookmarkEnd w:id="498"/>
    </w:p>
    <w:p w14:paraId="126010CD" w14:textId="77777777" w:rsidR="002235D7" w:rsidRPr="004D3578" w:rsidRDefault="002235D7" w:rsidP="002235D7">
      <w:r w:rsidRPr="004D3578">
        <w:t xml:space="preserve">This Technical </w:t>
      </w:r>
      <w:r w:rsidRPr="000E198D">
        <w:t>Report</w:t>
      </w:r>
      <w:r w:rsidRPr="004D3578">
        <w:t xml:space="preserve"> has been produced by the 3</w:t>
      </w:r>
      <w:r>
        <w:t>rd</w:t>
      </w:r>
      <w:r w:rsidRPr="004D3578">
        <w:t xml:space="preserve"> Generation Partnership Project (3GPP).</w:t>
      </w:r>
    </w:p>
    <w:p w14:paraId="0A7136C8" w14:textId="77777777" w:rsidR="002235D7" w:rsidRPr="004D3578" w:rsidRDefault="002235D7" w:rsidP="002235D7">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44F53E0" w14:textId="77777777" w:rsidR="002235D7" w:rsidRPr="004D3578" w:rsidRDefault="002235D7" w:rsidP="002235D7">
      <w:pPr>
        <w:pStyle w:val="B1"/>
      </w:pPr>
      <w:r w:rsidRPr="004D3578">
        <w:t xml:space="preserve">Version </w:t>
      </w:r>
      <w:proofErr w:type="spellStart"/>
      <w:r w:rsidRPr="004D3578">
        <w:t>x.y.z</w:t>
      </w:r>
      <w:proofErr w:type="spellEnd"/>
    </w:p>
    <w:p w14:paraId="62517B36" w14:textId="77777777" w:rsidR="002235D7" w:rsidRPr="004D3578" w:rsidRDefault="002235D7" w:rsidP="002235D7">
      <w:pPr>
        <w:pStyle w:val="B1"/>
      </w:pPr>
      <w:proofErr w:type="gramStart"/>
      <w:r w:rsidRPr="004D3578">
        <w:t>where</w:t>
      </w:r>
      <w:proofErr w:type="gramEnd"/>
      <w:r w:rsidRPr="004D3578">
        <w:t>:</w:t>
      </w:r>
    </w:p>
    <w:p w14:paraId="6AF0A15A" w14:textId="77777777" w:rsidR="002235D7" w:rsidRPr="004D3578" w:rsidRDefault="002235D7" w:rsidP="002235D7">
      <w:pPr>
        <w:pStyle w:val="B2"/>
      </w:pPr>
      <w:proofErr w:type="gramStart"/>
      <w:r w:rsidRPr="004D3578">
        <w:t>x</w:t>
      </w:r>
      <w:proofErr w:type="gramEnd"/>
      <w:r w:rsidRPr="004D3578">
        <w:tab/>
        <w:t>the first digit:</w:t>
      </w:r>
    </w:p>
    <w:p w14:paraId="2C6AF8A0" w14:textId="77777777" w:rsidR="002235D7" w:rsidRPr="004D3578" w:rsidRDefault="002235D7" w:rsidP="002235D7">
      <w:pPr>
        <w:pStyle w:val="B3"/>
      </w:pPr>
      <w:r w:rsidRPr="004D3578">
        <w:t>1</w:t>
      </w:r>
      <w:r w:rsidRPr="004D3578">
        <w:tab/>
        <w:t>presented to TSG for information;</w:t>
      </w:r>
    </w:p>
    <w:p w14:paraId="1ED0E094" w14:textId="77777777" w:rsidR="002235D7" w:rsidRPr="004D3578" w:rsidRDefault="002235D7" w:rsidP="002235D7">
      <w:pPr>
        <w:pStyle w:val="B3"/>
      </w:pPr>
      <w:r w:rsidRPr="004D3578">
        <w:t>2</w:t>
      </w:r>
      <w:r w:rsidRPr="004D3578">
        <w:tab/>
        <w:t>presented to TSG for approval;</w:t>
      </w:r>
    </w:p>
    <w:p w14:paraId="4E44480F" w14:textId="77777777" w:rsidR="002235D7" w:rsidRPr="004D3578" w:rsidRDefault="002235D7" w:rsidP="002235D7">
      <w:pPr>
        <w:pStyle w:val="B3"/>
      </w:pPr>
      <w:r w:rsidRPr="004D3578">
        <w:t>3</w:t>
      </w:r>
      <w:r w:rsidRPr="004D3578">
        <w:tab/>
        <w:t>or greater indicates TSG approved document under change control.</w:t>
      </w:r>
    </w:p>
    <w:p w14:paraId="2C8D4D6E" w14:textId="77777777" w:rsidR="002235D7" w:rsidRPr="004D3578" w:rsidRDefault="002235D7" w:rsidP="002235D7">
      <w:pPr>
        <w:pStyle w:val="B2"/>
      </w:pPr>
      <w:proofErr w:type="gramStart"/>
      <w:r w:rsidRPr="004D3578">
        <w:t>y</w:t>
      </w:r>
      <w:proofErr w:type="gramEnd"/>
      <w:r w:rsidRPr="004D3578">
        <w:tab/>
        <w:t>the second digit is incremented for all changes of substance, i.e. technical enhancements, corrections, updates, etc.</w:t>
      </w:r>
    </w:p>
    <w:p w14:paraId="43E0309B" w14:textId="77777777" w:rsidR="002235D7" w:rsidRDefault="002235D7" w:rsidP="002235D7">
      <w:pPr>
        <w:pStyle w:val="B2"/>
      </w:pPr>
      <w:proofErr w:type="gramStart"/>
      <w:r w:rsidRPr="004D3578">
        <w:t>z</w:t>
      </w:r>
      <w:proofErr w:type="gramEnd"/>
      <w:r w:rsidRPr="004D3578">
        <w:tab/>
        <w:t>the third digit is incremented when editorial only changes have been incorporated in the document.</w:t>
      </w:r>
    </w:p>
    <w:p w14:paraId="0AB57444" w14:textId="77777777" w:rsidR="002235D7" w:rsidRDefault="002235D7" w:rsidP="002235D7">
      <w:r>
        <w:t>In the present document, modal verbs have the following meanings:</w:t>
      </w:r>
    </w:p>
    <w:p w14:paraId="6E3A12E4" w14:textId="77777777" w:rsidR="002235D7" w:rsidRDefault="002235D7" w:rsidP="002235D7">
      <w:pPr>
        <w:pStyle w:val="EX"/>
      </w:pPr>
      <w:proofErr w:type="gramStart"/>
      <w:r w:rsidRPr="008C384C">
        <w:rPr>
          <w:b/>
        </w:rPr>
        <w:t>shall</w:t>
      </w:r>
      <w:proofErr w:type="gramEnd"/>
      <w:r>
        <w:tab/>
      </w:r>
      <w:r>
        <w:tab/>
        <w:t>indicates a mandatory requirement to do something</w:t>
      </w:r>
    </w:p>
    <w:p w14:paraId="44F3ABE4" w14:textId="77777777" w:rsidR="002235D7" w:rsidRDefault="002235D7" w:rsidP="002235D7">
      <w:pPr>
        <w:pStyle w:val="EX"/>
      </w:pPr>
      <w:proofErr w:type="gramStart"/>
      <w:r w:rsidRPr="008C384C">
        <w:rPr>
          <w:b/>
        </w:rPr>
        <w:t>shall</w:t>
      </w:r>
      <w:proofErr w:type="gramEnd"/>
      <w:r w:rsidRPr="008C384C">
        <w:rPr>
          <w:b/>
        </w:rPr>
        <w:t xml:space="preserve"> not</w:t>
      </w:r>
      <w:r>
        <w:tab/>
        <w:t>indicates an interdiction (prohibition) to do something</w:t>
      </w:r>
    </w:p>
    <w:p w14:paraId="5316156E" w14:textId="77777777" w:rsidR="002235D7" w:rsidRPr="004D3578" w:rsidRDefault="002235D7" w:rsidP="002235D7">
      <w:r>
        <w:t>The constructions "shall" and "shall not" are confined to the context of normative provisions, and do not appear in Technical Reports.</w:t>
      </w:r>
    </w:p>
    <w:p w14:paraId="1141015E" w14:textId="77777777" w:rsidR="002235D7" w:rsidRPr="004D3578" w:rsidRDefault="002235D7" w:rsidP="002235D7">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5DE35EA" w14:textId="77777777" w:rsidR="002235D7" w:rsidRDefault="002235D7" w:rsidP="002235D7">
      <w:pPr>
        <w:pStyle w:val="EX"/>
      </w:pPr>
      <w:proofErr w:type="gramStart"/>
      <w:r w:rsidRPr="008C384C">
        <w:rPr>
          <w:b/>
        </w:rPr>
        <w:t>should</w:t>
      </w:r>
      <w:proofErr w:type="gramEnd"/>
      <w:r>
        <w:tab/>
      </w:r>
      <w:r>
        <w:tab/>
        <w:t>indicates a recommendation to do something</w:t>
      </w:r>
    </w:p>
    <w:p w14:paraId="38C6FF6A" w14:textId="77777777" w:rsidR="002235D7" w:rsidRDefault="002235D7" w:rsidP="002235D7">
      <w:pPr>
        <w:pStyle w:val="EX"/>
      </w:pPr>
      <w:proofErr w:type="gramStart"/>
      <w:r w:rsidRPr="008C384C">
        <w:rPr>
          <w:b/>
        </w:rPr>
        <w:t>should</w:t>
      </w:r>
      <w:proofErr w:type="gramEnd"/>
      <w:r w:rsidRPr="008C384C">
        <w:rPr>
          <w:b/>
        </w:rPr>
        <w:t xml:space="preserve"> not</w:t>
      </w:r>
      <w:r>
        <w:tab/>
        <w:t>indicates a recommendation not to do something</w:t>
      </w:r>
    </w:p>
    <w:p w14:paraId="45416232" w14:textId="77777777" w:rsidR="002235D7" w:rsidRDefault="002235D7" w:rsidP="002235D7">
      <w:pPr>
        <w:pStyle w:val="EX"/>
      </w:pPr>
      <w:proofErr w:type="gramStart"/>
      <w:r w:rsidRPr="00774DA4">
        <w:rPr>
          <w:b/>
        </w:rPr>
        <w:t>may</w:t>
      </w:r>
      <w:proofErr w:type="gramEnd"/>
      <w:r>
        <w:tab/>
      </w:r>
      <w:r>
        <w:tab/>
        <w:t>indicates permission to do something</w:t>
      </w:r>
    </w:p>
    <w:p w14:paraId="7860E616" w14:textId="77777777" w:rsidR="002235D7" w:rsidRDefault="002235D7" w:rsidP="002235D7">
      <w:pPr>
        <w:pStyle w:val="EX"/>
      </w:pPr>
      <w:proofErr w:type="gramStart"/>
      <w:r w:rsidRPr="00774DA4">
        <w:rPr>
          <w:b/>
        </w:rPr>
        <w:t>need</w:t>
      </w:r>
      <w:proofErr w:type="gramEnd"/>
      <w:r w:rsidRPr="00774DA4">
        <w:rPr>
          <w:b/>
        </w:rPr>
        <w:t xml:space="preserve"> not</w:t>
      </w:r>
      <w:r>
        <w:tab/>
        <w:t>indicates permission not to do something</w:t>
      </w:r>
    </w:p>
    <w:p w14:paraId="3867D699" w14:textId="77777777" w:rsidR="002235D7" w:rsidRDefault="002235D7" w:rsidP="002235D7">
      <w:r>
        <w:t>The construction "may not" is ambiguous and is not used in normative elements. The unambiguous constructions "might not" or "shall not" are used instead, depending upon the meaning intended.</w:t>
      </w:r>
    </w:p>
    <w:p w14:paraId="02A0881F" w14:textId="77777777" w:rsidR="002235D7" w:rsidRDefault="002235D7" w:rsidP="002235D7">
      <w:pPr>
        <w:pStyle w:val="EX"/>
      </w:pPr>
      <w:proofErr w:type="gramStart"/>
      <w:r w:rsidRPr="00774DA4">
        <w:rPr>
          <w:b/>
        </w:rPr>
        <w:t>can</w:t>
      </w:r>
      <w:proofErr w:type="gramEnd"/>
      <w:r>
        <w:tab/>
      </w:r>
      <w:r>
        <w:tab/>
        <w:t>indicates that something is possible</w:t>
      </w:r>
    </w:p>
    <w:p w14:paraId="6392CD40" w14:textId="77777777" w:rsidR="002235D7" w:rsidRDefault="002235D7" w:rsidP="002235D7">
      <w:pPr>
        <w:pStyle w:val="EX"/>
      </w:pPr>
      <w:proofErr w:type="gramStart"/>
      <w:r w:rsidRPr="00774DA4">
        <w:rPr>
          <w:b/>
        </w:rPr>
        <w:t>cannot</w:t>
      </w:r>
      <w:proofErr w:type="gramEnd"/>
      <w:r>
        <w:tab/>
      </w:r>
      <w:r>
        <w:tab/>
        <w:t>indicates that something is impossible</w:t>
      </w:r>
    </w:p>
    <w:p w14:paraId="11D8EEBD" w14:textId="77777777" w:rsidR="002235D7" w:rsidRDefault="002235D7" w:rsidP="002235D7">
      <w:r>
        <w:t>The constructions "can" and "cannot" are not substitutes for "may" and "need not".</w:t>
      </w:r>
    </w:p>
    <w:p w14:paraId="4A4B9503" w14:textId="77777777" w:rsidR="002235D7" w:rsidRDefault="002235D7" w:rsidP="002235D7">
      <w:pPr>
        <w:pStyle w:val="EX"/>
      </w:pPr>
      <w:proofErr w:type="gramStart"/>
      <w:r w:rsidRPr="00774DA4">
        <w:rPr>
          <w:b/>
        </w:rPr>
        <w:t>will</w:t>
      </w:r>
      <w:proofErr w:type="gramEnd"/>
      <w:r>
        <w:tab/>
      </w:r>
      <w:r>
        <w:tab/>
        <w:t>indicates that something is certain or expected to happen as a result of action taken by an agency the behaviour of which is outside the scope of the present document</w:t>
      </w:r>
    </w:p>
    <w:p w14:paraId="50A07173" w14:textId="77777777" w:rsidR="002235D7" w:rsidRDefault="002235D7" w:rsidP="002235D7">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362D2F0E" w14:textId="77777777" w:rsidR="002235D7" w:rsidRDefault="002235D7" w:rsidP="002235D7">
      <w:pPr>
        <w:pStyle w:val="EX"/>
      </w:pPr>
      <w:proofErr w:type="gramStart"/>
      <w:r>
        <w:rPr>
          <w:b/>
        </w:rPr>
        <w:t>might</w:t>
      </w:r>
      <w:proofErr w:type="gramEnd"/>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7E730399" w14:textId="77777777" w:rsidR="002235D7" w:rsidRDefault="002235D7" w:rsidP="002235D7">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D5E0AC8" w14:textId="77777777" w:rsidR="002235D7" w:rsidRDefault="002235D7" w:rsidP="002235D7">
      <w:r>
        <w:t>In addition:</w:t>
      </w:r>
    </w:p>
    <w:p w14:paraId="3BD05A6C" w14:textId="77777777" w:rsidR="002235D7" w:rsidRDefault="002235D7" w:rsidP="002235D7">
      <w:pPr>
        <w:pStyle w:val="EX"/>
      </w:pPr>
      <w:proofErr w:type="gramStart"/>
      <w:r w:rsidRPr="00647114">
        <w:rPr>
          <w:b/>
        </w:rPr>
        <w:t>is</w:t>
      </w:r>
      <w:proofErr w:type="gramEnd"/>
      <w:r>
        <w:tab/>
        <w:t>(or any other verb in the indicative mood) indicates a statement of fact</w:t>
      </w:r>
    </w:p>
    <w:p w14:paraId="4329AAD0" w14:textId="77777777" w:rsidR="002235D7" w:rsidRDefault="002235D7" w:rsidP="002235D7">
      <w:pPr>
        <w:pStyle w:val="EX"/>
      </w:pPr>
      <w:proofErr w:type="gramStart"/>
      <w:r w:rsidRPr="00647114">
        <w:rPr>
          <w:b/>
        </w:rPr>
        <w:t>is</w:t>
      </w:r>
      <w:proofErr w:type="gramEnd"/>
      <w:r w:rsidRPr="00647114">
        <w:rPr>
          <w:b/>
        </w:rPr>
        <w:t xml:space="preserve"> not</w:t>
      </w:r>
      <w:r>
        <w:tab/>
        <w:t>(or any other negative verb in the indicative mood) indicates a statement of fact</w:t>
      </w:r>
    </w:p>
    <w:p w14:paraId="308AD5A4" w14:textId="77777777" w:rsidR="002235D7" w:rsidRPr="004D3578" w:rsidRDefault="002235D7" w:rsidP="002235D7">
      <w:r>
        <w:t>The constructions "is" and "is not" do not indicate requirements.</w:t>
      </w:r>
    </w:p>
    <w:p w14:paraId="5932B384" w14:textId="107D4934" w:rsidR="002235D7" w:rsidRPr="004D3578" w:rsidDel="00D22AAE" w:rsidRDefault="002235D7" w:rsidP="002235D7">
      <w:pPr>
        <w:pStyle w:val="1"/>
        <w:rPr>
          <w:del w:id="499" w:author="Huawei-WuRong" w:date="2021-10-03T22:15:00Z"/>
        </w:rPr>
      </w:pPr>
      <w:bookmarkStart w:id="500" w:name="_Toc72828010"/>
      <w:bookmarkStart w:id="501" w:name="_Toc72828174"/>
      <w:bookmarkStart w:id="502" w:name="_Toc72828255"/>
      <w:bookmarkStart w:id="503" w:name="_Toc72828336"/>
      <w:bookmarkStart w:id="504" w:name="_Toc80693293"/>
      <w:bookmarkStart w:id="505" w:name="_Toc80693685"/>
      <w:bookmarkStart w:id="506" w:name="_Toc80693787"/>
      <w:bookmarkStart w:id="507" w:name="_Toc80693894"/>
      <w:del w:id="508" w:author="Huawei-WuRong" w:date="2021-10-03T22:15:00Z">
        <w:r w:rsidRPr="004D3578" w:rsidDel="00D22AAE">
          <w:delText>Introduction</w:delText>
        </w:r>
        <w:bookmarkEnd w:id="500"/>
        <w:bookmarkEnd w:id="501"/>
        <w:bookmarkEnd w:id="502"/>
        <w:bookmarkEnd w:id="503"/>
        <w:bookmarkEnd w:id="504"/>
        <w:bookmarkEnd w:id="505"/>
        <w:bookmarkEnd w:id="506"/>
        <w:bookmarkEnd w:id="507"/>
      </w:del>
    </w:p>
    <w:p w14:paraId="091DBEF9" w14:textId="1BCA6FA4" w:rsidR="002235D7" w:rsidRPr="004D3578" w:rsidDel="00D22AAE" w:rsidRDefault="002235D7" w:rsidP="002235D7">
      <w:pPr>
        <w:pStyle w:val="EditorsNote"/>
        <w:rPr>
          <w:del w:id="509" w:author="Huawei-WuRong" w:date="2021-10-03T22:15:00Z"/>
        </w:rPr>
      </w:pPr>
      <w:del w:id="510" w:author="Huawei-WuRong" w:date="2021-10-03T22:15:00Z">
        <w:r w:rsidDel="00D22AAE">
          <w:delText>Editor’s Note: Content is FFS</w:delText>
        </w:r>
      </w:del>
    </w:p>
    <w:p w14:paraId="55341F23" w14:textId="77777777" w:rsidR="002235D7" w:rsidRPr="004D3578" w:rsidRDefault="002235D7" w:rsidP="002235D7">
      <w:pPr>
        <w:pStyle w:val="1"/>
      </w:pPr>
      <w:r w:rsidRPr="004D3578">
        <w:br w:type="page"/>
      </w:r>
      <w:bookmarkStart w:id="511" w:name="_Toc72828011"/>
      <w:bookmarkStart w:id="512" w:name="_Toc72828175"/>
      <w:bookmarkStart w:id="513" w:name="_Toc72828256"/>
      <w:bookmarkStart w:id="514" w:name="_Toc72828337"/>
      <w:bookmarkStart w:id="515" w:name="_Toc80693294"/>
      <w:bookmarkStart w:id="516" w:name="_Toc80693686"/>
      <w:bookmarkStart w:id="517" w:name="_Toc80693788"/>
      <w:bookmarkStart w:id="518" w:name="_Toc80693895"/>
      <w:bookmarkStart w:id="519" w:name="_Toc84192538"/>
      <w:bookmarkStart w:id="520" w:name="_Toc84674234"/>
      <w:r w:rsidRPr="004D3578">
        <w:lastRenderedPageBreak/>
        <w:t>1</w:t>
      </w:r>
      <w:r w:rsidRPr="004D3578">
        <w:tab/>
        <w:t>Scope</w:t>
      </w:r>
      <w:bookmarkEnd w:id="511"/>
      <w:bookmarkEnd w:id="512"/>
      <w:bookmarkEnd w:id="513"/>
      <w:bookmarkEnd w:id="514"/>
      <w:bookmarkEnd w:id="515"/>
      <w:bookmarkEnd w:id="516"/>
      <w:bookmarkEnd w:id="517"/>
      <w:bookmarkEnd w:id="518"/>
      <w:bookmarkEnd w:id="519"/>
      <w:bookmarkEnd w:id="520"/>
    </w:p>
    <w:p w14:paraId="4AAE2612" w14:textId="5DA36275" w:rsidR="00910D7F" w:rsidRDefault="00910D7F" w:rsidP="00910D7F">
      <w:bookmarkStart w:id="521" w:name="OLE_LINK8"/>
      <w:bookmarkStart w:id="522" w:name="OLE_LINK9"/>
      <w:r>
        <w:t>The scope of present document is to identify and evaluate the requirements and solutions to support user consent for 3GPP services while complying with user privacy considerations.</w:t>
      </w:r>
    </w:p>
    <w:p w14:paraId="15F761E0" w14:textId="77777777" w:rsidR="00910D7F" w:rsidRDefault="00910D7F" w:rsidP="00910D7F">
      <w:r>
        <w:t>The details are as follows:</w:t>
      </w:r>
    </w:p>
    <w:p w14:paraId="4E727FFA" w14:textId="00546447" w:rsidR="00910D7F" w:rsidRDefault="00910D7F" w:rsidP="00910D7F">
      <w:pPr>
        <w:numPr>
          <w:ilvl w:val="0"/>
          <w:numId w:val="5"/>
        </w:numPr>
        <w:overflowPunct w:val="0"/>
        <w:autoSpaceDE w:val="0"/>
        <w:autoSpaceDN w:val="0"/>
        <w:adjustRightInd w:val="0"/>
        <w:ind w:left="567" w:hanging="283"/>
        <w:textAlignment w:val="baseline"/>
      </w:pPr>
      <w:r>
        <w:t>Review TR 33.849 [</w:t>
      </w:r>
      <w:del w:id="523" w:author="Huawei-WuRong" w:date="2021-10-03T22:16:00Z">
        <w:r w:rsidRPr="0089025A" w:rsidDel="00EF2C6E">
          <w:rPr>
            <w:highlight w:val="yellow"/>
          </w:rPr>
          <w:delText>xx</w:delText>
        </w:r>
      </w:del>
      <w:ins w:id="524" w:author="Huawei-WuRong" w:date="2021-10-03T22:16:00Z">
        <w:r w:rsidR="00EF2C6E">
          <w:t>3</w:t>
        </w:r>
      </w:ins>
      <w:r>
        <w:t>] with regards to the concept of user consent for 3GPP users, and identify what types of data collection and conditions under which the support of the user consent is required; then update them if needed;</w:t>
      </w:r>
    </w:p>
    <w:p w14:paraId="19A47D1A" w14:textId="77777777" w:rsidR="00910D7F" w:rsidRDefault="00910D7F" w:rsidP="00910D7F">
      <w:pPr>
        <w:numPr>
          <w:ilvl w:val="0"/>
          <w:numId w:val="5"/>
        </w:numPr>
        <w:overflowPunct w:val="0"/>
        <w:autoSpaceDE w:val="0"/>
        <w:autoSpaceDN w:val="0"/>
        <w:adjustRightInd w:val="0"/>
        <w:ind w:left="567" w:hanging="283"/>
        <w:textAlignment w:val="baseline"/>
      </w:pPr>
      <w:r>
        <w:t>Identify target usage scenarios and trust domains;</w:t>
      </w:r>
    </w:p>
    <w:p w14:paraId="56601BC5" w14:textId="77777777" w:rsidR="00910D7F" w:rsidRDefault="00910D7F" w:rsidP="00910D7F">
      <w:pPr>
        <w:numPr>
          <w:ilvl w:val="0"/>
          <w:numId w:val="5"/>
        </w:numPr>
        <w:overflowPunct w:val="0"/>
        <w:autoSpaceDE w:val="0"/>
        <w:autoSpaceDN w:val="0"/>
        <w:adjustRightInd w:val="0"/>
        <w:ind w:left="567" w:hanging="283"/>
        <w:textAlignment w:val="baseline"/>
      </w:pPr>
      <w:r>
        <w:t>Analyse potential security threats and requirements for conditions under which user sensitive data are collected without user consent, and when user consent indication is not protected;</w:t>
      </w:r>
    </w:p>
    <w:p w14:paraId="40163FCA" w14:textId="77777777" w:rsidR="00910D7F" w:rsidRDefault="00910D7F" w:rsidP="00910D7F">
      <w:pPr>
        <w:numPr>
          <w:ilvl w:val="0"/>
          <w:numId w:val="5"/>
        </w:numPr>
        <w:overflowPunct w:val="0"/>
        <w:autoSpaceDE w:val="0"/>
        <w:autoSpaceDN w:val="0"/>
        <w:adjustRightInd w:val="0"/>
        <w:ind w:left="567" w:hanging="283"/>
        <w:textAlignment w:val="baseline"/>
      </w:pPr>
      <w:r>
        <w:t xml:space="preserve">Identify potential solutions to address the above security requirements. </w:t>
      </w:r>
    </w:p>
    <w:p w14:paraId="3099FF73" w14:textId="77777777" w:rsidR="00910D7F" w:rsidRPr="00CE3331" w:rsidRDefault="00910D7F" w:rsidP="00910D7F">
      <w:pPr>
        <w:pStyle w:val="NO"/>
        <w:rPr>
          <w:rFonts w:eastAsia="宋体"/>
        </w:rPr>
      </w:pPr>
      <w:r w:rsidRPr="00CE3331">
        <w:rPr>
          <w:rFonts w:eastAsia="宋体"/>
        </w:rPr>
        <w:t>NOTE</w:t>
      </w:r>
      <w:r>
        <w:rPr>
          <w:rFonts w:eastAsia="宋体"/>
        </w:rPr>
        <w:t xml:space="preserve"> 1</w:t>
      </w:r>
      <w:r w:rsidRPr="00CE3331">
        <w:rPr>
          <w:rFonts w:eastAsia="宋体"/>
        </w:rPr>
        <w:t xml:space="preserve">: </w:t>
      </w:r>
      <w:r w:rsidRPr="00CE3331">
        <w:rPr>
          <w:rFonts w:eastAsia="宋体"/>
        </w:rPr>
        <w:tab/>
        <w:t>Principles, regulations, and definitions related to privacy, which are recognized differently in each different country or area, are taken into account when deriving the concept of user consent for 3GPP users.</w:t>
      </w:r>
    </w:p>
    <w:p w14:paraId="1EE9BB2B" w14:textId="77777777" w:rsidR="00910D7F" w:rsidRDefault="00910D7F" w:rsidP="00910D7F">
      <w:pPr>
        <w:pStyle w:val="NO"/>
      </w:pPr>
      <w:r w:rsidRPr="00CE3331">
        <w:t>NOTE</w:t>
      </w:r>
      <w:r>
        <w:t xml:space="preserve"> 2</w:t>
      </w:r>
      <w:r w:rsidRPr="00CE3331">
        <w:t xml:space="preserve">: </w:t>
      </w:r>
      <w:r w:rsidRPr="00CE3331">
        <w:tab/>
        <w:t>Even where solutions exist to obtain user consent, collection and exposure of user sensitive data should be minimized and only be allowed where critical to the operation of the related feature.</w:t>
      </w:r>
    </w:p>
    <w:p w14:paraId="07BE12AD" w14:textId="14F14EFC" w:rsidR="00910D7F" w:rsidRPr="000B1B4A" w:rsidDel="00EF2C6E" w:rsidRDefault="00910D7F" w:rsidP="00910D7F">
      <w:pPr>
        <w:pStyle w:val="NO"/>
        <w:rPr>
          <w:del w:id="525" w:author="Huawei-WuRong" w:date="2021-10-03T22:16:00Z"/>
          <w:color w:val="FF0000"/>
        </w:rPr>
      </w:pPr>
      <w:bookmarkStart w:id="526" w:name="OLE_LINK3"/>
      <w:bookmarkStart w:id="527" w:name="OLE_LINK4"/>
      <w:del w:id="528" w:author="Huawei-WuRong" w:date="2021-10-03T22:16:00Z">
        <w:r w:rsidRPr="000B1B4A" w:rsidDel="00EF2C6E">
          <w:rPr>
            <w:color w:val="FF0000"/>
          </w:rPr>
          <w:delText>Editor's Note: The structure of the TR needs to be updated to reflect the objectives.</w:delText>
        </w:r>
      </w:del>
    </w:p>
    <w:p w14:paraId="2A459692" w14:textId="44C3F4D6" w:rsidR="00910D7F" w:rsidRPr="00910D7F" w:rsidDel="00EF2C6E" w:rsidRDefault="00910D7F" w:rsidP="00910D7F">
      <w:pPr>
        <w:pStyle w:val="NO"/>
        <w:rPr>
          <w:del w:id="529" w:author="Huawei-WuRong" w:date="2021-10-03T22:16:00Z"/>
          <w:color w:val="FF0000"/>
        </w:rPr>
      </w:pPr>
      <w:del w:id="530" w:author="Huawei-WuRong" w:date="2021-10-03T22:16:00Z">
        <w:r w:rsidDel="00EF2C6E">
          <w:rPr>
            <w:color w:val="FF0000"/>
          </w:rPr>
          <w:delText xml:space="preserve">Editor's Note: </w:delText>
        </w:r>
        <w:bookmarkStart w:id="531" w:name="OLE_LINK31"/>
        <w:bookmarkStart w:id="532" w:name="OLE_LINK32"/>
        <w:r w:rsidDel="00EF2C6E">
          <w:rPr>
            <w:color w:val="FF0000"/>
          </w:rPr>
          <w:delText>S</w:delText>
        </w:r>
        <w:r w:rsidRPr="00DA6F43" w:rsidDel="00EF2C6E">
          <w:rPr>
            <w:color w:val="FF0000"/>
          </w:rPr>
          <w:delText>cope may need to be updated to reflect the result of the analysis of TR33.849 to differentiate the scope of the present docum</w:delText>
        </w:r>
        <w:r w:rsidDel="00EF2C6E">
          <w:rPr>
            <w:color w:val="FF0000"/>
          </w:rPr>
          <w:delText>ent and of TR33.849</w:delText>
        </w:r>
        <w:bookmarkEnd w:id="531"/>
        <w:bookmarkEnd w:id="532"/>
        <w:r w:rsidRPr="00DA6F43" w:rsidDel="00EF2C6E">
          <w:rPr>
            <w:color w:val="FF0000"/>
          </w:rPr>
          <w:delText>.</w:delText>
        </w:r>
        <w:bookmarkEnd w:id="521"/>
        <w:bookmarkEnd w:id="522"/>
        <w:bookmarkEnd w:id="526"/>
        <w:bookmarkEnd w:id="527"/>
      </w:del>
    </w:p>
    <w:p w14:paraId="314DCEA7" w14:textId="77777777" w:rsidR="002235D7" w:rsidRPr="004D3578" w:rsidRDefault="002235D7" w:rsidP="002235D7">
      <w:pPr>
        <w:pStyle w:val="1"/>
      </w:pPr>
      <w:bookmarkStart w:id="533" w:name="_Toc72828012"/>
      <w:bookmarkStart w:id="534" w:name="_Toc72828176"/>
      <w:bookmarkStart w:id="535" w:name="_Toc72828257"/>
      <w:bookmarkStart w:id="536" w:name="_Toc72828338"/>
      <w:bookmarkStart w:id="537" w:name="_Toc80693295"/>
      <w:bookmarkStart w:id="538" w:name="_Toc80693687"/>
      <w:bookmarkStart w:id="539" w:name="_Toc80693789"/>
      <w:bookmarkStart w:id="540" w:name="_Toc80693896"/>
      <w:bookmarkStart w:id="541" w:name="_Toc84192539"/>
      <w:bookmarkStart w:id="542" w:name="_Toc84674235"/>
      <w:r w:rsidRPr="004D3578">
        <w:t>2</w:t>
      </w:r>
      <w:r w:rsidRPr="004D3578">
        <w:tab/>
        <w:t>References</w:t>
      </w:r>
      <w:bookmarkEnd w:id="533"/>
      <w:bookmarkEnd w:id="534"/>
      <w:bookmarkEnd w:id="535"/>
      <w:bookmarkEnd w:id="536"/>
      <w:bookmarkEnd w:id="537"/>
      <w:bookmarkEnd w:id="538"/>
      <w:bookmarkEnd w:id="539"/>
      <w:bookmarkEnd w:id="540"/>
      <w:bookmarkEnd w:id="541"/>
      <w:bookmarkEnd w:id="542"/>
    </w:p>
    <w:p w14:paraId="10FDA93F" w14:textId="77777777" w:rsidR="002235D7" w:rsidRPr="004D3578" w:rsidRDefault="002235D7" w:rsidP="002235D7">
      <w:r w:rsidRPr="004D3578">
        <w:t>The following documents contain provisions which, through reference in this text, constitute provisions of the present document.</w:t>
      </w:r>
    </w:p>
    <w:p w14:paraId="6E52A1C9" w14:textId="77777777" w:rsidR="002235D7" w:rsidRPr="004D3578" w:rsidRDefault="002235D7" w:rsidP="002235D7">
      <w:pPr>
        <w:pStyle w:val="B1"/>
      </w:pPr>
      <w:r>
        <w:t>-</w:t>
      </w:r>
      <w:r>
        <w:tab/>
      </w:r>
      <w:r w:rsidRPr="004D3578">
        <w:t>References are either specific (identified by date of publication, edition number, version number, etc.) or non</w:t>
      </w:r>
      <w:r w:rsidRPr="004D3578">
        <w:noBreakHyphen/>
        <w:t>specific.</w:t>
      </w:r>
    </w:p>
    <w:p w14:paraId="73159C4B" w14:textId="77777777" w:rsidR="002235D7" w:rsidRPr="004D3578" w:rsidRDefault="002235D7" w:rsidP="002235D7">
      <w:pPr>
        <w:pStyle w:val="B1"/>
      </w:pPr>
      <w:r>
        <w:t>-</w:t>
      </w:r>
      <w:r>
        <w:tab/>
      </w:r>
      <w:r w:rsidRPr="004D3578">
        <w:t>For a specific reference, subsequent revisions do not apply.</w:t>
      </w:r>
    </w:p>
    <w:p w14:paraId="1F19E840" w14:textId="77777777" w:rsidR="002235D7" w:rsidRPr="004D3578" w:rsidRDefault="002235D7" w:rsidP="002235D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EFB498" w14:textId="77777777" w:rsidR="002235D7" w:rsidRDefault="002235D7" w:rsidP="002235D7">
      <w:pPr>
        <w:pStyle w:val="EX"/>
      </w:pPr>
      <w:r w:rsidRPr="004D3578">
        <w:t>[1]</w:t>
      </w:r>
      <w:r w:rsidRPr="004D3578">
        <w:tab/>
        <w:t>3GPP TR 21.905: "Vocabulary for 3GPP Specifications".</w:t>
      </w:r>
    </w:p>
    <w:p w14:paraId="3F0E090D" w14:textId="3688DD97" w:rsidR="002235D7" w:rsidRDefault="002235D7" w:rsidP="002235D7">
      <w:pPr>
        <w:pStyle w:val="EX"/>
        <w:rPr>
          <w:lang w:eastAsia="en-GB"/>
        </w:rPr>
      </w:pPr>
      <w:r>
        <w:rPr>
          <w:lang w:eastAsia="zh-CN"/>
        </w:rPr>
        <w:t>[2]</w:t>
      </w:r>
      <w:r>
        <w:rPr>
          <w:lang w:eastAsia="zh-CN"/>
        </w:rPr>
        <w:tab/>
      </w:r>
      <w:r>
        <w:rPr>
          <w:lang w:eastAsia="en-GB"/>
        </w:rPr>
        <w:t>3GPP TS 23.558: "Architecture for enabling Edge Applications (EA) ".</w:t>
      </w:r>
    </w:p>
    <w:p w14:paraId="375B097E" w14:textId="41096F35" w:rsidR="002235D7" w:rsidRDefault="0051267F" w:rsidP="0051267F">
      <w:pPr>
        <w:pStyle w:val="EX"/>
        <w:rPr>
          <w:lang w:eastAsia="zh-CN"/>
        </w:rPr>
      </w:pPr>
      <w:r>
        <w:rPr>
          <w:lang w:eastAsia="zh-CN"/>
        </w:rPr>
        <w:t>[</w:t>
      </w:r>
      <w:r w:rsidR="00DA6F6C">
        <w:rPr>
          <w:lang w:eastAsia="zh-CN"/>
        </w:rPr>
        <w:t>3</w:t>
      </w:r>
      <w:r>
        <w:rPr>
          <w:lang w:eastAsia="zh-CN"/>
        </w:rPr>
        <w:t>]</w:t>
      </w:r>
      <w:r>
        <w:rPr>
          <w:lang w:eastAsia="zh-CN"/>
        </w:rPr>
        <w:tab/>
        <w:t>3GPP TR 33.849: “</w:t>
      </w:r>
      <w:r w:rsidRPr="00677E39">
        <w:rPr>
          <w:lang w:eastAsia="zh-CN"/>
        </w:rPr>
        <w:t>Study on su</w:t>
      </w:r>
      <w:r>
        <w:rPr>
          <w:lang w:eastAsia="zh-CN"/>
        </w:rPr>
        <w:t>bscriber privacy impact in 3GPP”.</w:t>
      </w:r>
    </w:p>
    <w:p w14:paraId="19F03136" w14:textId="1F1F71D9" w:rsidR="001D02A8" w:rsidRDefault="001D02A8" w:rsidP="001D02A8">
      <w:pPr>
        <w:pStyle w:val="EX"/>
        <w:rPr>
          <w:lang w:eastAsia="en-GB"/>
        </w:rPr>
      </w:pPr>
      <w:r>
        <w:rPr>
          <w:lang w:eastAsia="en-GB"/>
        </w:rPr>
        <w:t>[4]</w:t>
      </w:r>
      <w:r>
        <w:rPr>
          <w:lang w:eastAsia="en-GB"/>
        </w:rPr>
        <w:tab/>
        <w:t>3GPP TS 23.288: “Architecture enhancements for 5G System (5GS) to support network data analytics services”</w:t>
      </w:r>
    </w:p>
    <w:p w14:paraId="23E4C1EC" w14:textId="335B17F8" w:rsidR="001D02A8" w:rsidRDefault="001D02A8" w:rsidP="001D02A8">
      <w:pPr>
        <w:pStyle w:val="EX"/>
        <w:rPr>
          <w:lang w:eastAsia="en-GB"/>
        </w:rPr>
      </w:pPr>
      <w:r>
        <w:rPr>
          <w:lang w:eastAsia="en-GB"/>
        </w:rPr>
        <w:t>[5]</w:t>
      </w:r>
      <w:r>
        <w:rPr>
          <w:lang w:eastAsia="en-GB"/>
        </w:rPr>
        <w:tab/>
        <w:t>3GPP TS 23.501: “</w:t>
      </w:r>
      <w:r>
        <w:t>System architecture for the 5G System (5GS)</w:t>
      </w:r>
      <w:r>
        <w:rPr>
          <w:lang w:eastAsia="en-GB"/>
        </w:rPr>
        <w:t>”</w:t>
      </w:r>
    </w:p>
    <w:p w14:paraId="01F8ABDD" w14:textId="4304E760" w:rsidR="00565488" w:rsidRPr="001D02A8" w:rsidRDefault="00565488" w:rsidP="001D02A8">
      <w:pPr>
        <w:pStyle w:val="EX"/>
        <w:rPr>
          <w:lang w:eastAsia="en-GB"/>
        </w:rPr>
      </w:pPr>
      <w:r>
        <w:rPr>
          <w:rFonts w:eastAsia="等线"/>
        </w:rPr>
        <w:t>[6]</w:t>
      </w:r>
      <w:r>
        <w:rPr>
          <w:rFonts w:eastAsia="等线"/>
        </w:rPr>
        <w:tab/>
        <w:t xml:space="preserve">General Data Protection Regulation, </w:t>
      </w:r>
      <w:hyperlink r:id="rId14" w:history="1">
        <w:r>
          <w:rPr>
            <w:rStyle w:val="a7"/>
            <w:rFonts w:eastAsia="等线"/>
          </w:rPr>
          <w:t>https://eur-lex.europa.eu/legal-content/EN/TXT/HTML/?uri=CELEX:02016R0679-20160504&amp;from=EN</w:t>
        </w:r>
      </w:hyperlink>
    </w:p>
    <w:p w14:paraId="3A8804E2" w14:textId="77777777" w:rsidR="002235D7" w:rsidRPr="004D3578" w:rsidRDefault="002235D7" w:rsidP="002235D7">
      <w:pPr>
        <w:pStyle w:val="1"/>
      </w:pPr>
      <w:bookmarkStart w:id="543" w:name="_Toc72828013"/>
      <w:bookmarkStart w:id="544" w:name="_Toc72828177"/>
      <w:bookmarkStart w:id="545" w:name="_Toc72828258"/>
      <w:bookmarkStart w:id="546" w:name="_Toc72828339"/>
      <w:bookmarkStart w:id="547" w:name="_Toc80693296"/>
      <w:bookmarkStart w:id="548" w:name="_Toc80693688"/>
      <w:bookmarkStart w:id="549" w:name="_Toc80693790"/>
      <w:bookmarkStart w:id="550" w:name="_Toc80693897"/>
      <w:bookmarkStart w:id="551" w:name="_Toc84192540"/>
      <w:bookmarkStart w:id="552" w:name="_Toc84674236"/>
      <w:r w:rsidRPr="004D3578">
        <w:lastRenderedPageBreak/>
        <w:t>3</w:t>
      </w:r>
      <w:r w:rsidRPr="004D3578">
        <w:tab/>
        <w:t>Definitions</w:t>
      </w:r>
      <w:r>
        <w:t xml:space="preserve"> of terms, symbols and abbreviations</w:t>
      </w:r>
      <w:bookmarkEnd w:id="543"/>
      <w:bookmarkEnd w:id="544"/>
      <w:bookmarkEnd w:id="545"/>
      <w:bookmarkEnd w:id="546"/>
      <w:bookmarkEnd w:id="547"/>
      <w:bookmarkEnd w:id="548"/>
      <w:bookmarkEnd w:id="549"/>
      <w:bookmarkEnd w:id="550"/>
      <w:bookmarkEnd w:id="551"/>
      <w:bookmarkEnd w:id="552"/>
    </w:p>
    <w:p w14:paraId="0F303157" w14:textId="77777777" w:rsidR="002235D7" w:rsidRPr="004D3578" w:rsidRDefault="002235D7" w:rsidP="002235D7">
      <w:pPr>
        <w:pStyle w:val="2"/>
      </w:pPr>
      <w:bookmarkStart w:id="553" w:name="_Toc72828014"/>
      <w:bookmarkStart w:id="554" w:name="_Toc72828178"/>
      <w:bookmarkStart w:id="555" w:name="_Toc72828259"/>
      <w:bookmarkStart w:id="556" w:name="_Toc72828340"/>
      <w:bookmarkStart w:id="557" w:name="_Toc80693297"/>
      <w:bookmarkStart w:id="558" w:name="_Toc80693689"/>
      <w:bookmarkStart w:id="559" w:name="_Toc80693791"/>
      <w:bookmarkStart w:id="560" w:name="_Toc80693898"/>
      <w:bookmarkStart w:id="561" w:name="_Toc84192541"/>
      <w:bookmarkStart w:id="562" w:name="_Toc84674237"/>
      <w:r w:rsidRPr="004D3578">
        <w:t>3.1</w:t>
      </w:r>
      <w:r w:rsidRPr="004D3578">
        <w:tab/>
      </w:r>
      <w:r>
        <w:t>Terms</w:t>
      </w:r>
      <w:bookmarkEnd w:id="553"/>
      <w:bookmarkEnd w:id="554"/>
      <w:bookmarkEnd w:id="555"/>
      <w:bookmarkEnd w:id="556"/>
      <w:bookmarkEnd w:id="557"/>
      <w:bookmarkEnd w:id="558"/>
      <w:bookmarkEnd w:id="559"/>
      <w:bookmarkEnd w:id="560"/>
      <w:bookmarkEnd w:id="561"/>
      <w:bookmarkEnd w:id="562"/>
    </w:p>
    <w:p w14:paraId="46E184E9" w14:textId="77777777" w:rsidR="002235D7" w:rsidRPr="004D3578" w:rsidRDefault="002235D7" w:rsidP="002235D7">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58BEDE8" w14:textId="190AC86F" w:rsidR="002235D7" w:rsidRDefault="002235D7" w:rsidP="002235D7">
      <w:pPr>
        <w:pStyle w:val="EditorsNote"/>
      </w:pPr>
    </w:p>
    <w:p w14:paraId="73A284BD" w14:textId="432CCBFC" w:rsidR="00DA6F6C" w:rsidRDefault="00DA6F6C" w:rsidP="00DA6F6C">
      <w:r>
        <w:rPr>
          <w:b/>
        </w:rPr>
        <w:t xml:space="preserve">Data subject: </w:t>
      </w:r>
      <w:bookmarkStart w:id="563" w:name="OLE_LINK92"/>
      <w:r>
        <w:t>As defined in TR 33.849 [</w:t>
      </w:r>
      <w:r w:rsidR="009F4E29">
        <w:t>3</w:t>
      </w:r>
      <w:r>
        <w:t>].</w:t>
      </w:r>
      <w:bookmarkEnd w:id="563"/>
    </w:p>
    <w:p w14:paraId="3CCB3E3F" w14:textId="5E6EDF98" w:rsidR="00DA6F6C" w:rsidRDefault="00DA6F6C" w:rsidP="00DA6F6C">
      <w:r>
        <w:rPr>
          <w:b/>
        </w:rPr>
        <w:t xml:space="preserve">Data controller: </w:t>
      </w:r>
      <w:r>
        <w:t>As defined in TR 33.849 [</w:t>
      </w:r>
      <w:r w:rsidR="009F4E29">
        <w:t>3</w:t>
      </w:r>
      <w:r>
        <w:t>].</w:t>
      </w:r>
    </w:p>
    <w:p w14:paraId="13AB54B1" w14:textId="6D3ADA2D" w:rsidR="00DA6F6C" w:rsidRDefault="00DA6F6C" w:rsidP="00DA6F6C">
      <w:r>
        <w:rPr>
          <w:b/>
        </w:rPr>
        <w:t>Data processor:</w:t>
      </w:r>
      <w:r>
        <w:t xml:space="preserve"> As defined in TR 33.849 [</w:t>
      </w:r>
      <w:r w:rsidR="009F4E29">
        <w:t>3</w:t>
      </w:r>
      <w:r>
        <w:t>].</w:t>
      </w:r>
    </w:p>
    <w:p w14:paraId="6ADCC8EA" w14:textId="1D683276" w:rsidR="00DA6F6C" w:rsidRPr="00DA6F6C" w:rsidRDefault="00DA6F6C" w:rsidP="00DA6F6C">
      <w:r>
        <w:rPr>
          <w:b/>
          <w:bCs/>
          <w:iCs/>
        </w:rPr>
        <w:t>Personal data</w:t>
      </w:r>
      <w:r>
        <w:rPr>
          <w:bCs/>
          <w:iCs/>
        </w:rPr>
        <w:t xml:space="preserve">: </w:t>
      </w:r>
      <w:r>
        <w:t>As defined in TR 33.849 [</w:t>
      </w:r>
      <w:r w:rsidR="009F4E29">
        <w:t>3</w:t>
      </w:r>
      <w:r>
        <w:t>].</w:t>
      </w:r>
    </w:p>
    <w:p w14:paraId="5432B805" w14:textId="77777777" w:rsidR="002235D7" w:rsidRPr="004D3578" w:rsidRDefault="002235D7" w:rsidP="002235D7">
      <w:pPr>
        <w:pStyle w:val="2"/>
      </w:pPr>
      <w:bookmarkStart w:id="564" w:name="_Toc72828015"/>
      <w:bookmarkStart w:id="565" w:name="_Toc72828179"/>
      <w:bookmarkStart w:id="566" w:name="_Toc72828260"/>
      <w:bookmarkStart w:id="567" w:name="_Toc72828341"/>
      <w:bookmarkStart w:id="568" w:name="_Toc80693298"/>
      <w:bookmarkStart w:id="569" w:name="_Toc80693690"/>
      <w:bookmarkStart w:id="570" w:name="_Toc80693792"/>
      <w:bookmarkStart w:id="571" w:name="_Toc80693899"/>
      <w:bookmarkStart w:id="572" w:name="_Toc84192542"/>
      <w:bookmarkStart w:id="573" w:name="_Toc84674238"/>
      <w:r w:rsidRPr="004D3578">
        <w:t>3.2</w:t>
      </w:r>
      <w:r w:rsidRPr="004D3578">
        <w:tab/>
        <w:t>Symbols</w:t>
      </w:r>
      <w:bookmarkEnd w:id="564"/>
      <w:bookmarkEnd w:id="565"/>
      <w:bookmarkEnd w:id="566"/>
      <w:bookmarkEnd w:id="567"/>
      <w:bookmarkEnd w:id="568"/>
      <w:bookmarkEnd w:id="569"/>
      <w:bookmarkEnd w:id="570"/>
      <w:bookmarkEnd w:id="571"/>
      <w:bookmarkEnd w:id="572"/>
      <w:bookmarkEnd w:id="573"/>
    </w:p>
    <w:p w14:paraId="38CA7062" w14:textId="77777777" w:rsidR="002235D7" w:rsidRPr="004D3578" w:rsidRDefault="002235D7" w:rsidP="002235D7">
      <w:pPr>
        <w:keepNext/>
      </w:pPr>
      <w:r w:rsidRPr="004D3578">
        <w:t>For the purposes of the present document, the following symbols apply:</w:t>
      </w:r>
    </w:p>
    <w:p w14:paraId="49462DE7" w14:textId="77777777" w:rsidR="002235D7" w:rsidRDefault="002235D7" w:rsidP="002235D7">
      <w:pPr>
        <w:pStyle w:val="EW"/>
      </w:pPr>
      <w:r w:rsidRPr="004D3578">
        <w:t>&lt;</w:t>
      </w:r>
      <w:proofErr w:type="gramStart"/>
      <w:r w:rsidRPr="004D3578">
        <w:t>symbol</w:t>
      </w:r>
      <w:proofErr w:type="gramEnd"/>
      <w:r w:rsidRPr="004D3578">
        <w:t>&gt;</w:t>
      </w:r>
      <w:r w:rsidRPr="004D3578">
        <w:tab/>
        <w:t>&lt;Explanation&gt;</w:t>
      </w:r>
    </w:p>
    <w:p w14:paraId="245BC9A4" w14:textId="77777777" w:rsidR="002235D7" w:rsidRPr="004D3578" w:rsidRDefault="002235D7" w:rsidP="002235D7">
      <w:pPr>
        <w:pStyle w:val="EW"/>
      </w:pPr>
    </w:p>
    <w:p w14:paraId="7053606F" w14:textId="77777777" w:rsidR="002235D7" w:rsidRPr="004D3578" w:rsidRDefault="002235D7" w:rsidP="002235D7">
      <w:pPr>
        <w:pStyle w:val="EditorsNote"/>
      </w:pPr>
      <w:r>
        <w:t>Editor’s Note: Example needs to be deleted</w:t>
      </w:r>
    </w:p>
    <w:p w14:paraId="49A76395" w14:textId="77777777" w:rsidR="002235D7" w:rsidRPr="004D3578" w:rsidRDefault="002235D7" w:rsidP="002235D7">
      <w:pPr>
        <w:pStyle w:val="2"/>
      </w:pPr>
      <w:bookmarkStart w:id="574" w:name="_Toc72828016"/>
      <w:bookmarkStart w:id="575" w:name="_Toc72828180"/>
      <w:bookmarkStart w:id="576" w:name="_Toc72828261"/>
      <w:bookmarkStart w:id="577" w:name="_Toc72828342"/>
      <w:bookmarkStart w:id="578" w:name="_Toc80693299"/>
      <w:bookmarkStart w:id="579" w:name="_Toc80693691"/>
      <w:bookmarkStart w:id="580" w:name="_Toc80693793"/>
      <w:bookmarkStart w:id="581" w:name="_Toc80693900"/>
      <w:bookmarkStart w:id="582" w:name="_Toc84192543"/>
      <w:bookmarkStart w:id="583" w:name="_Toc84674239"/>
      <w:r w:rsidRPr="004D3578">
        <w:t>3.3</w:t>
      </w:r>
      <w:r w:rsidRPr="004D3578">
        <w:tab/>
        <w:t>Abbreviations</w:t>
      </w:r>
      <w:bookmarkEnd w:id="574"/>
      <w:bookmarkEnd w:id="575"/>
      <w:bookmarkEnd w:id="576"/>
      <w:bookmarkEnd w:id="577"/>
      <w:bookmarkEnd w:id="578"/>
      <w:bookmarkEnd w:id="579"/>
      <w:bookmarkEnd w:id="580"/>
      <w:bookmarkEnd w:id="581"/>
      <w:bookmarkEnd w:id="582"/>
      <w:bookmarkEnd w:id="583"/>
    </w:p>
    <w:p w14:paraId="35A41C47" w14:textId="77777777" w:rsidR="002235D7" w:rsidRPr="004D3578" w:rsidRDefault="002235D7" w:rsidP="002235D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73DD9EC4" w14:textId="77777777" w:rsidR="002235D7" w:rsidRDefault="002235D7" w:rsidP="002235D7">
      <w:pPr>
        <w:pStyle w:val="EW"/>
      </w:pPr>
      <w:r w:rsidRPr="004D3578">
        <w:t>&lt;</w:t>
      </w:r>
      <w:r>
        <w:t>ABBREVIATION</w:t>
      </w:r>
      <w:r w:rsidRPr="004D3578">
        <w:t>&gt;</w:t>
      </w:r>
      <w:r w:rsidRPr="004D3578">
        <w:tab/>
        <w:t>&lt;</w:t>
      </w:r>
      <w:r>
        <w:t>Expansion</w:t>
      </w:r>
      <w:r w:rsidRPr="004D3578">
        <w:t>&gt;</w:t>
      </w:r>
    </w:p>
    <w:p w14:paraId="1820B047" w14:textId="77777777" w:rsidR="002235D7" w:rsidRPr="004D3578" w:rsidRDefault="002235D7" w:rsidP="002235D7">
      <w:pPr>
        <w:pStyle w:val="EW"/>
      </w:pPr>
    </w:p>
    <w:p w14:paraId="39175D00" w14:textId="77777777" w:rsidR="002235D7" w:rsidRDefault="002235D7" w:rsidP="002235D7">
      <w:pPr>
        <w:pStyle w:val="EditorsNote"/>
      </w:pPr>
      <w:r>
        <w:t>Editor’s Note: Example needs to be deleted</w:t>
      </w:r>
    </w:p>
    <w:p w14:paraId="50578E3C" w14:textId="77777777" w:rsidR="002235D7" w:rsidRPr="004D3578" w:rsidRDefault="002235D7" w:rsidP="002235D7">
      <w:pPr>
        <w:pStyle w:val="EditorsNote"/>
      </w:pPr>
    </w:p>
    <w:p w14:paraId="49F86757" w14:textId="0DABF957" w:rsidR="002235D7" w:rsidRDefault="002235D7" w:rsidP="002235D7">
      <w:pPr>
        <w:pStyle w:val="1"/>
      </w:pPr>
      <w:bookmarkStart w:id="584" w:name="_Toc72828017"/>
      <w:bookmarkStart w:id="585" w:name="_Toc72828181"/>
      <w:bookmarkStart w:id="586" w:name="_Toc72828262"/>
      <w:bookmarkStart w:id="587" w:name="_Toc72828343"/>
      <w:bookmarkStart w:id="588" w:name="_Toc80693300"/>
      <w:bookmarkStart w:id="589" w:name="_Toc80693692"/>
      <w:bookmarkStart w:id="590" w:name="_Toc80693794"/>
      <w:bookmarkStart w:id="591" w:name="_Toc80693901"/>
      <w:bookmarkStart w:id="592" w:name="_Toc84192544"/>
      <w:bookmarkStart w:id="593" w:name="_Toc84674240"/>
      <w:r>
        <w:t>4</w:t>
      </w:r>
      <w:r>
        <w:tab/>
      </w:r>
      <w:r w:rsidR="0038321A">
        <w:t>General principles for user consent</w:t>
      </w:r>
      <w:bookmarkEnd w:id="584"/>
      <w:bookmarkEnd w:id="585"/>
      <w:bookmarkEnd w:id="586"/>
      <w:bookmarkEnd w:id="587"/>
      <w:bookmarkEnd w:id="588"/>
      <w:bookmarkEnd w:id="589"/>
      <w:bookmarkEnd w:id="590"/>
      <w:bookmarkEnd w:id="591"/>
      <w:bookmarkEnd w:id="592"/>
      <w:bookmarkEnd w:id="593"/>
    </w:p>
    <w:p w14:paraId="59A162C0" w14:textId="09B6C06D" w:rsidR="002235D7" w:rsidDel="001B58D3" w:rsidRDefault="002235D7" w:rsidP="002235D7">
      <w:pPr>
        <w:pStyle w:val="EditorsNote"/>
        <w:rPr>
          <w:del w:id="594" w:author="Huawei-WuRong" w:date="2021-10-03T22:16:00Z"/>
        </w:rPr>
      </w:pPr>
      <w:del w:id="595" w:author="Huawei-WuRong" w:date="2021-10-03T22:16:00Z">
        <w:r w:rsidDel="001B58D3">
          <w:delText xml:space="preserve">Editor’s Note: </w:delText>
        </w:r>
        <w:r w:rsidRPr="002C2786" w:rsidDel="001B58D3">
          <w:delText>This clause will look at various aspects around user consent, e.g., how it is interpreted, its need for type/purpose of data processing, example of use cases, etc.</w:delText>
        </w:r>
        <w:r w:rsidDel="001B58D3">
          <w:delText xml:space="preserve">. </w:delText>
        </w:r>
      </w:del>
    </w:p>
    <w:p w14:paraId="642FE2BD" w14:textId="1F698AEA" w:rsidR="0024230E" w:rsidRPr="00402293" w:rsidRDefault="0024230E" w:rsidP="0024230E">
      <w:pPr>
        <w:pStyle w:val="2"/>
        <w:rPr>
          <w:lang w:eastAsia="zh-CN"/>
        </w:rPr>
      </w:pPr>
      <w:bookmarkStart w:id="596" w:name="_Toc60694422"/>
      <w:bookmarkStart w:id="597" w:name="_Toc72828018"/>
      <w:bookmarkStart w:id="598" w:name="_Toc72828182"/>
      <w:bookmarkStart w:id="599" w:name="_Toc72828263"/>
      <w:bookmarkStart w:id="600" w:name="_Toc72828344"/>
      <w:bookmarkStart w:id="601" w:name="_Toc80693301"/>
      <w:bookmarkStart w:id="602" w:name="_Toc80693693"/>
      <w:bookmarkStart w:id="603" w:name="_Toc80693795"/>
      <w:bookmarkStart w:id="604" w:name="_Toc80693902"/>
      <w:bookmarkStart w:id="605" w:name="_Toc84192545"/>
      <w:bookmarkStart w:id="606" w:name="_Toc60665927"/>
      <w:bookmarkStart w:id="607" w:name="_Toc60674722"/>
      <w:bookmarkStart w:id="608" w:name="_Toc84674241"/>
      <w:r>
        <w:rPr>
          <w:lang w:eastAsia="zh-CN"/>
        </w:rPr>
        <w:t>4.1</w:t>
      </w:r>
      <w:r w:rsidR="00D81400">
        <w:rPr>
          <w:lang w:eastAsia="zh-CN"/>
        </w:rPr>
        <w:tab/>
      </w:r>
      <w:r w:rsidR="0038321A" w:rsidRPr="004D05A2">
        <w:rPr>
          <w:rFonts w:eastAsia="Times New Roman"/>
          <w:lang w:eastAsia="zh-CN"/>
        </w:rPr>
        <w:t>Concept of user consent</w:t>
      </w:r>
      <w:bookmarkEnd w:id="596"/>
      <w:bookmarkEnd w:id="597"/>
      <w:bookmarkEnd w:id="598"/>
      <w:bookmarkEnd w:id="599"/>
      <w:bookmarkEnd w:id="600"/>
      <w:bookmarkEnd w:id="601"/>
      <w:bookmarkEnd w:id="602"/>
      <w:bookmarkEnd w:id="603"/>
      <w:bookmarkEnd w:id="604"/>
      <w:bookmarkEnd w:id="605"/>
      <w:bookmarkEnd w:id="608"/>
    </w:p>
    <w:p w14:paraId="1E7BC264" w14:textId="77777777" w:rsidR="009A7E03" w:rsidRDefault="009A7E03" w:rsidP="009A7E03">
      <w:pPr>
        <w:rPr>
          <w:ins w:id="609" w:author="Huawei-WuRong" w:date="2021-10-03T22:28:00Z"/>
          <w:rFonts w:eastAsia="等线"/>
          <w:lang w:eastAsia="zh-CN"/>
        </w:rPr>
      </w:pPr>
      <w:ins w:id="610" w:author="Huawei-WuRong" w:date="2021-10-03T22:28:00Z">
        <w:r>
          <w:rPr>
            <w:rFonts w:eastAsia="等线"/>
            <w:lang w:eastAsia="zh-CN"/>
          </w:rPr>
          <w:t>Many new applications and use cases in the 5G System require the storage and processing of user data along with the request for providing communication services. In such cases, user consent is required. In this technical report user consent means a specific and clear opt-in of the user to indicate permission to the processing and collection of the user’s personal data for a specific purpose.</w:t>
        </w:r>
      </w:ins>
    </w:p>
    <w:p w14:paraId="1AE16DA5" w14:textId="36E30B53" w:rsidR="000638BC" w:rsidDel="009A7E03" w:rsidRDefault="0024230E" w:rsidP="000638BC">
      <w:pPr>
        <w:pStyle w:val="EditorsNote"/>
        <w:rPr>
          <w:del w:id="611" w:author="Huawei-WuRong" w:date="2021-10-03T22:28:00Z"/>
        </w:rPr>
      </w:pPr>
      <w:del w:id="612" w:author="Huawei-WuRong" w:date="2021-10-03T22:28:00Z">
        <w:r w:rsidRPr="00402293" w:rsidDel="009A7E03">
          <w:delText xml:space="preserve">Editor’s Note: This clause will introduce concept of user consent and why we study user consent in SA3. </w:delText>
        </w:r>
      </w:del>
    </w:p>
    <w:p w14:paraId="3BDAD6F3" w14:textId="1F1CE007" w:rsidR="0024230E" w:rsidRPr="00402293" w:rsidRDefault="0024230E" w:rsidP="0024230E">
      <w:pPr>
        <w:pStyle w:val="2"/>
        <w:rPr>
          <w:lang w:eastAsia="zh-CN"/>
        </w:rPr>
      </w:pPr>
      <w:bookmarkStart w:id="613" w:name="_Toc60694423"/>
      <w:bookmarkStart w:id="614" w:name="_Toc72828019"/>
      <w:bookmarkStart w:id="615" w:name="_Toc72828183"/>
      <w:bookmarkStart w:id="616" w:name="_Toc72828264"/>
      <w:bookmarkStart w:id="617" w:name="_Toc72828345"/>
      <w:bookmarkStart w:id="618" w:name="_Toc80693302"/>
      <w:bookmarkStart w:id="619" w:name="_Toc80693694"/>
      <w:bookmarkStart w:id="620" w:name="_Toc80693796"/>
      <w:bookmarkStart w:id="621" w:name="_Toc80693903"/>
      <w:bookmarkStart w:id="622" w:name="_Toc84192546"/>
      <w:bookmarkStart w:id="623" w:name="_Toc84674242"/>
      <w:r>
        <w:rPr>
          <w:lang w:eastAsia="zh-CN"/>
        </w:rPr>
        <w:t>4.2</w:t>
      </w:r>
      <w:r w:rsidR="00D81400">
        <w:rPr>
          <w:lang w:eastAsia="zh-CN"/>
        </w:rPr>
        <w:tab/>
      </w:r>
      <w:r w:rsidR="0038321A" w:rsidRPr="0038321A">
        <w:rPr>
          <w:lang w:eastAsia="zh-CN"/>
        </w:rPr>
        <w:t>Background information to existing work</w:t>
      </w:r>
      <w:bookmarkEnd w:id="613"/>
      <w:bookmarkEnd w:id="614"/>
      <w:bookmarkEnd w:id="615"/>
      <w:bookmarkEnd w:id="616"/>
      <w:bookmarkEnd w:id="617"/>
      <w:bookmarkEnd w:id="618"/>
      <w:bookmarkEnd w:id="619"/>
      <w:bookmarkEnd w:id="620"/>
      <w:bookmarkEnd w:id="621"/>
      <w:bookmarkEnd w:id="622"/>
      <w:bookmarkEnd w:id="623"/>
    </w:p>
    <w:p w14:paraId="557506B0" w14:textId="18B3C3E8" w:rsidR="0024230E" w:rsidDel="00C46AB6" w:rsidRDefault="0024230E" w:rsidP="00522DE5">
      <w:pPr>
        <w:pStyle w:val="EditorsNote"/>
        <w:ind w:left="284" w:firstLine="0"/>
        <w:rPr>
          <w:del w:id="624" w:author="Huawei-WuRong" w:date="2021-10-03T22:16:00Z"/>
        </w:rPr>
      </w:pPr>
    </w:p>
    <w:p w14:paraId="3A9216F3" w14:textId="68F7090E" w:rsidR="000638BC" w:rsidRPr="00C942CD" w:rsidRDefault="0038321A" w:rsidP="000638BC">
      <w:r>
        <w:lastRenderedPageBreak/>
        <w:t xml:space="preserve">Privacy is one aspect for which user consent is needed. Privacy aspect has already been studied in detail in </w:t>
      </w:r>
      <w:r w:rsidR="000638BC">
        <w:t>TR 33.849 [3]</w:t>
      </w:r>
      <w:r w:rsidR="00335C7E">
        <w:t>, which</w:t>
      </w:r>
      <w:r w:rsidR="000638BC">
        <w:t xml:space="preserve"> </w:t>
      </w:r>
      <w:r w:rsidR="000638BC" w:rsidRPr="00D120B4">
        <w:t>pr</w:t>
      </w:r>
      <w:r w:rsidR="000638BC">
        <w:t>ovide</w:t>
      </w:r>
      <w:r w:rsidR="000638BC" w:rsidRPr="00D120B4">
        <w:t xml:space="preserve">s privacy principles that </w:t>
      </w:r>
      <w:r w:rsidR="000638BC">
        <w:t>need to be</w:t>
      </w:r>
      <w:r w:rsidR="000638BC" w:rsidRPr="00D120B4">
        <w:t xml:space="preserve"> </w:t>
      </w:r>
      <w:r w:rsidR="000638BC">
        <w:t>followed</w:t>
      </w:r>
      <w:r w:rsidR="000638BC" w:rsidRPr="00D120B4">
        <w:t xml:space="preserve"> </w:t>
      </w:r>
      <w:r w:rsidR="000638BC">
        <w:t xml:space="preserve">in 3GPP </w:t>
      </w:r>
      <w:r w:rsidR="000638BC" w:rsidRPr="00D120B4">
        <w:t>when designing new systems, security architectures and protocols</w:t>
      </w:r>
      <w:r w:rsidR="000638BC">
        <w:t xml:space="preserve">. </w:t>
      </w:r>
      <w:r w:rsidRPr="0038321A">
        <w:t xml:space="preserve">Parts of TR 33.849 [3] </w:t>
      </w:r>
      <w:r w:rsidR="000638BC">
        <w:t>are related to user consent and can be taken into account in this study</w:t>
      </w:r>
      <w:r w:rsidR="000638BC" w:rsidRPr="00D120B4">
        <w:t>.</w:t>
      </w:r>
    </w:p>
    <w:p w14:paraId="1187360E" w14:textId="77777777" w:rsidR="000638BC" w:rsidRDefault="000638BC" w:rsidP="000638BC">
      <w:pPr>
        <w:rPr>
          <w:rFonts w:eastAsia="宋体"/>
          <w:lang w:eastAsia="zh-CN"/>
        </w:rPr>
      </w:pPr>
      <w:r>
        <w:t>I</w:t>
      </w:r>
      <w:r w:rsidRPr="003566DD">
        <w:rPr>
          <w:rFonts w:eastAsia="宋体"/>
          <w:lang w:eastAsia="zh-CN"/>
        </w:rPr>
        <w:t>n clause 6.5</w:t>
      </w:r>
      <w:r>
        <w:rPr>
          <w:rFonts w:eastAsia="宋体"/>
          <w:lang w:eastAsia="zh-CN"/>
        </w:rPr>
        <w:t xml:space="preserve"> </w:t>
      </w:r>
      <w:bookmarkStart w:id="625" w:name="OLE_LINK91"/>
      <w:r>
        <w:rPr>
          <w:rFonts w:eastAsia="宋体"/>
          <w:lang w:eastAsia="zh-CN"/>
        </w:rPr>
        <w:t>of TR 33.849 [3]</w:t>
      </w:r>
      <w:bookmarkEnd w:id="625"/>
      <w:r>
        <w:rPr>
          <w:rFonts w:eastAsia="宋体"/>
          <w:lang w:eastAsia="zh-CN"/>
        </w:rPr>
        <w:t xml:space="preserve">, user consent is introduced </w:t>
      </w:r>
      <w:r w:rsidRPr="003566DD">
        <w:rPr>
          <w:rFonts w:eastAsia="宋体"/>
          <w:lang w:eastAsia="zh-CN"/>
        </w:rPr>
        <w:t xml:space="preserve">as one of the </w:t>
      </w:r>
      <w:r>
        <w:rPr>
          <w:rFonts w:eastAsia="宋体"/>
          <w:lang w:eastAsia="zh-CN"/>
        </w:rPr>
        <w:t>threat</w:t>
      </w:r>
      <w:r w:rsidRPr="003566DD">
        <w:rPr>
          <w:rFonts w:eastAsia="宋体"/>
          <w:lang w:eastAsia="zh-CN"/>
        </w:rPr>
        <w:t xml:space="preserve"> mitigation approach</w:t>
      </w:r>
      <w:r>
        <w:rPr>
          <w:rFonts w:eastAsia="宋体"/>
          <w:lang w:eastAsia="zh-CN"/>
        </w:rPr>
        <w:t>es</w:t>
      </w:r>
      <w:r w:rsidRPr="003566DD">
        <w:rPr>
          <w:rFonts w:eastAsia="宋体"/>
          <w:lang w:eastAsia="zh-CN"/>
        </w:rPr>
        <w:t xml:space="preserve"> to mitigate </w:t>
      </w:r>
      <w:r>
        <w:rPr>
          <w:rFonts w:eastAsia="宋体"/>
          <w:lang w:eastAsia="zh-CN"/>
        </w:rPr>
        <w:t xml:space="preserve">the </w:t>
      </w:r>
      <w:r w:rsidRPr="003566DD">
        <w:rPr>
          <w:rFonts w:eastAsia="宋体"/>
          <w:lang w:eastAsia="zh-CN"/>
        </w:rPr>
        <w:t xml:space="preserve">privacy risk, and gives </w:t>
      </w:r>
      <w:r>
        <w:rPr>
          <w:rFonts w:eastAsia="宋体"/>
          <w:lang w:eastAsia="zh-CN"/>
        </w:rPr>
        <w:t>a brief</w:t>
      </w:r>
      <w:r w:rsidRPr="003566DD">
        <w:rPr>
          <w:rFonts w:eastAsia="宋体"/>
          <w:lang w:eastAsia="zh-CN"/>
        </w:rPr>
        <w:t xml:space="preserve"> introduction on </w:t>
      </w:r>
      <w:r>
        <w:rPr>
          <w:rFonts w:eastAsia="宋体"/>
          <w:lang w:eastAsia="zh-CN"/>
        </w:rPr>
        <w:t xml:space="preserve">how </w:t>
      </w:r>
      <w:r w:rsidRPr="003566DD">
        <w:rPr>
          <w:rFonts w:eastAsia="宋体"/>
          <w:lang w:eastAsia="zh-CN"/>
        </w:rPr>
        <w:t>explicit user consent</w:t>
      </w:r>
      <w:r>
        <w:rPr>
          <w:rFonts w:eastAsia="宋体"/>
          <w:lang w:eastAsia="zh-CN"/>
        </w:rPr>
        <w:t xml:space="preserve"> can be collected</w:t>
      </w:r>
      <w:r w:rsidRPr="003566DD">
        <w:rPr>
          <w:rFonts w:eastAsia="宋体"/>
          <w:lang w:eastAsia="zh-CN"/>
        </w:rPr>
        <w:t>.</w:t>
      </w:r>
    </w:p>
    <w:p w14:paraId="0B317F65" w14:textId="77777777" w:rsidR="000638BC" w:rsidRDefault="000638BC" w:rsidP="000638BC">
      <w:pPr>
        <w:rPr>
          <w:lang w:eastAsia="zh-CN"/>
        </w:rPr>
      </w:pPr>
      <w:r>
        <w:rPr>
          <w:rFonts w:eastAsia="宋体"/>
          <w:lang w:eastAsia="zh-CN"/>
        </w:rPr>
        <w:t>In clause 5.3.4</w:t>
      </w:r>
      <w:r w:rsidRPr="000533C4">
        <w:rPr>
          <w:rFonts w:eastAsia="宋体"/>
          <w:lang w:eastAsia="zh-CN"/>
        </w:rPr>
        <w:t xml:space="preserve"> </w:t>
      </w:r>
      <w:r>
        <w:rPr>
          <w:rFonts w:eastAsia="宋体"/>
          <w:lang w:eastAsia="zh-CN"/>
        </w:rPr>
        <w:t>of TR 33.849 [3], conditions</w:t>
      </w:r>
      <w:r w:rsidRPr="0007094A">
        <w:rPr>
          <w:rFonts w:eastAsia="宋体"/>
          <w:lang w:eastAsia="zh-CN"/>
        </w:rPr>
        <w:t xml:space="preserve"> </w:t>
      </w:r>
      <w:r>
        <w:rPr>
          <w:rFonts w:eastAsia="宋体"/>
          <w:lang w:eastAsia="zh-CN"/>
        </w:rPr>
        <w:t>which user consent is required for personal information disclosure is defined as: “</w:t>
      </w:r>
      <w:r w:rsidRPr="00D3526A">
        <w:rPr>
          <w:i/>
          <w:lang w:eastAsia="zh-CN"/>
        </w:rPr>
        <w:t>Personal data disclosure with the purpose to accomplish a certain application/service needs to be under user's consent</w:t>
      </w:r>
      <w:r w:rsidRPr="00D3526A">
        <w:rPr>
          <w:i/>
          <w:lang w:val="en-US" w:eastAsia="zh-CN"/>
        </w:rPr>
        <w:t>, unless the disclosure is performed in the legitimate interest of the data subject, e.g. providing a service</w:t>
      </w:r>
      <w:r w:rsidRPr="00D3526A">
        <w:rPr>
          <w:i/>
          <w:lang w:eastAsia="zh-CN"/>
        </w:rPr>
        <w:t>.</w:t>
      </w:r>
      <w:r>
        <w:rPr>
          <w:lang w:eastAsia="zh-CN"/>
        </w:rPr>
        <w:t>”</w:t>
      </w:r>
    </w:p>
    <w:p w14:paraId="04F10409" w14:textId="77777777" w:rsidR="000638BC" w:rsidRDefault="000638BC" w:rsidP="000638BC">
      <w:pPr>
        <w:rPr>
          <w:rFonts w:eastAsia="宋体"/>
          <w:lang w:eastAsia="zh-CN"/>
        </w:rPr>
      </w:pPr>
      <w:r>
        <w:rPr>
          <w:rFonts w:eastAsia="宋体"/>
          <w:lang w:eastAsia="zh-CN"/>
        </w:rPr>
        <w:t>In Annex B</w:t>
      </w:r>
      <w:r w:rsidRPr="000533C4">
        <w:rPr>
          <w:rFonts w:eastAsia="宋体"/>
          <w:lang w:eastAsia="zh-CN"/>
        </w:rPr>
        <w:t xml:space="preserve"> </w:t>
      </w:r>
      <w:r>
        <w:rPr>
          <w:rFonts w:eastAsia="宋体"/>
          <w:lang w:eastAsia="zh-CN"/>
        </w:rPr>
        <w:t>of TR 33.849 [3], some regulations related to</w:t>
      </w:r>
      <w:r w:rsidRPr="001C2507">
        <w:rPr>
          <w:rFonts w:eastAsia="宋体"/>
          <w:lang w:eastAsia="zh-CN"/>
        </w:rPr>
        <w:t xml:space="preserve"> </w:t>
      </w:r>
      <w:r>
        <w:rPr>
          <w:rFonts w:eastAsia="宋体"/>
          <w:lang w:eastAsia="zh-CN"/>
        </w:rPr>
        <w:t>privacy are introduced.</w:t>
      </w:r>
    </w:p>
    <w:p w14:paraId="2D34858B" w14:textId="2B224564" w:rsidR="000638BC" w:rsidRDefault="000638BC" w:rsidP="000638BC">
      <w:pPr>
        <w:rPr>
          <w:rFonts w:eastAsia="宋体"/>
          <w:lang w:eastAsia="zh-CN"/>
        </w:rPr>
      </w:pPr>
      <w:r>
        <w:rPr>
          <w:rFonts w:eastAsia="宋体"/>
          <w:lang w:eastAsia="zh-CN"/>
        </w:rPr>
        <w:t xml:space="preserve">However, with evolution of 3GPP network, more and more 3GPP services are introduced. Some services </w:t>
      </w:r>
      <w:r w:rsidR="0038321A">
        <w:rPr>
          <w:rFonts w:eastAsia="宋体"/>
          <w:lang w:eastAsia="zh-CN"/>
        </w:rPr>
        <w:t xml:space="preserve">can </w:t>
      </w:r>
      <w:r>
        <w:rPr>
          <w:rFonts w:eastAsia="宋体"/>
          <w:lang w:eastAsia="zh-CN"/>
        </w:rPr>
        <w:t>require personal identification information</w:t>
      </w:r>
      <w:r w:rsidR="0038321A">
        <w:rPr>
          <w:rFonts w:eastAsia="宋体"/>
          <w:lang w:eastAsia="zh-CN"/>
        </w:rPr>
        <w:t xml:space="preserve"> (PII)</w:t>
      </w:r>
      <w:r>
        <w:rPr>
          <w:rFonts w:eastAsia="宋体"/>
          <w:lang w:eastAsia="zh-CN"/>
        </w:rPr>
        <w:t xml:space="preserve">, </w:t>
      </w:r>
      <w:r w:rsidR="0038321A">
        <w:rPr>
          <w:rFonts w:eastAsia="宋体"/>
          <w:lang w:eastAsia="zh-CN"/>
        </w:rPr>
        <w:t>thus, the</w:t>
      </w:r>
      <w:r>
        <w:rPr>
          <w:rFonts w:eastAsia="宋体"/>
          <w:lang w:eastAsia="zh-CN"/>
        </w:rPr>
        <w:t xml:space="preserve"> identification of target usage case for user consent is necessary.</w:t>
      </w:r>
    </w:p>
    <w:p w14:paraId="52F3E8C8" w14:textId="7BF95814" w:rsidR="000638BC" w:rsidRDefault="000638BC" w:rsidP="000638BC">
      <w:pPr>
        <w:rPr>
          <w:rFonts w:eastAsia="宋体"/>
          <w:lang w:eastAsia="zh-CN"/>
        </w:rPr>
      </w:pPr>
      <w:r>
        <w:rPr>
          <w:rFonts w:eastAsia="宋体"/>
          <w:lang w:eastAsia="zh-CN"/>
        </w:rPr>
        <w:t>For different use case, the PII is identified by different identit</w:t>
      </w:r>
      <w:r w:rsidR="0038321A">
        <w:rPr>
          <w:rFonts w:eastAsia="宋体"/>
          <w:lang w:eastAsia="zh-CN"/>
        </w:rPr>
        <w:t>ies</w:t>
      </w:r>
      <w:r>
        <w:rPr>
          <w:rFonts w:eastAsia="宋体"/>
          <w:lang w:eastAsia="zh-CN"/>
        </w:rPr>
        <w:t xml:space="preserve">, </w:t>
      </w:r>
      <w:r w:rsidR="0038321A">
        <w:rPr>
          <w:rFonts w:eastAsia="宋体"/>
          <w:lang w:eastAsia="zh-CN"/>
        </w:rPr>
        <w:t xml:space="preserve">e.g., </w:t>
      </w:r>
      <w:r>
        <w:rPr>
          <w:rFonts w:eastAsia="宋体"/>
          <w:lang w:eastAsia="zh-CN"/>
        </w:rPr>
        <w:t xml:space="preserve">some of them is identified by subscriber ID, </w:t>
      </w:r>
      <w:r w:rsidR="0038321A">
        <w:rPr>
          <w:rFonts w:eastAsia="宋体"/>
          <w:lang w:eastAsia="zh-CN"/>
        </w:rPr>
        <w:t>i.e.,</w:t>
      </w:r>
      <w:r>
        <w:rPr>
          <w:rFonts w:eastAsia="宋体"/>
          <w:lang w:eastAsia="zh-CN"/>
        </w:rPr>
        <w:t xml:space="preserve"> SUPI, and some of them is identified by user ID</w:t>
      </w:r>
      <w:r w:rsidR="0038321A">
        <w:rPr>
          <w:rFonts w:eastAsia="宋体"/>
          <w:lang w:eastAsia="zh-CN"/>
        </w:rPr>
        <w:t>s</w:t>
      </w:r>
      <w:r>
        <w:rPr>
          <w:rFonts w:eastAsia="宋体"/>
          <w:lang w:eastAsia="zh-CN"/>
        </w:rPr>
        <w:t xml:space="preserve">. Thus, </w:t>
      </w:r>
      <w:r w:rsidR="0038321A">
        <w:rPr>
          <w:rFonts w:eastAsia="宋体"/>
          <w:lang w:eastAsia="zh-CN"/>
        </w:rPr>
        <w:t xml:space="preserve">it is necessary that the </w:t>
      </w:r>
      <w:r>
        <w:rPr>
          <w:rFonts w:eastAsia="宋体"/>
          <w:lang w:eastAsia="zh-CN"/>
        </w:rPr>
        <w:t>s</w:t>
      </w:r>
      <w:r w:rsidRPr="009D3A38">
        <w:rPr>
          <w:rFonts w:eastAsia="宋体"/>
          <w:lang w:eastAsia="zh-CN"/>
        </w:rPr>
        <w:t xml:space="preserve">ource of user consent </w:t>
      </w:r>
      <w:r w:rsidR="0038321A">
        <w:rPr>
          <w:rFonts w:eastAsia="宋体"/>
          <w:lang w:eastAsia="zh-CN"/>
        </w:rPr>
        <w:t>is</w:t>
      </w:r>
      <w:r w:rsidRPr="009D3A38">
        <w:rPr>
          <w:rFonts w:eastAsia="宋体"/>
          <w:lang w:eastAsia="zh-CN"/>
        </w:rPr>
        <w:t xml:space="preserve"> </w:t>
      </w:r>
      <w:r>
        <w:rPr>
          <w:rFonts w:eastAsia="宋体"/>
          <w:lang w:eastAsia="zh-CN"/>
        </w:rPr>
        <w:t>identified</w:t>
      </w:r>
      <w:r w:rsidRPr="009D3A38">
        <w:rPr>
          <w:rFonts w:eastAsia="宋体"/>
          <w:lang w:eastAsia="zh-CN"/>
        </w:rPr>
        <w:t xml:space="preserve"> case by case</w:t>
      </w:r>
      <w:r>
        <w:rPr>
          <w:rFonts w:eastAsia="宋体"/>
          <w:lang w:eastAsia="zh-CN"/>
        </w:rPr>
        <w:t>.</w:t>
      </w:r>
    </w:p>
    <w:p w14:paraId="185B943A" w14:textId="49E13264" w:rsidR="0038321A" w:rsidRDefault="0038321A" w:rsidP="000638BC">
      <w:pPr>
        <w:rPr>
          <w:rFonts w:eastAsia="宋体"/>
          <w:lang w:eastAsia="zh-CN"/>
        </w:rPr>
      </w:pPr>
      <w:r w:rsidRPr="0038321A">
        <w:rPr>
          <w:rFonts w:eastAsia="宋体"/>
          <w:lang w:eastAsia="zh-CN"/>
        </w:rPr>
        <w:t>However, as mentioned before, privacy is only one of the drivers for user consent. User consent can also be given or prohibited for non PII.</w:t>
      </w:r>
    </w:p>
    <w:p w14:paraId="56FBBC0E" w14:textId="7C337D36" w:rsidR="000638BC" w:rsidRPr="000638BC" w:rsidRDefault="0038321A" w:rsidP="000638BC">
      <w:r>
        <w:rPr>
          <w:lang w:eastAsia="zh-CN"/>
        </w:rPr>
        <w:t>In summary</w:t>
      </w:r>
      <w:r w:rsidR="000638BC">
        <w:rPr>
          <w:lang w:eastAsia="zh-CN"/>
        </w:rPr>
        <w:t>, different use cases need different solutions for authorization based on user consent. Security issues of</w:t>
      </w:r>
      <w:r w:rsidR="000638BC" w:rsidRPr="009D3A38">
        <w:rPr>
          <w:lang w:eastAsia="zh-CN"/>
        </w:rPr>
        <w:t xml:space="preserve"> </w:t>
      </w:r>
      <w:r w:rsidR="000638BC">
        <w:rPr>
          <w:lang w:eastAsia="zh-CN"/>
        </w:rPr>
        <w:t xml:space="preserve">how </w:t>
      </w:r>
      <w:r w:rsidR="000638BC" w:rsidRPr="009D3A38">
        <w:rPr>
          <w:lang w:eastAsia="zh-CN"/>
        </w:rPr>
        <w:t xml:space="preserve">user consent is exchanged among NFs in the network and how they are handled and respected by various features specified by 3GPP </w:t>
      </w:r>
      <w:r>
        <w:rPr>
          <w:lang w:eastAsia="zh-CN"/>
        </w:rPr>
        <w:t xml:space="preserve">will </w:t>
      </w:r>
      <w:r w:rsidR="000638BC">
        <w:rPr>
          <w:lang w:eastAsia="zh-CN"/>
        </w:rPr>
        <w:t>be considered</w:t>
      </w:r>
      <w:r>
        <w:rPr>
          <w:lang w:eastAsia="zh-CN"/>
        </w:rPr>
        <w:t xml:space="preserve"> in this study</w:t>
      </w:r>
      <w:r w:rsidR="000638BC" w:rsidRPr="009D3A38">
        <w:rPr>
          <w:lang w:eastAsia="zh-CN"/>
        </w:rPr>
        <w:t>.</w:t>
      </w:r>
    </w:p>
    <w:p w14:paraId="1F563A0A" w14:textId="1499BDC6" w:rsidR="002235D7" w:rsidRPr="004D3578" w:rsidRDefault="002235D7" w:rsidP="002235D7">
      <w:pPr>
        <w:pStyle w:val="1"/>
      </w:pPr>
      <w:bookmarkStart w:id="626" w:name="_Toc72828020"/>
      <w:bookmarkStart w:id="627" w:name="_Toc72828184"/>
      <w:bookmarkStart w:id="628" w:name="_Toc72828265"/>
      <w:bookmarkStart w:id="629" w:name="_Toc72828346"/>
      <w:bookmarkStart w:id="630" w:name="_Toc80693303"/>
      <w:bookmarkStart w:id="631" w:name="_Toc80693695"/>
      <w:bookmarkStart w:id="632" w:name="_Toc80693797"/>
      <w:bookmarkStart w:id="633" w:name="_Toc80693904"/>
      <w:bookmarkStart w:id="634" w:name="_Toc84192547"/>
      <w:bookmarkStart w:id="635" w:name="_Toc84674243"/>
      <w:bookmarkEnd w:id="606"/>
      <w:bookmarkEnd w:id="607"/>
      <w:r>
        <w:t>5</w:t>
      </w:r>
      <w:r w:rsidR="0024230E">
        <w:t>A</w:t>
      </w:r>
      <w:r>
        <w:t xml:space="preserve"> </w:t>
      </w:r>
      <w:r>
        <w:tab/>
      </w:r>
      <w:r w:rsidR="0024230E">
        <w:t>Use Cases</w:t>
      </w:r>
      <w:bookmarkEnd w:id="626"/>
      <w:bookmarkEnd w:id="627"/>
      <w:bookmarkEnd w:id="628"/>
      <w:bookmarkEnd w:id="629"/>
      <w:bookmarkEnd w:id="630"/>
      <w:bookmarkEnd w:id="631"/>
      <w:bookmarkEnd w:id="632"/>
      <w:bookmarkEnd w:id="633"/>
      <w:bookmarkEnd w:id="634"/>
      <w:bookmarkEnd w:id="635"/>
    </w:p>
    <w:p w14:paraId="49FD66C0" w14:textId="6A6F58B9" w:rsidR="002235D7" w:rsidDel="003305A8" w:rsidRDefault="002235D7" w:rsidP="002235D7">
      <w:pPr>
        <w:pStyle w:val="EditorsNote"/>
        <w:rPr>
          <w:del w:id="636" w:author="Huawei-WuRong" w:date="2021-10-03T22:17:00Z"/>
        </w:rPr>
      </w:pPr>
      <w:del w:id="637" w:author="Huawei-WuRong" w:date="2021-10-03T22:17:00Z">
        <w:r w:rsidDel="003305A8">
          <w:delText xml:space="preserve">Editor’s Note: This clause will present the system architecture on user consent for 3GPP services, i.e. </w:delText>
        </w:r>
        <w:r w:rsidRPr="009B2763" w:rsidDel="003305A8">
          <w:delText>which part of 5G and connected systems are consider</w:delText>
        </w:r>
        <w:r w:rsidDel="003305A8">
          <w:delText>ed, what a data is expected to be processed, and for what purpose.</w:delText>
        </w:r>
      </w:del>
    </w:p>
    <w:p w14:paraId="44F2B88E" w14:textId="5D32BC77" w:rsidR="001D02A8" w:rsidRDefault="001D02A8" w:rsidP="001D02A8">
      <w:pPr>
        <w:pStyle w:val="2"/>
        <w:spacing w:after="240"/>
        <w:ind w:left="0" w:firstLine="0"/>
      </w:pPr>
      <w:bookmarkStart w:id="638" w:name="_Toc72828021"/>
      <w:bookmarkStart w:id="639" w:name="_Toc72828185"/>
      <w:bookmarkStart w:id="640" w:name="_Toc72828266"/>
      <w:bookmarkStart w:id="641" w:name="_Toc72828347"/>
      <w:bookmarkStart w:id="642" w:name="_Toc80693304"/>
      <w:bookmarkStart w:id="643" w:name="_Toc80693696"/>
      <w:bookmarkStart w:id="644" w:name="_Toc80693798"/>
      <w:bookmarkStart w:id="645" w:name="_Toc80693905"/>
      <w:bookmarkStart w:id="646" w:name="_Toc84192548"/>
      <w:bookmarkStart w:id="647" w:name="_Toc60694425"/>
      <w:bookmarkStart w:id="648" w:name="_Toc60665930"/>
      <w:bookmarkStart w:id="649" w:name="OLE_LINK45"/>
      <w:bookmarkStart w:id="650" w:name="OLE_LINK46"/>
      <w:bookmarkStart w:id="651" w:name="_Toc60674725"/>
      <w:bookmarkStart w:id="652" w:name="_Toc84674244"/>
      <w:r>
        <w:t>5A</w:t>
      </w:r>
      <w:r w:rsidRPr="00956440">
        <w:t>.</w:t>
      </w:r>
      <w:r>
        <w:t>1</w:t>
      </w:r>
      <w:r w:rsidR="00D81400">
        <w:tab/>
      </w:r>
      <w:r>
        <w:t>Use Cases #1: UE Related Analytics of NWDAF</w:t>
      </w:r>
      <w:bookmarkEnd w:id="638"/>
      <w:bookmarkEnd w:id="639"/>
      <w:bookmarkEnd w:id="640"/>
      <w:bookmarkEnd w:id="641"/>
      <w:bookmarkEnd w:id="642"/>
      <w:bookmarkEnd w:id="643"/>
      <w:bookmarkEnd w:id="644"/>
      <w:bookmarkEnd w:id="645"/>
      <w:bookmarkEnd w:id="646"/>
      <w:bookmarkEnd w:id="652"/>
    </w:p>
    <w:p w14:paraId="2E9F01AB" w14:textId="19C46338" w:rsidR="001D02A8" w:rsidRPr="00394C93" w:rsidRDefault="001D02A8" w:rsidP="001D02A8">
      <w:pPr>
        <w:pStyle w:val="3"/>
        <w:spacing w:after="240"/>
        <w:ind w:left="0" w:firstLine="0"/>
        <w:rPr>
          <w:lang w:eastAsia="zh-CN"/>
        </w:rPr>
      </w:pPr>
      <w:bookmarkStart w:id="653" w:name="_Toc72828022"/>
      <w:bookmarkStart w:id="654" w:name="_Toc72828186"/>
      <w:bookmarkStart w:id="655" w:name="_Toc72828267"/>
      <w:bookmarkStart w:id="656" w:name="_Toc72828348"/>
      <w:bookmarkStart w:id="657" w:name="_Toc80693305"/>
      <w:bookmarkStart w:id="658" w:name="_Toc80693697"/>
      <w:bookmarkStart w:id="659" w:name="_Toc80693799"/>
      <w:bookmarkStart w:id="660" w:name="_Toc80693906"/>
      <w:bookmarkStart w:id="661" w:name="_Toc84192549"/>
      <w:bookmarkStart w:id="662" w:name="_Toc84674245"/>
      <w:r w:rsidRPr="00394C93">
        <w:rPr>
          <w:lang w:eastAsia="zh-CN"/>
        </w:rPr>
        <w:t>5</w:t>
      </w:r>
      <w:r>
        <w:rPr>
          <w:lang w:eastAsia="zh-CN"/>
        </w:rPr>
        <w:t>A</w:t>
      </w:r>
      <w:r w:rsidRPr="00394C93">
        <w:rPr>
          <w:lang w:eastAsia="zh-CN"/>
        </w:rPr>
        <w:t>.</w:t>
      </w:r>
      <w:r>
        <w:rPr>
          <w:lang w:eastAsia="zh-CN"/>
        </w:rPr>
        <w:t>1</w:t>
      </w:r>
      <w:r w:rsidR="00D81400">
        <w:rPr>
          <w:lang w:eastAsia="zh-CN"/>
        </w:rPr>
        <w:t>.1</w:t>
      </w:r>
      <w:r w:rsidR="00D81400">
        <w:rPr>
          <w:lang w:eastAsia="zh-CN"/>
        </w:rPr>
        <w:tab/>
      </w:r>
      <w:r w:rsidRPr="00394C93">
        <w:rPr>
          <w:lang w:eastAsia="zh-CN"/>
        </w:rPr>
        <w:t>Use Case details</w:t>
      </w:r>
      <w:bookmarkEnd w:id="653"/>
      <w:bookmarkEnd w:id="654"/>
      <w:bookmarkEnd w:id="655"/>
      <w:bookmarkEnd w:id="656"/>
      <w:bookmarkEnd w:id="657"/>
      <w:bookmarkEnd w:id="658"/>
      <w:bookmarkEnd w:id="659"/>
      <w:bookmarkEnd w:id="660"/>
      <w:bookmarkEnd w:id="661"/>
      <w:bookmarkEnd w:id="662"/>
    </w:p>
    <w:p w14:paraId="250FCE0C" w14:textId="3EA10EAA" w:rsidR="001D02A8" w:rsidRDefault="001D02A8" w:rsidP="001D02A8">
      <w:r>
        <w:t>NWDAF can</w:t>
      </w:r>
      <w:r w:rsidRPr="007F2AF9">
        <w:t xml:space="preserve"> </w:t>
      </w:r>
      <w:r>
        <w:t>provide</w:t>
      </w:r>
      <w:r w:rsidRPr="007F2AF9">
        <w:t xml:space="preserve"> </w:t>
      </w:r>
      <w:r>
        <w:t>UE related analytics services.</w:t>
      </w:r>
      <w:r w:rsidRPr="001964CD">
        <w:t xml:space="preserve"> </w:t>
      </w:r>
      <w:r>
        <w:t>The NWDAF collects UE related data, e.g. from UE, NFs, 3</w:t>
      </w:r>
      <w:r w:rsidRPr="00A35DD9">
        <w:rPr>
          <w:vertAlign w:val="superscript"/>
        </w:rPr>
        <w:t>rd</w:t>
      </w:r>
      <w:r>
        <w:t xml:space="preserve"> party, and outputs related analytics result,</w:t>
      </w:r>
      <w:r w:rsidRPr="007F2AF9">
        <w:t xml:space="preserve"> </w:t>
      </w:r>
      <w:r>
        <w:t xml:space="preserve">e.g. </w:t>
      </w:r>
      <w:bookmarkStart w:id="663" w:name="OLE_LINK7"/>
      <w:r w:rsidRPr="00AC3C0F">
        <w:t>UE mobility analytics</w:t>
      </w:r>
      <w:bookmarkEnd w:id="663"/>
      <w:r>
        <w:t xml:space="preserve">, UE </w:t>
      </w:r>
      <w:r w:rsidR="000638BC">
        <w:t>communication</w:t>
      </w:r>
      <w:r>
        <w:t xml:space="preserve"> analytics, e</w:t>
      </w:r>
      <w:r w:rsidRPr="00AC3C0F">
        <w:t>xpected UE behavioural parameters</w:t>
      </w:r>
      <w:r w:rsidRPr="00AC3C0F">
        <w:rPr>
          <w:lang w:val="en-US" w:eastAsia="zh-CN"/>
        </w:rPr>
        <w:t xml:space="preserve"> related network data analytics</w:t>
      </w:r>
      <w:r w:rsidRPr="007F2AF9">
        <w:t xml:space="preserve"> and </w:t>
      </w:r>
      <w:r>
        <w:t>a</w:t>
      </w:r>
      <w:r w:rsidRPr="00AC3C0F">
        <w:t>bnormal behaviour</w:t>
      </w:r>
      <w:r w:rsidRPr="00AC3C0F">
        <w:rPr>
          <w:lang w:val="en-US" w:eastAsia="zh-CN"/>
        </w:rPr>
        <w:t xml:space="preserve"> related network data analytics</w:t>
      </w:r>
      <w:r>
        <w:rPr>
          <w:lang w:val="en-US" w:eastAsia="zh-CN"/>
        </w:rPr>
        <w:t xml:space="preserve"> as depicted in clause 6.7 in 3GPP TS 23.288 [4].</w:t>
      </w:r>
    </w:p>
    <w:p w14:paraId="6A605C6D" w14:textId="77777777" w:rsidR="001D02A8" w:rsidRDefault="001D02A8" w:rsidP="001D02A8">
      <w:pPr>
        <w:rPr>
          <w:rFonts w:eastAsia="宋体"/>
          <w:lang w:eastAsia="zh-CN"/>
        </w:rPr>
      </w:pPr>
      <w:bookmarkStart w:id="664" w:name="OLE_LINK81"/>
      <w:r>
        <w:rPr>
          <w:rFonts w:eastAsia="宋体"/>
          <w:lang w:eastAsia="zh-CN"/>
        </w:rPr>
        <w:t>The NWDAF can process UE related data as the following:</w:t>
      </w:r>
    </w:p>
    <w:bookmarkEnd w:id="664"/>
    <w:p w14:paraId="0DC6B909" w14:textId="5ABA4C06" w:rsidR="001D02A8" w:rsidRDefault="00CC5B1B">
      <w:pPr>
        <w:overflowPunct w:val="0"/>
        <w:autoSpaceDE w:val="0"/>
        <w:autoSpaceDN w:val="0"/>
        <w:adjustRightInd w:val="0"/>
        <w:ind w:left="431"/>
        <w:textAlignment w:val="baseline"/>
        <w:rPr>
          <w:rFonts w:eastAsia="宋体"/>
          <w:lang w:eastAsia="zh-CN"/>
        </w:rPr>
        <w:pPrChange w:id="665" w:author="Huawei change2" w:date="2021-10-09T10:17:00Z">
          <w:pPr>
            <w:numPr>
              <w:numId w:val="6"/>
            </w:numPr>
            <w:overflowPunct w:val="0"/>
            <w:autoSpaceDE w:val="0"/>
            <w:autoSpaceDN w:val="0"/>
            <w:adjustRightInd w:val="0"/>
            <w:ind w:left="851" w:hanging="420"/>
            <w:textAlignment w:val="baseline"/>
          </w:pPr>
        </w:pPrChange>
      </w:pPr>
      <w:ins w:id="666" w:author="Huawei change2" w:date="2021-10-09T10:23:00Z">
        <w:r>
          <w:rPr>
            <w:rFonts w:eastAsia="宋体" w:hint="eastAsia"/>
            <w:lang w:eastAsia="zh-CN"/>
          </w:rPr>
          <w:t>-</w:t>
        </w:r>
      </w:ins>
      <w:ins w:id="667" w:author="Huawei change2" w:date="2021-10-09T10:40:00Z">
        <w:r w:rsidR="002679B3">
          <w:rPr>
            <w:rFonts w:eastAsia="宋体"/>
            <w:lang w:eastAsia="zh-CN"/>
          </w:rPr>
          <w:tab/>
        </w:r>
      </w:ins>
      <w:r w:rsidR="001D02A8">
        <w:rPr>
          <w:rFonts w:eastAsia="宋体"/>
          <w:lang w:eastAsia="zh-CN"/>
        </w:rPr>
        <w:t xml:space="preserve">Collect UE </w:t>
      </w:r>
      <w:bookmarkStart w:id="668" w:name="OLE_LINK84"/>
      <w:bookmarkStart w:id="669" w:name="OLE_LINK85"/>
      <w:r w:rsidR="001D02A8">
        <w:rPr>
          <w:rFonts w:eastAsia="宋体"/>
          <w:lang w:eastAsia="zh-CN"/>
        </w:rPr>
        <w:t>related data</w:t>
      </w:r>
      <w:bookmarkEnd w:id="668"/>
      <w:bookmarkEnd w:id="669"/>
      <w:r w:rsidR="001D02A8">
        <w:rPr>
          <w:rFonts w:eastAsia="宋体"/>
          <w:lang w:eastAsia="zh-CN"/>
        </w:rPr>
        <w:t xml:space="preserve"> to </w:t>
      </w:r>
      <w:bookmarkStart w:id="670" w:name="OLE_LINK79"/>
      <w:bookmarkStart w:id="671" w:name="OLE_LINK80"/>
      <w:r w:rsidR="001D02A8">
        <w:rPr>
          <w:rFonts w:eastAsia="宋体"/>
          <w:lang w:eastAsia="zh-CN"/>
        </w:rPr>
        <w:t xml:space="preserve">provide UE related analytics for the user, e.g. </w:t>
      </w:r>
      <w:r w:rsidR="001D02A8">
        <w:t>UE mobility analytics</w:t>
      </w:r>
      <w:r w:rsidR="001D02A8">
        <w:rPr>
          <w:rFonts w:eastAsia="宋体"/>
          <w:lang w:eastAsia="zh-CN"/>
        </w:rPr>
        <w:t>.</w:t>
      </w:r>
      <w:bookmarkEnd w:id="670"/>
      <w:bookmarkEnd w:id="671"/>
    </w:p>
    <w:p w14:paraId="1BB55647" w14:textId="38036E87" w:rsidR="001D02A8" w:rsidRPr="00AE4F6E" w:rsidRDefault="00CC5B1B">
      <w:pPr>
        <w:overflowPunct w:val="0"/>
        <w:autoSpaceDE w:val="0"/>
        <w:autoSpaceDN w:val="0"/>
        <w:adjustRightInd w:val="0"/>
        <w:ind w:left="431"/>
        <w:textAlignment w:val="baseline"/>
        <w:rPr>
          <w:rFonts w:eastAsia="宋体"/>
          <w:lang w:eastAsia="zh-CN"/>
        </w:rPr>
        <w:pPrChange w:id="672" w:author="Huawei change2" w:date="2021-10-09T10:17:00Z">
          <w:pPr>
            <w:numPr>
              <w:numId w:val="6"/>
            </w:numPr>
            <w:overflowPunct w:val="0"/>
            <w:autoSpaceDE w:val="0"/>
            <w:autoSpaceDN w:val="0"/>
            <w:adjustRightInd w:val="0"/>
            <w:ind w:left="851" w:hanging="420"/>
            <w:textAlignment w:val="baseline"/>
          </w:pPr>
        </w:pPrChange>
      </w:pPr>
      <w:ins w:id="673" w:author="Huawei change2" w:date="2021-10-09T10:23:00Z">
        <w:r>
          <w:rPr>
            <w:rFonts w:eastAsia="宋体" w:hint="eastAsia"/>
            <w:lang w:eastAsia="zh-CN"/>
          </w:rPr>
          <w:t>-</w:t>
        </w:r>
      </w:ins>
      <w:ins w:id="674" w:author="Huawei change2" w:date="2021-10-09T10:40:00Z">
        <w:r w:rsidR="002679B3">
          <w:rPr>
            <w:rFonts w:eastAsia="宋体"/>
            <w:lang w:eastAsia="zh-CN"/>
          </w:rPr>
          <w:tab/>
        </w:r>
      </w:ins>
      <w:r w:rsidR="001D02A8">
        <w:rPr>
          <w:rFonts w:eastAsia="宋体"/>
          <w:lang w:eastAsia="zh-CN"/>
        </w:rPr>
        <w:t xml:space="preserve">Share </w:t>
      </w:r>
      <w:bookmarkStart w:id="675" w:name="OLE_LINK11"/>
      <w:bookmarkStart w:id="676" w:name="OLE_LINK12"/>
      <w:bookmarkStart w:id="677" w:name="OLE_LINK10"/>
      <w:r w:rsidR="001D02A8">
        <w:rPr>
          <w:rFonts w:eastAsia="宋体"/>
          <w:lang w:eastAsia="zh-CN"/>
        </w:rPr>
        <w:t xml:space="preserve">analytics result </w:t>
      </w:r>
      <w:bookmarkEnd w:id="675"/>
      <w:bookmarkEnd w:id="676"/>
      <w:r w:rsidR="001D02A8">
        <w:rPr>
          <w:rFonts w:eastAsia="宋体"/>
          <w:lang w:eastAsia="zh-CN"/>
        </w:rPr>
        <w:t xml:space="preserve">to </w:t>
      </w:r>
      <w:bookmarkEnd w:id="677"/>
      <w:r w:rsidR="001D02A8">
        <w:rPr>
          <w:rFonts w:eastAsia="宋体"/>
          <w:lang w:eastAsia="zh-CN"/>
        </w:rPr>
        <w:t>NF consumers, e.g. internal NF or 3</w:t>
      </w:r>
      <w:r w:rsidR="001D02A8" w:rsidRPr="00AE4F6E">
        <w:rPr>
          <w:rFonts w:eastAsia="宋体"/>
          <w:vertAlign w:val="superscript"/>
          <w:lang w:eastAsia="zh-CN"/>
        </w:rPr>
        <w:t>rd</w:t>
      </w:r>
      <w:r w:rsidR="001D02A8">
        <w:rPr>
          <w:rFonts w:eastAsia="宋体"/>
          <w:lang w:eastAsia="zh-CN"/>
        </w:rPr>
        <w:t xml:space="preserve"> AF.</w:t>
      </w:r>
    </w:p>
    <w:p w14:paraId="16BBAAA0" w14:textId="77777777" w:rsidR="001D02A8" w:rsidRDefault="001D02A8" w:rsidP="001D02A8">
      <w:pPr>
        <w:rPr>
          <w:rFonts w:eastAsia="宋体"/>
          <w:lang w:eastAsia="zh-CN"/>
        </w:rPr>
      </w:pPr>
      <w:r>
        <w:rPr>
          <w:rFonts w:eastAsia="宋体"/>
          <w:lang w:eastAsia="zh-CN"/>
        </w:rPr>
        <w:t>The PLMN NFs or AFs can process UE related data as the following:</w:t>
      </w:r>
    </w:p>
    <w:p w14:paraId="388D84E2" w14:textId="76B3FD8B" w:rsidR="001D02A8" w:rsidRDefault="00CC5B1B">
      <w:pPr>
        <w:overflowPunct w:val="0"/>
        <w:autoSpaceDE w:val="0"/>
        <w:autoSpaceDN w:val="0"/>
        <w:adjustRightInd w:val="0"/>
        <w:ind w:left="431"/>
        <w:textAlignment w:val="baseline"/>
        <w:rPr>
          <w:rFonts w:eastAsia="宋体"/>
          <w:lang w:eastAsia="zh-CN"/>
        </w:rPr>
        <w:pPrChange w:id="678" w:author="Huawei change2" w:date="2021-10-09T10:17:00Z">
          <w:pPr>
            <w:numPr>
              <w:numId w:val="6"/>
            </w:numPr>
            <w:overflowPunct w:val="0"/>
            <w:autoSpaceDE w:val="0"/>
            <w:autoSpaceDN w:val="0"/>
            <w:adjustRightInd w:val="0"/>
            <w:ind w:left="851" w:hanging="420"/>
            <w:textAlignment w:val="baseline"/>
          </w:pPr>
        </w:pPrChange>
      </w:pPr>
      <w:ins w:id="679" w:author="Huawei change2" w:date="2021-10-09T10:23:00Z">
        <w:r>
          <w:rPr>
            <w:rFonts w:eastAsia="宋体" w:hint="eastAsia"/>
            <w:lang w:eastAsia="zh-CN"/>
          </w:rPr>
          <w:t>-</w:t>
        </w:r>
      </w:ins>
      <w:ins w:id="680" w:author="Huawei change2" w:date="2021-10-09T10:40:00Z">
        <w:r w:rsidR="002679B3">
          <w:rPr>
            <w:rFonts w:eastAsia="宋体"/>
            <w:lang w:eastAsia="zh-CN"/>
          </w:rPr>
          <w:tab/>
        </w:r>
      </w:ins>
      <w:r w:rsidR="001D02A8">
        <w:rPr>
          <w:rFonts w:eastAsia="宋体" w:hint="eastAsia"/>
          <w:lang w:eastAsia="zh-CN"/>
        </w:rPr>
        <w:t>C</w:t>
      </w:r>
      <w:r w:rsidR="001D02A8">
        <w:rPr>
          <w:rFonts w:eastAsia="宋体"/>
          <w:lang w:eastAsia="zh-CN"/>
        </w:rPr>
        <w:t xml:space="preserve">ollect and store </w:t>
      </w:r>
      <w:bookmarkStart w:id="681" w:name="OLE_LINK86"/>
      <w:bookmarkStart w:id="682" w:name="OLE_LINK87"/>
      <w:r w:rsidR="001D02A8">
        <w:rPr>
          <w:rFonts w:eastAsia="宋体"/>
          <w:lang w:eastAsia="zh-CN"/>
        </w:rPr>
        <w:t>UE related data</w:t>
      </w:r>
      <w:bookmarkEnd w:id="681"/>
      <w:bookmarkEnd w:id="682"/>
      <w:r w:rsidR="001D02A8">
        <w:rPr>
          <w:rFonts w:eastAsia="宋体"/>
          <w:lang w:eastAsia="zh-CN"/>
        </w:rPr>
        <w:t>.</w:t>
      </w:r>
    </w:p>
    <w:p w14:paraId="282F93E4" w14:textId="7212A8CA" w:rsidR="001D02A8" w:rsidRPr="00AE4F6E" w:rsidRDefault="00CC5B1B">
      <w:pPr>
        <w:overflowPunct w:val="0"/>
        <w:autoSpaceDE w:val="0"/>
        <w:autoSpaceDN w:val="0"/>
        <w:adjustRightInd w:val="0"/>
        <w:ind w:left="431"/>
        <w:textAlignment w:val="baseline"/>
        <w:rPr>
          <w:rFonts w:eastAsia="宋体"/>
          <w:lang w:eastAsia="zh-CN"/>
        </w:rPr>
        <w:pPrChange w:id="683" w:author="Huawei change2" w:date="2021-10-09T10:17:00Z">
          <w:pPr>
            <w:numPr>
              <w:numId w:val="6"/>
            </w:numPr>
            <w:overflowPunct w:val="0"/>
            <w:autoSpaceDE w:val="0"/>
            <w:autoSpaceDN w:val="0"/>
            <w:adjustRightInd w:val="0"/>
            <w:ind w:left="851" w:hanging="420"/>
            <w:textAlignment w:val="baseline"/>
          </w:pPr>
        </w:pPrChange>
      </w:pPr>
      <w:ins w:id="684" w:author="Huawei change2" w:date="2021-10-09T10:23:00Z">
        <w:r>
          <w:rPr>
            <w:rFonts w:eastAsia="宋体" w:hint="eastAsia"/>
            <w:lang w:eastAsia="zh-CN"/>
          </w:rPr>
          <w:t>-</w:t>
        </w:r>
      </w:ins>
      <w:ins w:id="685" w:author="Huawei change2" w:date="2021-10-09T10:40:00Z">
        <w:r w:rsidR="002679B3">
          <w:rPr>
            <w:rFonts w:eastAsia="宋体"/>
            <w:lang w:eastAsia="zh-CN"/>
          </w:rPr>
          <w:tab/>
        </w:r>
      </w:ins>
      <w:r w:rsidR="001D02A8">
        <w:rPr>
          <w:rFonts w:eastAsia="宋体"/>
          <w:lang w:eastAsia="zh-CN"/>
        </w:rPr>
        <w:t>Share UE related data to NWDAF.</w:t>
      </w:r>
    </w:p>
    <w:p w14:paraId="444957BC" w14:textId="2909D4A9" w:rsidR="001D02A8" w:rsidRPr="002A0429" w:rsidRDefault="001D02A8" w:rsidP="001D02A8">
      <w:pPr>
        <w:rPr>
          <w:rFonts w:eastAsia="宋体"/>
          <w:lang w:eastAsia="zh-CN"/>
        </w:rPr>
      </w:pPr>
      <w:r>
        <w:rPr>
          <w:rFonts w:eastAsia="宋体"/>
          <w:lang w:eastAsia="zh-CN"/>
        </w:rPr>
        <w:t xml:space="preserve">Since the UE related data </w:t>
      </w:r>
      <w:r w:rsidRPr="009A556F">
        <w:rPr>
          <w:color w:val="000000"/>
        </w:rPr>
        <w:t>may contain</w:t>
      </w:r>
      <w:r>
        <w:rPr>
          <w:rFonts w:eastAsia="宋体" w:hint="eastAsia"/>
          <w:color w:val="FF0000"/>
          <w:lang w:eastAsia="zh-CN"/>
        </w:rPr>
        <w:t xml:space="preserve"> </w:t>
      </w:r>
      <w:r>
        <w:rPr>
          <w:rFonts w:eastAsia="宋体" w:hint="eastAsia"/>
          <w:lang w:eastAsia="zh-CN"/>
        </w:rPr>
        <w:t>p</w:t>
      </w:r>
      <w:r>
        <w:t xml:space="preserve">ersonally </w:t>
      </w:r>
      <w:r>
        <w:rPr>
          <w:rFonts w:eastAsia="宋体" w:hint="eastAsia"/>
          <w:lang w:eastAsia="zh-CN"/>
        </w:rPr>
        <w:t>i</w:t>
      </w:r>
      <w:r>
        <w:t xml:space="preserve">dentifiable </w:t>
      </w:r>
      <w:r>
        <w:rPr>
          <w:rFonts w:eastAsia="宋体" w:hint="eastAsia"/>
          <w:lang w:eastAsia="zh-CN"/>
        </w:rPr>
        <w:t>i</w:t>
      </w:r>
      <w:r>
        <w:t>nformation</w:t>
      </w:r>
      <w:r>
        <w:rPr>
          <w:rFonts w:eastAsia="宋体"/>
          <w:lang w:eastAsia="zh-CN"/>
        </w:rPr>
        <w:t>, thus, processing of those data should consider user consent aspects.</w:t>
      </w:r>
      <w:r w:rsidR="00EC2D16">
        <w:rPr>
          <w:rFonts w:eastAsia="宋体"/>
          <w:lang w:eastAsia="zh-CN"/>
        </w:rPr>
        <w:t xml:space="preserve"> </w:t>
      </w:r>
      <w:r w:rsidR="00EC2D16" w:rsidRPr="00536533">
        <w:rPr>
          <w:rFonts w:eastAsia="宋体"/>
          <w:lang w:eastAsia="zh-CN"/>
        </w:rPr>
        <w:t xml:space="preserve">The analytics service is provided by PLMN to a specific subscriber. The key point is that the NWDAF in the PLMN only collects network data which is bound to a subscriber ID, i.e. SUPI, and the analysis output is also bound to that SUPI. Even in case that another user borrows the subscriber’s phone, the PLMN cannot output an analysis result bound to that user because the PLMN just knows current collected data is from the subscriber identified by the SUPI. The PLMN does not output any analysis bound to that user who are using the phone, instead, the output is still bound to subscriber because the collected data is identified by the SUPI, not the user’s ID. The only issue </w:t>
      </w:r>
      <w:r w:rsidR="00EC2D16" w:rsidRPr="00536533">
        <w:rPr>
          <w:rFonts w:eastAsia="宋体"/>
          <w:lang w:eastAsia="zh-CN"/>
        </w:rPr>
        <w:lastRenderedPageBreak/>
        <w:t>is that the analysis may not be precious enough for the subscriber. Since the PLMN does not output any analysis bound to the user who are using the phone, the user’s privacy is not disrupted, so, it i</w:t>
      </w:r>
      <w:r w:rsidR="00EC2D16">
        <w:rPr>
          <w:rFonts w:eastAsia="宋体"/>
          <w:lang w:eastAsia="zh-CN"/>
        </w:rPr>
        <w:t>s also aligned with regulation.</w:t>
      </w:r>
      <w:r w:rsidR="00EC2D16" w:rsidRPr="008E64B4">
        <w:rPr>
          <w:rFonts w:eastAsia="宋体"/>
          <w:lang w:eastAsia="zh-CN"/>
        </w:rPr>
        <w:t xml:space="preserve"> Thus, for </w:t>
      </w:r>
      <w:r w:rsidR="00EC2D16">
        <w:rPr>
          <w:rFonts w:eastAsia="宋体"/>
          <w:lang w:eastAsia="zh-CN"/>
        </w:rPr>
        <w:t xml:space="preserve">this </w:t>
      </w:r>
      <w:r w:rsidR="00EC2D16" w:rsidRPr="008E64B4">
        <w:rPr>
          <w:rFonts w:eastAsia="宋体"/>
          <w:lang w:eastAsia="zh-CN"/>
        </w:rPr>
        <w:t>use case, since the service is provided to the specific subscriber, user consent should be collected from subscriber.</w:t>
      </w:r>
    </w:p>
    <w:p w14:paraId="4CB7B331" w14:textId="2BAEEBB2" w:rsidR="001D02A8" w:rsidRDefault="001D02A8" w:rsidP="001D02A8">
      <w:pPr>
        <w:pStyle w:val="3"/>
        <w:spacing w:after="240"/>
        <w:ind w:left="0" w:firstLine="0"/>
        <w:rPr>
          <w:lang w:eastAsia="zh-CN"/>
        </w:rPr>
      </w:pPr>
      <w:bookmarkStart w:id="686" w:name="_Toc72828023"/>
      <w:bookmarkStart w:id="687" w:name="_Toc72828187"/>
      <w:bookmarkStart w:id="688" w:name="_Toc72828268"/>
      <w:bookmarkStart w:id="689" w:name="_Toc72828349"/>
      <w:bookmarkStart w:id="690" w:name="_Toc80693306"/>
      <w:bookmarkStart w:id="691" w:name="_Toc80693698"/>
      <w:bookmarkStart w:id="692" w:name="_Toc80693800"/>
      <w:bookmarkStart w:id="693" w:name="_Toc80693907"/>
      <w:bookmarkStart w:id="694" w:name="_Toc84192550"/>
      <w:bookmarkStart w:id="695" w:name="_Toc84674246"/>
      <w:r w:rsidRPr="00394C93">
        <w:rPr>
          <w:lang w:eastAsia="zh-CN"/>
        </w:rPr>
        <w:t>5</w:t>
      </w:r>
      <w:r>
        <w:rPr>
          <w:lang w:eastAsia="zh-CN"/>
        </w:rPr>
        <w:t>A</w:t>
      </w:r>
      <w:r w:rsidRPr="00394C93">
        <w:rPr>
          <w:lang w:eastAsia="zh-CN"/>
        </w:rPr>
        <w:t>.</w:t>
      </w:r>
      <w:r>
        <w:rPr>
          <w:lang w:eastAsia="zh-CN"/>
        </w:rPr>
        <w:t>1</w:t>
      </w:r>
      <w:r w:rsidR="00D81400">
        <w:rPr>
          <w:lang w:eastAsia="zh-CN"/>
        </w:rPr>
        <w:t>.2</w:t>
      </w:r>
      <w:r w:rsidR="00D81400">
        <w:rPr>
          <w:lang w:eastAsia="zh-CN"/>
        </w:rPr>
        <w:tab/>
      </w:r>
      <w:r>
        <w:rPr>
          <w:lang w:eastAsia="zh-CN"/>
        </w:rPr>
        <w:t xml:space="preserve">Individual </w:t>
      </w:r>
      <w:r>
        <w:rPr>
          <w:rFonts w:eastAsia="宋体"/>
          <w:lang w:eastAsia="zh-CN"/>
        </w:rPr>
        <w:t>A</w:t>
      </w:r>
      <w:r w:rsidRPr="0040714B">
        <w:rPr>
          <w:rFonts w:eastAsia="宋体"/>
          <w:lang w:eastAsia="zh-CN"/>
        </w:rPr>
        <w:t>rchitecture</w:t>
      </w:r>
      <w:bookmarkEnd w:id="686"/>
      <w:bookmarkEnd w:id="687"/>
      <w:bookmarkEnd w:id="688"/>
      <w:bookmarkEnd w:id="689"/>
      <w:bookmarkEnd w:id="690"/>
      <w:bookmarkEnd w:id="691"/>
      <w:bookmarkEnd w:id="692"/>
      <w:bookmarkEnd w:id="693"/>
      <w:bookmarkEnd w:id="694"/>
      <w:bookmarkEnd w:id="695"/>
    </w:p>
    <w:p w14:paraId="3E624E38" w14:textId="5958AE4F" w:rsidR="001D02A8" w:rsidRPr="00AE2295" w:rsidRDefault="001D02A8" w:rsidP="001D02A8">
      <w:r>
        <w:t>For this use case, the architecture and framework as specified in TS 23.288 [4], TS 23.501 [5] are regarded as the baseline.</w:t>
      </w:r>
      <w:r w:rsidRPr="00AE2295">
        <w:t xml:space="preserve"> </w:t>
      </w:r>
      <w:r>
        <w:t>The solutions shall build on the 5G System architectural principles as in TS 23.501 [5], including flexibility and modularity for newly introduced functionalities.</w:t>
      </w:r>
    </w:p>
    <w:p w14:paraId="5C5F9801" w14:textId="799C5EDA" w:rsidR="001D02A8" w:rsidRPr="0040714B" w:rsidRDefault="001D02A8" w:rsidP="001D02A8">
      <w:pPr>
        <w:rPr>
          <w:rFonts w:eastAsia="宋体"/>
          <w:lang w:eastAsia="zh-CN"/>
        </w:rPr>
      </w:pPr>
      <w:r>
        <w:rPr>
          <w:rFonts w:eastAsia="宋体"/>
          <w:lang w:eastAsia="zh-CN"/>
        </w:rPr>
        <w:t>Moreover, t</w:t>
      </w:r>
      <w:r w:rsidRPr="0040714B">
        <w:rPr>
          <w:rFonts w:eastAsia="宋体"/>
          <w:lang w:eastAsia="zh-CN"/>
        </w:rPr>
        <w:t xml:space="preserve">he </w:t>
      </w:r>
      <w:bookmarkStart w:id="696" w:name="OLE_LINK1"/>
      <w:r>
        <w:rPr>
          <w:rFonts w:eastAsia="宋体"/>
          <w:lang w:eastAsia="zh-CN"/>
        </w:rPr>
        <w:t xml:space="preserve">individual </w:t>
      </w:r>
      <w:bookmarkEnd w:id="696"/>
      <w:r w:rsidRPr="0040714B">
        <w:rPr>
          <w:rFonts w:eastAsia="宋体"/>
          <w:lang w:eastAsia="zh-CN"/>
        </w:rPr>
        <w:t>architecture is shown in figure 5</w:t>
      </w:r>
      <w:r>
        <w:rPr>
          <w:rFonts w:eastAsia="宋体"/>
          <w:lang w:eastAsia="zh-CN"/>
        </w:rPr>
        <w:t>A</w:t>
      </w:r>
      <w:r w:rsidRPr="0040714B">
        <w:rPr>
          <w:rFonts w:eastAsia="宋体"/>
          <w:lang w:eastAsia="zh-CN"/>
        </w:rPr>
        <w:t>.</w:t>
      </w:r>
      <w:r>
        <w:rPr>
          <w:rFonts w:eastAsia="宋体"/>
          <w:lang w:eastAsia="zh-CN"/>
        </w:rPr>
        <w:t>1</w:t>
      </w:r>
      <w:r w:rsidRPr="0040714B">
        <w:rPr>
          <w:rFonts w:eastAsia="宋体"/>
          <w:lang w:eastAsia="zh-CN"/>
        </w:rPr>
        <w:t>.</w:t>
      </w:r>
      <w:r>
        <w:rPr>
          <w:rFonts w:eastAsia="宋体"/>
          <w:lang w:eastAsia="zh-CN"/>
        </w:rPr>
        <w:t>2</w:t>
      </w:r>
      <w:r w:rsidRPr="0040714B">
        <w:rPr>
          <w:rFonts w:eastAsia="宋体"/>
          <w:lang w:eastAsia="zh-CN"/>
        </w:rPr>
        <w:t>-1.</w:t>
      </w:r>
    </w:p>
    <w:p w14:paraId="5A573A26" w14:textId="4065B3CC" w:rsidR="001D02A8" w:rsidRDefault="001D02A8" w:rsidP="001D02A8">
      <w:pPr>
        <w:jc w:val="center"/>
        <w:rPr>
          <w:noProof/>
          <w:lang w:val="en-US" w:eastAsia="zh-CN"/>
        </w:rPr>
      </w:pPr>
      <w:r w:rsidRPr="005D2585">
        <w:rPr>
          <w:noProof/>
          <w:lang w:val="en-US" w:eastAsia="zh-CN"/>
        </w:rPr>
        <w:drawing>
          <wp:inline distT="0" distB="0" distL="0" distR="0" wp14:anchorId="32FA3C94" wp14:editId="79A81620">
            <wp:extent cx="3745230" cy="198247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5230" cy="1982470"/>
                    </a:xfrm>
                    <a:prstGeom prst="rect">
                      <a:avLst/>
                    </a:prstGeom>
                    <a:noFill/>
                    <a:ln>
                      <a:noFill/>
                    </a:ln>
                  </pic:spPr>
                </pic:pic>
              </a:graphicData>
            </a:graphic>
          </wp:inline>
        </w:drawing>
      </w:r>
    </w:p>
    <w:p w14:paraId="5F5EB133" w14:textId="0861479B" w:rsidR="001D02A8" w:rsidRDefault="001D02A8" w:rsidP="001D02A8">
      <w:pPr>
        <w:jc w:val="center"/>
        <w:rPr>
          <w:noProof/>
          <w:lang w:val="en-US" w:eastAsia="zh-CN"/>
        </w:rPr>
      </w:pPr>
      <w:bookmarkStart w:id="697" w:name="OLE_LINK13"/>
      <w:r>
        <w:rPr>
          <w:noProof/>
          <w:lang w:val="en-US" w:eastAsia="zh-CN"/>
        </w:rPr>
        <w:t xml:space="preserve">5A.1.2-1 </w:t>
      </w:r>
      <w:r>
        <w:rPr>
          <w:rFonts w:eastAsia="宋体"/>
          <w:lang w:eastAsia="zh-CN"/>
        </w:rPr>
        <w:t xml:space="preserve">Individual </w:t>
      </w:r>
      <w:r>
        <w:rPr>
          <w:noProof/>
          <w:lang w:val="en-US" w:eastAsia="zh-CN"/>
        </w:rPr>
        <w:t>Architecture for data analytics</w:t>
      </w:r>
      <w:bookmarkEnd w:id="697"/>
    </w:p>
    <w:p w14:paraId="4EC0D2DC" w14:textId="77777777" w:rsidR="001D02A8" w:rsidRPr="0040714B" w:rsidRDefault="001D02A8" w:rsidP="001D02A8">
      <w:pPr>
        <w:rPr>
          <w:rFonts w:eastAsia="宋体"/>
          <w:noProof/>
          <w:lang w:val="en-US" w:eastAsia="zh-CN"/>
        </w:rPr>
      </w:pPr>
      <w:r w:rsidRPr="0040714B">
        <w:rPr>
          <w:rFonts w:eastAsia="宋体"/>
          <w:noProof/>
          <w:lang w:val="en-US" w:eastAsia="zh-CN"/>
        </w:rPr>
        <w:t xml:space="preserve">The UE related data is derived from </w:t>
      </w:r>
      <w:r>
        <w:rPr>
          <w:rFonts w:eastAsia="宋体"/>
          <w:noProof/>
          <w:lang w:val="en-US" w:eastAsia="zh-CN"/>
        </w:rPr>
        <w:t xml:space="preserve">the </w:t>
      </w:r>
      <w:r w:rsidRPr="0040714B">
        <w:rPr>
          <w:rFonts w:eastAsia="宋体"/>
          <w:noProof/>
          <w:lang w:val="en-US" w:eastAsia="zh-CN"/>
        </w:rPr>
        <w:t>UE.</w:t>
      </w:r>
      <w:r>
        <w:rPr>
          <w:rFonts w:eastAsia="宋体"/>
          <w:noProof/>
          <w:lang w:val="en-US" w:eastAsia="zh-CN"/>
        </w:rPr>
        <w:t xml:space="preserve"> </w:t>
      </w:r>
    </w:p>
    <w:p w14:paraId="566619E3" w14:textId="77777777" w:rsidR="001D02A8" w:rsidRPr="0040714B" w:rsidRDefault="001D02A8" w:rsidP="001D02A8">
      <w:pPr>
        <w:rPr>
          <w:rFonts w:eastAsia="宋体"/>
          <w:noProof/>
          <w:lang w:val="en-US" w:eastAsia="zh-CN"/>
        </w:rPr>
      </w:pPr>
      <w:r w:rsidRPr="0040714B">
        <w:rPr>
          <w:rFonts w:eastAsia="宋体"/>
          <w:noProof/>
          <w:lang w:val="en-US" w:eastAsia="zh-CN"/>
        </w:rPr>
        <w:t>The NFs</w:t>
      </w:r>
      <w:r>
        <w:rPr>
          <w:rFonts w:eastAsia="宋体"/>
          <w:noProof/>
          <w:lang w:val="en-US" w:eastAsia="zh-CN"/>
        </w:rPr>
        <w:t>, for example,</w:t>
      </w:r>
      <w:r w:rsidRPr="0040714B">
        <w:rPr>
          <w:rFonts w:eastAsia="宋体"/>
          <w:noProof/>
          <w:lang w:val="en-US" w:eastAsia="zh-CN"/>
        </w:rPr>
        <w:t xml:space="preserve"> AMF, SMF, OAM, </w:t>
      </w:r>
      <w:r>
        <w:rPr>
          <w:rFonts w:eastAsia="宋体"/>
          <w:noProof/>
          <w:lang w:val="en-US" w:eastAsia="zh-CN"/>
        </w:rPr>
        <w:t xml:space="preserve">AF, </w:t>
      </w:r>
      <w:r w:rsidRPr="0040714B">
        <w:rPr>
          <w:rFonts w:eastAsia="宋体"/>
          <w:noProof/>
          <w:lang w:val="en-US" w:eastAsia="zh-CN"/>
        </w:rPr>
        <w:t>etc.,</w:t>
      </w:r>
      <w:r>
        <w:rPr>
          <w:rFonts w:eastAsia="宋体"/>
          <w:noProof/>
          <w:lang w:val="en-US" w:eastAsia="zh-CN"/>
        </w:rPr>
        <w:t xml:space="preserve"> </w:t>
      </w:r>
      <w:r w:rsidRPr="0040714B">
        <w:rPr>
          <w:rFonts w:eastAsia="宋体"/>
          <w:noProof/>
          <w:lang w:val="en-US" w:eastAsia="zh-CN"/>
        </w:rPr>
        <w:t xml:space="preserve">collect </w:t>
      </w:r>
      <w:bookmarkStart w:id="698" w:name="OLE_LINK14"/>
      <w:r w:rsidRPr="0040714B">
        <w:rPr>
          <w:rFonts w:eastAsia="宋体"/>
          <w:noProof/>
          <w:lang w:val="en-US" w:eastAsia="zh-CN"/>
        </w:rPr>
        <w:t>and store UE related data</w:t>
      </w:r>
      <w:bookmarkEnd w:id="698"/>
      <w:r>
        <w:rPr>
          <w:rFonts w:eastAsia="宋体"/>
          <w:noProof/>
          <w:lang w:val="en-US" w:eastAsia="zh-CN"/>
        </w:rPr>
        <w:t xml:space="preserve"> derived from the UE</w:t>
      </w:r>
      <w:r w:rsidRPr="0040714B">
        <w:rPr>
          <w:rFonts w:eastAsia="宋体"/>
          <w:noProof/>
          <w:lang w:val="en-US" w:eastAsia="zh-CN"/>
        </w:rPr>
        <w:t>. Thus</w:t>
      </w:r>
      <w:r>
        <w:rPr>
          <w:rFonts w:eastAsia="宋体"/>
          <w:noProof/>
          <w:lang w:val="en-US" w:eastAsia="zh-CN"/>
        </w:rPr>
        <w:t>,</w:t>
      </w:r>
      <w:r w:rsidRPr="0040714B">
        <w:rPr>
          <w:rFonts w:eastAsia="宋体"/>
          <w:noProof/>
          <w:lang w:val="en-US" w:eastAsia="zh-CN"/>
        </w:rPr>
        <w:t xml:space="preserve"> </w:t>
      </w:r>
      <w:r>
        <w:rPr>
          <w:rFonts w:eastAsia="宋体"/>
          <w:noProof/>
          <w:lang w:val="en-US" w:eastAsia="zh-CN"/>
        </w:rPr>
        <w:t>the legal entity</w:t>
      </w:r>
      <w:r w:rsidRPr="00725CB7">
        <w:rPr>
          <w:rFonts w:eastAsia="宋体"/>
          <w:noProof/>
          <w:lang w:val="en-US" w:eastAsia="zh-CN"/>
        </w:rPr>
        <w:t xml:space="preserve"> of th</w:t>
      </w:r>
      <w:r>
        <w:rPr>
          <w:rFonts w:eastAsia="宋体"/>
          <w:noProof/>
          <w:lang w:val="en-US" w:eastAsia="zh-CN"/>
        </w:rPr>
        <w:t>ose</w:t>
      </w:r>
      <w:r w:rsidRPr="00725CB7">
        <w:rPr>
          <w:rFonts w:eastAsia="宋体"/>
          <w:noProof/>
          <w:lang w:val="en-US" w:eastAsia="zh-CN"/>
        </w:rPr>
        <w:t xml:space="preserve"> </w:t>
      </w:r>
      <w:r>
        <w:rPr>
          <w:rFonts w:eastAsia="宋体"/>
          <w:noProof/>
          <w:lang w:val="en-US" w:eastAsia="zh-CN"/>
        </w:rPr>
        <w:t>network entities</w:t>
      </w:r>
      <w:r w:rsidRPr="00725CB7">
        <w:rPr>
          <w:rFonts w:eastAsia="宋体"/>
          <w:noProof/>
          <w:lang w:val="en-US" w:eastAsia="zh-CN"/>
        </w:rPr>
        <w:t xml:space="preserve"> is data controller.</w:t>
      </w:r>
      <w:r>
        <w:rPr>
          <w:rFonts w:eastAsia="宋体"/>
          <w:noProof/>
          <w:lang w:val="en-US" w:eastAsia="zh-CN"/>
        </w:rPr>
        <w:t xml:space="preserve"> In case that the AF is outside of 3GPP network, the legal entity of the AF is another data controller.</w:t>
      </w:r>
    </w:p>
    <w:p w14:paraId="25FBFCBF" w14:textId="77777777" w:rsidR="001D02A8" w:rsidRPr="0040714B" w:rsidRDefault="001D02A8" w:rsidP="001D02A8">
      <w:pPr>
        <w:rPr>
          <w:rFonts w:eastAsia="宋体"/>
          <w:noProof/>
          <w:lang w:val="en-US" w:eastAsia="zh-CN"/>
        </w:rPr>
      </w:pPr>
      <w:r>
        <w:rPr>
          <w:rFonts w:eastAsia="宋体"/>
          <w:noProof/>
          <w:lang w:val="en-US" w:eastAsia="zh-CN"/>
        </w:rPr>
        <w:t xml:space="preserve">The NWDAF collects UE related data from the NFs, and processes data for UE related analytics to provide UE related analytics services. Thus, </w:t>
      </w:r>
      <w:r w:rsidRPr="00725CB7">
        <w:rPr>
          <w:rFonts w:eastAsia="宋体"/>
          <w:noProof/>
          <w:lang w:val="en-US" w:eastAsia="zh-CN"/>
        </w:rPr>
        <w:t xml:space="preserve">the </w:t>
      </w:r>
      <w:r>
        <w:rPr>
          <w:rFonts w:eastAsia="宋体"/>
          <w:noProof/>
          <w:lang w:val="en-US" w:eastAsia="zh-CN"/>
        </w:rPr>
        <w:t>legal entity</w:t>
      </w:r>
      <w:r w:rsidRPr="00725CB7">
        <w:rPr>
          <w:rFonts w:eastAsia="宋体"/>
          <w:noProof/>
          <w:lang w:val="en-US" w:eastAsia="zh-CN"/>
        </w:rPr>
        <w:t xml:space="preserve"> of the </w:t>
      </w:r>
      <w:r>
        <w:rPr>
          <w:rFonts w:eastAsia="宋体"/>
          <w:noProof/>
          <w:lang w:val="en-US" w:eastAsia="zh-CN"/>
        </w:rPr>
        <w:t>NWDAF</w:t>
      </w:r>
      <w:r w:rsidRPr="00725CB7">
        <w:rPr>
          <w:rFonts w:eastAsia="宋体"/>
          <w:noProof/>
          <w:lang w:val="en-US" w:eastAsia="zh-CN"/>
        </w:rPr>
        <w:t xml:space="preserve"> is data </w:t>
      </w:r>
      <w:r>
        <w:rPr>
          <w:rFonts w:eastAsia="宋体"/>
          <w:noProof/>
          <w:lang w:val="en-US" w:eastAsia="zh-CN"/>
        </w:rPr>
        <w:t>processor</w:t>
      </w:r>
      <w:r w:rsidRPr="00725CB7">
        <w:rPr>
          <w:rFonts w:eastAsia="宋体"/>
          <w:noProof/>
          <w:lang w:val="en-US" w:eastAsia="zh-CN"/>
        </w:rPr>
        <w:t>.</w:t>
      </w:r>
      <w:r>
        <w:rPr>
          <w:rFonts w:eastAsia="宋体"/>
          <w:noProof/>
          <w:lang w:val="en-US" w:eastAsia="zh-CN"/>
        </w:rPr>
        <w:t xml:space="preserve"> In case that the NWDAF is NF of data controller, the legal entity of the NWDAF is also data controller.</w:t>
      </w:r>
    </w:p>
    <w:p w14:paraId="46407CA2" w14:textId="2EFA5C0C" w:rsidR="001D02A8" w:rsidRPr="001D02A8" w:rsidRDefault="001D02A8" w:rsidP="001D02A8">
      <w:pPr>
        <w:pStyle w:val="NO"/>
        <w:rPr>
          <w:lang w:eastAsia="zh-CN"/>
        </w:rPr>
      </w:pPr>
      <w:r>
        <w:rPr>
          <w:rFonts w:hint="eastAsia"/>
          <w:lang w:eastAsia="zh-CN"/>
        </w:rPr>
        <w:t>N</w:t>
      </w:r>
      <w:r>
        <w:rPr>
          <w:lang w:eastAsia="zh-CN"/>
        </w:rPr>
        <w:t xml:space="preserve">OTE: Roaming architecture for NWDAF is not </w:t>
      </w:r>
      <w:del w:id="699" w:author="Huawei-WuRong" w:date="2021-10-09T08:57:00Z">
        <w:r w:rsidDel="00896FBC">
          <w:rPr>
            <w:lang w:eastAsia="zh-CN"/>
          </w:rPr>
          <w:delText xml:space="preserve">considered </w:delText>
        </w:r>
      </w:del>
      <w:ins w:id="700" w:author="Huawei-WuRong" w:date="2021-10-09T08:57:00Z">
        <w:r w:rsidR="00896FBC">
          <w:rPr>
            <w:lang w:eastAsia="zh-CN"/>
          </w:rPr>
          <w:t xml:space="preserve">addressed </w:t>
        </w:r>
      </w:ins>
      <w:r>
        <w:rPr>
          <w:lang w:eastAsia="zh-CN"/>
        </w:rPr>
        <w:t xml:space="preserve">in </w:t>
      </w:r>
      <w:ins w:id="701" w:author="Huawei-WuRong" w:date="2021-10-09T08:57:00Z">
        <w:r w:rsidR="00896FBC">
          <w:rPr>
            <w:lang w:eastAsia="zh-CN"/>
          </w:rPr>
          <w:t>the present document</w:t>
        </w:r>
      </w:ins>
      <w:del w:id="702" w:author="Huawei-WuRong" w:date="2021-10-09T08:57:00Z">
        <w:r w:rsidDel="00896FBC">
          <w:rPr>
            <w:lang w:eastAsia="zh-CN"/>
          </w:rPr>
          <w:delText>R17</w:delText>
        </w:r>
      </w:del>
      <w:r>
        <w:rPr>
          <w:lang w:eastAsia="zh-CN"/>
        </w:rPr>
        <w:t>.</w:t>
      </w:r>
    </w:p>
    <w:p w14:paraId="17E17B5F" w14:textId="27318AE5" w:rsidR="003B34DC" w:rsidRDefault="003B34DC" w:rsidP="003B34DC">
      <w:pPr>
        <w:pStyle w:val="2"/>
        <w:spacing w:after="240"/>
        <w:ind w:left="0" w:firstLine="0"/>
      </w:pPr>
      <w:bookmarkStart w:id="703" w:name="_Toc72828024"/>
      <w:bookmarkStart w:id="704" w:name="_Toc72828188"/>
      <w:bookmarkStart w:id="705" w:name="_Toc72828269"/>
      <w:bookmarkStart w:id="706" w:name="_Toc72828350"/>
      <w:bookmarkStart w:id="707" w:name="_Toc80693307"/>
      <w:bookmarkStart w:id="708" w:name="_Toc80693699"/>
      <w:bookmarkStart w:id="709" w:name="_Toc80693801"/>
      <w:bookmarkStart w:id="710" w:name="_Toc80693908"/>
      <w:bookmarkStart w:id="711" w:name="_Toc84192551"/>
      <w:bookmarkStart w:id="712" w:name="_Toc84674247"/>
      <w:r>
        <w:t>5</w:t>
      </w:r>
      <w:ins w:id="713" w:author="Huawei change2" w:date="2021-10-09T10:42:00Z">
        <w:r w:rsidR="002679B3">
          <w:t>A</w:t>
        </w:r>
      </w:ins>
      <w:r w:rsidRPr="00956440">
        <w:t>.</w:t>
      </w:r>
      <w:r>
        <w:t>2</w:t>
      </w:r>
      <w:r w:rsidR="00D81400">
        <w:tab/>
      </w:r>
      <w:r>
        <w:t xml:space="preserve">Use Cases #2: UE Information Exposure </w:t>
      </w:r>
      <w:bookmarkStart w:id="714" w:name="OLE_LINK88"/>
      <w:bookmarkStart w:id="715" w:name="OLE_LINK89"/>
      <w:r>
        <w:t>for Mobile Edge Computing</w:t>
      </w:r>
      <w:bookmarkEnd w:id="703"/>
      <w:bookmarkEnd w:id="704"/>
      <w:bookmarkEnd w:id="705"/>
      <w:bookmarkEnd w:id="706"/>
      <w:bookmarkEnd w:id="707"/>
      <w:bookmarkEnd w:id="708"/>
      <w:bookmarkEnd w:id="709"/>
      <w:bookmarkEnd w:id="710"/>
      <w:bookmarkEnd w:id="711"/>
      <w:bookmarkEnd w:id="712"/>
      <w:bookmarkEnd w:id="714"/>
      <w:bookmarkEnd w:id="715"/>
    </w:p>
    <w:p w14:paraId="404696E5" w14:textId="32AA42EB" w:rsidR="003B34DC" w:rsidRPr="00394C93" w:rsidRDefault="003B34DC" w:rsidP="003B34DC">
      <w:pPr>
        <w:pStyle w:val="3"/>
        <w:spacing w:after="240"/>
        <w:ind w:left="0" w:firstLine="0"/>
        <w:rPr>
          <w:lang w:eastAsia="zh-CN"/>
        </w:rPr>
      </w:pPr>
      <w:bookmarkStart w:id="716" w:name="_Toc72828025"/>
      <w:bookmarkStart w:id="717" w:name="_Toc72828189"/>
      <w:bookmarkStart w:id="718" w:name="_Toc72828270"/>
      <w:bookmarkStart w:id="719" w:name="_Toc72828351"/>
      <w:bookmarkStart w:id="720" w:name="_Toc80693308"/>
      <w:bookmarkStart w:id="721" w:name="_Toc80693700"/>
      <w:bookmarkStart w:id="722" w:name="_Toc80693802"/>
      <w:bookmarkStart w:id="723" w:name="_Toc80693909"/>
      <w:bookmarkStart w:id="724" w:name="_Toc84192552"/>
      <w:bookmarkStart w:id="725" w:name="_Toc84674248"/>
      <w:r w:rsidRPr="00394C93">
        <w:rPr>
          <w:lang w:eastAsia="zh-CN"/>
        </w:rPr>
        <w:t>5</w:t>
      </w:r>
      <w:ins w:id="726" w:author="Huawei change2" w:date="2021-10-09T10:42:00Z">
        <w:r w:rsidR="002679B3">
          <w:rPr>
            <w:lang w:eastAsia="zh-CN"/>
          </w:rPr>
          <w:t>A</w:t>
        </w:r>
      </w:ins>
      <w:r w:rsidRPr="00394C93">
        <w:rPr>
          <w:lang w:eastAsia="zh-CN"/>
        </w:rPr>
        <w:t>.</w:t>
      </w:r>
      <w:r>
        <w:rPr>
          <w:lang w:eastAsia="zh-CN"/>
        </w:rPr>
        <w:t>2</w:t>
      </w:r>
      <w:r w:rsidR="00D81400">
        <w:rPr>
          <w:lang w:eastAsia="zh-CN"/>
        </w:rPr>
        <w:t>.1</w:t>
      </w:r>
      <w:r w:rsidR="00D81400">
        <w:rPr>
          <w:lang w:eastAsia="zh-CN"/>
        </w:rPr>
        <w:tab/>
      </w:r>
      <w:r w:rsidRPr="00394C93">
        <w:rPr>
          <w:lang w:eastAsia="zh-CN"/>
        </w:rPr>
        <w:t>Use Case details</w:t>
      </w:r>
      <w:bookmarkEnd w:id="716"/>
      <w:bookmarkEnd w:id="717"/>
      <w:bookmarkEnd w:id="718"/>
      <w:bookmarkEnd w:id="719"/>
      <w:bookmarkEnd w:id="720"/>
      <w:bookmarkEnd w:id="721"/>
      <w:bookmarkEnd w:id="722"/>
      <w:bookmarkEnd w:id="723"/>
      <w:bookmarkEnd w:id="724"/>
      <w:bookmarkEnd w:id="725"/>
    </w:p>
    <w:p w14:paraId="6F17AF8C" w14:textId="77777777" w:rsidR="003B34DC" w:rsidRDefault="003B34DC" w:rsidP="003B34DC">
      <w:r>
        <w:t>A</w:t>
      </w:r>
      <w:r>
        <w:rPr>
          <w:lang w:val="en-US" w:eastAsia="zh-CN"/>
        </w:rPr>
        <w:t xml:space="preserve">n </w:t>
      </w:r>
      <w:r>
        <w:t>edge enabler server (EES) of the edge data network caters to the edge applications running at an edge data network. The EES is configured</w:t>
      </w:r>
      <w:r>
        <w:rPr>
          <w:rFonts w:hint="eastAsia"/>
        </w:rPr>
        <w:t xml:space="preserve"> </w:t>
      </w:r>
      <w:r>
        <w:t xml:space="preserve">to expose APIs (e.g. location service, UE identifier (GPSI)) </w:t>
      </w:r>
      <w:bookmarkStart w:id="727" w:name="OLE_LINK97"/>
      <w:r>
        <w:t>to the edge application server (EAS)</w:t>
      </w:r>
      <w:bookmarkEnd w:id="727"/>
      <w:r>
        <w:t>, and the PLMN NFs are also configured to expose the relevant APIs</w:t>
      </w:r>
      <w:r w:rsidRPr="00A56366">
        <w:t xml:space="preserve"> </w:t>
      </w:r>
      <w:r>
        <w:t xml:space="preserve">to the EES. </w:t>
      </w:r>
    </w:p>
    <w:p w14:paraId="7AB67E53" w14:textId="77777777" w:rsidR="003B34DC" w:rsidRDefault="003B34DC" w:rsidP="003B34DC">
      <w:r>
        <w:t xml:space="preserve">The EAS collects </w:t>
      </w:r>
      <w:bookmarkStart w:id="728" w:name="OLE_LINK98"/>
      <w:r>
        <w:t>the UE information via the EES’s APIs</w:t>
      </w:r>
      <w:bookmarkEnd w:id="728"/>
      <w:r>
        <w:t xml:space="preserve"> to provide </w:t>
      </w:r>
      <w:r>
        <w:rPr>
          <w:rFonts w:eastAsia="宋体"/>
          <w:lang w:eastAsia="zh-CN"/>
        </w:rPr>
        <w:t xml:space="preserve">specific services, e.g. collect GPSI and related GPS to provide </w:t>
      </w:r>
      <w:r>
        <w:t>accurate location service, and the EES may collect the UE information via the PLMN NFs’ APIs.</w:t>
      </w:r>
    </w:p>
    <w:p w14:paraId="461928B8" w14:textId="77777777" w:rsidR="003B34DC" w:rsidRDefault="003B34DC" w:rsidP="003B34DC">
      <w:pPr>
        <w:rPr>
          <w:rFonts w:eastAsia="宋体"/>
          <w:lang w:eastAsia="zh-CN"/>
        </w:rPr>
      </w:pPr>
      <w:r>
        <w:rPr>
          <w:rFonts w:eastAsia="宋体"/>
          <w:lang w:eastAsia="zh-CN"/>
        </w:rPr>
        <w:t>The EAS can process UE information as the following:</w:t>
      </w:r>
    </w:p>
    <w:p w14:paraId="4E3BEA58" w14:textId="15683E00" w:rsidR="003B34DC" w:rsidRDefault="002679B3">
      <w:pPr>
        <w:overflowPunct w:val="0"/>
        <w:autoSpaceDE w:val="0"/>
        <w:autoSpaceDN w:val="0"/>
        <w:adjustRightInd w:val="0"/>
        <w:ind w:left="431"/>
        <w:textAlignment w:val="baseline"/>
        <w:rPr>
          <w:rFonts w:eastAsia="宋体"/>
          <w:lang w:eastAsia="zh-CN"/>
        </w:rPr>
        <w:pPrChange w:id="729" w:author="Huawei change2" w:date="2021-10-09T10:17:00Z">
          <w:pPr>
            <w:numPr>
              <w:numId w:val="6"/>
            </w:numPr>
            <w:overflowPunct w:val="0"/>
            <w:autoSpaceDE w:val="0"/>
            <w:autoSpaceDN w:val="0"/>
            <w:adjustRightInd w:val="0"/>
            <w:ind w:left="851" w:hanging="420"/>
            <w:textAlignment w:val="baseline"/>
          </w:pPr>
        </w:pPrChange>
      </w:pPr>
      <w:ins w:id="730" w:author="Huawei change2" w:date="2021-10-09T10:40:00Z">
        <w:r>
          <w:rPr>
            <w:rFonts w:eastAsia="宋体"/>
            <w:lang w:eastAsia="zh-CN"/>
          </w:rPr>
          <w:t>-</w:t>
        </w:r>
        <w:r>
          <w:rPr>
            <w:rFonts w:eastAsia="宋体"/>
            <w:lang w:eastAsia="zh-CN"/>
          </w:rPr>
          <w:tab/>
        </w:r>
      </w:ins>
      <w:r w:rsidR="003B34DC">
        <w:rPr>
          <w:rFonts w:eastAsia="宋体"/>
          <w:lang w:eastAsia="zh-CN"/>
        </w:rPr>
        <w:t xml:space="preserve">Collect UE information to provide </w:t>
      </w:r>
      <w:bookmarkStart w:id="731" w:name="OLE_LINK93"/>
      <w:bookmarkStart w:id="732" w:name="OLE_LINK94"/>
      <w:bookmarkStart w:id="733" w:name="OLE_LINK99"/>
      <w:r w:rsidR="003B34DC">
        <w:rPr>
          <w:rFonts w:eastAsia="宋体"/>
          <w:lang w:eastAsia="zh-CN"/>
        </w:rPr>
        <w:t>specific services</w:t>
      </w:r>
      <w:bookmarkEnd w:id="731"/>
      <w:bookmarkEnd w:id="732"/>
      <w:bookmarkEnd w:id="733"/>
      <w:r w:rsidR="003B34DC">
        <w:rPr>
          <w:rFonts w:eastAsia="宋体"/>
          <w:lang w:eastAsia="zh-CN"/>
        </w:rPr>
        <w:t xml:space="preserve">, e.g. collect </w:t>
      </w:r>
      <w:r w:rsidR="003B34DC">
        <w:t xml:space="preserve">UE location to provide </w:t>
      </w:r>
      <w:bookmarkStart w:id="734" w:name="OLE_LINK95"/>
      <w:bookmarkStart w:id="735" w:name="OLE_LINK96"/>
      <w:r w:rsidR="003B34DC">
        <w:t>accurate location service</w:t>
      </w:r>
      <w:bookmarkEnd w:id="734"/>
      <w:bookmarkEnd w:id="735"/>
      <w:r w:rsidR="003B34DC">
        <w:rPr>
          <w:rFonts w:eastAsia="宋体"/>
          <w:lang w:eastAsia="zh-CN"/>
        </w:rPr>
        <w:t>.</w:t>
      </w:r>
    </w:p>
    <w:p w14:paraId="6B9A0117" w14:textId="77777777" w:rsidR="003B34DC" w:rsidRDefault="003B34DC" w:rsidP="003B34DC">
      <w:pPr>
        <w:rPr>
          <w:rFonts w:eastAsia="宋体"/>
          <w:lang w:eastAsia="zh-CN"/>
        </w:rPr>
      </w:pPr>
      <w:r>
        <w:rPr>
          <w:rFonts w:eastAsia="宋体" w:hint="eastAsia"/>
          <w:lang w:eastAsia="zh-CN"/>
        </w:rPr>
        <w:t>T</w:t>
      </w:r>
      <w:r>
        <w:rPr>
          <w:rFonts w:eastAsia="宋体"/>
          <w:lang w:eastAsia="zh-CN"/>
        </w:rPr>
        <w:t>he EES can process UE information as following:</w:t>
      </w:r>
    </w:p>
    <w:p w14:paraId="0E28C85E" w14:textId="58CFE4C6" w:rsidR="003B34DC" w:rsidRDefault="002679B3">
      <w:pPr>
        <w:overflowPunct w:val="0"/>
        <w:autoSpaceDE w:val="0"/>
        <w:autoSpaceDN w:val="0"/>
        <w:adjustRightInd w:val="0"/>
        <w:ind w:left="431"/>
        <w:textAlignment w:val="baseline"/>
        <w:rPr>
          <w:rFonts w:eastAsia="宋体"/>
          <w:lang w:eastAsia="zh-CN"/>
        </w:rPr>
        <w:pPrChange w:id="736" w:author="Huawei change2" w:date="2021-10-09T10:17:00Z">
          <w:pPr>
            <w:numPr>
              <w:numId w:val="6"/>
            </w:numPr>
            <w:overflowPunct w:val="0"/>
            <w:autoSpaceDE w:val="0"/>
            <w:autoSpaceDN w:val="0"/>
            <w:adjustRightInd w:val="0"/>
            <w:ind w:left="851" w:hanging="420"/>
            <w:textAlignment w:val="baseline"/>
          </w:pPr>
        </w:pPrChange>
      </w:pPr>
      <w:bookmarkStart w:id="737" w:name="OLE_LINK82"/>
      <w:bookmarkStart w:id="738" w:name="OLE_LINK83"/>
      <w:ins w:id="739" w:author="Huawei change2" w:date="2021-10-09T10:40:00Z">
        <w:r>
          <w:rPr>
            <w:rFonts w:eastAsia="宋体"/>
            <w:lang w:eastAsia="zh-CN"/>
          </w:rPr>
          <w:t>-</w:t>
        </w:r>
        <w:r>
          <w:rPr>
            <w:rFonts w:eastAsia="宋体"/>
            <w:lang w:eastAsia="zh-CN"/>
          </w:rPr>
          <w:tab/>
        </w:r>
      </w:ins>
      <w:r w:rsidR="003B34DC">
        <w:rPr>
          <w:rFonts w:eastAsia="宋体" w:hint="eastAsia"/>
          <w:lang w:eastAsia="zh-CN"/>
        </w:rPr>
        <w:t>C</w:t>
      </w:r>
      <w:r w:rsidR="003B34DC">
        <w:rPr>
          <w:rFonts w:eastAsia="宋体"/>
          <w:lang w:eastAsia="zh-CN"/>
        </w:rPr>
        <w:t>ollect and store UE information.</w:t>
      </w:r>
    </w:p>
    <w:bookmarkEnd w:id="737"/>
    <w:bookmarkEnd w:id="738"/>
    <w:p w14:paraId="4D9B7F1C" w14:textId="1ECB6B01" w:rsidR="003B34DC" w:rsidRDefault="002679B3">
      <w:pPr>
        <w:overflowPunct w:val="0"/>
        <w:autoSpaceDE w:val="0"/>
        <w:autoSpaceDN w:val="0"/>
        <w:adjustRightInd w:val="0"/>
        <w:ind w:left="431"/>
        <w:textAlignment w:val="baseline"/>
        <w:rPr>
          <w:rFonts w:eastAsia="宋体"/>
          <w:lang w:eastAsia="zh-CN"/>
        </w:rPr>
        <w:pPrChange w:id="740" w:author="Huawei change2" w:date="2021-10-09T10:17:00Z">
          <w:pPr>
            <w:numPr>
              <w:numId w:val="6"/>
            </w:numPr>
            <w:overflowPunct w:val="0"/>
            <w:autoSpaceDE w:val="0"/>
            <w:autoSpaceDN w:val="0"/>
            <w:adjustRightInd w:val="0"/>
            <w:ind w:left="851" w:hanging="420"/>
            <w:textAlignment w:val="baseline"/>
          </w:pPr>
        </w:pPrChange>
      </w:pPr>
      <w:ins w:id="741" w:author="Huawei change2" w:date="2021-10-09T10:40:00Z">
        <w:r>
          <w:rPr>
            <w:rFonts w:eastAsia="宋体"/>
            <w:lang w:eastAsia="zh-CN"/>
          </w:rPr>
          <w:lastRenderedPageBreak/>
          <w:t>-</w:t>
        </w:r>
        <w:r>
          <w:rPr>
            <w:rFonts w:eastAsia="宋体"/>
            <w:lang w:eastAsia="zh-CN"/>
          </w:rPr>
          <w:tab/>
        </w:r>
      </w:ins>
      <w:r w:rsidR="003B34DC">
        <w:rPr>
          <w:rFonts w:eastAsia="宋体"/>
          <w:lang w:eastAsia="zh-CN"/>
        </w:rPr>
        <w:t>Share UE information to EAS.</w:t>
      </w:r>
    </w:p>
    <w:p w14:paraId="61684184" w14:textId="77777777" w:rsidR="003B34DC" w:rsidRDefault="003B34DC" w:rsidP="003B34DC">
      <w:pPr>
        <w:rPr>
          <w:rFonts w:eastAsia="宋体"/>
          <w:lang w:eastAsia="zh-CN"/>
        </w:rPr>
      </w:pPr>
      <w:r>
        <w:rPr>
          <w:rFonts w:eastAsia="宋体" w:hint="eastAsia"/>
          <w:lang w:eastAsia="zh-CN"/>
        </w:rPr>
        <w:t>T</w:t>
      </w:r>
      <w:r>
        <w:rPr>
          <w:rFonts w:eastAsia="宋体"/>
          <w:lang w:eastAsia="zh-CN"/>
        </w:rPr>
        <w:t>he NFs in PLMN can process UE information as following:</w:t>
      </w:r>
    </w:p>
    <w:p w14:paraId="77A657D1" w14:textId="09F46890" w:rsidR="003B34DC" w:rsidRDefault="002679B3">
      <w:pPr>
        <w:overflowPunct w:val="0"/>
        <w:autoSpaceDE w:val="0"/>
        <w:autoSpaceDN w:val="0"/>
        <w:adjustRightInd w:val="0"/>
        <w:ind w:left="431"/>
        <w:textAlignment w:val="baseline"/>
        <w:rPr>
          <w:rFonts w:eastAsia="宋体"/>
          <w:lang w:eastAsia="zh-CN"/>
        </w:rPr>
        <w:pPrChange w:id="742" w:author="Huawei change2" w:date="2021-10-09T10:17:00Z">
          <w:pPr>
            <w:numPr>
              <w:numId w:val="6"/>
            </w:numPr>
            <w:overflowPunct w:val="0"/>
            <w:autoSpaceDE w:val="0"/>
            <w:autoSpaceDN w:val="0"/>
            <w:adjustRightInd w:val="0"/>
            <w:ind w:left="851" w:hanging="420"/>
            <w:textAlignment w:val="baseline"/>
          </w:pPr>
        </w:pPrChange>
      </w:pPr>
      <w:ins w:id="743" w:author="Huawei change2" w:date="2021-10-09T10:40:00Z">
        <w:r>
          <w:rPr>
            <w:rFonts w:eastAsia="宋体"/>
            <w:lang w:eastAsia="zh-CN"/>
          </w:rPr>
          <w:t>-</w:t>
        </w:r>
        <w:r>
          <w:rPr>
            <w:rFonts w:eastAsia="宋体"/>
            <w:lang w:eastAsia="zh-CN"/>
          </w:rPr>
          <w:tab/>
        </w:r>
      </w:ins>
      <w:r w:rsidR="003B34DC">
        <w:rPr>
          <w:rFonts w:eastAsia="宋体" w:hint="eastAsia"/>
          <w:lang w:eastAsia="zh-CN"/>
        </w:rPr>
        <w:t>C</w:t>
      </w:r>
      <w:r w:rsidR="003B34DC">
        <w:rPr>
          <w:rFonts w:eastAsia="宋体"/>
          <w:lang w:eastAsia="zh-CN"/>
        </w:rPr>
        <w:t>ollect and store UE information.</w:t>
      </w:r>
    </w:p>
    <w:p w14:paraId="4383D839" w14:textId="6715C735" w:rsidR="003B34DC" w:rsidRDefault="002679B3">
      <w:pPr>
        <w:overflowPunct w:val="0"/>
        <w:autoSpaceDE w:val="0"/>
        <w:autoSpaceDN w:val="0"/>
        <w:adjustRightInd w:val="0"/>
        <w:ind w:left="431"/>
        <w:textAlignment w:val="baseline"/>
        <w:rPr>
          <w:rFonts w:eastAsia="宋体"/>
          <w:lang w:eastAsia="zh-CN"/>
        </w:rPr>
        <w:pPrChange w:id="744" w:author="Huawei change2" w:date="2021-10-09T10:17:00Z">
          <w:pPr>
            <w:numPr>
              <w:numId w:val="6"/>
            </w:numPr>
            <w:overflowPunct w:val="0"/>
            <w:autoSpaceDE w:val="0"/>
            <w:autoSpaceDN w:val="0"/>
            <w:adjustRightInd w:val="0"/>
            <w:ind w:left="851" w:hanging="420"/>
            <w:textAlignment w:val="baseline"/>
          </w:pPr>
        </w:pPrChange>
      </w:pPr>
      <w:ins w:id="745" w:author="Huawei change2" w:date="2021-10-09T10:41:00Z">
        <w:r>
          <w:rPr>
            <w:rFonts w:eastAsia="宋体"/>
            <w:lang w:eastAsia="zh-CN"/>
          </w:rPr>
          <w:t>-</w:t>
        </w:r>
        <w:r>
          <w:rPr>
            <w:rFonts w:eastAsia="宋体"/>
            <w:lang w:eastAsia="zh-CN"/>
          </w:rPr>
          <w:tab/>
        </w:r>
      </w:ins>
      <w:r w:rsidR="003B34DC">
        <w:rPr>
          <w:rFonts w:eastAsia="宋体"/>
          <w:lang w:eastAsia="zh-CN"/>
        </w:rPr>
        <w:t>Share UE information to EES.</w:t>
      </w:r>
    </w:p>
    <w:p w14:paraId="340AE0BE" w14:textId="77777777" w:rsidR="003B34DC" w:rsidRPr="00836F15" w:rsidRDefault="003B34DC" w:rsidP="003B34DC">
      <w:pPr>
        <w:rPr>
          <w:rFonts w:eastAsia="宋体"/>
          <w:lang w:eastAsia="zh-CN"/>
        </w:rPr>
      </w:pPr>
      <w:r>
        <w:rPr>
          <w:rFonts w:eastAsia="宋体"/>
          <w:lang w:val="en-US" w:eastAsia="zh-CN"/>
        </w:rPr>
        <w:t>The MEC service is provided by stakeholder of the EAS (e.g. 3</w:t>
      </w:r>
      <w:r w:rsidRPr="003207E4">
        <w:rPr>
          <w:rFonts w:eastAsia="宋体"/>
          <w:vertAlign w:val="superscript"/>
          <w:lang w:val="en-US" w:eastAsia="zh-CN"/>
        </w:rPr>
        <w:t>rd</w:t>
      </w:r>
      <w:r>
        <w:rPr>
          <w:rFonts w:eastAsia="宋体"/>
          <w:lang w:val="en-US" w:eastAsia="zh-CN"/>
        </w:rPr>
        <w:t xml:space="preserve"> party) to a specific subscriber. The</w:t>
      </w:r>
      <w:r w:rsidRPr="00896E68">
        <w:rPr>
          <w:rFonts w:eastAsia="宋体"/>
          <w:lang w:val="en-US" w:eastAsia="zh-CN"/>
        </w:rPr>
        <w:t xml:space="preserve"> </w:t>
      </w:r>
      <w:r>
        <w:rPr>
          <w:rFonts w:eastAsia="宋体"/>
          <w:lang w:val="en-US" w:eastAsia="zh-CN"/>
        </w:rPr>
        <w:t>key point is that the EAS in the 3</w:t>
      </w:r>
      <w:r w:rsidRPr="003207E4">
        <w:rPr>
          <w:rFonts w:eastAsia="宋体"/>
          <w:vertAlign w:val="superscript"/>
          <w:lang w:val="en-US" w:eastAsia="zh-CN"/>
        </w:rPr>
        <w:t>rd</w:t>
      </w:r>
      <w:r>
        <w:rPr>
          <w:rFonts w:eastAsia="宋体"/>
          <w:lang w:val="en-US" w:eastAsia="zh-CN"/>
        </w:rPr>
        <w:t xml:space="preserve"> party can identify the specific user who is using the MEC application. If the EAS requests for the user’s sensitive information from PLMN, e.g. location, GPSI, etc., user consent from the user may be needed because the user’s sensitive information is transferred between different data controllers, i.e. PLMN and 3</w:t>
      </w:r>
      <w:r w:rsidRPr="00896E68">
        <w:rPr>
          <w:rFonts w:eastAsia="宋体"/>
          <w:vertAlign w:val="superscript"/>
          <w:lang w:val="en-US" w:eastAsia="zh-CN"/>
        </w:rPr>
        <w:t>rd</w:t>
      </w:r>
      <w:r>
        <w:rPr>
          <w:rFonts w:eastAsia="宋体"/>
          <w:lang w:val="en-US" w:eastAsia="zh-CN"/>
        </w:rPr>
        <w:t xml:space="preserve"> party. Thus, for this use case, since the service is provided to the specific user, user consent should be collected from user.</w:t>
      </w:r>
    </w:p>
    <w:p w14:paraId="205CB14B" w14:textId="48D5EF09" w:rsidR="003B34DC" w:rsidRDefault="003B34DC" w:rsidP="003B34DC">
      <w:pPr>
        <w:pStyle w:val="3"/>
        <w:spacing w:after="240"/>
        <w:ind w:left="0" w:firstLine="0"/>
        <w:rPr>
          <w:lang w:eastAsia="zh-CN"/>
        </w:rPr>
      </w:pPr>
      <w:bookmarkStart w:id="746" w:name="_Toc72828026"/>
      <w:bookmarkStart w:id="747" w:name="_Toc72828190"/>
      <w:bookmarkStart w:id="748" w:name="_Toc72828271"/>
      <w:bookmarkStart w:id="749" w:name="_Toc72828352"/>
      <w:bookmarkStart w:id="750" w:name="_Toc80693309"/>
      <w:bookmarkStart w:id="751" w:name="_Toc80693701"/>
      <w:bookmarkStart w:id="752" w:name="_Toc80693803"/>
      <w:bookmarkStart w:id="753" w:name="_Toc80693910"/>
      <w:bookmarkStart w:id="754" w:name="_Toc84192553"/>
      <w:bookmarkStart w:id="755" w:name="_Toc84674249"/>
      <w:r w:rsidRPr="00394C93">
        <w:rPr>
          <w:lang w:eastAsia="zh-CN"/>
        </w:rPr>
        <w:t>5</w:t>
      </w:r>
      <w:ins w:id="756" w:author="Huawei change2" w:date="2021-10-09T10:42:00Z">
        <w:r w:rsidR="002679B3">
          <w:rPr>
            <w:lang w:eastAsia="zh-CN"/>
          </w:rPr>
          <w:t>A</w:t>
        </w:r>
      </w:ins>
      <w:r w:rsidRPr="00394C93">
        <w:rPr>
          <w:lang w:eastAsia="zh-CN"/>
        </w:rPr>
        <w:t>.</w:t>
      </w:r>
      <w:r>
        <w:rPr>
          <w:lang w:eastAsia="zh-CN"/>
        </w:rPr>
        <w:t>2</w:t>
      </w:r>
      <w:r w:rsidR="00D81400">
        <w:rPr>
          <w:lang w:eastAsia="zh-CN"/>
        </w:rPr>
        <w:t>.2</w:t>
      </w:r>
      <w:r w:rsidR="00D81400">
        <w:rPr>
          <w:lang w:eastAsia="zh-CN"/>
        </w:rPr>
        <w:tab/>
      </w:r>
      <w:r>
        <w:rPr>
          <w:lang w:eastAsia="zh-CN"/>
        </w:rPr>
        <w:t>Individual A</w:t>
      </w:r>
      <w:r w:rsidRPr="00394C93">
        <w:rPr>
          <w:lang w:eastAsia="zh-CN"/>
        </w:rPr>
        <w:t>rchitecture</w:t>
      </w:r>
      <w:bookmarkEnd w:id="746"/>
      <w:bookmarkEnd w:id="747"/>
      <w:bookmarkEnd w:id="748"/>
      <w:bookmarkEnd w:id="749"/>
      <w:bookmarkEnd w:id="750"/>
      <w:bookmarkEnd w:id="751"/>
      <w:bookmarkEnd w:id="752"/>
      <w:bookmarkEnd w:id="753"/>
      <w:bookmarkEnd w:id="754"/>
      <w:bookmarkEnd w:id="755"/>
    </w:p>
    <w:p w14:paraId="1F0A3CAD" w14:textId="4DD224A0" w:rsidR="003B34DC" w:rsidRPr="00AE2295" w:rsidRDefault="003B34DC" w:rsidP="003B34DC">
      <w:r>
        <w:t>For this use case, the architecture and framework as specified in TS 23.558 [2], TS 23.501 [5] are regarded as the baseline.</w:t>
      </w:r>
      <w:r w:rsidRPr="00AE2295">
        <w:t xml:space="preserve"> </w:t>
      </w:r>
      <w:r>
        <w:t>The solutions shall build on the 5G System architectural principles as in TS 23.501 [5], including flexibility and modularity for newly introduced functionalities.</w:t>
      </w:r>
    </w:p>
    <w:p w14:paraId="66C675B0" w14:textId="0008B163" w:rsidR="003B34DC" w:rsidRPr="00C370EE" w:rsidRDefault="003B34DC" w:rsidP="003B34DC">
      <w:pPr>
        <w:rPr>
          <w:rFonts w:eastAsia="宋体"/>
          <w:lang w:eastAsia="zh-CN"/>
        </w:rPr>
      </w:pPr>
      <w:r>
        <w:rPr>
          <w:rFonts w:eastAsia="宋体"/>
          <w:lang w:eastAsia="zh-CN"/>
        </w:rPr>
        <w:t>Moreover, t</w:t>
      </w:r>
      <w:r w:rsidRPr="0040714B">
        <w:rPr>
          <w:rFonts w:eastAsia="宋体"/>
          <w:lang w:eastAsia="zh-CN"/>
        </w:rPr>
        <w:t xml:space="preserve">he </w:t>
      </w:r>
      <w:r>
        <w:rPr>
          <w:rFonts w:eastAsia="宋体"/>
          <w:lang w:eastAsia="zh-CN"/>
        </w:rPr>
        <w:t xml:space="preserve">individual </w:t>
      </w:r>
      <w:r w:rsidRPr="0040714B">
        <w:rPr>
          <w:rFonts w:eastAsia="宋体"/>
          <w:lang w:eastAsia="zh-CN"/>
        </w:rPr>
        <w:t>architecture is shown in figure 5</w:t>
      </w:r>
      <w:ins w:id="757" w:author="Huawei change2" w:date="2021-10-09T10:42:00Z">
        <w:r w:rsidR="002679B3">
          <w:rPr>
            <w:rFonts w:eastAsia="宋体"/>
            <w:lang w:eastAsia="zh-CN"/>
          </w:rPr>
          <w:t>A</w:t>
        </w:r>
      </w:ins>
      <w:r w:rsidRPr="0040714B">
        <w:rPr>
          <w:rFonts w:eastAsia="宋体"/>
          <w:lang w:eastAsia="zh-CN"/>
        </w:rPr>
        <w:t>.</w:t>
      </w:r>
      <w:r>
        <w:rPr>
          <w:rFonts w:eastAsia="宋体"/>
          <w:lang w:eastAsia="zh-CN"/>
        </w:rPr>
        <w:t>2</w:t>
      </w:r>
      <w:r w:rsidRPr="0040714B">
        <w:rPr>
          <w:rFonts w:eastAsia="宋体"/>
          <w:lang w:eastAsia="zh-CN"/>
        </w:rPr>
        <w:t>.</w:t>
      </w:r>
      <w:r>
        <w:rPr>
          <w:rFonts w:eastAsia="宋体"/>
          <w:lang w:eastAsia="zh-CN"/>
        </w:rPr>
        <w:t>2</w:t>
      </w:r>
      <w:r w:rsidRPr="0040714B">
        <w:rPr>
          <w:rFonts w:eastAsia="宋体"/>
          <w:lang w:eastAsia="zh-CN"/>
        </w:rPr>
        <w:t>-1.</w:t>
      </w:r>
    </w:p>
    <w:p w14:paraId="669DCDA8" w14:textId="454A189E" w:rsidR="003B34DC" w:rsidRDefault="003B34DC" w:rsidP="003B34DC">
      <w:pPr>
        <w:jc w:val="center"/>
        <w:rPr>
          <w:noProof/>
          <w:lang w:val="en-US" w:eastAsia="zh-CN"/>
        </w:rPr>
      </w:pPr>
      <w:r w:rsidRPr="001A4217">
        <w:rPr>
          <w:noProof/>
          <w:lang w:val="en-US" w:eastAsia="zh-CN"/>
        </w:rPr>
        <w:drawing>
          <wp:inline distT="0" distB="0" distL="0" distR="0" wp14:anchorId="66C11221" wp14:editId="46910A6F">
            <wp:extent cx="5039995" cy="261874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9995" cy="2618740"/>
                    </a:xfrm>
                    <a:prstGeom prst="rect">
                      <a:avLst/>
                    </a:prstGeom>
                    <a:noFill/>
                    <a:ln>
                      <a:noFill/>
                    </a:ln>
                  </pic:spPr>
                </pic:pic>
              </a:graphicData>
            </a:graphic>
          </wp:inline>
        </w:drawing>
      </w:r>
    </w:p>
    <w:p w14:paraId="4EE79560" w14:textId="524018EA" w:rsidR="003B34DC" w:rsidRDefault="002679B3" w:rsidP="003B34DC">
      <w:pPr>
        <w:jc w:val="center"/>
        <w:rPr>
          <w:noProof/>
          <w:lang w:val="en-US" w:eastAsia="zh-CN"/>
        </w:rPr>
      </w:pPr>
      <w:ins w:id="758" w:author="Huawei change2" w:date="2021-10-09T10:42:00Z">
        <w:r>
          <w:rPr>
            <w:noProof/>
            <w:lang w:val="en-US" w:eastAsia="zh-CN"/>
          </w:rPr>
          <w:t xml:space="preserve">Figure </w:t>
        </w:r>
      </w:ins>
      <w:r w:rsidR="003B34DC">
        <w:rPr>
          <w:noProof/>
          <w:lang w:val="en-US" w:eastAsia="zh-CN"/>
        </w:rPr>
        <w:t>5</w:t>
      </w:r>
      <w:ins w:id="759" w:author="Huawei change2" w:date="2021-10-09T10:42:00Z">
        <w:r>
          <w:rPr>
            <w:noProof/>
            <w:lang w:val="en-US" w:eastAsia="zh-CN"/>
          </w:rPr>
          <w:t>A</w:t>
        </w:r>
      </w:ins>
      <w:r w:rsidR="003B34DC">
        <w:rPr>
          <w:noProof/>
          <w:lang w:val="en-US" w:eastAsia="zh-CN"/>
        </w:rPr>
        <w:t>.2.2-1 Individual architecture for data analytics</w:t>
      </w:r>
    </w:p>
    <w:p w14:paraId="255A5A92" w14:textId="77777777" w:rsidR="003B34DC" w:rsidRPr="0040714B" w:rsidRDefault="003B34DC" w:rsidP="003B34DC">
      <w:pPr>
        <w:rPr>
          <w:rFonts w:eastAsia="宋体"/>
          <w:noProof/>
          <w:lang w:val="en-US" w:eastAsia="zh-CN"/>
        </w:rPr>
      </w:pPr>
      <w:r w:rsidRPr="0040714B">
        <w:rPr>
          <w:rFonts w:eastAsia="宋体"/>
          <w:noProof/>
          <w:lang w:val="en-US" w:eastAsia="zh-CN"/>
        </w:rPr>
        <w:t xml:space="preserve">The UE </w:t>
      </w:r>
      <w:r>
        <w:rPr>
          <w:rFonts w:eastAsia="宋体"/>
          <w:noProof/>
          <w:lang w:val="en-US" w:eastAsia="zh-CN"/>
        </w:rPr>
        <w:t>information</w:t>
      </w:r>
      <w:r w:rsidRPr="0040714B">
        <w:rPr>
          <w:rFonts w:eastAsia="宋体"/>
          <w:noProof/>
          <w:lang w:val="en-US" w:eastAsia="zh-CN"/>
        </w:rPr>
        <w:t xml:space="preserve"> is derived from </w:t>
      </w:r>
      <w:r>
        <w:rPr>
          <w:rFonts w:eastAsia="宋体"/>
          <w:noProof/>
          <w:lang w:val="en-US" w:eastAsia="zh-CN"/>
        </w:rPr>
        <w:t xml:space="preserve">the </w:t>
      </w:r>
      <w:r w:rsidRPr="0040714B">
        <w:rPr>
          <w:rFonts w:eastAsia="宋体"/>
          <w:noProof/>
          <w:lang w:val="en-US" w:eastAsia="zh-CN"/>
        </w:rPr>
        <w:t>UE</w:t>
      </w:r>
      <w:r>
        <w:rPr>
          <w:rFonts w:eastAsia="宋体"/>
          <w:noProof/>
          <w:lang w:val="en-US" w:eastAsia="zh-CN"/>
        </w:rPr>
        <w:t>, which may include UE static ID, UE location, etc</w:t>
      </w:r>
      <w:r w:rsidRPr="0040714B">
        <w:rPr>
          <w:rFonts w:eastAsia="宋体"/>
          <w:noProof/>
          <w:lang w:val="en-US" w:eastAsia="zh-CN"/>
        </w:rPr>
        <w:t>.</w:t>
      </w:r>
    </w:p>
    <w:p w14:paraId="16514C96" w14:textId="77777777" w:rsidR="003B34DC" w:rsidRPr="000C53DF" w:rsidRDefault="003B34DC" w:rsidP="003B34DC">
      <w:pPr>
        <w:rPr>
          <w:rFonts w:eastAsia="宋体"/>
          <w:noProof/>
          <w:lang w:val="en-US" w:eastAsia="zh-CN"/>
        </w:rPr>
      </w:pPr>
      <w:r w:rsidRPr="0040714B">
        <w:rPr>
          <w:rFonts w:eastAsia="宋体"/>
          <w:noProof/>
          <w:lang w:val="en-US" w:eastAsia="zh-CN"/>
        </w:rPr>
        <w:t xml:space="preserve">The </w:t>
      </w:r>
      <w:r>
        <w:rPr>
          <w:rFonts w:eastAsia="宋体"/>
          <w:noProof/>
          <w:lang w:val="en-US" w:eastAsia="zh-CN"/>
        </w:rPr>
        <w:t xml:space="preserve">home </w:t>
      </w:r>
      <w:r w:rsidRPr="0040714B">
        <w:rPr>
          <w:rFonts w:eastAsia="宋体"/>
          <w:noProof/>
          <w:lang w:val="en-US" w:eastAsia="zh-CN"/>
        </w:rPr>
        <w:t>PLMN NFs</w:t>
      </w:r>
      <w:r>
        <w:rPr>
          <w:rFonts w:eastAsia="宋体"/>
          <w:noProof/>
          <w:lang w:val="en-US" w:eastAsia="zh-CN"/>
        </w:rPr>
        <w:t xml:space="preserve"> in 3GPP core network</w:t>
      </w:r>
      <w:r w:rsidRPr="0040714B">
        <w:rPr>
          <w:rFonts w:eastAsia="宋体"/>
          <w:noProof/>
          <w:lang w:val="en-US" w:eastAsia="zh-CN"/>
        </w:rPr>
        <w:t xml:space="preserve"> store UE </w:t>
      </w:r>
      <w:r>
        <w:rPr>
          <w:rFonts w:eastAsia="宋体"/>
          <w:noProof/>
          <w:lang w:val="en-US" w:eastAsia="zh-CN"/>
        </w:rPr>
        <w:t>information</w:t>
      </w:r>
      <w:r w:rsidRPr="0040714B">
        <w:rPr>
          <w:rFonts w:eastAsia="宋体"/>
          <w:noProof/>
          <w:lang w:val="en-US" w:eastAsia="zh-CN"/>
        </w:rPr>
        <w:t>. Thus</w:t>
      </w:r>
      <w:r>
        <w:rPr>
          <w:rFonts w:eastAsia="宋体"/>
          <w:noProof/>
          <w:lang w:val="en-US" w:eastAsia="zh-CN"/>
        </w:rPr>
        <w:t>,</w:t>
      </w:r>
      <w:r w:rsidRPr="0040714B">
        <w:rPr>
          <w:rFonts w:eastAsia="宋体"/>
          <w:noProof/>
          <w:lang w:val="en-US" w:eastAsia="zh-CN"/>
        </w:rPr>
        <w:t xml:space="preserve"> </w:t>
      </w:r>
      <w:r>
        <w:rPr>
          <w:rFonts w:eastAsia="宋体"/>
          <w:noProof/>
          <w:lang w:val="en-US" w:eastAsia="zh-CN"/>
        </w:rPr>
        <w:t>the legal entity</w:t>
      </w:r>
      <w:r w:rsidRPr="00725CB7">
        <w:rPr>
          <w:rFonts w:eastAsia="宋体"/>
          <w:noProof/>
          <w:lang w:val="en-US" w:eastAsia="zh-CN"/>
        </w:rPr>
        <w:t xml:space="preserve"> of th</w:t>
      </w:r>
      <w:r>
        <w:rPr>
          <w:rFonts w:eastAsia="宋体"/>
          <w:noProof/>
          <w:lang w:val="en-US" w:eastAsia="zh-CN"/>
        </w:rPr>
        <w:t>ose</w:t>
      </w:r>
      <w:r w:rsidRPr="00725CB7">
        <w:rPr>
          <w:rFonts w:eastAsia="宋体"/>
          <w:noProof/>
          <w:lang w:val="en-US" w:eastAsia="zh-CN"/>
        </w:rPr>
        <w:t xml:space="preserve"> </w:t>
      </w:r>
      <w:r>
        <w:rPr>
          <w:rFonts w:eastAsia="宋体"/>
          <w:noProof/>
          <w:lang w:val="en-US" w:eastAsia="zh-CN"/>
        </w:rPr>
        <w:t>network entities</w:t>
      </w:r>
      <w:r w:rsidRPr="00725CB7">
        <w:rPr>
          <w:rFonts w:eastAsia="宋体"/>
          <w:noProof/>
          <w:lang w:val="en-US" w:eastAsia="zh-CN"/>
        </w:rPr>
        <w:t xml:space="preserve"> is data controller.</w:t>
      </w:r>
      <w:r w:rsidRPr="000C53DF">
        <w:rPr>
          <w:rFonts w:eastAsia="宋体"/>
          <w:noProof/>
          <w:lang w:val="en-US" w:eastAsia="zh-CN"/>
        </w:rPr>
        <w:t xml:space="preserve"> </w:t>
      </w:r>
      <w:r>
        <w:rPr>
          <w:rFonts w:eastAsia="宋体"/>
          <w:noProof/>
          <w:lang w:val="en-US" w:eastAsia="zh-CN"/>
        </w:rPr>
        <w:t xml:space="preserve">In addition, the EES also </w:t>
      </w:r>
      <w:r w:rsidRPr="0040714B">
        <w:rPr>
          <w:rFonts w:eastAsia="宋体"/>
          <w:noProof/>
          <w:lang w:val="en-US" w:eastAsia="zh-CN"/>
        </w:rPr>
        <w:t xml:space="preserve">collects and stores UE </w:t>
      </w:r>
      <w:r>
        <w:rPr>
          <w:rFonts w:eastAsia="宋体"/>
          <w:noProof/>
          <w:lang w:val="en-US" w:eastAsia="zh-CN"/>
        </w:rPr>
        <w:t>information from the 3GPP core network</w:t>
      </w:r>
      <w:r w:rsidRPr="0040714B">
        <w:rPr>
          <w:rFonts w:eastAsia="宋体"/>
          <w:noProof/>
          <w:lang w:val="en-US" w:eastAsia="zh-CN"/>
        </w:rPr>
        <w:t>.</w:t>
      </w:r>
      <w:r>
        <w:rPr>
          <w:rFonts w:eastAsia="宋体"/>
          <w:noProof/>
          <w:lang w:val="en-US" w:eastAsia="zh-CN"/>
        </w:rPr>
        <w:t xml:space="preserve"> Thus the legal entity of the EES is also data controller.</w:t>
      </w:r>
    </w:p>
    <w:p w14:paraId="490BDA43" w14:textId="469F4C80" w:rsidR="003B34DC" w:rsidRPr="003B34DC" w:rsidRDefault="003B34DC" w:rsidP="003B34DC">
      <w:pPr>
        <w:rPr>
          <w:sz w:val="21"/>
          <w:szCs w:val="21"/>
        </w:rPr>
      </w:pPr>
      <w:r>
        <w:rPr>
          <w:rFonts w:eastAsia="宋体"/>
          <w:noProof/>
          <w:lang w:val="en-US" w:eastAsia="zh-CN"/>
        </w:rPr>
        <w:t xml:space="preserve">The EAS collects UE information from the the EES, and processes the UE information to provide </w:t>
      </w:r>
      <w:r>
        <w:rPr>
          <w:rFonts w:eastAsia="宋体"/>
          <w:lang w:eastAsia="zh-CN"/>
        </w:rPr>
        <w:t>specific services</w:t>
      </w:r>
      <w:r>
        <w:rPr>
          <w:rFonts w:eastAsia="宋体"/>
          <w:noProof/>
          <w:lang w:val="en-US" w:eastAsia="zh-CN"/>
        </w:rPr>
        <w:t xml:space="preserve">. Thus, </w:t>
      </w:r>
      <w:r w:rsidRPr="00725CB7">
        <w:rPr>
          <w:rFonts w:eastAsia="宋体"/>
          <w:noProof/>
          <w:lang w:val="en-US" w:eastAsia="zh-CN"/>
        </w:rPr>
        <w:t xml:space="preserve">the </w:t>
      </w:r>
      <w:r>
        <w:rPr>
          <w:rFonts w:eastAsia="宋体"/>
          <w:noProof/>
          <w:lang w:val="en-US" w:eastAsia="zh-CN"/>
        </w:rPr>
        <w:t>legal entity</w:t>
      </w:r>
      <w:r w:rsidRPr="00725CB7">
        <w:rPr>
          <w:rFonts w:eastAsia="宋体"/>
          <w:noProof/>
          <w:lang w:val="en-US" w:eastAsia="zh-CN"/>
        </w:rPr>
        <w:t xml:space="preserve"> of the </w:t>
      </w:r>
      <w:r>
        <w:rPr>
          <w:rFonts w:eastAsia="宋体"/>
          <w:noProof/>
          <w:lang w:val="en-US" w:eastAsia="zh-CN"/>
        </w:rPr>
        <w:t>EA</w:t>
      </w:r>
      <w:r w:rsidRPr="00C370EE">
        <w:rPr>
          <w:rFonts w:eastAsia="宋体"/>
          <w:noProof/>
          <w:lang w:val="en-US" w:eastAsia="zh-CN"/>
        </w:rPr>
        <w:t>S is data processor.</w:t>
      </w:r>
      <w:r w:rsidRPr="00C370EE">
        <w:rPr>
          <w:sz w:val="21"/>
          <w:szCs w:val="21"/>
        </w:rPr>
        <w:t xml:space="preserve"> The legal entity of the EAS is also data controller.</w:t>
      </w:r>
    </w:p>
    <w:p w14:paraId="0A6D57A9" w14:textId="4FF7C411" w:rsidR="0024230E" w:rsidRPr="00402293" w:rsidDel="007F09C7" w:rsidRDefault="0024230E" w:rsidP="0024230E">
      <w:pPr>
        <w:pStyle w:val="2"/>
        <w:rPr>
          <w:del w:id="760" w:author="Huawei-WuRong" w:date="2021-10-03T22:17:00Z"/>
        </w:rPr>
      </w:pPr>
      <w:bookmarkStart w:id="761" w:name="_Toc72828027"/>
      <w:bookmarkStart w:id="762" w:name="_Toc72828191"/>
      <w:bookmarkStart w:id="763" w:name="_Toc72828272"/>
      <w:bookmarkStart w:id="764" w:name="_Toc72828353"/>
      <w:bookmarkStart w:id="765" w:name="_Toc80693310"/>
      <w:bookmarkStart w:id="766" w:name="_Toc80693702"/>
      <w:bookmarkStart w:id="767" w:name="_Toc80693804"/>
      <w:bookmarkStart w:id="768" w:name="_Toc80693911"/>
      <w:del w:id="769" w:author="Huawei-WuRong" w:date="2021-10-03T22:17:00Z">
        <w:r w:rsidRPr="00402293" w:rsidDel="007F09C7">
          <w:delText>5</w:delText>
        </w:r>
        <w:r w:rsidR="001D02A8" w:rsidDel="007F09C7">
          <w:delText>A</w:delText>
        </w:r>
        <w:r w:rsidR="00D81400" w:rsidDel="007F09C7">
          <w:delText>.X</w:delText>
        </w:r>
        <w:r w:rsidR="00D81400" w:rsidDel="007F09C7">
          <w:tab/>
        </w:r>
        <w:r w:rsidRPr="00402293" w:rsidDel="007F09C7">
          <w:delText>Use case #X</w:delText>
        </w:r>
        <w:bookmarkEnd w:id="647"/>
        <w:bookmarkEnd w:id="761"/>
        <w:bookmarkEnd w:id="762"/>
        <w:bookmarkEnd w:id="763"/>
        <w:bookmarkEnd w:id="764"/>
        <w:bookmarkEnd w:id="765"/>
        <w:bookmarkEnd w:id="766"/>
        <w:bookmarkEnd w:id="767"/>
        <w:bookmarkEnd w:id="768"/>
      </w:del>
    </w:p>
    <w:p w14:paraId="1FC8B474" w14:textId="0263CBAD" w:rsidR="0024230E" w:rsidRPr="00402293" w:rsidDel="007F09C7" w:rsidRDefault="0024230E" w:rsidP="0024230E">
      <w:pPr>
        <w:pStyle w:val="3"/>
        <w:rPr>
          <w:del w:id="770" w:author="Huawei-WuRong" w:date="2021-10-03T22:17:00Z"/>
          <w:lang w:eastAsia="zh-CN"/>
        </w:rPr>
      </w:pPr>
      <w:bookmarkStart w:id="771" w:name="_Toc60694426"/>
      <w:bookmarkStart w:id="772" w:name="_Toc72828028"/>
      <w:bookmarkStart w:id="773" w:name="_Toc72828192"/>
      <w:bookmarkStart w:id="774" w:name="_Toc72828273"/>
      <w:bookmarkStart w:id="775" w:name="_Toc72828354"/>
      <w:bookmarkStart w:id="776" w:name="_Toc80693311"/>
      <w:bookmarkStart w:id="777" w:name="_Toc80693703"/>
      <w:bookmarkStart w:id="778" w:name="_Toc80693805"/>
      <w:bookmarkStart w:id="779" w:name="_Toc80693912"/>
      <w:del w:id="780" w:author="Huawei-WuRong" w:date="2021-10-03T22:17:00Z">
        <w:r w:rsidRPr="00402293" w:rsidDel="007F09C7">
          <w:rPr>
            <w:lang w:eastAsia="zh-CN"/>
          </w:rPr>
          <w:delText>5</w:delText>
        </w:r>
        <w:r w:rsidR="001D02A8" w:rsidDel="007F09C7">
          <w:rPr>
            <w:lang w:eastAsia="zh-CN"/>
          </w:rPr>
          <w:delText>A</w:delText>
        </w:r>
        <w:r w:rsidR="00D81400" w:rsidDel="007F09C7">
          <w:rPr>
            <w:lang w:eastAsia="zh-CN"/>
          </w:rPr>
          <w:delText>.X.1</w:delText>
        </w:r>
        <w:r w:rsidR="00D81400" w:rsidDel="007F09C7">
          <w:rPr>
            <w:lang w:eastAsia="zh-CN"/>
          </w:rPr>
          <w:tab/>
        </w:r>
        <w:r w:rsidRPr="00402293" w:rsidDel="007F09C7">
          <w:rPr>
            <w:lang w:eastAsia="zh-CN"/>
          </w:rPr>
          <w:delText>Use Case details</w:delText>
        </w:r>
        <w:bookmarkEnd w:id="771"/>
        <w:bookmarkEnd w:id="772"/>
        <w:bookmarkEnd w:id="773"/>
        <w:bookmarkEnd w:id="774"/>
        <w:bookmarkEnd w:id="775"/>
        <w:bookmarkEnd w:id="776"/>
        <w:bookmarkEnd w:id="777"/>
        <w:bookmarkEnd w:id="778"/>
        <w:bookmarkEnd w:id="779"/>
      </w:del>
    </w:p>
    <w:p w14:paraId="71BF999C" w14:textId="6D22B76A" w:rsidR="0024230E" w:rsidRPr="00402293" w:rsidDel="007F09C7" w:rsidRDefault="0024230E" w:rsidP="0024230E">
      <w:pPr>
        <w:pStyle w:val="EditorsNote"/>
        <w:rPr>
          <w:del w:id="781" w:author="Huawei-WuRong" w:date="2021-10-03T22:17:00Z"/>
        </w:rPr>
      </w:pPr>
      <w:del w:id="782" w:author="Huawei-WuRong" w:date="2021-10-03T22:17:00Z">
        <w:r w:rsidRPr="00402293" w:rsidDel="007F09C7">
          <w:delText>Editor’s Note: This clause will capture the use case when the user consent is needed.</w:delText>
        </w:r>
      </w:del>
    </w:p>
    <w:p w14:paraId="5E74DCD9" w14:textId="59CBBC95" w:rsidR="0024230E" w:rsidRPr="00402293" w:rsidDel="007F09C7" w:rsidRDefault="0024230E" w:rsidP="0024230E">
      <w:pPr>
        <w:pStyle w:val="3"/>
        <w:rPr>
          <w:del w:id="783" w:author="Huawei-WuRong" w:date="2021-10-03T22:17:00Z"/>
          <w:lang w:eastAsia="zh-CN"/>
        </w:rPr>
      </w:pPr>
      <w:bookmarkStart w:id="784" w:name="_Toc60694427"/>
      <w:bookmarkStart w:id="785" w:name="_Toc72828029"/>
      <w:bookmarkStart w:id="786" w:name="_Toc72828193"/>
      <w:bookmarkStart w:id="787" w:name="_Toc72828274"/>
      <w:bookmarkStart w:id="788" w:name="_Toc72828355"/>
      <w:bookmarkStart w:id="789" w:name="_Toc80693312"/>
      <w:bookmarkStart w:id="790" w:name="_Toc80693704"/>
      <w:bookmarkStart w:id="791" w:name="_Toc80693806"/>
      <w:bookmarkStart w:id="792" w:name="_Toc80693913"/>
      <w:del w:id="793" w:author="Huawei-WuRong" w:date="2021-10-03T22:17:00Z">
        <w:r w:rsidRPr="00402293" w:rsidDel="007F09C7">
          <w:rPr>
            <w:lang w:eastAsia="zh-CN"/>
          </w:rPr>
          <w:lastRenderedPageBreak/>
          <w:delText>5</w:delText>
        </w:r>
        <w:r w:rsidR="001D02A8" w:rsidDel="007F09C7">
          <w:rPr>
            <w:lang w:eastAsia="zh-CN"/>
          </w:rPr>
          <w:delText>A</w:delText>
        </w:r>
        <w:r w:rsidRPr="00402293" w:rsidDel="007F09C7">
          <w:rPr>
            <w:lang w:eastAsia="zh-CN"/>
          </w:rPr>
          <w:delText>.</w:delText>
        </w:r>
        <w:r w:rsidR="001D02A8" w:rsidDel="007F09C7">
          <w:rPr>
            <w:lang w:eastAsia="zh-CN"/>
          </w:rPr>
          <w:delText>X</w:delText>
        </w:r>
        <w:r w:rsidR="00D81400" w:rsidDel="007F09C7">
          <w:rPr>
            <w:lang w:eastAsia="zh-CN"/>
          </w:rPr>
          <w:delText>.2</w:delText>
        </w:r>
        <w:r w:rsidR="00D81400" w:rsidDel="007F09C7">
          <w:rPr>
            <w:lang w:eastAsia="zh-CN"/>
          </w:rPr>
          <w:tab/>
        </w:r>
        <w:r w:rsidRPr="00402293" w:rsidDel="007F09C7">
          <w:rPr>
            <w:lang w:eastAsia="zh-CN"/>
          </w:rPr>
          <w:delText>Individual architecture</w:delText>
        </w:r>
        <w:bookmarkEnd w:id="784"/>
        <w:bookmarkEnd w:id="785"/>
        <w:bookmarkEnd w:id="786"/>
        <w:bookmarkEnd w:id="787"/>
        <w:bookmarkEnd w:id="788"/>
        <w:bookmarkEnd w:id="789"/>
        <w:bookmarkEnd w:id="790"/>
        <w:bookmarkEnd w:id="791"/>
        <w:bookmarkEnd w:id="792"/>
      </w:del>
    </w:p>
    <w:p w14:paraId="44494F51" w14:textId="518AC6CA" w:rsidR="0024230E" w:rsidRPr="0023212C" w:rsidDel="007F09C7" w:rsidRDefault="0024230E" w:rsidP="0024230E">
      <w:pPr>
        <w:pStyle w:val="EditorsNote"/>
        <w:rPr>
          <w:del w:id="794" w:author="Huawei-WuRong" w:date="2021-10-03T22:17:00Z"/>
        </w:rPr>
      </w:pPr>
      <w:del w:id="795" w:author="Huawei-WuRong" w:date="2021-10-03T22:17:00Z">
        <w:r w:rsidRPr="00402293" w:rsidDel="007F09C7">
          <w:delText>Editor’s Note: This clause is used to show the individual architecture of each use case. The architecture may show the legal entities that is relevant to user consent. Different individual architectures will be used together to generate a common architecture for user consent in 5G system..</w:delText>
        </w:r>
      </w:del>
    </w:p>
    <w:p w14:paraId="4B74B223" w14:textId="68F52FD5" w:rsidR="0024230E" w:rsidRPr="00402293" w:rsidRDefault="0024230E" w:rsidP="0024230E">
      <w:pPr>
        <w:pStyle w:val="1"/>
      </w:pPr>
      <w:bookmarkStart w:id="796" w:name="_Toc60665933"/>
      <w:bookmarkStart w:id="797" w:name="_Toc60674728"/>
      <w:bookmarkStart w:id="798" w:name="_Toc60694428"/>
      <w:bookmarkStart w:id="799" w:name="_Toc72828030"/>
      <w:bookmarkStart w:id="800" w:name="_Toc72828194"/>
      <w:bookmarkStart w:id="801" w:name="_Toc72828275"/>
      <w:bookmarkStart w:id="802" w:name="_Toc72828356"/>
      <w:bookmarkStart w:id="803" w:name="_Toc80693313"/>
      <w:bookmarkStart w:id="804" w:name="_Toc80693705"/>
      <w:bookmarkStart w:id="805" w:name="_Toc80693807"/>
      <w:bookmarkStart w:id="806" w:name="_Toc80693914"/>
      <w:bookmarkStart w:id="807" w:name="_Toc84192554"/>
      <w:bookmarkStart w:id="808" w:name="_Toc84674250"/>
      <w:r w:rsidRPr="00402293">
        <w:t xml:space="preserve">5B </w:t>
      </w:r>
      <w:r w:rsidRPr="00402293">
        <w:tab/>
        <w:t>Common architecture</w:t>
      </w:r>
      <w:bookmarkEnd w:id="796"/>
      <w:bookmarkEnd w:id="797"/>
      <w:bookmarkEnd w:id="798"/>
      <w:bookmarkEnd w:id="799"/>
      <w:bookmarkEnd w:id="800"/>
      <w:bookmarkEnd w:id="801"/>
      <w:bookmarkEnd w:id="802"/>
      <w:bookmarkEnd w:id="803"/>
      <w:bookmarkEnd w:id="804"/>
      <w:bookmarkEnd w:id="805"/>
      <w:bookmarkEnd w:id="806"/>
      <w:bookmarkEnd w:id="807"/>
      <w:bookmarkEnd w:id="808"/>
    </w:p>
    <w:p w14:paraId="1E496F9D" w14:textId="66C5729E" w:rsidR="003237CA" w:rsidDel="00CF09D2" w:rsidRDefault="002679B3" w:rsidP="00CF09D2">
      <w:pPr>
        <w:rPr>
          <w:ins w:id="809" w:author="Huawei-WuRong" w:date="2021-10-03T22:14:00Z"/>
          <w:del w:id="810" w:author="Huawei change2" w:date="2021-10-09T12:18:00Z"/>
        </w:rPr>
        <w:pPrChange w:id="811" w:author="Huawei change2" w:date="2021-10-09T12:18:00Z">
          <w:pPr>
            <w:pStyle w:val="EditorsNote"/>
          </w:pPr>
        </w:pPrChange>
      </w:pPr>
      <w:del w:id="812" w:author="Huawei-WuRong" w:date="2021-10-03T22:14:00Z">
        <w:r w:rsidRPr="00402293" w:rsidDel="003237CA">
          <w:delText>Editor’s Note: This clause will capture the common architecture for user consent in 5G system. Common architecture could be derived from different individual architectures for user consent in 5G system.</w:delText>
        </w:r>
      </w:del>
    </w:p>
    <w:p w14:paraId="024BA74A" w14:textId="77777777" w:rsidR="003237CA" w:rsidRDefault="003237CA" w:rsidP="003237CA">
      <w:pPr>
        <w:rPr>
          <w:ins w:id="813" w:author="Huawei-WuRong" w:date="2021-10-03T22:14:00Z"/>
          <w:rFonts w:eastAsia="宋体"/>
          <w:lang w:eastAsia="zh-CN"/>
        </w:rPr>
      </w:pPr>
      <w:ins w:id="814" w:author="Huawei-WuRong" w:date="2021-10-03T22:14:00Z">
        <w:r>
          <w:t>T</w:t>
        </w:r>
        <w:r>
          <w:rPr>
            <w:rFonts w:eastAsia="宋体"/>
            <w:lang w:eastAsia="zh-CN"/>
          </w:rPr>
          <w:t>he common architecture for user consent is shown in figure 5B-1.</w:t>
        </w:r>
      </w:ins>
    </w:p>
    <w:p w14:paraId="2B5D7FC6" w14:textId="77777777" w:rsidR="003237CA" w:rsidRDefault="003237CA" w:rsidP="003237CA">
      <w:pPr>
        <w:jc w:val="center"/>
        <w:rPr>
          <w:ins w:id="815" w:author="Huawei-WuRong" w:date="2021-10-03T22:14:00Z"/>
          <w:noProof/>
          <w:lang w:val="en-US" w:eastAsia="zh-CN"/>
        </w:rPr>
      </w:pPr>
    </w:p>
    <w:p w14:paraId="3CFBAA1F" w14:textId="620A4DA0" w:rsidR="003237CA" w:rsidRDefault="003237CA" w:rsidP="003237CA">
      <w:pPr>
        <w:jc w:val="center"/>
        <w:rPr>
          <w:ins w:id="816" w:author="Huawei change2" w:date="2021-10-09T10:30:00Z"/>
          <w:noProof/>
          <w:lang w:val="en-US" w:eastAsia="zh-CN"/>
        </w:rPr>
      </w:pPr>
      <w:ins w:id="817" w:author="Huawei-WuRong" w:date="2021-10-03T22:14:00Z">
        <w:del w:id="818" w:author="Huawei change2" w:date="2021-10-09T10:30:00Z">
          <w:r w:rsidDel="00DA2BA2">
            <w:rPr>
              <w:noProof/>
              <w:lang w:val="en-US" w:eastAsia="zh-CN"/>
            </w:rPr>
            <w:drawing>
              <wp:inline distT="0" distB="0" distL="0" distR="0" wp14:anchorId="7D78CC7A" wp14:editId="4050CB2B">
                <wp:extent cx="3909695" cy="22802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9695" cy="2280285"/>
                        </a:xfrm>
                        <a:prstGeom prst="rect">
                          <a:avLst/>
                        </a:prstGeom>
                        <a:noFill/>
                        <a:ln>
                          <a:noFill/>
                        </a:ln>
                      </pic:spPr>
                    </pic:pic>
                  </a:graphicData>
                </a:graphic>
              </wp:inline>
            </w:drawing>
          </w:r>
        </w:del>
      </w:ins>
    </w:p>
    <w:p w14:paraId="768EF481" w14:textId="523D25EC" w:rsidR="00DA2BA2" w:rsidRDefault="00DA2BA2" w:rsidP="003237CA">
      <w:pPr>
        <w:jc w:val="center"/>
        <w:rPr>
          <w:ins w:id="819" w:author="Huawei-WuRong" w:date="2021-10-03T22:14:00Z"/>
          <w:noProof/>
          <w:lang w:val="en-US" w:eastAsia="zh-CN"/>
        </w:rPr>
      </w:pPr>
      <w:ins w:id="820" w:author="Huawei change2" w:date="2021-10-09T10:30:00Z">
        <w:r>
          <w:rPr>
            <w:noProof/>
            <w:lang w:val="en-US" w:eastAsia="zh-CN"/>
          </w:rPr>
          <w:drawing>
            <wp:inline distT="0" distB="0" distL="0" distR="0" wp14:anchorId="0EE49E3D" wp14:editId="00A9A20F">
              <wp:extent cx="3808095" cy="2218657"/>
              <wp:effectExtent l="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8991" cy="2230831"/>
                      </a:xfrm>
                      <a:prstGeom prst="rect">
                        <a:avLst/>
                      </a:prstGeom>
                    </pic:spPr>
                  </pic:pic>
                </a:graphicData>
              </a:graphic>
            </wp:inline>
          </w:drawing>
        </w:r>
      </w:ins>
    </w:p>
    <w:p w14:paraId="1DBA33EA" w14:textId="0B19DD0C" w:rsidR="003237CA" w:rsidRDefault="00AB79A9" w:rsidP="003237CA">
      <w:pPr>
        <w:jc w:val="center"/>
        <w:rPr>
          <w:ins w:id="821" w:author="Huawei-WuRong" w:date="2021-10-03T22:14:00Z"/>
          <w:noProof/>
          <w:lang w:val="en-US" w:eastAsia="zh-CN"/>
        </w:rPr>
      </w:pPr>
      <w:ins w:id="822" w:author="Huawei-WuRong" w:date="2021-10-09T08:59:00Z">
        <w:r>
          <w:rPr>
            <w:noProof/>
            <w:lang w:val="en-US" w:eastAsia="zh-CN"/>
          </w:rPr>
          <w:t>Figure 5B</w:t>
        </w:r>
        <w:del w:id="823" w:author="Huawei change2" w:date="2021-10-09T10:43:00Z">
          <w:r w:rsidDel="002679B3">
            <w:rPr>
              <w:noProof/>
              <w:lang w:val="en-US" w:eastAsia="zh-CN"/>
            </w:rPr>
            <w:delText>.</w:delText>
          </w:r>
        </w:del>
      </w:ins>
      <w:ins w:id="824" w:author="Huawei change2" w:date="2021-10-09T10:43:00Z">
        <w:r w:rsidR="002679B3">
          <w:rPr>
            <w:noProof/>
            <w:lang w:val="en-US" w:eastAsia="zh-CN"/>
          </w:rPr>
          <w:t>-</w:t>
        </w:r>
      </w:ins>
      <w:ins w:id="825" w:author="Huawei-WuRong" w:date="2021-10-09T08:59:00Z">
        <w:r>
          <w:rPr>
            <w:noProof/>
            <w:lang w:val="en-US" w:eastAsia="zh-CN"/>
          </w:rPr>
          <w:t>1</w:t>
        </w:r>
      </w:ins>
      <w:ins w:id="826" w:author="Huawei-WuRong" w:date="2021-10-03T22:14:00Z">
        <w:r w:rsidR="003237CA">
          <w:rPr>
            <w:noProof/>
            <w:lang w:val="en-US" w:eastAsia="zh-CN"/>
          </w:rPr>
          <w:t xml:space="preserve"> Common Architecture for User Consent</w:t>
        </w:r>
      </w:ins>
    </w:p>
    <w:p w14:paraId="0B666AE2" w14:textId="77777777" w:rsidR="003237CA" w:rsidRDefault="003237CA" w:rsidP="003237CA">
      <w:pPr>
        <w:rPr>
          <w:ins w:id="827" w:author="Huawei-WuRong" w:date="2021-10-03T22:14:00Z"/>
          <w:rFonts w:eastAsia="宋体"/>
          <w:noProof/>
          <w:lang w:val="en-US" w:eastAsia="zh-CN"/>
        </w:rPr>
      </w:pPr>
      <w:ins w:id="828" w:author="Huawei-WuRong" w:date="2021-10-03T22:14:00Z">
        <w:r>
          <w:rPr>
            <w:rFonts w:eastAsia="宋体"/>
            <w:noProof/>
            <w:lang w:val="en-US" w:eastAsia="zh-CN"/>
          </w:rPr>
          <w:t>The data subject is provided specific services from the data controller, if the service needs user consent, e.g. the service requires to process the personal data, the data subject is required by the data controller for user consent for the service from the data controller. The data subject decides whether to grant the consent. In 3GPP, the data subject is end-user.</w:t>
        </w:r>
      </w:ins>
    </w:p>
    <w:p w14:paraId="731F0F87" w14:textId="77777777" w:rsidR="003237CA" w:rsidRDefault="003237CA" w:rsidP="003237CA">
      <w:pPr>
        <w:rPr>
          <w:ins w:id="829" w:author="Huawei-WuRong" w:date="2021-10-03T22:14:00Z"/>
          <w:rFonts w:eastAsia="宋体"/>
          <w:noProof/>
          <w:lang w:val="en-US" w:eastAsia="zh-CN"/>
        </w:rPr>
      </w:pPr>
      <w:ins w:id="830" w:author="Huawei-WuRong" w:date="2021-10-03T22:14:00Z">
        <w:r>
          <w:rPr>
            <w:rFonts w:eastAsia="宋体"/>
            <w:noProof/>
            <w:lang w:val="en-US" w:eastAsia="zh-CN"/>
          </w:rPr>
          <w:t>The data controller requires data subject to provide user consent for specific service if the service needs user consent. If the consent is granted from the data subject, the data controller collects and stores the personal data, and provides the personal data to the data processor. Once process result is received, the data controller provides the specifica service to the data subject. In 3GPP, the data controller is operator. the data controller will sign a contract with the data processor, the contract limits the data processing to the contracted out purpose</w:t>
        </w:r>
      </w:ins>
    </w:p>
    <w:p w14:paraId="09A3AD6D" w14:textId="77777777" w:rsidR="003237CA" w:rsidRDefault="003237CA" w:rsidP="003237CA">
      <w:pPr>
        <w:rPr>
          <w:ins w:id="831" w:author="Huawei-WuRong" w:date="2021-10-03T22:14:00Z"/>
          <w:rFonts w:eastAsia="宋体"/>
          <w:noProof/>
          <w:lang w:val="en-US" w:eastAsia="zh-CN"/>
        </w:rPr>
      </w:pPr>
      <w:ins w:id="832" w:author="Huawei-WuRong" w:date="2021-10-03T22:14:00Z">
        <w:r>
          <w:rPr>
            <w:rFonts w:eastAsia="宋体"/>
            <w:noProof/>
            <w:lang w:val="en-US" w:eastAsia="zh-CN"/>
          </w:rPr>
          <w:lastRenderedPageBreak/>
          <w:t>The data processor receives personal data from the data controller and provide process result to the data controller. In 3GPP, the data processor is data controller itself (i.e. operator) or 3</w:t>
        </w:r>
        <w:r>
          <w:rPr>
            <w:rFonts w:eastAsia="宋体"/>
            <w:noProof/>
            <w:vertAlign w:val="superscript"/>
            <w:lang w:val="en-US" w:eastAsia="zh-CN"/>
          </w:rPr>
          <w:t>rd</w:t>
        </w:r>
        <w:r>
          <w:rPr>
            <w:rFonts w:eastAsia="宋体"/>
            <w:noProof/>
            <w:lang w:val="en-US" w:eastAsia="zh-CN"/>
          </w:rPr>
          <w:t xml:space="preserve"> party. </w:t>
        </w:r>
      </w:ins>
    </w:p>
    <w:p w14:paraId="6740D9FB" w14:textId="77777777" w:rsidR="003237CA" w:rsidRDefault="003237CA" w:rsidP="003237CA">
      <w:pPr>
        <w:rPr>
          <w:ins w:id="833" w:author="Huawei-WuRong" w:date="2021-10-03T22:14:00Z"/>
          <w:rFonts w:eastAsia="宋体"/>
          <w:noProof/>
          <w:lang w:val="en-US" w:eastAsia="zh-CN"/>
        </w:rPr>
      </w:pPr>
      <w:ins w:id="834" w:author="Huawei-WuRong" w:date="2021-10-03T22:14:00Z">
        <w:r>
          <w:rPr>
            <w:rFonts w:eastAsia="宋体"/>
            <w:noProof/>
            <w:lang w:val="en-US" w:eastAsia="zh-CN"/>
          </w:rPr>
          <w:t xml:space="preserve">The </w:t>
        </w:r>
        <w:r>
          <w:t>consent may be also given for defined external data processors (e.g. limited to being located in certain countries).</w:t>
        </w:r>
      </w:ins>
    </w:p>
    <w:p w14:paraId="09CC7E72" w14:textId="2EA153C1" w:rsidR="00A96B60" w:rsidRPr="00A96B60" w:rsidRDefault="002235D7" w:rsidP="004C41CA">
      <w:pPr>
        <w:pStyle w:val="1"/>
      </w:pPr>
      <w:bookmarkStart w:id="835" w:name="_Toc72828031"/>
      <w:bookmarkStart w:id="836" w:name="_Toc72828195"/>
      <w:bookmarkStart w:id="837" w:name="_Toc72828276"/>
      <w:bookmarkStart w:id="838" w:name="_Toc72828357"/>
      <w:bookmarkStart w:id="839" w:name="_Toc80693314"/>
      <w:bookmarkStart w:id="840" w:name="_Toc80693706"/>
      <w:bookmarkStart w:id="841" w:name="_Toc80693808"/>
      <w:bookmarkStart w:id="842" w:name="_Toc80693915"/>
      <w:bookmarkStart w:id="843" w:name="_Toc84192555"/>
      <w:bookmarkStart w:id="844" w:name="_Toc84674251"/>
      <w:bookmarkEnd w:id="648"/>
      <w:bookmarkEnd w:id="649"/>
      <w:bookmarkEnd w:id="650"/>
      <w:bookmarkEnd w:id="651"/>
      <w:r>
        <w:t xml:space="preserve">6 </w:t>
      </w:r>
      <w:r>
        <w:tab/>
        <w:t>Key issues</w:t>
      </w:r>
      <w:bookmarkEnd w:id="835"/>
      <w:bookmarkEnd w:id="836"/>
      <w:bookmarkEnd w:id="837"/>
      <w:bookmarkEnd w:id="838"/>
      <w:bookmarkEnd w:id="839"/>
      <w:bookmarkEnd w:id="840"/>
      <w:bookmarkEnd w:id="841"/>
      <w:bookmarkEnd w:id="842"/>
      <w:bookmarkEnd w:id="843"/>
      <w:bookmarkEnd w:id="844"/>
      <w:r>
        <w:t xml:space="preserve"> </w:t>
      </w:r>
    </w:p>
    <w:p w14:paraId="6F1934C3" w14:textId="6FFF1F40" w:rsidR="002235D7" w:rsidDel="00A86B0D" w:rsidRDefault="002235D7" w:rsidP="002235D7">
      <w:pPr>
        <w:pStyle w:val="EditorsNote"/>
        <w:rPr>
          <w:del w:id="845" w:author="Huawei-WuRong" w:date="2021-10-03T22:17:00Z"/>
        </w:rPr>
      </w:pPr>
      <w:del w:id="846" w:author="Huawei-WuRong" w:date="2021-10-03T22:17:00Z">
        <w:r w:rsidDel="00A86B0D">
          <w:delText>Editor’s Note: This clause will contain the agreed key issues.</w:delText>
        </w:r>
      </w:del>
    </w:p>
    <w:p w14:paraId="350A2031" w14:textId="7A41C6CF" w:rsidR="002235D7" w:rsidRPr="00930B5F" w:rsidDel="002679B3" w:rsidRDefault="002235D7">
      <w:pPr>
        <w:keepLines/>
        <w:ind w:left="1135" w:hanging="851"/>
        <w:rPr>
          <w:del w:id="847" w:author="Huawei change2" w:date="2021-10-09T10:44:00Z"/>
          <w:color w:val="000000" w:themeColor="text1"/>
          <w:lang w:eastAsia="zh-CN"/>
          <w:rPrChange w:id="848" w:author="Huawei-WuRong" w:date="2021-10-09T09:04:00Z">
            <w:rPr>
              <w:del w:id="849" w:author="Huawei change2" w:date="2021-10-09T10:44:00Z"/>
              <w:color w:val="auto"/>
            </w:rPr>
          </w:rPrChange>
        </w:rPr>
        <w:pPrChange w:id="850" w:author="Huawei-WuRong" w:date="2021-10-09T09:01:00Z">
          <w:pPr>
            <w:pStyle w:val="EditorsNote"/>
          </w:pPr>
        </w:pPrChange>
      </w:pPr>
      <w:del w:id="851" w:author="Huawei change2" w:date="2021-10-09T10:32:00Z">
        <w:r w:rsidRPr="00930B5F" w:rsidDel="004C41CA">
          <w:rPr>
            <w:color w:val="000000" w:themeColor="text1"/>
            <w:lang w:eastAsia="zh-CN"/>
            <w:rPrChange w:id="852" w:author="Huawei-WuRong" w:date="2021-10-09T09:04:00Z">
              <w:rPr/>
            </w:rPrChange>
          </w:rPr>
          <w:delText xml:space="preserve">NOTE: </w:delText>
        </w:r>
        <w:r w:rsidRPr="00930B5F" w:rsidDel="004C41CA">
          <w:rPr>
            <w:color w:val="000000" w:themeColor="text1"/>
            <w:lang w:eastAsia="zh-CN"/>
            <w:rPrChange w:id="853" w:author="Huawei-WuRong" w:date="2021-10-09T09:04:00Z">
              <w:rPr/>
            </w:rPrChange>
          </w:rPr>
          <w:tab/>
          <w:delText>Key issues should align with the background/analysis done in clause 4 and 5 above.</w:delText>
        </w:r>
      </w:del>
    </w:p>
    <w:p w14:paraId="6081BB4F" w14:textId="16B57164" w:rsidR="002235D7" w:rsidRPr="00C90D12" w:rsidDel="00A86B0D" w:rsidRDefault="002235D7">
      <w:pPr>
        <w:keepLines/>
        <w:ind w:left="1135" w:hanging="851"/>
        <w:rPr>
          <w:del w:id="854" w:author="Huawei-WuRong" w:date="2021-10-03T22:17:00Z"/>
        </w:rPr>
        <w:pPrChange w:id="855" w:author="Huawei change2" w:date="2021-10-09T10:44:00Z">
          <w:pPr>
            <w:pStyle w:val="EditorsNote"/>
          </w:pPr>
        </w:pPrChange>
      </w:pPr>
      <w:del w:id="856" w:author="Huawei-WuRong" w:date="2021-10-03T22:17:00Z">
        <w:r w:rsidDel="00A86B0D">
          <w:delText xml:space="preserve">Editor’s Note: </w:delText>
        </w:r>
        <w:r w:rsidRPr="00C90D12" w:rsidDel="00A86B0D">
          <w:delText>The clear split between user consent aspects studied in eNA study and UC3S study need to be clarified</w:delText>
        </w:r>
        <w:r w:rsidDel="00A86B0D">
          <w:delText>.</w:delText>
        </w:r>
      </w:del>
    </w:p>
    <w:p w14:paraId="6BFBB8C9" w14:textId="176137D8" w:rsidR="002235D7" w:rsidDel="00A86B0D" w:rsidRDefault="002235D7" w:rsidP="002235D7">
      <w:pPr>
        <w:pStyle w:val="EditorsNote"/>
        <w:rPr>
          <w:del w:id="857" w:author="Huawei-WuRong" w:date="2021-10-03T22:17:00Z"/>
        </w:rPr>
      </w:pPr>
      <w:del w:id="858" w:author="Huawei-WuRong" w:date="2021-10-03T22:17:00Z">
        <w:r w:rsidDel="00A86B0D">
          <w:delText xml:space="preserve">Editor’s Note: Below a generic template of headings for a key issue is provided </w:delText>
        </w:r>
        <w:r w:rsidRPr="00934B44" w:rsidDel="00A86B0D">
          <w:delText>and need to be deleted before the TR goes for approval</w:delText>
        </w:r>
        <w:r w:rsidDel="00A86B0D">
          <w:delText>. The</w:delText>
        </w:r>
        <w:r w:rsidRPr="00C90D12" w:rsidDel="00A86B0D">
          <w:delText xml:space="preserve"> subclause</w:delText>
        </w:r>
        <w:r w:rsidDel="00A86B0D">
          <w:delText>s</w:delText>
        </w:r>
        <w:r w:rsidRPr="00C90D12" w:rsidDel="00A86B0D">
          <w:delText xml:space="preserve"> </w:delText>
        </w:r>
        <w:r w:rsidDel="00A86B0D">
          <w:delText>may</w:delText>
        </w:r>
        <w:r w:rsidRPr="00C90D12" w:rsidDel="00A86B0D">
          <w:delText xml:space="preserve"> not necessarily </w:delText>
        </w:r>
        <w:r w:rsidDel="00A86B0D">
          <w:delText>be needed as</w:delText>
        </w:r>
        <w:r w:rsidRPr="00C90D12" w:rsidDel="00A86B0D">
          <w:delText xml:space="preserve"> part of a KI</w:delText>
        </w:r>
      </w:del>
    </w:p>
    <w:p w14:paraId="3CF15D58" w14:textId="6AFBB644" w:rsidR="002235D7" w:rsidRDefault="002235D7" w:rsidP="00163934">
      <w:pPr>
        <w:pStyle w:val="2"/>
      </w:pPr>
      <w:bookmarkStart w:id="859" w:name="_Toc3556802"/>
      <w:bookmarkStart w:id="860" w:name="_Toc49174584"/>
      <w:bookmarkStart w:id="861" w:name="_Toc72828358"/>
      <w:bookmarkStart w:id="862" w:name="_Toc80693315"/>
      <w:bookmarkStart w:id="863" w:name="_Toc80693707"/>
      <w:bookmarkStart w:id="864" w:name="_Toc80693809"/>
      <w:bookmarkStart w:id="865" w:name="_Toc80693916"/>
      <w:bookmarkStart w:id="866" w:name="_Toc84192556"/>
      <w:bookmarkStart w:id="867" w:name="_Toc84674252"/>
      <w:r>
        <w:t>6.1</w:t>
      </w:r>
      <w:r>
        <w:tab/>
        <w:t xml:space="preserve">Key Issue #1: </w:t>
      </w:r>
      <w:bookmarkEnd w:id="859"/>
      <w:r>
        <w:t>User's consent for exposure of information to Edge Applications</w:t>
      </w:r>
      <w:bookmarkEnd w:id="860"/>
      <w:bookmarkEnd w:id="861"/>
      <w:bookmarkEnd w:id="862"/>
      <w:bookmarkEnd w:id="863"/>
      <w:bookmarkEnd w:id="864"/>
      <w:bookmarkEnd w:id="865"/>
      <w:bookmarkEnd w:id="866"/>
      <w:bookmarkEnd w:id="867"/>
    </w:p>
    <w:p w14:paraId="0AD4EC40" w14:textId="558C39ED" w:rsidR="00EC2D16" w:rsidRPr="00BF0755" w:rsidRDefault="00EC2D16" w:rsidP="00163934">
      <w:pPr>
        <w:pStyle w:val="3"/>
      </w:pPr>
      <w:bookmarkStart w:id="868" w:name="_Toc72828359"/>
      <w:bookmarkStart w:id="869" w:name="_Toc80693316"/>
      <w:bookmarkStart w:id="870" w:name="_Toc80693708"/>
      <w:bookmarkStart w:id="871" w:name="_Toc80693810"/>
      <w:bookmarkStart w:id="872" w:name="_Toc80693917"/>
      <w:bookmarkStart w:id="873" w:name="_Toc84192557"/>
      <w:bookmarkStart w:id="874" w:name="_Toc84674253"/>
      <w:r w:rsidRPr="00BF0755">
        <w:t>6.1.</w:t>
      </w:r>
      <w:r w:rsidRPr="00BF0755">
        <w:rPr>
          <w:rFonts w:hint="eastAsia"/>
        </w:rPr>
        <w:t>0</w:t>
      </w:r>
      <w:r w:rsidRPr="00BF0755">
        <w:tab/>
        <w:t>Use case mapping</w:t>
      </w:r>
      <w:bookmarkEnd w:id="868"/>
      <w:bookmarkEnd w:id="869"/>
      <w:bookmarkEnd w:id="870"/>
      <w:bookmarkEnd w:id="871"/>
      <w:bookmarkEnd w:id="872"/>
      <w:bookmarkEnd w:id="873"/>
      <w:bookmarkEnd w:id="874"/>
    </w:p>
    <w:p w14:paraId="75B0630D" w14:textId="0B13C350" w:rsidR="00EC2D16" w:rsidRPr="00EC2D16" w:rsidRDefault="00EC2D16" w:rsidP="00EC2D16">
      <w:pPr>
        <w:rPr>
          <w:lang w:eastAsia="zh-CN"/>
        </w:rPr>
      </w:pPr>
      <w:r>
        <w:rPr>
          <w:rFonts w:hint="eastAsia"/>
        </w:rPr>
        <w:t>As defined in clause 6.6 and 8.6 in TS 23.558</w:t>
      </w:r>
      <w:r>
        <w:t xml:space="preserve"> [2]</w:t>
      </w:r>
      <w:r>
        <w:rPr>
          <w:rFonts w:hint="eastAsia"/>
        </w:rPr>
        <w:t xml:space="preserve">, the EES can expose some </w:t>
      </w:r>
      <w:r w:rsidRPr="00931880">
        <w:t>service capability APIs</w:t>
      </w:r>
      <w:r>
        <w:rPr>
          <w:rFonts w:hint="eastAsia"/>
        </w:rPr>
        <w:t xml:space="preserve"> to the EAS</w:t>
      </w:r>
      <w:r w:rsidRPr="00931880">
        <w:t>(s)</w:t>
      </w:r>
      <w:r>
        <w:rPr>
          <w:rFonts w:hint="eastAsia"/>
        </w:rPr>
        <w:t xml:space="preserve">. </w:t>
      </w:r>
      <w:r w:rsidRPr="00931880">
        <w:t>The</w:t>
      </w:r>
      <w:r w:rsidRPr="0092199D">
        <w:t xml:space="preserve"> </w:t>
      </w:r>
      <w:r w:rsidRPr="00931880">
        <w:t>exposed service capability APIs include EES capabilities and exposed 3GPP Core Network capabilities.</w:t>
      </w:r>
      <w:r>
        <w:rPr>
          <w:rFonts w:hint="eastAsia"/>
        </w:rPr>
        <w:t xml:space="preserve"> Some </w:t>
      </w:r>
      <w:r w:rsidRPr="00931880">
        <w:t>APIs provided by the EES</w:t>
      </w:r>
      <w:r>
        <w:rPr>
          <w:rFonts w:hint="eastAsia"/>
        </w:rPr>
        <w:t xml:space="preserve"> are related to</w:t>
      </w:r>
      <w:r w:rsidRPr="00931880">
        <w:t xml:space="preserve"> user's consent</w:t>
      </w:r>
      <w:r>
        <w:rPr>
          <w:rFonts w:hint="eastAsia"/>
        </w:rPr>
        <w:t xml:space="preserve"> such as </w:t>
      </w:r>
      <w:r w:rsidRPr="00E926C8">
        <w:t>UE location API</w:t>
      </w:r>
      <w:r>
        <w:rPr>
          <w:rFonts w:hint="eastAsia"/>
        </w:rPr>
        <w:t xml:space="preserve"> specified in clause 8.6.2 in TS 23.558</w:t>
      </w:r>
      <w:r>
        <w:t xml:space="preserve"> [2]</w:t>
      </w:r>
      <w:r>
        <w:rPr>
          <w:rFonts w:hint="eastAsia"/>
          <w:lang w:eastAsia="zh-CN"/>
        </w:rPr>
        <w:t xml:space="preserve"> </w:t>
      </w:r>
      <w:r>
        <w:rPr>
          <w:rFonts w:hint="eastAsia"/>
        </w:rPr>
        <w:t xml:space="preserve">and </w:t>
      </w:r>
      <w:r w:rsidRPr="00E926C8">
        <w:t>UE Identifier API</w:t>
      </w:r>
      <w:r>
        <w:rPr>
          <w:rFonts w:hint="eastAsia"/>
        </w:rPr>
        <w:t xml:space="preserve"> specified in clause 8.6.5</w:t>
      </w:r>
      <w:r>
        <w:rPr>
          <w:rFonts w:hint="eastAsia"/>
          <w:lang w:eastAsia="zh-CN"/>
        </w:rPr>
        <w:t xml:space="preserve"> </w:t>
      </w:r>
      <w:r>
        <w:rPr>
          <w:rFonts w:hint="eastAsia"/>
        </w:rPr>
        <w:t>in TS 23.558</w:t>
      </w:r>
      <w:r>
        <w:t xml:space="preserve"> [2]</w:t>
      </w:r>
      <w:r>
        <w:rPr>
          <w:rFonts w:hint="eastAsia"/>
        </w:rPr>
        <w:t>.</w:t>
      </w:r>
    </w:p>
    <w:p w14:paraId="2E53A703" w14:textId="7F97103C" w:rsidR="00EC2D16" w:rsidRDefault="00EC2D16" w:rsidP="00163934">
      <w:pPr>
        <w:pStyle w:val="3"/>
      </w:pPr>
      <w:bookmarkStart w:id="875" w:name="_Toc3556803"/>
      <w:bookmarkStart w:id="876" w:name="_Toc49174585"/>
      <w:bookmarkStart w:id="877" w:name="_Toc72828360"/>
      <w:bookmarkStart w:id="878" w:name="_Toc80693317"/>
      <w:bookmarkStart w:id="879" w:name="_Toc80693709"/>
      <w:bookmarkStart w:id="880" w:name="_Toc80693811"/>
      <w:bookmarkStart w:id="881" w:name="_Toc80693918"/>
      <w:bookmarkStart w:id="882" w:name="_Toc84192558"/>
      <w:bookmarkStart w:id="883" w:name="_Toc3556804"/>
      <w:bookmarkStart w:id="884" w:name="_Toc84674254"/>
      <w:r>
        <w:t>6.1.1</w:t>
      </w:r>
      <w:r>
        <w:tab/>
        <w:t>Key issue details</w:t>
      </w:r>
      <w:bookmarkEnd w:id="875"/>
      <w:bookmarkEnd w:id="876"/>
      <w:bookmarkEnd w:id="877"/>
      <w:bookmarkEnd w:id="878"/>
      <w:bookmarkEnd w:id="879"/>
      <w:bookmarkEnd w:id="880"/>
      <w:bookmarkEnd w:id="881"/>
      <w:bookmarkEnd w:id="882"/>
      <w:bookmarkEnd w:id="884"/>
    </w:p>
    <w:p w14:paraId="5A3AEB1D" w14:textId="3A3AE34C" w:rsidR="00EC2D16" w:rsidRDefault="00EC2D16" w:rsidP="00EC2D16">
      <w:pPr>
        <w:rPr>
          <w:lang w:val="en-US" w:eastAsia="zh-CN"/>
        </w:rPr>
      </w:pPr>
      <w:r>
        <w:rPr>
          <w:lang w:eastAsia="zh-CN"/>
        </w:rPr>
        <w:t xml:space="preserve">The </w:t>
      </w:r>
      <w:r>
        <w:t>EES exposes UE Identifier API to the EAS in order to provide an identifier uniquely identifying a UE. Further, the E</w:t>
      </w:r>
      <w:r>
        <w:rPr>
          <w:lang w:eastAsia="zh-CN"/>
        </w:rPr>
        <w:t>ES</w:t>
      </w:r>
      <w:r>
        <w:t xml:space="preserve"> exposes the UE location API to the E</w:t>
      </w:r>
      <w:r>
        <w:rPr>
          <w:lang w:eastAsia="zh-CN"/>
        </w:rPr>
        <w:t>AS</w:t>
      </w:r>
      <w:r>
        <w:t xml:space="preserve"> in order to support tracking or checking the valid location of the UE. In order to expose such user related private information to the Edge Application servers, consent from the user is needed.</w:t>
      </w:r>
    </w:p>
    <w:p w14:paraId="5061899F" w14:textId="2EB53170" w:rsidR="002235D7" w:rsidRPr="00EC2D16" w:rsidRDefault="00EC2D16" w:rsidP="002235D7">
      <w:pPr>
        <w:rPr>
          <w:i/>
        </w:rPr>
      </w:pPr>
      <w:r>
        <w:rPr>
          <w:lang w:val="en-IN"/>
        </w:rPr>
        <w:t xml:space="preserve">EES capability exposure to </w:t>
      </w:r>
      <w:r>
        <w:rPr>
          <w:lang w:val="en-IN" w:eastAsia="zh-CN"/>
        </w:rPr>
        <w:t xml:space="preserve">the </w:t>
      </w:r>
      <w:r>
        <w:rPr>
          <w:lang w:val="en-IN"/>
        </w:rPr>
        <w:t xml:space="preserve">EAS as defined in </w:t>
      </w:r>
      <w:r>
        <w:t xml:space="preserve">TS 23.558 </w:t>
      </w:r>
      <w:r>
        <w:rPr>
          <w:lang w:eastAsia="zh-CN"/>
        </w:rPr>
        <w:t>[</w:t>
      </w:r>
      <w:r>
        <w:t xml:space="preserve">2], mandates the </w:t>
      </w:r>
      <w:r>
        <w:rPr>
          <w:lang w:eastAsia="ko-KR"/>
        </w:rPr>
        <w:t xml:space="preserve">end user's consent for reporting UE's information, particularly for UE Identifier API and UE location API. Also as suggested in TS 23.558 [2], </w:t>
      </w:r>
      <w:r>
        <w:t>whether and how user's consent is obtained to share the UE identifier with a particular EAS is covered in this key issue.</w:t>
      </w:r>
    </w:p>
    <w:p w14:paraId="48E97E37" w14:textId="5B170F1C" w:rsidR="002235D7" w:rsidRDefault="002235D7" w:rsidP="00163934">
      <w:pPr>
        <w:pStyle w:val="3"/>
      </w:pPr>
      <w:bookmarkStart w:id="885" w:name="_Toc49174586"/>
      <w:bookmarkStart w:id="886" w:name="_Toc72828361"/>
      <w:bookmarkStart w:id="887" w:name="_Toc80693318"/>
      <w:bookmarkStart w:id="888" w:name="_Toc80693710"/>
      <w:bookmarkStart w:id="889" w:name="_Toc80693812"/>
      <w:bookmarkStart w:id="890" w:name="_Toc80693919"/>
      <w:bookmarkStart w:id="891" w:name="_Toc84192559"/>
      <w:bookmarkStart w:id="892" w:name="_Toc84674255"/>
      <w:r>
        <w:t>6.1.2</w:t>
      </w:r>
      <w:r>
        <w:tab/>
        <w:t>Security threats</w:t>
      </w:r>
      <w:bookmarkEnd w:id="883"/>
      <w:bookmarkEnd w:id="885"/>
      <w:bookmarkEnd w:id="886"/>
      <w:bookmarkEnd w:id="887"/>
      <w:bookmarkEnd w:id="888"/>
      <w:bookmarkEnd w:id="889"/>
      <w:bookmarkEnd w:id="890"/>
      <w:bookmarkEnd w:id="891"/>
      <w:bookmarkEnd w:id="892"/>
    </w:p>
    <w:p w14:paraId="409BDB92" w14:textId="77777777" w:rsidR="002235D7" w:rsidRDefault="002235D7" w:rsidP="002235D7">
      <w:pPr>
        <w:rPr>
          <w:rFonts w:eastAsia="Times New Roman"/>
        </w:rPr>
      </w:pPr>
      <w:bookmarkStart w:id="893" w:name="_Toc3813680"/>
      <w:r>
        <w:rPr>
          <w:rFonts w:eastAsia="Times New Roman"/>
          <w:lang w:val="en-US"/>
        </w:rPr>
        <w:t>Use of user’s information to identify and track the user or user’s behavior without the permission or knowledge of the user, poses huge threat to user’s privacy</w:t>
      </w:r>
      <w:r>
        <w:rPr>
          <w:rFonts w:eastAsia="Times New Roman"/>
        </w:rPr>
        <w:t xml:space="preserve">. </w:t>
      </w:r>
    </w:p>
    <w:p w14:paraId="364356D7" w14:textId="049A6B49" w:rsidR="002235D7" w:rsidRDefault="002235D7" w:rsidP="00163934">
      <w:pPr>
        <w:pStyle w:val="3"/>
      </w:pPr>
      <w:bookmarkStart w:id="894" w:name="_Toc49174587"/>
      <w:bookmarkStart w:id="895" w:name="_Toc72828362"/>
      <w:bookmarkStart w:id="896" w:name="_Toc80693319"/>
      <w:bookmarkStart w:id="897" w:name="_Toc80693711"/>
      <w:bookmarkStart w:id="898" w:name="_Toc80693813"/>
      <w:bookmarkStart w:id="899" w:name="_Toc80693920"/>
      <w:bookmarkStart w:id="900" w:name="_Toc84192560"/>
      <w:bookmarkStart w:id="901" w:name="_Toc84674256"/>
      <w:r>
        <w:t>6.1.3</w:t>
      </w:r>
      <w:r w:rsidR="005D0F99">
        <w:tab/>
      </w:r>
      <w:r>
        <w:t>Potential security requirements</w:t>
      </w:r>
      <w:bookmarkEnd w:id="894"/>
      <w:bookmarkEnd w:id="895"/>
      <w:bookmarkEnd w:id="896"/>
      <w:bookmarkEnd w:id="897"/>
      <w:bookmarkEnd w:id="898"/>
      <w:bookmarkEnd w:id="899"/>
      <w:bookmarkEnd w:id="900"/>
      <w:bookmarkEnd w:id="901"/>
    </w:p>
    <w:p w14:paraId="05BCA214" w14:textId="71677C2E" w:rsidR="009A65AB" w:rsidDel="00CF09D2" w:rsidRDefault="009A65AB" w:rsidP="009A65AB">
      <w:pPr>
        <w:rPr>
          <w:del w:id="902" w:author="Huawei-WuRong" w:date="2021-10-03T22:18:00Z"/>
          <w:lang w:eastAsia="zh-CN"/>
        </w:rPr>
      </w:pPr>
      <w:r w:rsidRPr="00B06725">
        <w:rPr>
          <w:lang w:eastAsia="zh-CN"/>
        </w:rPr>
        <w:t xml:space="preserve">Architecture for enabling edge applications shall support </w:t>
      </w:r>
      <w:r>
        <w:rPr>
          <w:lang w:eastAsia="zh-CN"/>
        </w:rPr>
        <w:t xml:space="preserve">a mechanism for </w:t>
      </w:r>
      <w:r w:rsidRPr="00B06725">
        <w:rPr>
          <w:lang w:eastAsia="zh-CN"/>
        </w:rPr>
        <w:t>Edge Application Servers to obtain user's authorization</w:t>
      </w:r>
      <w:r>
        <w:rPr>
          <w:lang w:eastAsia="zh-CN"/>
        </w:rPr>
        <w:t>,</w:t>
      </w:r>
      <w:r w:rsidRPr="00B06725">
        <w:rPr>
          <w:lang w:eastAsia="zh-CN"/>
        </w:rPr>
        <w:t xml:space="preserve"> in order to access to </w:t>
      </w:r>
      <w:r>
        <w:rPr>
          <w:lang w:eastAsia="zh-CN"/>
        </w:rPr>
        <w:t>and/or to expose the</w:t>
      </w:r>
      <w:r w:rsidRPr="00B06725">
        <w:rPr>
          <w:lang w:eastAsia="zh-CN"/>
        </w:rPr>
        <w:t xml:space="preserve"> user's sensitive information (e.g. user's location).</w:t>
      </w:r>
    </w:p>
    <w:p w14:paraId="097D7367" w14:textId="595583CD" w:rsidR="00CF09D2" w:rsidRDefault="00CF09D2" w:rsidP="009A65AB">
      <w:pPr>
        <w:rPr>
          <w:ins w:id="903" w:author="Huawei change2" w:date="2021-10-09T12:19:00Z"/>
          <w:rFonts w:ascii="Arial" w:eastAsia="宋体" w:hAnsi="Arial"/>
          <w:sz w:val="28"/>
        </w:rPr>
      </w:pPr>
    </w:p>
    <w:bookmarkEnd w:id="893"/>
    <w:p w14:paraId="3BDB9171" w14:textId="77777777" w:rsidR="007D3F4D" w:rsidRPr="004F401A" w:rsidRDefault="007D3F4D" w:rsidP="00CF09D2">
      <w:pPr>
        <w:pStyle w:val="NO"/>
        <w:rPr>
          <w:ins w:id="904" w:author="Huawei-WuRong" w:date="2021-10-03T22:17:00Z"/>
          <w:lang w:eastAsia="zh-CN"/>
          <w:rPrChange w:id="905" w:author="Huawei-WuRong" w:date="2021-10-09T09:04:00Z">
            <w:rPr>
              <w:ins w:id="906" w:author="Huawei-WuRong" w:date="2021-10-03T22:17:00Z"/>
              <w:color w:val="FF0000"/>
              <w:lang w:eastAsia="zh-CN"/>
            </w:rPr>
          </w:rPrChange>
        </w:rPr>
        <w:pPrChange w:id="907" w:author="Huawei change2" w:date="2021-10-09T12:19:00Z">
          <w:pPr>
            <w:keepLines/>
            <w:ind w:left="1135" w:hanging="851"/>
          </w:pPr>
        </w:pPrChange>
      </w:pPr>
      <w:ins w:id="908" w:author="Huawei-WuRong" w:date="2021-10-03T22:17:00Z">
        <w:r w:rsidRPr="004F401A">
          <w:rPr>
            <w:lang w:eastAsia="zh-CN"/>
            <w:rPrChange w:id="909" w:author="Huawei-WuRong" w:date="2021-10-09T09:04:00Z">
              <w:rPr>
                <w:color w:val="FF0000"/>
                <w:lang w:eastAsia="zh-CN"/>
              </w:rPr>
            </w:rPrChange>
          </w:rPr>
          <w:t>NOTE:</w:t>
        </w:r>
        <w:r w:rsidRPr="004F401A">
          <w:rPr>
            <w:lang w:eastAsia="zh-CN"/>
            <w:rPrChange w:id="910" w:author="Huawei-WuRong" w:date="2021-10-09T09:04:00Z">
              <w:rPr>
                <w:color w:val="FF0000"/>
                <w:lang w:eastAsia="zh-CN"/>
              </w:rPr>
            </w:rPrChange>
          </w:rPr>
          <w:tab/>
          <w:t>When defining any procedures obtaining user's consent, it is needed to clarify “when” user’s consent is obtained, on “what” information it is obtained and provide details on “why” user’s consent is obtained (e.g. for what purposes the user consented information will be used).</w:t>
        </w:r>
      </w:ins>
    </w:p>
    <w:p w14:paraId="50675809" w14:textId="0D472685" w:rsidR="002235D7" w:rsidDel="007D3F4D" w:rsidRDefault="002235D7" w:rsidP="002235D7">
      <w:pPr>
        <w:keepLines/>
        <w:ind w:left="1135" w:hanging="851"/>
        <w:rPr>
          <w:del w:id="911" w:author="Huawei-WuRong" w:date="2021-10-03T22:17:00Z"/>
          <w:color w:val="FF0000"/>
          <w:lang w:eastAsia="zh-CN"/>
        </w:rPr>
      </w:pPr>
      <w:del w:id="912" w:author="Huawei-WuRong" w:date="2021-10-03T22:17:00Z">
        <w:r w:rsidDel="007D3F4D">
          <w:rPr>
            <w:color w:val="FF0000"/>
            <w:lang w:eastAsia="zh-CN"/>
          </w:rPr>
          <w:delText>Editor’s Note: the security requirements are TBA.</w:delText>
        </w:r>
      </w:del>
    </w:p>
    <w:p w14:paraId="27A93A9F" w14:textId="42ED49B8" w:rsidR="002235D7" w:rsidDel="007D3F4D" w:rsidRDefault="002235D7" w:rsidP="002235D7">
      <w:pPr>
        <w:keepLines/>
        <w:ind w:left="1135" w:hanging="851"/>
        <w:rPr>
          <w:del w:id="913" w:author="Huawei-WuRong" w:date="2021-10-03T22:17:00Z"/>
          <w:color w:val="FF0000"/>
          <w:lang w:eastAsia="zh-CN"/>
        </w:rPr>
      </w:pPr>
      <w:del w:id="914" w:author="Huawei-WuRong" w:date="2021-10-03T22:17:00Z">
        <w:r w:rsidDel="007D3F4D">
          <w:rPr>
            <w:color w:val="FF0000"/>
            <w:lang w:eastAsia="zh-CN"/>
          </w:rPr>
          <w:delText>Editor’s Note: When defining any procedures obtaining user's consent, it is needed to clarify “when” user’s consent is obtained, on “what” information it is obtained and provide details on “why” user’s consent is obtained (e.g. for what purposes the user consented information will be used).</w:delText>
        </w:r>
      </w:del>
    </w:p>
    <w:p w14:paraId="26A44B3C" w14:textId="19FC8E91" w:rsidR="003B623A" w:rsidRPr="003B623A" w:rsidRDefault="003B623A" w:rsidP="00163934">
      <w:pPr>
        <w:pStyle w:val="2"/>
      </w:pPr>
      <w:bookmarkStart w:id="915" w:name="_Toc72828363"/>
      <w:bookmarkStart w:id="916" w:name="_Toc80693320"/>
      <w:bookmarkStart w:id="917" w:name="_Toc80693712"/>
      <w:bookmarkStart w:id="918" w:name="_Toc80693814"/>
      <w:bookmarkStart w:id="919" w:name="_Toc80693921"/>
      <w:bookmarkStart w:id="920" w:name="_Toc84192561"/>
      <w:bookmarkStart w:id="921" w:name="_Toc84674257"/>
      <w:r>
        <w:lastRenderedPageBreak/>
        <w:t>6.2</w:t>
      </w:r>
      <w:r>
        <w:tab/>
        <w:t>Key Issue #</w:t>
      </w:r>
      <w:r>
        <w:rPr>
          <w:lang w:eastAsia="zh-CN"/>
        </w:rPr>
        <w:t>2</w:t>
      </w:r>
      <w:r>
        <w:t xml:space="preserve"> User consent for UE data collection</w:t>
      </w:r>
      <w:bookmarkEnd w:id="915"/>
      <w:bookmarkEnd w:id="916"/>
      <w:bookmarkEnd w:id="917"/>
      <w:bookmarkEnd w:id="918"/>
      <w:bookmarkEnd w:id="919"/>
      <w:bookmarkEnd w:id="920"/>
      <w:bookmarkEnd w:id="921"/>
    </w:p>
    <w:p w14:paraId="07E701BC" w14:textId="63B7F2CB" w:rsidR="003B623A" w:rsidRPr="00BF0755" w:rsidRDefault="00E72C05" w:rsidP="00163934">
      <w:pPr>
        <w:pStyle w:val="3"/>
      </w:pPr>
      <w:bookmarkStart w:id="922" w:name="_Toc72828364"/>
      <w:bookmarkStart w:id="923" w:name="_Toc80693321"/>
      <w:bookmarkStart w:id="924" w:name="_Toc80693713"/>
      <w:bookmarkStart w:id="925" w:name="_Toc80693815"/>
      <w:bookmarkStart w:id="926" w:name="_Toc80693922"/>
      <w:bookmarkStart w:id="927" w:name="_Toc84192562"/>
      <w:bookmarkStart w:id="928" w:name="_Toc84674258"/>
      <w:r>
        <w:t>6.2.1</w:t>
      </w:r>
      <w:r>
        <w:tab/>
      </w:r>
      <w:r w:rsidR="003B623A">
        <w:t>Key issue details</w:t>
      </w:r>
      <w:bookmarkEnd w:id="922"/>
      <w:bookmarkEnd w:id="923"/>
      <w:bookmarkEnd w:id="924"/>
      <w:bookmarkEnd w:id="925"/>
      <w:bookmarkEnd w:id="926"/>
      <w:bookmarkEnd w:id="927"/>
      <w:bookmarkEnd w:id="928"/>
    </w:p>
    <w:p w14:paraId="443A40F8" w14:textId="77777777" w:rsidR="003B623A" w:rsidRDefault="003B623A" w:rsidP="003B623A">
      <w:pPr>
        <w:rPr>
          <w:lang w:eastAsia="zh-CN"/>
        </w:rPr>
      </w:pPr>
      <w:r>
        <w:t>5GS NFs will collect data about the UE being served</w:t>
      </w:r>
      <w:r>
        <w:rPr>
          <w:lang w:eastAsia="zh-CN"/>
        </w:rPr>
        <w:t>.</w:t>
      </w:r>
      <w:r>
        <w:t xml:space="preserve"> </w:t>
      </w:r>
      <w:r>
        <w:rPr>
          <w:lang w:eastAsia="zh-CN"/>
        </w:rPr>
        <w:t xml:space="preserve">The </w:t>
      </w:r>
      <w:r>
        <w:t>NFs keep privacy related sensitive data such as profiling information, location information, etc.</w:t>
      </w:r>
      <w:r>
        <w:rPr>
          <w:lang w:eastAsia="zh-CN"/>
        </w:rPr>
        <w:t xml:space="preserve"> </w:t>
      </w:r>
      <w:r>
        <w:t xml:space="preserve">UE related data may also need to be transferred to another NF to fulfil a service request or, e.g., for analytics purposes. </w:t>
      </w:r>
      <w:r>
        <w:rPr>
          <w:lang w:eastAsia="zh-CN"/>
        </w:rPr>
        <w:t xml:space="preserve">For example, </w:t>
      </w:r>
      <w:r>
        <w:t>the NWDAF shares the analytics results to the consumer NF which may be an internal NF or a 3</w:t>
      </w:r>
      <w:r>
        <w:rPr>
          <w:vertAlign w:val="superscript"/>
        </w:rPr>
        <w:t>rd</w:t>
      </w:r>
      <w:r>
        <w:t xml:space="preserve"> party and exposes the UE Identifier, UE location in order to support tracking or checking the valid location of the UE.</w:t>
      </w:r>
      <w:r>
        <w:rPr>
          <w:lang w:eastAsia="zh-CN"/>
        </w:rPr>
        <w:t xml:space="preserve"> </w:t>
      </w:r>
    </w:p>
    <w:p w14:paraId="09DB425D" w14:textId="77777777" w:rsidR="003B623A" w:rsidRDefault="003B623A" w:rsidP="003B623A">
      <w:pPr>
        <w:rPr>
          <w:lang w:eastAsia="zh-CN"/>
        </w:rPr>
      </w:pPr>
      <w:r>
        <w:t xml:space="preserve">In order to </w:t>
      </w:r>
      <w:r>
        <w:rPr>
          <w:lang w:eastAsia="zh-CN"/>
        </w:rPr>
        <w:t xml:space="preserve">meet </w:t>
      </w:r>
      <w:r>
        <w:t>related private information</w:t>
      </w:r>
      <w:r>
        <w:rPr>
          <w:lang w:eastAsia="zh-CN"/>
        </w:rPr>
        <w:t xml:space="preserve"> requirements</w:t>
      </w:r>
      <w:r>
        <w:t xml:space="preserve"> </w:t>
      </w:r>
      <w:r>
        <w:rPr>
          <w:lang w:eastAsia="zh-CN"/>
        </w:rPr>
        <w:t>stated above</w:t>
      </w:r>
      <w:r>
        <w:t>, user consent is needed.</w:t>
      </w:r>
    </w:p>
    <w:p w14:paraId="3B8D9C36" w14:textId="27B7FAF2" w:rsidR="003B623A" w:rsidRDefault="003B623A" w:rsidP="00163934">
      <w:pPr>
        <w:pStyle w:val="3"/>
      </w:pPr>
      <w:bookmarkStart w:id="929" w:name="_Toc72828365"/>
      <w:bookmarkStart w:id="930" w:name="_Toc80693322"/>
      <w:bookmarkStart w:id="931" w:name="_Toc80693714"/>
      <w:bookmarkStart w:id="932" w:name="_Toc80693816"/>
      <w:bookmarkStart w:id="933" w:name="_Toc80693923"/>
      <w:bookmarkStart w:id="934" w:name="_Toc84192563"/>
      <w:bookmarkStart w:id="935" w:name="_Toc84674259"/>
      <w:r>
        <w:t>6.</w:t>
      </w:r>
      <w:r>
        <w:rPr>
          <w:lang w:eastAsia="zh-CN"/>
        </w:rPr>
        <w:t>2</w:t>
      </w:r>
      <w:r>
        <w:t>.2</w:t>
      </w:r>
      <w:r>
        <w:tab/>
        <w:t>Security threats</w:t>
      </w:r>
      <w:bookmarkEnd w:id="929"/>
      <w:bookmarkEnd w:id="930"/>
      <w:bookmarkEnd w:id="931"/>
      <w:bookmarkEnd w:id="932"/>
      <w:bookmarkEnd w:id="933"/>
      <w:bookmarkEnd w:id="934"/>
      <w:bookmarkEnd w:id="935"/>
    </w:p>
    <w:p w14:paraId="42AEA6D3" w14:textId="77777777" w:rsidR="003B623A" w:rsidRDefault="003B623A" w:rsidP="003B623A">
      <w:pPr>
        <w:rPr>
          <w:lang w:eastAsia="zh-CN"/>
        </w:rPr>
      </w:pPr>
      <w:r>
        <w:t xml:space="preserve">If the 5G NFs are not aware of the current status of user consent for a specific service, they may share information with other NF’s that are not essential for 5G communication that could lead to a compromise in the </w:t>
      </w:r>
      <w:proofErr w:type="gramStart"/>
      <w:r>
        <w:t>users</w:t>
      </w:r>
      <w:proofErr w:type="gramEnd"/>
      <w:r>
        <w:t xml:space="preserve"> privacy.  For example, sharing location, timings and device ID with a third party service or with a NF from an operator that is </w:t>
      </w:r>
      <w:proofErr w:type="gramStart"/>
      <w:r>
        <w:rPr>
          <w:lang w:eastAsia="zh-CN"/>
        </w:rPr>
        <w:t>n</w:t>
      </w:r>
      <w:r>
        <w:t>either the home or</w:t>
      </w:r>
      <w:proofErr w:type="gramEnd"/>
      <w:r>
        <w:t xml:space="preserve"> visited network.</w:t>
      </w:r>
    </w:p>
    <w:p w14:paraId="4142B303" w14:textId="1444F01E" w:rsidR="003B623A" w:rsidRDefault="003B623A" w:rsidP="00163934">
      <w:pPr>
        <w:pStyle w:val="3"/>
        <w:rPr>
          <w:rFonts w:eastAsia="等线"/>
          <w:iCs/>
          <w:lang w:eastAsia="zh-CN"/>
        </w:rPr>
      </w:pPr>
      <w:bookmarkStart w:id="936" w:name="_Toc72828366"/>
      <w:bookmarkStart w:id="937" w:name="_Toc80693323"/>
      <w:bookmarkStart w:id="938" w:name="_Toc80693715"/>
      <w:bookmarkStart w:id="939" w:name="_Toc80693817"/>
      <w:bookmarkStart w:id="940" w:name="_Toc80693924"/>
      <w:bookmarkStart w:id="941" w:name="_Toc84192564"/>
      <w:bookmarkStart w:id="942" w:name="_Toc84674260"/>
      <w:r>
        <w:t>6.</w:t>
      </w:r>
      <w:r>
        <w:rPr>
          <w:lang w:eastAsia="zh-CN"/>
        </w:rPr>
        <w:t>2</w:t>
      </w:r>
      <w:r>
        <w:t>.3</w:t>
      </w:r>
      <w:r>
        <w:tab/>
        <w:t>Potential security requirements</w:t>
      </w:r>
      <w:bookmarkEnd w:id="936"/>
      <w:bookmarkEnd w:id="937"/>
      <w:bookmarkEnd w:id="938"/>
      <w:bookmarkEnd w:id="939"/>
      <w:bookmarkEnd w:id="940"/>
      <w:bookmarkEnd w:id="941"/>
      <w:bookmarkEnd w:id="942"/>
    </w:p>
    <w:p w14:paraId="36DA4312" w14:textId="77777777" w:rsidR="003B623A" w:rsidRDefault="003B623A" w:rsidP="003B623A">
      <w:pPr>
        <w:rPr>
          <w:rFonts w:eastAsia="宋体"/>
          <w:lang w:eastAsia="zh-CN"/>
        </w:rPr>
      </w:pPr>
      <w:r>
        <w:t>The 3GPP system shall provide a means for an NF to authenticate a request for information that may compromise a user’s privacy</w:t>
      </w:r>
      <w:r>
        <w:rPr>
          <w:lang w:eastAsia="zh-CN"/>
        </w:rPr>
        <w:t>.</w:t>
      </w:r>
    </w:p>
    <w:p w14:paraId="6E4BE03B" w14:textId="77777777" w:rsidR="003B623A" w:rsidRDefault="003B623A" w:rsidP="003B623A">
      <w:pPr>
        <w:rPr>
          <w:lang w:eastAsia="zh-CN"/>
        </w:rPr>
      </w:pPr>
      <w:r>
        <w:t>The 5GS shall provide a means for an NF to verify the status of user consent for a request for information that may compromise a user’s privacy</w:t>
      </w:r>
      <w:r>
        <w:rPr>
          <w:lang w:eastAsia="zh-CN"/>
        </w:rPr>
        <w:t>.</w:t>
      </w:r>
    </w:p>
    <w:p w14:paraId="6FE61757" w14:textId="705A71DC" w:rsidR="003B623A" w:rsidRPr="004522C2" w:rsidRDefault="003B623A" w:rsidP="003B623A">
      <w:pPr>
        <w:rPr>
          <w:lang w:eastAsia="zh-CN"/>
        </w:rPr>
      </w:pPr>
      <w:r>
        <w:t>Th</w:t>
      </w:r>
      <w:r w:rsidRPr="004522C2">
        <w:t>e 5GS</w:t>
      </w:r>
      <w:r w:rsidR="004522C2" w:rsidRPr="004522C2">
        <w:t xml:space="preserve"> </w:t>
      </w:r>
      <w:r w:rsidRPr="004522C2">
        <w:rPr>
          <w:lang w:eastAsia="zh-CN"/>
        </w:rPr>
        <w:t>shall specify where an NF can find the status of user consent for service that it delivers.</w:t>
      </w:r>
    </w:p>
    <w:p w14:paraId="691A51A0" w14:textId="7971F5C9" w:rsidR="003B623A" w:rsidRDefault="003B623A" w:rsidP="003B623A">
      <w:r w:rsidRPr="004522C2">
        <w:rPr>
          <w:lang w:eastAsia="zh-CN"/>
        </w:rPr>
        <w:t xml:space="preserve">The </w:t>
      </w:r>
      <w:r w:rsidRPr="004522C2">
        <w:t>5GSshall specify a means that allows a</w:t>
      </w:r>
      <w:r>
        <w:t xml:space="preserve"> user to change or add consent for a service</w:t>
      </w:r>
      <w:r w:rsidR="007C06C5" w:rsidRPr="00AA2DD0">
        <w:t>/</w:t>
      </w:r>
      <w:r w:rsidR="007C06C5">
        <w:t xml:space="preserve">for any UE </w:t>
      </w:r>
      <w:r w:rsidR="007C06C5">
        <w:rPr>
          <w:rFonts w:hint="eastAsia"/>
          <w:lang w:eastAsia="zh-CN"/>
        </w:rPr>
        <w:t>sensitive</w:t>
      </w:r>
      <w:r w:rsidR="007C06C5">
        <w:rPr>
          <w:lang w:val="en-US" w:eastAsia="zh-CN"/>
        </w:rPr>
        <w:t xml:space="preserve"> </w:t>
      </w:r>
      <w:r w:rsidR="007C06C5" w:rsidRPr="00BC4BA3">
        <w:t>information collection (e.g. UE location information)</w:t>
      </w:r>
      <w:r>
        <w:t>.</w:t>
      </w:r>
    </w:p>
    <w:p w14:paraId="31BA4C0E" w14:textId="77777777" w:rsidR="003B623A" w:rsidRDefault="003B623A" w:rsidP="003B623A">
      <w:pPr>
        <w:rPr>
          <w:lang w:eastAsia="zh-CN"/>
        </w:rPr>
      </w:pPr>
      <w:r>
        <w:t xml:space="preserve">5G NFs shall provide protect potential privacy related information both in transit and in storage. </w:t>
      </w:r>
    </w:p>
    <w:p w14:paraId="6C6B5485" w14:textId="77777777" w:rsidR="003A3138" w:rsidRDefault="0002060E">
      <w:pPr>
        <w:pStyle w:val="NO"/>
        <w:rPr>
          <w:ins w:id="943" w:author="Huawei change2" w:date="2021-10-09T12:19:00Z"/>
          <w:color w:val="000000" w:themeColor="text1"/>
          <w:lang w:eastAsia="zh-CN"/>
        </w:rPr>
        <w:pPrChange w:id="944" w:author="Huawei change2" w:date="2021-10-09T10:44:00Z">
          <w:pPr>
            <w:pStyle w:val="EditorsNote"/>
            <w:overflowPunct w:val="0"/>
            <w:autoSpaceDE w:val="0"/>
            <w:autoSpaceDN w:val="0"/>
            <w:adjustRightInd w:val="0"/>
            <w:textAlignment w:val="baseline"/>
          </w:pPr>
        </w:pPrChange>
      </w:pPr>
      <w:ins w:id="945" w:author="Huawei-WuRong" w:date="2021-10-03T22:18:00Z">
        <w:r w:rsidRPr="00DA2F63">
          <w:rPr>
            <w:color w:val="000000" w:themeColor="text1"/>
            <w:lang w:eastAsia="zh-CN"/>
            <w:rPrChange w:id="946" w:author="Huawei-WuRong" w:date="2021-10-09T09:05:00Z">
              <w:rPr>
                <w:lang w:eastAsia="zh-CN"/>
              </w:rPr>
            </w:rPrChange>
          </w:rPr>
          <w:t>NOTE: the key issue covers also user consent not based on privacy regulation.</w:t>
        </w:r>
      </w:ins>
    </w:p>
    <w:p w14:paraId="3BA9BBE7" w14:textId="6C96755D" w:rsidR="002235D7" w:rsidRPr="003B623A" w:rsidDel="0002060E" w:rsidRDefault="003B623A">
      <w:pPr>
        <w:pStyle w:val="NO"/>
        <w:rPr>
          <w:del w:id="947" w:author="Huawei-WuRong" w:date="2021-10-03T22:18:00Z"/>
          <w:lang w:eastAsia="zh-CN"/>
        </w:rPr>
        <w:pPrChange w:id="948" w:author="Huawei change2" w:date="2021-10-09T10:44:00Z">
          <w:pPr>
            <w:pStyle w:val="EditorsNote"/>
            <w:overflowPunct w:val="0"/>
            <w:autoSpaceDE w:val="0"/>
            <w:autoSpaceDN w:val="0"/>
            <w:adjustRightInd w:val="0"/>
            <w:textAlignment w:val="baseline"/>
          </w:pPr>
        </w:pPrChange>
      </w:pPr>
      <w:del w:id="949" w:author="Huawei-WuRong" w:date="2021-10-03T22:18:00Z">
        <w:r w:rsidDel="0002060E">
          <w:rPr>
            <w:lang w:eastAsia="zh-CN"/>
          </w:rPr>
          <w:delText>Editor's Note: the key issue needs to cover also user consent not based on privacy regulation.</w:delText>
        </w:r>
      </w:del>
    </w:p>
    <w:p w14:paraId="0E44E262" w14:textId="4EB31646" w:rsidR="000638BC" w:rsidRPr="00A04A18" w:rsidRDefault="000638BC" w:rsidP="00A04A18">
      <w:pPr>
        <w:pStyle w:val="2"/>
      </w:pPr>
      <w:bookmarkStart w:id="950" w:name="_Toc72828032"/>
      <w:bookmarkStart w:id="951" w:name="_Toc72828196"/>
      <w:bookmarkStart w:id="952" w:name="_Toc72828277"/>
      <w:bookmarkStart w:id="953" w:name="_Toc72828367"/>
      <w:bookmarkStart w:id="954" w:name="_Toc80693324"/>
      <w:bookmarkStart w:id="955" w:name="_Toc80693716"/>
      <w:bookmarkStart w:id="956" w:name="_Toc80693818"/>
      <w:bookmarkStart w:id="957" w:name="_Toc80693925"/>
      <w:bookmarkStart w:id="958" w:name="_Toc84192565"/>
      <w:bookmarkStart w:id="959" w:name="_Toc41060311"/>
      <w:bookmarkStart w:id="960" w:name="_Toc56715723"/>
      <w:bookmarkStart w:id="961" w:name="_Toc84674261"/>
      <w:r>
        <w:t>6</w:t>
      </w:r>
      <w:r w:rsidRPr="004D3578">
        <w:t>.</w:t>
      </w:r>
      <w:r>
        <w:t>3</w:t>
      </w:r>
      <w:r w:rsidRPr="004D3578">
        <w:tab/>
      </w:r>
      <w:r w:rsidRPr="00F21FF7">
        <w:t>Key Issue #</w:t>
      </w:r>
      <w:r>
        <w:t>3</w:t>
      </w:r>
      <w:r w:rsidRPr="00F21FF7">
        <w:t>:</w:t>
      </w:r>
      <w:r>
        <w:t xml:space="preserve"> Modification or revocation of user consent</w:t>
      </w:r>
      <w:bookmarkEnd w:id="950"/>
      <w:bookmarkEnd w:id="951"/>
      <w:bookmarkEnd w:id="952"/>
      <w:bookmarkEnd w:id="953"/>
      <w:bookmarkEnd w:id="954"/>
      <w:bookmarkEnd w:id="955"/>
      <w:bookmarkEnd w:id="956"/>
      <w:bookmarkEnd w:id="957"/>
      <w:bookmarkEnd w:id="958"/>
      <w:bookmarkEnd w:id="961"/>
      <w:r>
        <w:t xml:space="preserve"> </w:t>
      </w:r>
    </w:p>
    <w:p w14:paraId="03AD7A16" w14:textId="537E9EF2" w:rsidR="000638BC" w:rsidRPr="000270B6" w:rsidRDefault="000638BC" w:rsidP="00E72C05">
      <w:pPr>
        <w:pStyle w:val="3"/>
      </w:pPr>
      <w:bookmarkStart w:id="962" w:name="_Toc72828033"/>
      <w:bookmarkStart w:id="963" w:name="_Toc72828197"/>
      <w:bookmarkStart w:id="964" w:name="_Toc72828278"/>
      <w:bookmarkStart w:id="965" w:name="_Toc72828368"/>
      <w:bookmarkStart w:id="966" w:name="_Toc80693325"/>
      <w:bookmarkStart w:id="967" w:name="_Toc80693717"/>
      <w:bookmarkStart w:id="968" w:name="_Toc80693819"/>
      <w:bookmarkStart w:id="969" w:name="_Toc80693926"/>
      <w:bookmarkStart w:id="970" w:name="_Toc84192566"/>
      <w:bookmarkStart w:id="971" w:name="_Toc84674262"/>
      <w:r>
        <w:t>6</w:t>
      </w:r>
      <w:r w:rsidRPr="009E66A6">
        <w:t>.</w:t>
      </w:r>
      <w:r>
        <w:t>3</w:t>
      </w:r>
      <w:r w:rsidRPr="009E66A6">
        <w:t>.</w:t>
      </w:r>
      <w:r>
        <w:t>1</w:t>
      </w:r>
      <w:r w:rsidRPr="009E66A6">
        <w:tab/>
      </w:r>
      <w:r>
        <w:t>Introduction</w:t>
      </w:r>
      <w:bookmarkEnd w:id="962"/>
      <w:bookmarkEnd w:id="963"/>
      <w:bookmarkEnd w:id="964"/>
      <w:bookmarkEnd w:id="965"/>
      <w:bookmarkEnd w:id="966"/>
      <w:bookmarkEnd w:id="967"/>
      <w:bookmarkEnd w:id="968"/>
      <w:bookmarkEnd w:id="969"/>
      <w:bookmarkEnd w:id="970"/>
      <w:bookmarkEnd w:id="971"/>
    </w:p>
    <w:p w14:paraId="31313F1D" w14:textId="77777777" w:rsidR="000638BC" w:rsidRDefault="000638BC" w:rsidP="000638BC">
      <w:r>
        <w:t xml:space="preserve">UDR (via UDM services) holds the user consent for user related data which is provisioned by MNO as a user subscription information. A service provider (external to MNO domain) can use </w:t>
      </w:r>
      <w:proofErr w:type="spellStart"/>
      <w:r w:rsidRPr="00420EB4">
        <w:rPr>
          <w:i/>
        </w:rPr>
        <w:t>Nnef_parameterProvision_Update</w:t>
      </w:r>
      <w:proofErr w:type="spellEnd"/>
      <w:r w:rsidRPr="00420EB4">
        <w:t xml:space="preserve"> service </w:t>
      </w:r>
      <w:r>
        <w:t>to update or to revoke the user consent to the UDM/UDR (when applicable).</w:t>
      </w:r>
    </w:p>
    <w:p w14:paraId="3642EC90" w14:textId="0699C843" w:rsidR="00B379E8" w:rsidRPr="00B379E8" w:rsidRDefault="00B379E8" w:rsidP="000638BC">
      <w:pPr>
        <w:rPr>
          <w:rFonts w:eastAsia="等线"/>
        </w:rPr>
      </w:pPr>
      <w:r>
        <w:t>In some regulatory domains, there exists a "right to be forgotten". In these domains, modification or revocation of user consent may require the data controller to delete the data for which prior user consent was given.</w:t>
      </w:r>
    </w:p>
    <w:p w14:paraId="494EF9F3" w14:textId="34DA6CB2" w:rsidR="000638BC" w:rsidRPr="000270B6" w:rsidRDefault="000638BC" w:rsidP="00E72C05">
      <w:pPr>
        <w:pStyle w:val="3"/>
      </w:pPr>
      <w:bookmarkStart w:id="972" w:name="_Toc72828034"/>
      <w:bookmarkStart w:id="973" w:name="_Toc72828198"/>
      <w:bookmarkStart w:id="974" w:name="_Toc72828279"/>
      <w:bookmarkStart w:id="975" w:name="_Toc72828369"/>
      <w:bookmarkStart w:id="976" w:name="_Toc80693326"/>
      <w:bookmarkStart w:id="977" w:name="_Toc80693718"/>
      <w:bookmarkStart w:id="978" w:name="_Toc80693820"/>
      <w:bookmarkStart w:id="979" w:name="_Toc80693927"/>
      <w:bookmarkStart w:id="980" w:name="_Toc84192567"/>
      <w:bookmarkStart w:id="981" w:name="_Toc84674263"/>
      <w:r>
        <w:t>6</w:t>
      </w:r>
      <w:r w:rsidRPr="009E66A6">
        <w:t>.</w:t>
      </w:r>
      <w:r>
        <w:t>3</w:t>
      </w:r>
      <w:r w:rsidRPr="009E66A6">
        <w:t>.2</w:t>
      </w:r>
      <w:r w:rsidRPr="009E66A6">
        <w:tab/>
      </w:r>
      <w:r w:rsidRPr="00D97F71">
        <w:t>Security threats</w:t>
      </w:r>
      <w:bookmarkEnd w:id="972"/>
      <w:bookmarkEnd w:id="973"/>
      <w:bookmarkEnd w:id="974"/>
      <w:bookmarkEnd w:id="975"/>
      <w:bookmarkEnd w:id="976"/>
      <w:bookmarkEnd w:id="977"/>
      <w:bookmarkEnd w:id="978"/>
      <w:bookmarkEnd w:id="979"/>
      <w:bookmarkEnd w:id="980"/>
      <w:bookmarkEnd w:id="981"/>
    </w:p>
    <w:p w14:paraId="75D7C4E1" w14:textId="77777777" w:rsidR="000638BC" w:rsidRDefault="000638BC" w:rsidP="00BF0755">
      <w:r>
        <w:t xml:space="preserve">If user consent modification or revocation is done by an unauthorized party, a service to a consumer can be denied; or service might be granted to the consumer that should not have access to the user data. </w:t>
      </w:r>
    </w:p>
    <w:p w14:paraId="71A8D143" w14:textId="29CEB53B" w:rsidR="000638BC" w:rsidRDefault="000638BC" w:rsidP="00E72C05">
      <w:pPr>
        <w:pStyle w:val="3"/>
      </w:pPr>
      <w:bookmarkStart w:id="982" w:name="_Toc72828035"/>
      <w:bookmarkStart w:id="983" w:name="_Toc72828199"/>
      <w:bookmarkStart w:id="984" w:name="_Toc72828280"/>
      <w:bookmarkStart w:id="985" w:name="_Toc72828370"/>
      <w:bookmarkStart w:id="986" w:name="_Toc80693327"/>
      <w:bookmarkStart w:id="987" w:name="_Toc80693719"/>
      <w:bookmarkStart w:id="988" w:name="_Toc80693821"/>
      <w:bookmarkStart w:id="989" w:name="_Toc80693928"/>
      <w:bookmarkStart w:id="990" w:name="_Toc84192568"/>
      <w:bookmarkStart w:id="991" w:name="_Toc84674264"/>
      <w:r>
        <w:t>6</w:t>
      </w:r>
      <w:r w:rsidRPr="009074E8">
        <w:t>.</w:t>
      </w:r>
      <w:r>
        <w:t>3</w:t>
      </w:r>
      <w:r w:rsidRPr="009074E8">
        <w:t>.3</w:t>
      </w:r>
      <w:r w:rsidRPr="009074E8">
        <w:tab/>
        <w:t>Potential security requirements</w:t>
      </w:r>
      <w:bookmarkEnd w:id="982"/>
      <w:bookmarkEnd w:id="983"/>
      <w:bookmarkEnd w:id="984"/>
      <w:bookmarkEnd w:id="985"/>
      <w:bookmarkEnd w:id="986"/>
      <w:bookmarkEnd w:id="987"/>
      <w:bookmarkEnd w:id="988"/>
      <w:bookmarkEnd w:id="989"/>
      <w:bookmarkEnd w:id="990"/>
      <w:bookmarkEnd w:id="991"/>
      <w:r w:rsidRPr="000270B6">
        <w:tab/>
      </w:r>
    </w:p>
    <w:p w14:paraId="5D709AEA" w14:textId="77777777" w:rsidR="00B379E8" w:rsidRDefault="00B379E8" w:rsidP="00B379E8">
      <w:pPr>
        <w:rPr>
          <w:rFonts w:eastAsia="宋体"/>
          <w:lang w:eastAsia="zh-CN"/>
        </w:rPr>
      </w:pPr>
      <w:r>
        <w:rPr>
          <w:rFonts w:eastAsia="宋体"/>
          <w:lang w:eastAsia="zh-CN"/>
        </w:rPr>
        <w:t>5GS shall support to delete the data if the user consent is modified or revoked</w:t>
      </w:r>
      <w:r>
        <w:rPr>
          <w:rFonts w:hint="eastAsia"/>
        </w:rPr>
        <w:t xml:space="preserve"> </w:t>
      </w:r>
      <w:r>
        <w:rPr>
          <w:rFonts w:eastAsia="宋体"/>
          <w:lang w:eastAsia="zh-CN"/>
        </w:rPr>
        <w:t>after prior user consent was given.</w:t>
      </w:r>
    </w:p>
    <w:p w14:paraId="637BAC71" w14:textId="7F634BDE" w:rsidR="00B379E8" w:rsidRPr="00B379E8" w:rsidRDefault="00B379E8" w:rsidP="00B379E8">
      <w:pPr>
        <w:rPr>
          <w:rFonts w:eastAsia="宋体"/>
          <w:lang w:eastAsia="zh-CN"/>
        </w:rPr>
      </w:pPr>
      <w:r>
        <w:rPr>
          <w:rFonts w:eastAsia="宋体"/>
          <w:lang w:eastAsia="zh-CN"/>
        </w:rPr>
        <w:lastRenderedPageBreak/>
        <w:t>5GS shall support to halt gathering and sharing of data as soon as the user consent is modified or revoked after prior user consent was given.</w:t>
      </w:r>
    </w:p>
    <w:p w14:paraId="5D973E7B" w14:textId="6AB37489" w:rsidR="000638BC" w:rsidRPr="000638BC" w:rsidRDefault="000638BC" w:rsidP="00B379E8">
      <w:pPr>
        <w:rPr>
          <w:lang w:val="fr-FR"/>
        </w:rPr>
      </w:pPr>
    </w:p>
    <w:p w14:paraId="3A570F36" w14:textId="3192F167" w:rsidR="000638BC" w:rsidRDefault="000638BC" w:rsidP="00A04A18">
      <w:pPr>
        <w:pStyle w:val="2"/>
        <w:rPr>
          <w:rFonts w:eastAsia="等线"/>
        </w:rPr>
      </w:pPr>
      <w:bookmarkStart w:id="992" w:name="_Toc72828036"/>
      <w:bookmarkStart w:id="993" w:name="_Toc72828200"/>
      <w:bookmarkStart w:id="994" w:name="_Toc72828281"/>
      <w:bookmarkStart w:id="995" w:name="_Toc72828371"/>
      <w:bookmarkStart w:id="996" w:name="_Toc80693328"/>
      <w:bookmarkStart w:id="997" w:name="_Toc80693720"/>
      <w:bookmarkStart w:id="998" w:name="_Toc80693822"/>
      <w:bookmarkStart w:id="999" w:name="_Toc80693929"/>
      <w:bookmarkStart w:id="1000" w:name="_Toc84192569"/>
      <w:bookmarkStart w:id="1001" w:name="_Toc84674265"/>
      <w:r w:rsidRPr="00A04A18">
        <w:t>6</w:t>
      </w:r>
      <w:r>
        <w:t>.4</w:t>
      </w:r>
      <w:r w:rsidRPr="00A04A18">
        <w:tab/>
        <w:t>Key Issue #4:</w:t>
      </w:r>
      <w:bookmarkEnd w:id="959"/>
      <w:r w:rsidRPr="00A04A18">
        <w:t xml:space="preserve"> </w:t>
      </w:r>
      <w:bookmarkEnd w:id="960"/>
      <w:r w:rsidRPr="00A04A18">
        <w:t>KI on relationship between the subscriber</w:t>
      </w:r>
      <w:r>
        <w:rPr>
          <w:rFonts w:eastAsia="等线"/>
        </w:rPr>
        <w:t xml:space="preserve"> </w:t>
      </w:r>
      <w:proofErr w:type="gramStart"/>
      <w:r>
        <w:rPr>
          <w:rFonts w:eastAsia="等线"/>
        </w:rPr>
        <w:t>and</w:t>
      </w:r>
      <w:proofErr w:type="gramEnd"/>
      <w:r>
        <w:rPr>
          <w:rFonts w:eastAsia="等线"/>
        </w:rPr>
        <w:t xml:space="preserve"> the end-users</w:t>
      </w:r>
      <w:bookmarkEnd w:id="992"/>
      <w:bookmarkEnd w:id="993"/>
      <w:bookmarkEnd w:id="994"/>
      <w:bookmarkEnd w:id="995"/>
      <w:bookmarkEnd w:id="996"/>
      <w:bookmarkEnd w:id="997"/>
      <w:bookmarkEnd w:id="998"/>
      <w:bookmarkEnd w:id="999"/>
      <w:bookmarkEnd w:id="1000"/>
      <w:bookmarkEnd w:id="1001"/>
      <w:r>
        <w:rPr>
          <w:rFonts w:eastAsia="等线"/>
        </w:rPr>
        <w:t xml:space="preserve"> </w:t>
      </w:r>
    </w:p>
    <w:p w14:paraId="38EF4A9B" w14:textId="5AE79D08" w:rsidR="000638BC" w:rsidRDefault="000638BC" w:rsidP="000638BC">
      <w:pPr>
        <w:pStyle w:val="3"/>
        <w:rPr>
          <w:rFonts w:eastAsia="等线"/>
        </w:rPr>
      </w:pPr>
      <w:bookmarkStart w:id="1002" w:name="_Toc56715724"/>
      <w:bookmarkStart w:id="1003" w:name="_Toc41060312"/>
      <w:bookmarkStart w:id="1004" w:name="_Toc72828037"/>
      <w:bookmarkStart w:id="1005" w:name="_Toc72828201"/>
      <w:bookmarkStart w:id="1006" w:name="_Toc72828282"/>
      <w:bookmarkStart w:id="1007" w:name="_Toc72828372"/>
      <w:bookmarkStart w:id="1008" w:name="_Toc80693329"/>
      <w:bookmarkStart w:id="1009" w:name="_Toc80693721"/>
      <w:bookmarkStart w:id="1010" w:name="_Toc80693823"/>
      <w:bookmarkStart w:id="1011" w:name="_Toc80693930"/>
      <w:bookmarkStart w:id="1012" w:name="_Toc84192570"/>
      <w:bookmarkStart w:id="1013" w:name="_Toc84674266"/>
      <w:r>
        <w:t>6.</w:t>
      </w:r>
      <w:r>
        <w:rPr>
          <w:rFonts w:eastAsia="等线"/>
        </w:rPr>
        <w:t>4</w:t>
      </w:r>
      <w:r>
        <w:rPr>
          <w:rFonts w:eastAsia="等线"/>
          <w:lang w:eastAsia="zh-CN"/>
        </w:rPr>
        <w:t>.1</w:t>
      </w:r>
      <w:r>
        <w:rPr>
          <w:rFonts w:eastAsia="等线"/>
        </w:rPr>
        <w:tab/>
        <w:t>Key issue details</w:t>
      </w:r>
      <w:bookmarkEnd w:id="1002"/>
      <w:bookmarkEnd w:id="1003"/>
      <w:bookmarkEnd w:id="1004"/>
      <w:bookmarkEnd w:id="1005"/>
      <w:bookmarkEnd w:id="1006"/>
      <w:bookmarkEnd w:id="1007"/>
      <w:bookmarkEnd w:id="1008"/>
      <w:bookmarkEnd w:id="1009"/>
      <w:bookmarkEnd w:id="1010"/>
      <w:bookmarkEnd w:id="1011"/>
      <w:bookmarkEnd w:id="1012"/>
      <w:bookmarkEnd w:id="1013"/>
    </w:p>
    <w:p w14:paraId="4F0DFACB" w14:textId="77777777" w:rsidR="000638BC" w:rsidRDefault="000638BC" w:rsidP="000638BC">
      <w:pPr>
        <w:rPr>
          <w:rFonts w:eastAsia="宋体"/>
        </w:rPr>
      </w:pPr>
      <w:r>
        <w:t>Based on the discussion over the past meetings, companies had different perspective over the consent provided by the users or the subscriber. As the end-users of the subscription may not be the subscriber, for example, employee may use the subscription of the employer for business proposes. In such scenarios, the user consent can be provided either by the user(s) (employee(s)) or by the subscriber (employer) based on the use cases. For e.g., in the case where PLMN provides service for a subscription, the user consent can be collected from subscriber and for the case where 3rd party provides service for the user, the user consent can be collected from the users (end-users), as subscriber may not be involved or it is irrelevant for the subscriber.</w:t>
      </w:r>
    </w:p>
    <w:p w14:paraId="665B1975" w14:textId="77777777" w:rsidR="000638BC" w:rsidRDefault="000638BC" w:rsidP="000638BC">
      <w:pPr>
        <w:rPr>
          <w:rFonts w:eastAsia="Times New Roman"/>
          <w:lang w:val="en-US"/>
        </w:rPr>
      </w:pPr>
      <w:r>
        <w:t xml:space="preserve">As an outcome of the discussion, it is decided that, </w:t>
      </w:r>
      <w:r>
        <w:rPr>
          <w:rFonts w:eastAsia="Times New Roman"/>
          <w:lang w:val="en-US"/>
        </w:rPr>
        <w:t xml:space="preserve">the user consent is obtained from the end-user(s) and the consent obtained from the end-users (subscriber and/or users) of the subscription is considered as valid for that subscription. </w:t>
      </w:r>
    </w:p>
    <w:p w14:paraId="4FEC83EE" w14:textId="77777777" w:rsidR="000638BC" w:rsidRDefault="000638BC" w:rsidP="000638BC">
      <w:pPr>
        <w:pStyle w:val="NO"/>
        <w:rPr>
          <w:rFonts w:eastAsia="宋体"/>
          <w:lang w:val="en-IN"/>
        </w:rPr>
      </w:pPr>
      <w:r>
        <w:rPr>
          <w:lang w:val="en-IN"/>
        </w:rPr>
        <w:t>NOTE: The term end-user defined in TR 21.905 [1].</w:t>
      </w:r>
    </w:p>
    <w:p w14:paraId="3F8E26EA" w14:textId="08EB79C0" w:rsidR="000638BC" w:rsidRDefault="000638BC" w:rsidP="000638BC">
      <w:pPr>
        <w:pStyle w:val="3"/>
        <w:rPr>
          <w:rFonts w:eastAsia="等线"/>
        </w:rPr>
      </w:pPr>
      <w:bookmarkStart w:id="1014" w:name="_Toc56715725"/>
      <w:bookmarkStart w:id="1015" w:name="_Toc41060313"/>
      <w:bookmarkStart w:id="1016" w:name="_Toc72828038"/>
      <w:bookmarkStart w:id="1017" w:name="_Toc72828202"/>
      <w:bookmarkStart w:id="1018" w:name="_Toc72828283"/>
      <w:bookmarkStart w:id="1019" w:name="_Toc72828373"/>
      <w:bookmarkStart w:id="1020" w:name="_Toc80693330"/>
      <w:bookmarkStart w:id="1021" w:name="_Toc80693722"/>
      <w:bookmarkStart w:id="1022" w:name="_Toc80693824"/>
      <w:bookmarkStart w:id="1023" w:name="_Toc80693931"/>
      <w:bookmarkStart w:id="1024" w:name="_Toc84192571"/>
      <w:bookmarkStart w:id="1025" w:name="_Toc84674267"/>
      <w:r>
        <w:rPr>
          <w:lang w:eastAsia="zh-CN"/>
        </w:rPr>
        <w:t>6</w:t>
      </w:r>
      <w:r>
        <w:rPr>
          <w:rFonts w:eastAsia="等线"/>
        </w:rPr>
        <w:t>.</w:t>
      </w:r>
      <w:r>
        <w:rPr>
          <w:rFonts w:eastAsia="等线"/>
          <w:lang w:eastAsia="zh-CN"/>
        </w:rPr>
        <w:t>4.</w:t>
      </w:r>
      <w:r>
        <w:rPr>
          <w:rFonts w:eastAsia="等线"/>
        </w:rPr>
        <w:t>2</w:t>
      </w:r>
      <w:r>
        <w:rPr>
          <w:rFonts w:eastAsia="等线"/>
        </w:rPr>
        <w:tab/>
        <w:t>Security Threats</w:t>
      </w:r>
      <w:bookmarkEnd w:id="1014"/>
      <w:bookmarkEnd w:id="1015"/>
      <w:bookmarkEnd w:id="1016"/>
      <w:bookmarkEnd w:id="1017"/>
      <w:bookmarkEnd w:id="1018"/>
      <w:bookmarkEnd w:id="1019"/>
      <w:bookmarkEnd w:id="1020"/>
      <w:bookmarkEnd w:id="1021"/>
      <w:bookmarkEnd w:id="1022"/>
      <w:bookmarkEnd w:id="1023"/>
      <w:bookmarkEnd w:id="1024"/>
      <w:bookmarkEnd w:id="1025"/>
    </w:p>
    <w:p w14:paraId="4B77B699" w14:textId="77777777" w:rsidR="000638BC" w:rsidRDefault="000638BC" w:rsidP="000638BC">
      <w:pPr>
        <w:rPr>
          <w:rFonts w:eastAsia="Times New Roman"/>
          <w:lang w:val="en-US"/>
        </w:rPr>
      </w:pPr>
      <w:r>
        <w:rPr>
          <w:rFonts w:eastAsia="Times New Roman"/>
          <w:lang w:val="en-US"/>
        </w:rPr>
        <w:t>Not applicable.</w:t>
      </w:r>
    </w:p>
    <w:p w14:paraId="4AA4F262" w14:textId="4022DD72" w:rsidR="000638BC" w:rsidRDefault="000638BC" w:rsidP="000638BC">
      <w:pPr>
        <w:pStyle w:val="3"/>
        <w:rPr>
          <w:rFonts w:eastAsia="等线"/>
          <w:lang w:val="en-US"/>
        </w:rPr>
      </w:pPr>
      <w:bookmarkStart w:id="1026" w:name="_Toc56715726"/>
      <w:bookmarkStart w:id="1027" w:name="_Toc41060314"/>
      <w:bookmarkStart w:id="1028" w:name="_Toc72828039"/>
      <w:bookmarkStart w:id="1029" w:name="_Toc72828203"/>
      <w:bookmarkStart w:id="1030" w:name="_Toc72828284"/>
      <w:bookmarkStart w:id="1031" w:name="_Toc72828374"/>
      <w:bookmarkStart w:id="1032" w:name="_Toc80693331"/>
      <w:bookmarkStart w:id="1033" w:name="_Toc80693723"/>
      <w:bookmarkStart w:id="1034" w:name="_Toc80693825"/>
      <w:bookmarkStart w:id="1035" w:name="_Toc80693932"/>
      <w:bookmarkStart w:id="1036" w:name="_Toc84192572"/>
      <w:bookmarkStart w:id="1037" w:name="_Toc84674268"/>
      <w:r>
        <w:rPr>
          <w:lang w:val="en-US" w:eastAsia="zh-CN"/>
        </w:rPr>
        <w:t>6</w:t>
      </w:r>
      <w:r>
        <w:rPr>
          <w:rFonts w:eastAsia="等线"/>
          <w:lang w:val="en-US"/>
        </w:rPr>
        <w:t>.</w:t>
      </w:r>
      <w:r>
        <w:rPr>
          <w:rFonts w:eastAsia="等线"/>
          <w:lang w:val="en-US" w:eastAsia="zh-CN"/>
        </w:rPr>
        <w:t>4.</w:t>
      </w:r>
      <w:r>
        <w:rPr>
          <w:rFonts w:eastAsia="等线"/>
          <w:lang w:val="en-US"/>
        </w:rPr>
        <w:t>3</w:t>
      </w:r>
      <w:r>
        <w:rPr>
          <w:rFonts w:eastAsia="等线"/>
          <w:lang w:val="en-US"/>
        </w:rPr>
        <w:tab/>
        <w:t>Potential Requirements</w:t>
      </w:r>
      <w:bookmarkEnd w:id="1026"/>
      <w:bookmarkEnd w:id="1027"/>
      <w:bookmarkEnd w:id="1028"/>
      <w:bookmarkEnd w:id="1029"/>
      <w:bookmarkEnd w:id="1030"/>
      <w:bookmarkEnd w:id="1031"/>
      <w:bookmarkEnd w:id="1032"/>
      <w:bookmarkEnd w:id="1033"/>
      <w:bookmarkEnd w:id="1034"/>
      <w:bookmarkEnd w:id="1035"/>
      <w:bookmarkEnd w:id="1036"/>
      <w:bookmarkEnd w:id="1037"/>
    </w:p>
    <w:p w14:paraId="2AC1BC52" w14:textId="7BD6F9C1" w:rsidR="000638BC" w:rsidRPr="000638BC" w:rsidRDefault="000638BC" w:rsidP="000638BC">
      <w:pPr>
        <w:rPr>
          <w:rFonts w:eastAsia="等线"/>
          <w:iCs/>
        </w:rPr>
      </w:pPr>
      <w:r>
        <w:rPr>
          <w:rFonts w:eastAsia="等线"/>
          <w:iCs/>
        </w:rPr>
        <w:t>Not applicable.</w:t>
      </w:r>
    </w:p>
    <w:p w14:paraId="28622339" w14:textId="60B05BF9" w:rsidR="00F21679" w:rsidRDefault="00F21679" w:rsidP="00A04A18">
      <w:pPr>
        <w:pStyle w:val="2"/>
      </w:pPr>
      <w:bookmarkStart w:id="1038" w:name="_Toc80693332"/>
      <w:bookmarkStart w:id="1039" w:name="_Toc80693724"/>
      <w:bookmarkStart w:id="1040" w:name="_Toc80693826"/>
      <w:bookmarkStart w:id="1041" w:name="_Toc80693933"/>
      <w:bookmarkStart w:id="1042" w:name="_Toc84192573"/>
      <w:bookmarkStart w:id="1043" w:name="_Toc72828040"/>
      <w:bookmarkStart w:id="1044" w:name="_Toc72828204"/>
      <w:bookmarkStart w:id="1045" w:name="_Toc72828285"/>
      <w:bookmarkStart w:id="1046" w:name="_Toc72828375"/>
      <w:bookmarkStart w:id="1047" w:name="_Toc84674269"/>
      <w:r>
        <w:t>6.5</w:t>
      </w:r>
      <w:r>
        <w:tab/>
        <w:t>Key issue #5: Unambiguous naming of purposes</w:t>
      </w:r>
      <w:bookmarkEnd w:id="1038"/>
      <w:bookmarkEnd w:id="1039"/>
      <w:bookmarkEnd w:id="1040"/>
      <w:bookmarkEnd w:id="1041"/>
      <w:bookmarkEnd w:id="1042"/>
      <w:bookmarkEnd w:id="1047"/>
    </w:p>
    <w:p w14:paraId="57EE0823" w14:textId="73F14AB9" w:rsidR="00F21679" w:rsidRDefault="00F21679" w:rsidP="00F21679">
      <w:pPr>
        <w:pStyle w:val="3"/>
        <w:numPr>
          <w:ilvl w:val="2"/>
          <w:numId w:val="20"/>
        </w:numPr>
        <w:pBdr>
          <w:top w:val="none" w:sz="0" w:space="0" w:color="000000"/>
          <w:left w:val="none" w:sz="0" w:space="0" w:color="000000"/>
          <w:bottom w:val="none" w:sz="0" w:space="0" w:color="000000"/>
          <w:right w:val="none" w:sz="0" w:space="0" w:color="000000"/>
        </w:pBdr>
        <w:suppressAutoHyphens/>
      </w:pPr>
      <w:bookmarkStart w:id="1048" w:name="_Toc80693333"/>
      <w:bookmarkStart w:id="1049" w:name="_Toc80693725"/>
      <w:bookmarkStart w:id="1050" w:name="_Toc80693827"/>
      <w:bookmarkStart w:id="1051" w:name="_Toc80693934"/>
      <w:bookmarkStart w:id="1052" w:name="_Toc84192574"/>
      <w:bookmarkStart w:id="1053" w:name="_Toc84674270"/>
      <w:r>
        <w:t>6.5.0</w:t>
      </w:r>
      <w:r>
        <w:tab/>
        <w:t>Use case mapping</w:t>
      </w:r>
      <w:bookmarkEnd w:id="1048"/>
      <w:bookmarkEnd w:id="1049"/>
      <w:bookmarkEnd w:id="1050"/>
      <w:bookmarkEnd w:id="1051"/>
      <w:bookmarkEnd w:id="1052"/>
      <w:bookmarkEnd w:id="1053"/>
    </w:p>
    <w:p w14:paraId="61BB1D06" w14:textId="77777777" w:rsidR="00F21679" w:rsidRDefault="00F21679" w:rsidP="00F21679">
      <w:r>
        <w:t>In all use cases, user consent is given for specific purposes. Thus this key issue is relevant for all use cases.</w:t>
      </w:r>
    </w:p>
    <w:p w14:paraId="6255681D" w14:textId="652B2BA2" w:rsidR="00F21679" w:rsidRDefault="00F21679" w:rsidP="00F21679">
      <w:pPr>
        <w:pStyle w:val="3"/>
        <w:numPr>
          <w:ilvl w:val="2"/>
          <w:numId w:val="20"/>
        </w:numPr>
        <w:pBdr>
          <w:top w:val="none" w:sz="0" w:space="0" w:color="000000"/>
          <w:left w:val="none" w:sz="0" w:space="0" w:color="000000"/>
          <w:bottom w:val="none" w:sz="0" w:space="0" w:color="000000"/>
          <w:right w:val="none" w:sz="0" w:space="0" w:color="000000"/>
        </w:pBdr>
        <w:suppressAutoHyphens/>
      </w:pPr>
      <w:bookmarkStart w:id="1054" w:name="_Toc80693334"/>
      <w:bookmarkStart w:id="1055" w:name="_Toc80693726"/>
      <w:bookmarkStart w:id="1056" w:name="_Toc80693828"/>
      <w:bookmarkStart w:id="1057" w:name="_Toc80693935"/>
      <w:bookmarkStart w:id="1058" w:name="_Toc84192575"/>
      <w:bookmarkStart w:id="1059" w:name="_Toc84674271"/>
      <w:r>
        <w:t>6.5.1</w:t>
      </w:r>
      <w:r>
        <w:tab/>
        <w:t>Key issue details</w:t>
      </w:r>
      <w:bookmarkEnd w:id="1054"/>
      <w:bookmarkEnd w:id="1055"/>
      <w:bookmarkEnd w:id="1056"/>
      <w:bookmarkEnd w:id="1057"/>
      <w:bookmarkEnd w:id="1058"/>
      <w:bookmarkEnd w:id="1059"/>
      <w:r>
        <w:t xml:space="preserve"> </w:t>
      </w:r>
    </w:p>
    <w:p w14:paraId="018800D2" w14:textId="0C0B716F" w:rsidR="00F21679" w:rsidRDefault="00F21679" w:rsidP="00F21679">
      <w:r>
        <w:t>Data handling (</w:t>
      </w:r>
      <w:r>
        <w:rPr>
          <w:rFonts w:eastAsia="宋体"/>
          <w:lang w:eastAsia="zh-CN"/>
        </w:rPr>
        <w:t>i.e.</w:t>
      </w:r>
      <w:r>
        <w:t xml:space="preserve"> processing, storage, distribution, usage, etc.) subject to user consent needs to be limited to the purposes for which user consent has been given. It is necessary to unambiguously specify this purpose in order to enforce it. For interoperability, it is necessary to standardize a machine readable format to specify these purposes. </w:t>
      </w:r>
    </w:p>
    <w:p w14:paraId="59943B6C" w14:textId="5F6BFF6D" w:rsidR="00F21679" w:rsidRDefault="00F21679" w:rsidP="00F21679">
      <w:pPr>
        <w:pStyle w:val="3"/>
        <w:numPr>
          <w:ilvl w:val="2"/>
          <w:numId w:val="20"/>
        </w:numPr>
        <w:pBdr>
          <w:top w:val="none" w:sz="0" w:space="0" w:color="000000"/>
          <w:left w:val="none" w:sz="0" w:space="0" w:color="000000"/>
          <w:bottom w:val="none" w:sz="0" w:space="0" w:color="000000"/>
          <w:right w:val="none" w:sz="0" w:space="0" w:color="000000"/>
        </w:pBdr>
        <w:suppressAutoHyphens/>
      </w:pPr>
      <w:bookmarkStart w:id="1060" w:name="_Toc80693335"/>
      <w:bookmarkStart w:id="1061" w:name="_Toc80693727"/>
      <w:bookmarkStart w:id="1062" w:name="_Toc80693829"/>
      <w:bookmarkStart w:id="1063" w:name="_Toc80693936"/>
      <w:bookmarkStart w:id="1064" w:name="_Toc84192576"/>
      <w:bookmarkStart w:id="1065" w:name="_Toc84674272"/>
      <w:r>
        <w:t>6.5.2</w:t>
      </w:r>
      <w:r>
        <w:tab/>
        <w:t>Security threats</w:t>
      </w:r>
      <w:bookmarkEnd w:id="1060"/>
      <w:bookmarkEnd w:id="1061"/>
      <w:bookmarkEnd w:id="1062"/>
      <w:bookmarkEnd w:id="1063"/>
      <w:bookmarkEnd w:id="1064"/>
      <w:bookmarkEnd w:id="1065"/>
    </w:p>
    <w:p w14:paraId="26B894D9" w14:textId="066F9D6C" w:rsidR="00F21679" w:rsidRDefault="00F21679" w:rsidP="00F21679">
      <w:r>
        <w:t xml:space="preserve">If the system isn’t aware of the precise limits of user consent given for data </w:t>
      </w:r>
      <w:r>
        <w:rPr>
          <w:rFonts w:eastAsia="宋体"/>
          <w:lang w:eastAsia="zh-CN"/>
        </w:rPr>
        <w:t>handling</w:t>
      </w:r>
      <w:r>
        <w:t xml:space="preserve">, there is a possibility that data </w:t>
      </w:r>
      <w:r>
        <w:rPr>
          <w:rFonts w:eastAsia="宋体"/>
        </w:rPr>
        <w:t>is</w:t>
      </w:r>
      <w:r>
        <w:t xml:space="preserve"> </w:t>
      </w:r>
      <w:r>
        <w:rPr>
          <w:rFonts w:eastAsia="宋体"/>
          <w:lang w:eastAsia="zh-CN"/>
        </w:rPr>
        <w:t>handled</w:t>
      </w:r>
      <w:r>
        <w:t xml:space="preserve"> outside of the given consent. This could result in privacy violation of the user and </w:t>
      </w:r>
      <w:r>
        <w:rPr>
          <w:rFonts w:eastAsia="宋体"/>
        </w:rPr>
        <w:t>could</w:t>
      </w:r>
      <w:r>
        <w:t xml:space="preserve"> also entail a legal risk for the parties involved in processing and in forwarding the data.</w:t>
      </w:r>
    </w:p>
    <w:p w14:paraId="12331C61" w14:textId="325DFD3F" w:rsidR="00F21679" w:rsidRDefault="00F21679" w:rsidP="00F21679">
      <w:pPr>
        <w:pStyle w:val="3"/>
        <w:numPr>
          <w:ilvl w:val="2"/>
          <w:numId w:val="20"/>
        </w:numPr>
        <w:pBdr>
          <w:top w:val="none" w:sz="0" w:space="0" w:color="000000"/>
          <w:left w:val="none" w:sz="0" w:space="0" w:color="000000"/>
          <w:bottom w:val="none" w:sz="0" w:space="0" w:color="000000"/>
          <w:right w:val="none" w:sz="0" w:space="0" w:color="000000"/>
        </w:pBdr>
        <w:suppressAutoHyphens/>
      </w:pPr>
      <w:bookmarkStart w:id="1066" w:name="_Toc80693336"/>
      <w:bookmarkStart w:id="1067" w:name="_Toc80693728"/>
      <w:bookmarkStart w:id="1068" w:name="_Toc80693830"/>
      <w:bookmarkStart w:id="1069" w:name="_Toc80693937"/>
      <w:bookmarkStart w:id="1070" w:name="_Toc84192577"/>
      <w:bookmarkStart w:id="1071" w:name="_Toc84674273"/>
      <w:r>
        <w:t>6.5.3</w:t>
      </w:r>
      <w:r>
        <w:tab/>
        <w:t>Potential security requirements</w:t>
      </w:r>
      <w:bookmarkEnd w:id="1066"/>
      <w:bookmarkEnd w:id="1067"/>
      <w:bookmarkEnd w:id="1068"/>
      <w:bookmarkEnd w:id="1069"/>
      <w:bookmarkEnd w:id="1070"/>
      <w:bookmarkEnd w:id="1071"/>
      <w:r>
        <w:t xml:space="preserve"> </w:t>
      </w:r>
    </w:p>
    <w:p w14:paraId="0D87A8C4" w14:textId="6BCD031A" w:rsidR="00F21679" w:rsidRPr="00F21679" w:rsidRDefault="00F21679" w:rsidP="00F21679">
      <w:r>
        <w:rPr>
          <w:rFonts w:eastAsia="宋体"/>
        </w:rPr>
        <w:t>The 3GPP system shall adhere to a publicly specified, machine readable format for specifying processing purposes.</w:t>
      </w:r>
    </w:p>
    <w:p w14:paraId="32ECF739" w14:textId="75F82B51" w:rsidR="002235D7" w:rsidDel="00A30D39" w:rsidRDefault="002235D7" w:rsidP="002235D7">
      <w:pPr>
        <w:pStyle w:val="2"/>
        <w:rPr>
          <w:del w:id="1072" w:author="Huawei-WuRong" w:date="2021-10-03T22:19:00Z"/>
        </w:rPr>
      </w:pPr>
      <w:bookmarkStart w:id="1073" w:name="_Toc80693337"/>
      <w:bookmarkStart w:id="1074" w:name="_Toc80693729"/>
      <w:bookmarkStart w:id="1075" w:name="_Toc80693831"/>
      <w:bookmarkStart w:id="1076" w:name="_Toc80693938"/>
      <w:del w:id="1077" w:author="Huawei-WuRong" w:date="2021-10-03T22:19:00Z">
        <w:r w:rsidDel="00A30D39">
          <w:lastRenderedPageBreak/>
          <w:delText>6</w:delText>
        </w:r>
        <w:r w:rsidRPr="004D3578" w:rsidDel="00A30D39">
          <w:delText>.</w:delText>
        </w:r>
        <w:r w:rsidRPr="004212B1" w:rsidDel="00A30D39">
          <w:rPr>
            <w:highlight w:val="yellow"/>
          </w:rPr>
          <w:delText>X</w:delText>
        </w:r>
        <w:r w:rsidRPr="004D3578" w:rsidDel="00A30D39">
          <w:tab/>
        </w:r>
        <w:r w:rsidDel="00A30D39">
          <w:delText>Key issue #</w:delText>
        </w:r>
        <w:r w:rsidRPr="004212B1" w:rsidDel="00A30D39">
          <w:rPr>
            <w:highlight w:val="yellow"/>
          </w:rPr>
          <w:delText>X</w:delText>
        </w:r>
        <w:r w:rsidDel="00A30D39">
          <w:delText>: &lt;Key issue name&gt;</w:delText>
        </w:r>
        <w:bookmarkEnd w:id="1043"/>
        <w:bookmarkEnd w:id="1044"/>
        <w:bookmarkEnd w:id="1045"/>
        <w:bookmarkEnd w:id="1046"/>
        <w:bookmarkEnd w:id="1073"/>
        <w:bookmarkEnd w:id="1074"/>
        <w:bookmarkEnd w:id="1075"/>
        <w:bookmarkEnd w:id="1076"/>
      </w:del>
    </w:p>
    <w:p w14:paraId="2942D6C0" w14:textId="0351D28A" w:rsidR="0024230E" w:rsidRPr="00402293" w:rsidDel="00A30D39" w:rsidRDefault="0024230E" w:rsidP="0024230E">
      <w:pPr>
        <w:pStyle w:val="3"/>
        <w:rPr>
          <w:del w:id="1078" w:author="Huawei-WuRong" w:date="2021-10-03T22:19:00Z"/>
        </w:rPr>
      </w:pPr>
      <w:bookmarkStart w:id="1079" w:name="_Toc60665936"/>
      <w:bookmarkStart w:id="1080" w:name="_Toc60674731"/>
      <w:bookmarkStart w:id="1081" w:name="_Toc60694431"/>
      <w:bookmarkStart w:id="1082" w:name="_Toc72828041"/>
      <w:bookmarkStart w:id="1083" w:name="_Toc72828205"/>
      <w:bookmarkStart w:id="1084" w:name="_Toc72828286"/>
      <w:bookmarkStart w:id="1085" w:name="_Toc72828376"/>
      <w:bookmarkStart w:id="1086" w:name="_Toc80693338"/>
      <w:bookmarkStart w:id="1087" w:name="_Toc80693730"/>
      <w:bookmarkStart w:id="1088" w:name="_Toc80693832"/>
      <w:bookmarkStart w:id="1089" w:name="_Toc80693939"/>
      <w:del w:id="1090" w:author="Huawei-WuRong" w:date="2021-10-03T22:19:00Z">
        <w:r w:rsidRPr="00402293" w:rsidDel="00A30D39">
          <w:delText>6.X.0</w:delText>
        </w:r>
        <w:r w:rsidR="00294199" w:rsidDel="00A30D39">
          <w:tab/>
        </w:r>
        <w:r w:rsidRPr="00402293" w:rsidDel="00A30D39">
          <w:delText>Use case mapping</w:delText>
        </w:r>
        <w:bookmarkEnd w:id="1079"/>
        <w:bookmarkEnd w:id="1080"/>
        <w:bookmarkEnd w:id="1081"/>
        <w:bookmarkEnd w:id="1082"/>
        <w:bookmarkEnd w:id="1083"/>
        <w:bookmarkEnd w:id="1084"/>
        <w:bookmarkEnd w:id="1085"/>
        <w:bookmarkEnd w:id="1086"/>
        <w:bookmarkEnd w:id="1087"/>
        <w:bookmarkEnd w:id="1088"/>
        <w:bookmarkEnd w:id="1089"/>
      </w:del>
    </w:p>
    <w:p w14:paraId="186D0418" w14:textId="61D3FDFF" w:rsidR="0024230E" w:rsidRPr="0024230E" w:rsidDel="00A30D39" w:rsidRDefault="0024230E" w:rsidP="0024230E">
      <w:pPr>
        <w:pStyle w:val="EditorsNote"/>
        <w:rPr>
          <w:del w:id="1091" w:author="Huawei-WuRong" w:date="2021-10-03T22:19:00Z"/>
        </w:rPr>
      </w:pPr>
      <w:del w:id="1092" w:author="Huawei-WuRong" w:date="2021-10-03T22:19:00Z">
        <w:r w:rsidRPr="00402293" w:rsidDel="00A30D39">
          <w:delText>Editor’s Note: If the key issue is relevant with a use case, then the clause number of the use case should be given here. Otherwise, descriptions of key issue scenario should be given here.</w:delText>
        </w:r>
      </w:del>
    </w:p>
    <w:p w14:paraId="47D51774" w14:textId="35544130" w:rsidR="002235D7" w:rsidDel="00A30D39" w:rsidRDefault="002235D7" w:rsidP="002235D7">
      <w:pPr>
        <w:pStyle w:val="3"/>
        <w:rPr>
          <w:del w:id="1093" w:author="Huawei-WuRong" w:date="2021-10-03T22:19:00Z"/>
        </w:rPr>
      </w:pPr>
      <w:bookmarkStart w:id="1094" w:name="_Toc72828042"/>
      <w:bookmarkStart w:id="1095" w:name="_Toc72828206"/>
      <w:bookmarkStart w:id="1096" w:name="_Toc72828287"/>
      <w:bookmarkStart w:id="1097" w:name="_Toc72828377"/>
      <w:bookmarkStart w:id="1098" w:name="_Toc80693339"/>
      <w:bookmarkStart w:id="1099" w:name="_Toc80693731"/>
      <w:bookmarkStart w:id="1100" w:name="_Toc80693833"/>
      <w:bookmarkStart w:id="1101" w:name="_Toc80693940"/>
      <w:del w:id="1102" w:author="Huawei-WuRong" w:date="2021-10-03T22:19:00Z">
        <w:r w:rsidDel="00A30D39">
          <w:delText>6.</w:delText>
        </w:r>
        <w:r w:rsidRPr="004212B1" w:rsidDel="00A30D39">
          <w:rPr>
            <w:highlight w:val="yellow"/>
          </w:rPr>
          <w:delText>X</w:delText>
        </w:r>
        <w:r w:rsidDel="00A30D39">
          <w:delText>.1</w:delText>
        </w:r>
        <w:r w:rsidDel="00A30D39">
          <w:tab/>
          <w:delText>Key issue details</w:delText>
        </w:r>
        <w:bookmarkEnd w:id="1094"/>
        <w:bookmarkEnd w:id="1095"/>
        <w:bookmarkEnd w:id="1096"/>
        <w:bookmarkEnd w:id="1097"/>
        <w:bookmarkEnd w:id="1098"/>
        <w:bookmarkEnd w:id="1099"/>
        <w:bookmarkEnd w:id="1100"/>
        <w:bookmarkEnd w:id="1101"/>
        <w:r w:rsidDel="00A30D39">
          <w:delText xml:space="preserve"> </w:delText>
        </w:r>
      </w:del>
    </w:p>
    <w:p w14:paraId="54F19D7F" w14:textId="47A527E7" w:rsidR="002235D7" w:rsidRPr="004D3578" w:rsidDel="00A30D39" w:rsidRDefault="002235D7" w:rsidP="002235D7">
      <w:pPr>
        <w:pStyle w:val="EditorsNote"/>
        <w:rPr>
          <w:del w:id="1103" w:author="Huawei-WuRong" w:date="2021-10-03T22:19:00Z"/>
        </w:rPr>
      </w:pPr>
      <w:del w:id="1104" w:author="Huawei-WuRong" w:date="2021-10-03T22:19:00Z">
        <w:r w:rsidDel="00A30D39">
          <w:delText>Editor’s Note: This clause provides details of the key issue</w:delText>
        </w:r>
      </w:del>
    </w:p>
    <w:p w14:paraId="5434019A" w14:textId="45DAFCA2" w:rsidR="002235D7" w:rsidDel="00A30D39" w:rsidRDefault="002235D7" w:rsidP="002235D7">
      <w:pPr>
        <w:pStyle w:val="3"/>
        <w:rPr>
          <w:del w:id="1105" w:author="Huawei-WuRong" w:date="2021-10-03T22:19:00Z"/>
        </w:rPr>
      </w:pPr>
      <w:bookmarkStart w:id="1106" w:name="_Toc72828043"/>
      <w:bookmarkStart w:id="1107" w:name="_Toc72828207"/>
      <w:bookmarkStart w:id="1108" w:name="_Toc72828288"/>
      <w:bookmarkStart w:id="1109" w:name="_Toc72828378"/>
      <w:bookmarkStart w:id="1110" w:name="_Toc80693340"/>
      <w:bookmarkStart w:id="1111" w:name="_Toc80693732"/>
      <w:bookmarkStart w:id="1112" w:name="_Toc80693834"/>
      <w:bookmarkStart w:id="1113" w:name="_Toc80693941"/>
      <w:del w:id="1114" w:author="Huawei-WuRong" w:date="2021-10-03T22:19:00Z">
        <w:r w:rsidDel="00A30D39">
          <w:delText>6.</w:delText>
        </w:r>
        <w:r w:rsidRPr="004212B1" w:rsidDel="00A30D39">
          <w:rPr>
            <w:highlight w:val="yellow"/>
          </w:rPr>
          <w:delText>X</w:delText>
        </w:r>
        <w:r w:rsidDel="00A30D39">
          <w:delText>.2</w:delText>
        </w:r>
        <w:r w:rsidDel="00A30D39">
          <w:tab/>
          <w:delText>Security threats</w:delText>
        </w:r>
        <w:bookmarkEnd w:id="1106"/>
        <w:bookmarkEnd w:id="1107"/>
        <w:bookmarkEnd w:id="1108"/>
        <w:bookmarkEnd w:id="1109"/>
        <w:bookmarkEnd w:id="1110"/>
        <w:bookmarkEnd w:id="1111"/>
        <w:bookmarkEnd w:id="1112"/>
        <w:bookmarkEnd w:id="1113"/>
      </w:del>
    </w:p>
    <w:p w14:paraId="6A2E636F" w14:textId="5F54656A" w:rsidR="002235D7" w:rsidDel="00A30D39" w:rsidRDefault="002235D7" w:rsidP="002235D7">
      <w:pPr>
        <w:pStyle w:val="EditorsNote"/>
        <w:rPr>
          <w:del w:id="1115" w:author="Huawei-WuRong" w:date="2021-10-03T22:19:00Z"/>
        </w:rPr>
      </w:pPr>
      <w:del w:id="1116" w:author="Huawei-WuRong" w:date="2021-10-03T22:19:00Z">
        <w:r w:rsidDel="00A30D39">
          <w:delText>Editor’s Note: This clause list the threats derived from the key issue details</w:delText>
        </w:r>
      </w:del>
    </w:p>
    <w:p w14:paraId="10A98825" w14:textId="6465BCB5" w:rsidR="002235D7" w:rsidDel="00A30D39" w:rsidRDefault="002235D7" w:rsidP="002235D7">
      <w:pPr>
        <w:pStyle w:val="3"/>
        <w:rPr>
          <w:del w:id="1117" w:author="Huawei-WuRong" w:date="2021-10-03T22:19:00Z"/>
        </w:rPr>
      </w:pPr>
      <w:bookmarkStart w:id="1118" w:name="_Toc72828044"/>
      <w:bookmarkStart w:id="1119" w:name="_Toc72828208"/>
      <w:bookmarkStart w:id="1120" w:name="_Toc72828289"/>
      <w:bookmarkStart w:id="1121" w:name="_Toc72828379"/>
      <w:bookmarkStart w:id="1122" w:name="_Toc80693341"/>
      <w:bookmarkStart w:id="1123" w:name="_Toc80693733"/>
      <w:bookmarkStart w:id="1124" w:name="_Toc80693835"/>
      <w:bookmarkStart w:id="1125" w:name="_Toc80693942"/>
      <w:del w:id="1126" w:author="Huawei-WuRong" w:date="2021-10-03T22:19:00Z">
        <w:r w:rsidDel="00A30D39">
          <w:delText>6.</w:delText>
        </w:r>
        <w:r w:rsidRPr="004212B1" w:rsidDel="00A30D39">
          <w:rPr>
            <w:highlight w:val="yellow"/>
          </w:rPr>
          <w:delText>X</w:delText>
        </w:r>
        <w:r w:rsidDel="00A30D39">
          <w:delText>.3</w:delText>
        </w:r>
        <w:r w:rsidDel="00A30D39">
          <w:tab/>
          <w:delText>Potential security requirements</w:delText>
        </w:r>
        <w:bookmarkEnd w:id="1118"/>
        <w:bookmarkEnd w:id="1119"/>
        <w:bookmarkEnd w:id="1120"/>
        <w:bookmarkEnd w:id="1121"/>
        <w:bookmarkEnd w:id="1122"/>
        <w:bookmarkEnd w:id="1123"/>
        <w:bookmarkEnd w:id="1124"/>
        <w:bookmarkEnd w:id="1125"/>
        <w:r w:rsidDel="00A30D39">
          <w:delText xml:space="preserve"> </w:delText>
        </w:r>
      </w:del>
    </w:p>
    <w:p w14:paraId="52D8BFB8" w14:textId="1CB019DB" w:rsidR="002235D7" w:rsidDel="00A30D39" w:rsidRDefault="002235D7" w:rsidP="002235D7">
      <w:pPr>
        <w:pStyle w:val="EditorsNote"/>
        <w:rPr>
          <w:del w:id="1127" w:author="Huawei-WuRong" w:date="2021-10-03T22:19:00Z"/>
        </w:rPr>
      </w:pPr>
      <w:del w:id="1128" w:author="Huawei-WuRong" w:date="2021-10-03T22:19:00Z">
        <w:r w:rsidDel="00A30D39">
          <w:delText>Editor’s Note: This clause list the potential security requirements derived from the threats</w:delText>
        </w:r>
      </w:del>
    </w:p>
    <w:p w14:paraId="603FCC3C" w14:textId="14E91D43" w:rsidR="002235D7" w:rsidRDefault="002235D7" w:rsidP="002235D7">
      <w:pPr>
        <w:pStyle w:val="1"/>
      </w:pPr>
      <w:bookmarkStart w:id="1129" w:name="_Toc72828045"/>
      <w:bookmarkStart w:id="1130" w:name="_Toc72828209"/>
      <w:bookmarkStart w:id="1131" w:name="_Toc72828290"/>
      <w:bookmarkStart w:id="1132" w:name="_Toc72828380"/>
      <w:bookmarkStart w:id="1133" w:name="_Toc80693342"/>
      <w:bookmarkStart w:id="1134" w:name="_Toc80693734"/>
      <w:bookmarkStart w:id="1135" w:name="_Toc80693836"/>
      <w:bookmarkStart w:id="1136" w:name="_Toc80693943"/>
      <w:bookmarkStart w:id="1137" w:name="_Toc84192578"/>
      <w:bookmarkStart w:id="1138" w:name="_Toc84674274"/>
      <w:r>
        <w:t>7</w:t>
      </w:r>
      <w:r w:rsidRPr="004D3578">
        <w:tab/>
      </w:r>
      <w:r>
        <w:t>P</w:t>
      </w:r>
      <w:r w:rsidR="0024230E">
        <w:t>otential</w:t>
      </w:r>
      <w:r>
        <w:t xml:space="preserve"> solutions</w:t>
      </w:r>
      <w:bookmarkEnd w:id="1129"/>
      <w:bookmarkEnd w:id="1130"/>
      <w:bookmarkEnd w:id="1131"/>
      <w:bookmarkEnd w:id="1132"/>
      <w:bookmarkEnd w:id="1133"/>
      <w:bookmarkEnd w:id="1134"/>
      <w:bookmarkEnd w:id="1135"/>
      <w:bookmarkEnd w:id="1136"/>
      <w:bookmarkEnd w:id="1137"/>
      <w:bookmarkEnd w:id="1138"/>
    </w:p>
    <w:p w14:paraId="0A8B0433" w14:textId="0DC1C65E" w:rsidR="002235D7" w:rsidDel="00D37941" w:rsidRDefault="002235D7" w:rsidP="002235D7">
      <w:pPr>
        <w:pStyle w:val="EditorsNote"/>
        <w:rPr>
          <w:del w:id="1139" w:author="Huawei-WuRong" w:date="2021-10-03T22:19:00Z"/>
        </w:rPr>
      </w:pPr>
      <w:del w:id="1140" w:author="Huawei-WuRong" w:date="2021-10-03T22:19:00Z">
        <w:r w:rsidDel="00D37941">
          <w:delText>Editor’s Note: This clause will contain the proposed solutions</w:delText>
        </w:r>
      </w:del>
    </w:p>
    <w:p w14:paraId="122CC94F" w14:textId="187C94AB" w:rsidR="002235D7" w:rsidDel="00D37941" w:rsidRDefault="002235D7" w:rsidP="002235D7">
      <w:pPr>
        <w:pStyle w:val="EditorsNote"/>
        <w:rPr>
          <w:del w:id="1141" w:author="Huawei-WuRong" w:date="2021-10-03T22:19:00Z"/>
        </w:rPr>
      </w:pPr>
      <w:del w:id="1142" w:author="Huawei-WuRong" w:date="2021-10-03T22:19:00Z">
        <w:r w:rsidDel="00D37941">
          <w:delText>Editor’s Note: S</w:delText>
        </w:r>
        <w:r w:rsidRPr="00C90D12" w:rsidDel="00D37941">
          <w:delText>olutions are only to be provided, when common understanding of user consent topic (clause 4) is reached and the system architecture (clause 5) clearly stated.</w:delText>
        </w:r>
      </w:del>
    </w:p>
    <w:p w14:paraId="5B3398B1" w14:textId="77777777" w:rsidR="002235D7" w:rsidRDefault="002235D7" w:rsidP="002235D7">
      <w:pPr>
        <w:pStyle w:val="2"/>
        <w:rPr>
          <w:lang w:eastAsia="zh-CN"/>
        </w:rPr>
      </w:pPr>
      <w:bookmarkStart w:id="1143" w:name="_Toc72828046"/>
      <w:bookmarkStart w:id="1144" w:name="_Toc72828210"/>
      <w:bookmarkStart w:id="1145" w:name="_Toc72828291"/>
      <w:bookmarkStart w:id="1146" w:name="_Toc72828381"/>
      <w:bookmarkStart w:id="1147" w:name="_Toc80693343"/>
      <w:bookmarkStart w:id="1148" w:name="_Toc80693735"/>
      <w:bookmarkStart w:id="1149" w:name="_Toc80693837"/>
      <w:bookmarkStart w:id="1150" w:name="_Toc80693944"/>
      <w:bookmarkStart w:id="1151" w:name="_Toc84192579"/>
      <w:bookmarkStart w:id="1152" w:name="_Toc84674275"/>
      <w:r>
        <w:t>7.0</w:t>
      </w:r>
      <w:r>
        <w:tab/>
      </w:r>
      <w:r>
        <w:rPr>
          <w:lang w:eastAsia="zh-CN"/>
        </w:rPr>
        <w:t>Mapping of solutions to key issues</w:t>
      </w:r>
      <w:bookmarkEnd w:id="1143"/>
      <w:bookmarkEnd w:id="1144"/>
      <w:bookmarkEnd w:id="1145"/>
      <w:bookmarkEnd w:id="1146"/>
      <w:bookmarkEnd w:id="1147"/>
      <w:bookmarkEnd w:id="1148"/>
      <w:bookmarkEnd w:id="1149"/>
      <w:bookmarkEnd w:id="1150"/>
      <w:bookmarkEnd w:id="1151"/>
      <w:bookmarkEnd w:id="1152"/>
    </w:p>
    <w:p w14:paraId="65759298" w14:textId="77777777" w:rsidR="002235D7" w:rsidRDefault="002235D7" w:rsidP="002235D7">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276"/>
        <w:gridCol w:w="992"/>
        <w:gridCol w:w="709"/>
      </w:tblGrid>
      <w:tr w:rsidR="002235D7" w14:paraId="51F2254C" w14:textId="77777777" w:rsidTr="00F66D62">
        <w:tc>
          <w:tcPr>
            <w:tcW w:w="4111" w:type="dxa"/>
            <w:vMerge w:val="restart"/>
            <w:tcBorders>
              <w:top w:val="single" w:sz="4" w:space="0" w:color="auto"/>
              <w:left w:val="single" w:sz="4" w:space="0" w:color="auto"/>
              <w:bottom w:val="single" w:sz="4" w:space="0" w:color="auto"/>
              <w:right w:val="single" w:sz="4" w:space="0" w:color="auto"/>
            </w:tcBorders>
            <w:hideMark/>
          </w:tcPr>
          <w:p w14:paraId="6A85B851" w14:textId="77777777" w:rsidR="002235D7" w:rsidRDefault="002235D7" w:rsidP="00F66D62">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26FCF93B" w14:textId="77777777" w:rsidR="002235D7" w:rsidRDefault="002235D7" w:rsidP="00F66D62">
            <w:pPr>
              <w:pStyle w:val="TAH"/>
            </w:pPr>
            <w:r>
              <w:t>Key Issues</w:t>
            </w:r>
          </w:p>
        </w:tc>
      </w:tr>
      <w:tr w:rsidR="002235D7" w14:paraId="55E1E313" w14:textId="77777777" w:rsidTr="00F66D62">
        <w:tc>
          <w:tcPr>
            <w:tcW w:w="4111" w:type="dxa"/>
            <w:vMerge/>
            <w:tcBorders>
              <w:top w:val="single" w:sz="4" w:space="0" w:color="auto"/>
              <w:left w:val="single" w:sz="4" w:space="0" w:color="auto"/>
              <w:bottom w:val="single" w:sz="4" w:space="0" w:color="auto"/>
              <w:right w:val="single" w:sz="4" w:space="0" w:color="auto"/>
            </w:tcBorders>
            <w:vAlign w:val="center"/>
            <w:hideMark/>
          </w:tcPr>
          <w:p w14:paraId="518DBEC8" w14:textId="77777777" w:rsidR="002235D7" w:rsidRDefault="002235D7" w:rsidP="00F66D62">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5DCE742" w14:textId="77777777" w:rsidR="002235D7" w:rsidRDefault="002235D7" w:rsidP="00F66D62">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46A09855" w14:textId="7283E8B8" w:rsidR="002235D7" w:rsidRDefault="00FF35FD" w:rsidP="00F66D62">
            <w:pPr>
              <w:pStyle w:val="TAH"/>
              <w:rPr>
                <w:lang w:eastAsia="zh-CN"/>
              </w:rPr>
            </w:pPr>
            <w:r w:rsidRPr="004522C2">
              <w:rPr>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1A00C80D" w14:textId="7607987E" w:rsidR="002235D7" w:rsidRDefault="00584151" w:rsidP="00584151">
            <w:pPr>
              <w:pStyle w:val="TAH"/>
              <w:rPr>
                <w:lang w:eastAsia="zh-CN"/>
              </w:rPr>
            </w:pPr>
            <w:r>
              <w:rPr>
                <w:rFonts w:hint="eastAsia"/>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14:paraId="2B076607" w14:textId="77777777" w:rsidR="002235D7" w:rsidRDefault="002235D7" w:rsidP="00F66D62">
            <w:pPr>
              <w:spacing w:after="0"/>
              <w:rPr>
                <w:lang w:val="en-US" w:eastAsia="zh-CN"/>
              </w:rPr>
            </w:pPr>
          </w:p>
        </w:tc>
      </w:tr>
      <w:tr w:rsidR="002235D7" w14:paraId="24A42223" w14:textId="77777777" w:rsidTr="00F66D62">
        <w:tc>
          <w:tcPr>
            <w:tcW w:w="4111" w:type="dxa"/>
            <w:tcBorders>
              <w:top w:val="single" w:sz="4" w:space="0" w:color="auto"/>
              <w:left w:val="single" w:sz="4" w:space="0" w:color="auto"/>
              <w:bottom w:val="single" w:sz="4" w:space="0" w:color="auto"/>
              <w:right w:val="single" w:sz="4" w:space="0" w:color="auto"/>
            </w:tcBorders>
            <w:hideMark/>
          </w:tcPr>
          <w:p w14:paraId="55D12326" w14:textId="4983BDC0" w:rsidR="002235D7" w:rsidRDefault="002235D7" w:rsidP="00F66D62">
            <w:pPr>
              <w:pStyle w:val="TAH"/>
              <w:ind w:left="317" w:hangingChars="176" w:hanging="317"/>
              <w:jc w:val="left"/>
              <w:rPr>
                <w:b w:val="0"/>
                <w:lang w:eastAsia="zh-CN"/>
              </w:rPr>
            </w:pPr>
            <w:r>
              <w:rPr>
                <w:b w:val="0"/>
                <w:lang w:eastAsia="zh-CN"/>
              </w:rPr>
              <w:t xml:space="preserve">#1: </w:t>
            </w:r>
            <w:r w:rsidR="00FF35FD" w:rsidRPr="00FF35FD">
              <w:rPr>
                <w:b w:val="0"/>
                <w:lang w:eastAsia="zh-CN"/>
              </w:rPr>
              <w:t>User Consent for Exposure of information to Edge Applications in Real Time</w:t>
            </w:r>
          </w:p>
        </w:tc>
        <w:tc>
          <w:tcPr>
            <w:tcW w:w="2268" w:type="dxa"/>
            <w:tcBorders>
              <w:top w:val="single" w:sz="4" w:space="0" w:color="auto"/>
              <w:left w:val="single" w:sz="4" w:space="0" w:color="auto"/>
              <w:bottom w:val="single" w:sz="4" w:space="0" w:color="auto"/>
              <w:right w:val="single" w:sz="4" w:space="0" w:color="auto"/>
            </w:tcBorders>
            <w:hideMark/>
          </w:tcPr>
          <w:p w14:paraId="533E3B13" w14:textId="77777777" w:rsidR="002235D7" w:rsidRDefault="002235D7" w:rsidP="00F66D62">
            <w:pPr>
              <w:pStyle w:val="TAC"/>
              <w:rPr>
                <w:lang w:eastAsia="zh-CN"/>
              </w:rPr>
            </w:pPr>
            <w:bookmarkStart w:id="1153" w:name="OLE_LINK30"/>
            <w:bookmarkStart w:id="1154" w:name="OLE_LINK33"/>
            <w:r>
              <w:rPr>
                <w:lang w:eastAsia="zh-CN"/>
              </w:rPr>
              <w:t>X</w:t>
            </w:r>
            <w:bookmarkEnd w:id="1153"/>
            <w:bookmarkEnd w:id="1154"/>
          </w:p>
        </w:tc>
        <w:tc>
          <w:tcPr>
            <w:tcW w:w="1276" w:type="dxa"/>
            <w:tcBorders>
              <w:top w:val="single" w:sz="4" w:space="0" w:color="auto"/>
              <w:left w:val="single" w:sz="4" w:space="0" w:color="auto"/>
              <w:bottom w:val="single" w:sz="4" w:space="0" w:color="auto"/>
              <w:right w:val="single" w:sz="4" w:space="0" w:color="auto"/>
            </w:tcBorders>
          </w:tcPr>
          <w:p w14:paraId="156D32AE" w14:textId="77777777" w:rsidR="002235D7" w:rsidRDefault="002235D7" w:rsidP="00F66D62">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93DEA78" w14:textId="77777777" w:rsidR="002235D7" w:rsidRDefault="002235D7" w:rsidP="00F66D62">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7758CC57" w14:textId="77777777" w:rsidR="002235D7" w:rsidRDefault="002235D7" w:rsidP="00F66D62">
            <w:pPr>
              <w:pStyle w:val="TAC"/>
            </w:pPr>
          </w:p>
        </w:tc>
      </w:tr>
      <w:tr w:rsidR="002235D7" w14:paraId="27381199" w14:textId="77777777" w:rsidTr="00F66D62">
        <w:tc>
          <w:tcPr>
            <w:tcW w:w="4111" w:type="dxa"/>
            <w:tcBorders>
              <w:top w:val="single" w:sz="4" w:space="0" w:color="auto"/>
              <w:left w:val="single" w:sz="4" w:space="0" w:color="auto"/>
              <w:bottom w:val="single" w:sz="4" w:space="0" w:color="auto"/>
              <w:right w:val="single" w:sz="4" w:space="0" w:color="auto"/>
            </w:tcBorders>
            <w:hideMark/>
          </w:tcPr>
          <w:p w14:paraId="47BE6E5C" w14:textId="237BAA0C" w:rsidR="002235D7" w:rsidRDefault="002235D7" w:rsidP="00FF35FD">
            <w:pPr>
              <w:pStyle w:val="TAH"/>
              <w:jc w:val="left"/>
              <w:rPr>
                <w:b w:val="0"/>
                <w:lang w:eastAsia="zh-CN"/>
              </w:rPr>
            </w:pPr>
            <w:r>
              <w:rPr>
                <w:b w:val="0"/>
                <w:lang w:eastAsia="zh-CN"/>
              </w:rPr>
              <w:t>#</w:t>
            </w:r>
            <w:r w:rsidR="00FF35FD" w:rsidRPr="004522C2">
              <w:rPr>
                <w:b w:val="0"/>
                <w:lang w:eastAsia="zh-CN"/>
              </w:rPr>
              <w:t>2</w:t>
            </w:r>
            <w:r>
              <w:rPr>
                <w:b w:val="0"/>
                <w:lang w:eastAsia="zh-CN"/>
              </w:rPr>
              <w:t xml:space="preserve">: </w:t>
            </w:r>
            <w:r w:rsidR="00FF35FD" w:rsidRPr="00FF35FD">
              <w:rPr>
                <w:b w:val="0"/>
                <w:lang w:eastAsia="zh-CN"/>
              </w:rPr>
              <w:t>User Consent for UE Related Analytics of NWDAF</w:t>
            </w:r>
          </w:p>
        </w:tc>
        <w:tc>
          <w:tcPr>
            <w:tcW w:w="2268" w:type="dxa"/>
            <w:tcBorders>
              <w:top w:val="single" w:sz="4" w:space="0" w:color="auto"/>
              <w:left w:val="single" w:sz="4" w:space="0" w:color="auto"/>
              <w:bottom w:val="single" w:sz="4" w:space="0" w:color="auto"/>
              <w:right w:val="single" w:sz="4" w:space="0" w:color="auto"/>
            </w:tcBorders>
            <w:hideMark/>
          </w:tcPr>
          <w:p w14:paraId="6F9C8A7F" w14:textId="5A37638D" w:rsidR="002235D7" w:rsidRDefault="002235D7" w:rsidP="00F66D62">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637A2A7D" w14:textId="0A25547F" w:rsidR="002235D7" w:rsidRDefault="00FF35FD" w:rsidP="00F66D62">
            <w:pPr>
              <w:pStyle w:val="TAC"/>
              <w:rPr>
                <w:rFonts w:eastAsia="Malgun Gothic"/>
                <w:lang w:eastAsia="ja-JP"/>
              </w:rPr>
            </w:pPr>
            <w:r>
              <w:rPr>
                <w:lang w:eastAsia="zh-CN"/>
              </w:rPr>
              <w:t>X</w:t>
            </w:r>
          </w:p>
        </w:tc>
        <w:tc>
          <w:tcPr>
            <w:tcW w:w="992" w:type="dxa"/>
            <w:tcBorders>
              <w:top w:val="single" w:sz="4" w:space="0" w:color="auto"/>
              <w:left w:val="single" w:sz="4" w:space="0" w:color="auto"/>
              <w:bottom w:val="single" w:sz="4" w:space="0" w:color="auto"/>
              <w:right w:val="single" w:sz="4" w:space="0" w:color="auto"/>
            </w:tcBorders>
          </w:tcPr>
          <w:p w14:paraId="60BCDD18" w14:textId="77777777" w:rsidR="002235D7" w:rsidRDefault="002235D7" w:rsidP="00F66D62">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487AB9D6" w14:textId="77777777" w:rsidR="002235D7" w:rsidRDefault="002235D7" w:rsidP="00F66D62">
            <w:pPr>
              <w:pStyle w:val="TAC"/>
            </w:pPr>
          </w:p>
        </w:tc>
      </w:tr>
      <w:tr w:rsidR="00666C1E" w14:paraId="5F197B39" w14:textId="77777777" w:rsidTr="00F66D62">
        <w:tc>
          <w:tcPr>
            <w:tcW w:w="4111" w:type="dxa"/>
            <w:tcBorders>
              <w:top w:val="single" w:sz="4" w:space="0" w:color="auto"/>
              <w:left w:val="single" w:sz="4" w:space="0" w:color="auto"/>
              <w:bottom w:val="single" w:sz="4" w:space="0" w:color="auto"/>
              <w:right w:val="single" w:sz="4" w:space="0" w:color="auto"/>
            </w:tcBorders>
          </w:tcPr>
          <w:p w14:paraId="46C472D9" w14:textId="0452B951" w:rsidR="00666C1E" w:rsidRDefault="00666C1E" w:rsidP="00FF35FD">
            <w:pPr>
              <w:pStyle w:val="TAH"/>
              <w:jc w:val="left"/>
              <w:rPr>
                <w:b w:val="0"/>
                <w:lang w:eastAsia="zh-CN"/>
              </w:rPr>
            </w:pPr>
            <w:r>
              <w:rPr>
                <w:rFonts w:hint="eastAsia"/>
                <w:b w:val="0"/>
                <w:lang w:eastAsia="zh-CN"/>
              </w:rPr>
              <w:t>#</w:t>
            </w:r>
            <w:r>
              <w:rPr>
                <w:b w:val="0"/>
                <w:lang w:eastAsia="zh-CN"/>
              </w:rPr>
              <w:t xml:space="preserve">3: </w:t>
            </w:r>
            <w:r w:rsidRPr="00666C1E">
              <w:rPr>
                <w:b w:val="0"/>
                <w:lang w:eastAsia="zh-CN"/>
              </w:rPr>
              <w:t>User Consent for UE Related Analytics of NWDAF</w:t>
            </w:r>
          </w:p>
        </w:tc>
        <w:tc>
          <w:tcPr>
            <w:tcW w:w="2268" w:type="dxa"/>
            <w:tcBorders>
              <w:top w:val="single" w:sz="4" w:space="0" w:color="auto"/>
              <w:left w:val="single" w:sz="4" w:space="0" w:color="auto"/>
              <w:bottom w:val="single" w:sz="4" w:space="0" w:color="auto"/>
              <w:right w:val="single" w:sz="4" w:space="0" w:color="auto"/>
            </w:tcBorders>
          </w:tcPr>
          <w:p w14:paraId="7976BB1B" w14:textId="77777777" w:rsidR="00666C1E" w:rsidRDefault="00666C1E" w:rsidP="00F66D62">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5AF4F790" w14:textId="749C139E" w:rsidR="00666C1E" w:rsidRDefault="00666C1E" w:rsidP="00F66D62">
            <w:pPr>
              <w:pStyle w:val="TAC"/>
              <w:rPr>
                <w:lang w:eastAsia="zh-CN"/>
              </w:rPr>
            </w:pPr>
            <w:r>
              <w:rPr>
                <w:rFonts w:hint="eastAsia"/>
                <w:lang w:eastAsia="zh-CN"/>
              </w:rPr>
              <w:t>X</w:t>
            </w:r>
          </w:p>
        </w:tc>
        <w:tc>
          <w:tcPr>
            <w:tcW w:w="992" w:type="dxa"/>
            <w:tcBorders>
              <w:top w:val="single" w:sz="4" w:space="0" w:color="auto"/>
              <w:left w:val="single" w:sz="4" w:space="0" w:color="auto"/>
              <w:bottom w:val="single" w:sz="4" w:space="0" w:color="auto"/>
              <w:right w:val="single" w:sz="4" w:space="0" w:color="auto"/>
            </w:tcBorders>
          </w:tcPr>
          <w:p w14:paraId="02CA39CA" w14:textId="77777777" w:rsidR="00666C1E" w:rsidRDefault="00666C1E" w:rsidP="00F66D62">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2317B222" w14:textId="77777777" w:rsidR="00666C1E" w:rsidRDefault="00666C1E" w:rsidP="00F66D62">
            <w:pPr>
              <w:pStyle w:val="TAC"/>
            </w:pPr>
          </w:p>
        </w:tc>
      </w:tr>
      <w:tr w:rsidR="00B43C6E" w14:paraId="570DAF22" w14:textId="77777777" w:rsidTr="00F66D62">
        <w:tc>
          <w:tcPr>
            <w:tcW w:w="4111" w:type="dxa"/>
            <w:tcBorders>
              <w:top w:val="single" w:sz="4" w:space="0" w:color="auto"/>
              <w:left w:val="single" w:sz="4" w:space="0" w:color="auto"/>
              <w:bottom w:val="single" w:sz="4" w:space="0" w:color="auto"/>
              <w:right w:val="single" w:sz="4" w:space="0" w:color="auto"/>
            </w:tcBorders>
          </w:tcPr>
          <w:p w14:paraId="3E4E4D1A" w14:textId="4D2E5AB1" w:rsidR="00B43C6E" w:rsidRDefault="00B43C6E" w:rsidP="00B43C6E">
            <w:pPr>
              <w:pStyle w:val="TAH"/>
              <w:jc w:val="left"/>
              <w:rPr>
                <w:b w:val="0"/>
                <w:lang w:eastAsia="zh-CN"/>
              </w:rPr>
            </w:pPr>
            <w:r>
              <w:rPr>
                <w:rFonts w:hint="eastAsia"/>
                <w:b w:val="0"/>
                <w:lang w:eastAsia="zh-CN"/>
              </w:rPr>
              <w:t>#</w:t>
            </w:r>
            <w:r>
              <w:rPr>
                <w:b w:val="0"/>
                <w:lang w:eastAsia="zh-CN"/>
              </w:rPr>
              <w:t xml:space="preserve">4: </w:t>
            </w:r>
            <w:r w:rsidRPr="00E40704">
              <w:rPr>
                <w:b w:val="0"/>
                <w:lang w:eastAsia="zh-CN"/>
              </w:rPr>
              <w:t>Check of User Consent for 3GPP Service Exposure</w:t>
            </w:r>
          </w:p>
        </w:tc>
        <w:tc>
          <w:tcPr>
            <w:tcW w:w="2268" w:type="dxa"/>
            <w:tcBorders>
              <w:top w:val="single" w:sz="4" w:space="0" w:color="auto"/>
              <w:left w:val="single" w:sz="4" w:space="0" w:color="auto"/>
              <w:bottom w:val="single" w:sz="4" w:space="0" w:color="auto"/>
              <w:right w:val="single" w:sz="4" w:space="0" w:color="auto"/>
            </w:tcBorders>
          </w:tcPr>
          <w:p w14:paraId="5CF0B0F1" w14:textId="065A06AE" w:rsidR="00B43C6E" w:rsidRDefault="00B43C6E" w:rsidP="00B43C6E">
            <w:pPr>
              <w:pStyle w:val="TAC"/>
              <w:rPr>
                <w:lang w:eastAsia="zh-CN"/>
              </w:rPr>
            </w:pPr>
            <w:r>
              <w:rPr>
                <w:rFonts w:hint="eastAsia"/>
                <w:lang w:eastAsia="zh-CN"/>
              </w:rPr>
              <w:t>X</w:t>
            </w:r>
          </w:p>
        </w:tc>
        <w:tc>
          <w:tcPr>
            <w:tcW w:w="1276" w:type="dxa"/>
            <w:tcBorders>
              <w:top w:val="single" w:sz="4" w:space="0" w:color="auto"/>
              <w:left w:val="single" w:sz="4" w:space="0" w:color="auto"/>
              <w:bottom w:val="single" w:sz="4" w:space="0" w:color="auto"/>
              <w:right w:val="single" w:sz="4" w:space="0" w:color="auto"/>
            </w:tcBorders>
          </w:tcPr>
          <w:p w14:paraId="18C0E6DE" w14:textId="77777777" w:rsidR="00B43C6E" w:rsidRDefault="00B43C6E" w:rsidP="00B43C6E">
            <w:pPr>
              <w:pStyle w:val="TAC"/>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B6599E8" w14:textId="77777777" w:rsidR="00B43C6E" w:rsidRDefault="00B43C6E" w:rsidP="00B43C6E">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43CE2928" w14:textId="77777777" w:rsidR="00B43C6E" w:rsidRDefault="00B43C6E" w:rsidP="00B43C6E">
            <w:pPr>
              <w:pStyle w:val="TAC"/>
            </w:pPr>
          </w:p>
        </w:tc>
      </w:tr>
      <w:tr w:rsidR="00B43C6E" w14:paraId="25A9FDAF" w14:textId="77777777" w:rsidTr="00F66D62">
        <w:tc>
          <w:tcPr>
            <w:tcW w:w="4111" w:type="dxa"/>
            <w:tcBorders>
              <w:top w:val="single" w:sz="4" w:space="0" w:color="auto"/>
              <w:left w:val="single" w:sz="4" w:space="0" w:color="auto"/>
              <w:bottom w:val="single" w:sz="4" w:space="0" w:color="auto"/>
              <w:right w:val="single" w:sz="4" w:space="0" w:color="auto"/>
            </w:tcBorders>
          </w:tcPr>
          <w:p w14:paraId="76E46647" w14:textId="484F0A41" w:rsidR="00B43C6E" w:rsidRDefault="00B43C6E" w:rsidP="00B43C6E">
            <w:pPr>
              <w:pStyle w:val="TAH"/>
              <w:jc w:val="left"/>
              <w:rPr>
                <w:b w:val="0"/>
                <w:lang w:eastAsia="zh-CN"/>
              </w:rPr>
            </w:pPr>
            <w:r w:rsidRPr="00B43C6E">
              <w:rPr>
                <w:b w:val="0"/>
                <w:lang w:eastAsia="zh-CN"/>
              </w:rPr>
              <w:t>#5: Privacy preservation of transmitted data</w:t>
            </w:r>
          </w:p>
        </w:tc>
        <w:tc>
          <w:tcPr>
            <w:tcW w:w="2268" w:type="dxa"/>
            <w:tcBorders>
              <w:top w:val="single" w:sz="4" w:space="0" w:color="auto"/>
              <w:left w:val="single" w:sz="4" w:space="0" w:color="auto"/>
              <w:bottom w:val="single" w:sz="4" w:space="0" w:color="auto"/>
              <w:right w:val="single" w:sz="4" w:space="0" w:color="auto"/>
            </w:tcBorders>
          </w:tcPr>
          <w:p w14:paraId="3334AEA0" w14:textId="77777777" w:rsidR="00B43C6E" w:rsidRDefault="00B43C6E" w:rsidP="00B43C6E">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71BFB48" w14:textId="1B4946FB" w:rsidR="00B43C6E" w:rsidRDefault="00B43C6E" w:rsidP="00B43C6E">
            <w:pPr>
              <w:pStyle w:val="TAC"/>
              <w:rPr>
                <w:lang w:eastAsia="zh-CN"/>
              </w:rPr>
            </w:pPr>
            <w:r>
              <w:rPr>
                <w:rFonts w:hint="eastAsia"/>
                <w:lang w:eastAsia="zh-CN"/>
              </w:rPr>
              <w:t>X</w:t>
            </w:r>
          </w:p>
        </w:tc>
        <w:tc>
          <w:tcPr>
            <w:tcW w:w="992" w:type="dxa"/>
            <w:tcBorders>
              <w:top w:val="single" w:sz="4" w:space="0" w:color="auto"/>
              <w:left w:val="single" w:sz="4" w:space="0" w:color="auto"/>
              <w:bottom w:val="single" w:sz="4" w:space="0" w:color="auto"/>
              <w:right w:val="single" w:sz="4" w:space="0" w:color="auto"/>
            </w:tcBorders>
          </w:tcPr>
          <w:p w14:paraId="5783B3C0" w14:textId="77777777" w:rsidR="00B43C6E" w:rsidRDefault="00B43C6E" w:rsidP="00B43C6E">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7293A83C" w14:textId="77777777" w:rsidR="00B43C6E" w:rsidRDefault="00B43C6E" w:rsidP="00B43C6E">
            <w:pPr>
              <w:pStyle w:val="TAC"/>
            </w:pPr>
          </w:p>
        </w:tc>
      </w:tr>
      <w:tr w:rsidR="00B43C6E" w14:paraId="3A6BD965" w14:textId="77777777" w:rsidTr="00F66D62">
        <w:tc>
          <w:tcPr>
            <w:tcW w:w="4111" w:type="dxa"/>
            <w:tcBorders>
              <w:top w:val="single" w:sz="4" w:space="0" w:color="auto"/>
              <w:left w:val="single" w:sz="4" w:space="0" w:color="auto"/>
              <w:bottom w:val="single" w:sz="4" w:space="0" w:color="auto"/>
              <w:right w:val="single" w:sz="4" w:space="0" w:color="auto"/>
            </w:tcBorders>
          </w:tcPr>
          <w:p w14:paraId="75F0F9C1" w14:textId="715E6893" w:rsidR="00B43C6E" w:rsidRDefault="00584151" w:rsidP="00B43C6E">
            <w:pPr>
              <w:pStyle w:val="TAH"/>
              <w:jc w:val="left"/>
              <w:rPr>
                <w:b w:val="0"/>
                <w:lang w:eastAsia="zh-CN"/>
              </w:rPr>
            </w:pPr>
            <w:r w:rsidRPr="00584151">
              <w:rPr>
                <w:b w:val="0"/>
                <w:lang w:eastAsia="zh-CN"/>
              </w:rPr>
              <w:t>#6: Revocation for user consent</w:t>
            </w:r>
          </w:p>
        </w:tc>
        <w:tc>
          <w:tcPr>
            <w:tcW w:w="2268" w:type="dxa"/>
            <w:tcBorders>
              <w:top w:val="single" w:sz="4" w:space="0" w:color="auto"/>
              <w:left w:val="single" w:sz="4" w:space="0" w:color="auto"/>
              <w:bottom w:val="single" w:sz="4" w:space="0" w:color="auto"/>
              <w:right w:val="single" w:sz="4" w:space="0" w:color="auto"/>
            </w:tcBorders>
          </w:tcPr>
          <w:p w14:paraId="38AA59AC" w14:textId="25D261BB" w:rsidR="00B43C6E" w:rsidRDefault="00B43C6E" w:rsidP="00B43C6E">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A3EFF5C" w14:textId="77777777" w:rsidR="00B43C6E" w:rsidRDefault="00B43C6E" w:rsidP="00B43C6E">
            <w:pPr>
              <w:pStyle w:val="TAC"/>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DD7717E" w14:textId="4DDEC5F1" w:rsidR="00B43C6E" w:rsidRDefault="00584151" w:rsidP="00B43C6E">
            <w:pPr>
              <w:pStyle w:val="TAC"/>
              <w:rPr>
                <w:rFonts w:eastAsia="宋体"/>
                <w:lang w:eastAsia="zh-CN"/>
              </w:rPr>
            </w:pPr>
            <w:r>
              <w:rPr>
                <w:rFonts w:eastAsia="宋体" w:hint="eastAsia"/>
                <w:lang w:eastAsia="zh-CN"/>
              </w:rPr>
              <w:t>X</w:t>
            </w:r>
          </w:p>
        </w:tc>
        <w:tc>
          <w:tcPr>
            <w:tcW w:w="709" w:type="dxa"/>
            <w:tcBorders>
              <w:top w:val="single" w:sz="4" w:space="0" w:color="auto"/>
              <w:left w:val="single" w:sz="4" w:space="0" w:color="auto"/>
              <w:bottom w:val="single" w:sz="4" w:space="0" w:color="auto"/>
              <w:right w:val="single" w:sz="4" w:space="0" w:color="auto"/>
            </w:tcBorders>
          </w:tcPr>
          <w:p w14:paraId="2D29DF64" w14:textId="77777777" w:rsidR="00B43C6E" w:rsidRDefault="00B43C6E" w:rsidP="00B43C6E">
            <w:pPr>
              <w:pStyle w:val="TAC"/>
            </w:pPr>
          </w:p>
        </w:tc>
      </w:tr>
    </w:tbl>
    <w:p w14:paraId="2D07DFAB" w14:textId="77777777" w:rsidR="002235D7" w:rsidRDefault="002235D7" w:rsidP="002235D7"/>
    <w:p w14:paraId="221C68BB" w14:textId="3CBBB120" w:rsidR="002235D7" w:rsidDel="009D6098" w:rsidRDefault="002235D7" w:rsidP="002235D7">
      <w:pPr>
        <w:pStyle w:val="EditorsNote"/>
        <w:rPr>
          <w:del w:id="1155" w:author="Huawei-WuRong" w:date="2021-10-03T22:19:00Z"/>
          <w:lang w:eastAsia="zh-CN"/>
        </w:rPr>
      </w:pPr>
      <w:del w:id="1156" w:author="Huawei-WuRong" w:date="2021-10-03T22:19:00Z">
        <w:r w:rsidDel="009D6098">
          <w:delText xml:space="preserve">Editor’s Note: This clause provides the </w:delText>
        </w:r>
        <w:r w:rsidDel="009D6098">
          <w:rPr>
            <w:lang w:eastAsia="zh-CN"/>
          </w:rPr>
          <w:delText>mapping of Solutions to Key Issues.</w:delText>
        </w:r>
      </w:del>
    </w:p>
    <w:p w14:paraId="36EA9DF5" w14:textId="0786EECC" w:rsidR="002235D7" w:rsidDel="009D6098" w:rsidRDefault="002235D7" w:rsidP="002235D7">
      <w:pPr>
        <w:pStyle w:val="EditorsNote"/>
        <w:rPr>
          <w:del w:id="1157" w:author="Huawei-WuRong" w:date="2021-10-03T22:19:00Z"/>
        </w:rPr>
      </w:pPr>
    </w:p>
    <w:p w14:paraId="61BA998B" w14:textId="33B695FD" w:rsidR="002235D7" w:rsidRPr="00C97428" w:rsidDel="009D6098" w:rsidRDefault="002235D7" w:rsidP="002235D7">
      <w:pPr>
        <w:pStyle w:val="EditorsNote"/>
        <w:rPr>
          <w:del w:id="1158" w:author="Huawei-WuRong" w:date="2021-10-03T22:19:00Z"/>
        </w:rPr>
      </w:pPr>
      <w:del w:id="1159" w:author="Huawei-WuRong" w:date="2021-10-03T22:19:00Z">
        <w:r w:rsidDel="009D6098">
          <w:delText xml:space="preserve">Editor’s Note: Below a generic template of headings for a new solution is provided </w:delText>
        </w:r>
        <w:r w:rsidRPr="00934B44" w:rsidDel="009D6098">
          <w:delText>and need to be deleted before the TR goes for approval</w:delText>
        </w:r>
      </w:del>
    </w:p>
    <w:p w14:paraId="7E79B354" w14:textId="3B947911" w:rsidR="0010219E" w:rsidRPr="00F806FF" w:rsidRDefault="0010219E" w:rsidP="00A04A18">
      <w:pPr>
        <w:pStyle w:val="2"/>
      </w:pPr>
      <w:bookmarkStart w:id="1160" w:name="_Toc72828047"/>
      <w:bookmarkStart w:id="1161" w:name="_Toc72828211"/>
      <w:bookmarkStart w:id="1162" w:name="_Toc72828292"/>
      <w:bookmarkStart w:id="1163" w:name="_Toc72828382"/>
      <w:bookmarkStart w:id="1164" w:name="_Toc80693344"/>
      <w:bookmarkStart w:id="1165" w:name="_Toc80693736"/>
      <w:bookmarkStart w:id="1166" w:name="_Toc80693838"/>
      <w:bookmarkStart w:id="1167" w:name="_Toc80693945"/>
      <w:bookmarkStart w:id="1168" w:name="_Toc84192580"/>
      <w:bookmarkStart w:id="1169" w:name="OLE_LINK6"/>
      <w:bookmarkStart w:id="1170" w:name="OLE_LINK15"/>
      <w:bookmarkStart w:id="1171" w:name="_Toc84674276"/>
      <w:r>
        <w:lastRenderedPageBreak/>
        <w:t>7.1</w:t>
      </w:r>
      <w:r>
        <w:tab/>
        <w:t>Solution #1</w:t>
      </w:r>
      <w:r w:rsidRPr="00F806FF">
        <w:t xml:space="preserve">: </w:t>
      </w:r>
      <w:bookmarkStart w:id="1172" w:name="OLE_LINK16"/>
      <w:bookmarkStart w:id="1173" w:name="OLE_LINK19"/>
      <w:bookmarkStart w:id="1174" w:name="OLE_LINK20"/>
      <w:bookmarkStart w:id="1175" w:name="OLE_LINK21"/>
      <w:bookmarkStart w:id="1176" w:name="OLE_LINK27"/>
      <w:r w:rsidRPr="00F806FF">
        <w:t>User Consent for Exposure of information to Edge Applications</w:t>
      </w:r>
      <w:bookmarkEnd w:id="1172"/>
      <w:bookmarkEnd w:id="1173"/>
      <w:r w:rsidRPr="00F806FF">
        <w:t xml:space="preserve"> in Real Time</w:t>
      </w:r>
      <w:bookmarkEnd w:id="1160"/>
      <w:bookmarkEnd w:id="1161"/>
      <w:bookmarkEnd w:id="1162"/>
      <w:bookmarkEnd w:id="1163"/>
      <w:bookmarkEnd w:id="1164"/>
      <w:bookmarkEnd w:id="1165"/>
      <w:bookmarkEnd w:id="1166"/>
      <w:bookmarkEnd w:id="1167"/>
      <w:bookmarkEnd w:id="1168"/>
      <w:bookmarkEnd w:id="1171"/>
      <w:bookmarkEnd w:id="1174"/>
      <w:bookmarkEnd w:id="1175"/>
      <w:bookmarkEnd w:id="1176"/>
    </w:p>
    <w:p w14:paraId="1DE1A8E2" w14:textId="63BD251E" w:rsidR="0010219E" w:rsidRPr="00F806FF" w:rsidRDefault="0010219E" w:rsidP="0010219E">
      <w:pPr>
        <w:pStyle w:val="3"/>
        <w:spacing w:after="240"/>
        <w:ind w:left="0" w:firstLine="0"/>
      </w:pPr>
      <w:bookmarkStart w:id="1177" w:name="_Toc72828048"/>
      <w:bookmarkStart w:id="1178" w:name="_Toc72828212"/>
      <w:bookmarkStart w:id="1179" w:name="_Toc72828293"/>
      <w:bookmarkStart w:id="1180" w:name="_Toc72828383"/>
      <w:bookmarkStart w:id="1181" w:name="_Toc80693345"/>
      <w:bookmarkStart w:id="1182" w:name="_Toc80693737"/>
      <w:bookmarkStart w:id="1183" w:name="_Toc80693839"/>
      <w:bookmarkStart w:id="1184" w:name="_Toc80693946"/>
      <w:bookmarkStart w:id="1185" w:name="_Toc84192581"/>
      <w:bookmarkStart w:id="1186" w:name="_Toc84674277"/>
      <w:r w:rsidRPr="00F806FF">
        <w:t>7.</w:t>
      </w:r>
      <w:r>
        <w:t>1</w:t>
      </w:r>
      <w:r w:rsidRPr="00F806FF">
        <w:t>.1</w:t>
      </w:r>
      <w:r w:rsidRPr="00F806FF">
        <w:tab/>
        <w:t>Solution overview</w:t>
      </w:r>
      <w:bookmarkEnd w:id="1177"/>
      <w:bookmarkEnd w:id="1178"/>
      <w:bookmarkEnd w:id="1179"/>
      <w:bookmarkEnd w:id="1180"/>
      <w:bookmarkEnd w:id="1181"/>
      <w:bookmarkEnd w:id="1182"/>
      <w:bookmarkEnd w:id="1183"/>
      <w:bookmarkEnd w:id="1184"/>
      <w:bookmarkEnd w:id="1185"/>
      <w:bookmarkEnd w:id="1186"/>
    </w:p>
    <w:p w14:paraId="7518BA3E" w14:textId="77777777" w:rsidR="0010219E" w:rsidRPr="00F806FF" w:rsidRDefault="0010219E" w:rsidP="0010219E">
      <w:pPr>
        <w:rPr>
          <w:rFonts w:eastAsia="宋体"/>
          <w:lang w:eastAsia="zh-CN"/>
        </w:rPr>
      </w:pPr>
      <w:r w:rsidRPr="00F806FF">
        <w:rPr>
          <w:rFonts w:eastAsia="宋体" w:hint="eastAsia"/>
          <w:lang w:eastAsia="zh-CN"/>
        </w:rPr>
        <w:t>T</w:t>
      </w:r>
      <w:r w:rsidRPr="00F806FF">
        <w:rPr>
          <w:rFonts w:eastAsia="宋体"/>
          <w:lang w:eastAsia="zh-CN"/>
        </w:rPr>
        <w:t>he solution addresses key issue #1 “User Consent for Exposure of information to Edge Applications”.</w:t>
      </w:r>
    </w:p>
    <w:p w14:paraId="50ADDC0D" w14:textId="3D9913CC" w:rsidR="0010219E" w:rsidDel="009F4938" w:rsidRDefault="0010219E" w:rsidP="0010219E">
      <w:pPr>
        <w:rPr>
          <w:del w:id="1187" w:author="Huawei-WuRong" w:date="2021-10-03T22:20:00Z"/>
          <w:rFonts w:eastAsia="宋体"/>
          <w:lang w:eastAsia="zh-CN"/>
        </w:rPr>
      </w:pPr>
      <w:r w:rsidRPr="00F806FF">
        <w:rPr>
          <w:rFonts w:eastAsia="宋体"/>
          <w:lang w:eastAsia="zh-CN"/>
        </w:rPr>
        <w:t>The solution introduces a new function user consent function (UCF), the UCF can collect and maintain user consent from user in real time. The UCF is operator’s internal AF which can be merged with other internal AF, and can communicate with user.</w:t>
      </w:r>
    </w:p>
    <w:p w14:paraId="6D8DC8AA" w14:textId="77777777" w:rsidR="00975FBF" w:rsidRDefault="00975FBF">
      <w:pPr>
        <w:rPr>
          <w:ins w:id="1188" w:author="Huawei-WuRong" w:date="2021-10-03T22:20:00Z"/>
          <w:lang w:eastAsia="zh-CN"/>
        </w:rPr>
        <w:pPrChange w:id="1189" w:author="Huawei-WuRong" w:date="2021-10-03T22:20:00Z">
          <w:pPr>
            <w:pStyle w:val="EditorsNote"/>
          </w:pPr>
        </w:pPrChange>
      </w:pPr>
    </w:p>
    <w:p w14:paraId="16BCD076" w14:textId="5CA26EC6" w:rsidR="00975FBF" w:rsidRPr="00C15514" w:rsidRDefault="009F4938">
      <w:pPr>
        <w:keepLines/>
        <w:ind w:left="1135" w:hanging="851"/>
        <w:rPr>
          <w:ins w:id="1190" w:author="Huawei-WuRong" w:date="2021-10-03T22:20:00Z"/>
          <w:color w:val="000000" w:themeColor="text1"/>
          <w:lang w:eastAsia="zh-CN"/>
          <w:rPrChange w:id="1191" w:author="Huawei-WuRong" w:date="2021-10-09T09:06:00Z">
            <w:rPr>
              <w:ins w:id="1192" w:author="Huawei-WuRong" w:date="2021-10-03T22:20:00Z"/>
              <w:lang w:eastAsia="zh-CN"/>
            </w:rPr>
          </w:rPrChange>
        </w:rPr>
        <w:pPrChange w:id="1193" w:author="Huawei-WuRong" w:date="2021-10-03T22:20:00Z">
          <w:pPr>
            <w:pStyle w:val="EditorsNote"/>
          </w:pPr>
        </w:pPrChange>
      </w:pPr>
      <w:ins w:id="1194" w:author="Huawei-WuRong" w:date="2021-10-03T22:20:00Z">
        <w:r w:rsidRPr="00C15514">
          <w:rPr>
            <w:color w:val="000000" w:themeColor="text1"/>
            <w:lang w:eastAsia="zh-CN"/>
            <w:rPrChange w:id="1195" w:author="Huawei-WuRong" w:date="2021-10-09T09:06:00Z">
              <w:rPr>
                <w:lang w:eastAsia="zh-CN"/>
              </w:rPr>
            </w:rPrChange>
          </w:rPr>
          <w:t>NOTE</w:t>
        </w:r>
      </w:ins>
      <w:ins w:id="1196" w:author="Huawei-WuRong" w:date="2021-10-09T09:06:00Z">
        <w:r w:rsidR="00C15514" w:rsidRPr="00C15514">
          <w:rPr>
            <w:color w:val="000000" w:themeColor="text1"/>
            <w:lang w:eastAsia="zh-CN"/>
            <w:rPrChange w:id="1197" w:author="Huawei-WuRong" w:date="2021-10-09T09:06:00Z">
              <w:rPr>
                <w:lang w:eastAsia="zh-CN"/>
              </w:rPr>
            </w:rPrChange>
          </w:rPr>
          <w:t xml:space="preserve"> 1</w:t>
        </w:r>
      </w:ins>
      <w:ins w:id="1198" w:author="Huawei-WuRong" w:date="2021-10-03T22:20:00Z">
        <w:r w:rsidRPr="00C15514">
          <w:rPr>
            <w:color w:val="000000" w:themeColor="text1"/>
            <w:lang w:eastAsia="zh-CN"/>
            <w:rPrChange w:id="1199" w:author="Huawei-WuRong" w:date="2021-10-09T09:06:00Z">
              <w:rPr>
                <w:lang w:eastAsia="zh-CN"/>
              </w:rPr>
            </w:rPrChange>
          </w:rPr>
          <w:t>:</w:t>
        </w:r>
        <w:r w:rsidRPr="00C15514">
          <w:rPr>
            <w:color w:val="000000" w:themeColor="text1"/>
            <w:lang w:eastAsia="zh-CN"/>
            <w:rPrChange w:id="1200" w:author="Huawei-WuRong" w:date="2021-10-09T09:06:00Z">
              <w:rPr>
                <w:lang w:eastAsia="zh-CN"/>
              </w:rPr>
            </w:rPrChange>
          </w:rPr>
          <w:tab/>
          <w:t>H</w:t>
        </w:r>
        <w:r w:rsidR="00975FBF" w:rsidRPr="00C15514">
          <w:rPr>
            <w:color w:val="000000" w:themeColor="text1"/>
            <w:lang w:eastAsia="zh-CN"/>
            <w:rPrChange w:id="1201" w:author="Huawei-WuRong" w:date="2021-10-09T09:06:00Z">
              <w:rPr>
                <w:lang w:eastAsia="zh-CN"/>
              </w:rPr>
            </w:rPrChange>
          </w:rPr>
          <w:t xml:space="preserve">ow would the UCF know from what user it collected the user consent form is not addressed in this </w:t>
        </w:r>
        <w:proofErr w:type="gramStart"/>
        <w:r w:rsidR="00975FBF" w:rsidRPr="00C15514">
          <w:rPr>
            <w:color w:val="000000" w:themeColor="text1"/>
            <w:lang w:eastAsia="zh-CN"/>
            <w:rPrChange w:id="1202" w:author="Huawei-WuRong" w:date="2021-10-09T09:06:00Z">
              <w:rPr>
                <w:lang w:eastAsia="zh-CN"/>
              </w:rPr>
            </w:rPrChange>
          </w:rPr>
          <w:t>solution.</w:t>
        </w:r>
        <w:proofErr w:type="gramEnd"/>
      </w:ins>
    </w:p>
    <w:p w14:paraId="66E9725D" w14:textId="1C51322D" w:rsidR="00975FBF" w:rsidRPr="00C15514" w:rsidRDefault="00975FBF">
      <w:pPr>
        <w:keepLines/>
        <w:ind w:left="1135" w:hanging="851"/>
        <w:rPr>
          <w:ins w:id="1203" w:author="Huawei-WuRong" w:date="2021-10-03T22:20:00Z"/>
          <w:color w:val="000000" w:themeColor="text1"/>
          <w:lang w:eastAsia="zh-CN"/>
          <w:rPrChange w:id="1204" w:author="Huawei-WuRong" w:date="2021-10-09T09:06:00Z">
            <w:rPr>
              <w:ins w:id="1205" w:author="Huawei-WuRong" w:date="2021-10-03T22:20:00Z"/>
              <w:lang w:eastAsia="zh-CN"/>
            </w:rPr>
          </w:rPrChange>
        </w:rPr>
        <w:pPrChange w:id="1206" w:author="Huawei-WuRong" w:date="2021-10-03T22:20:00Z">
          <w:pPr>
            <w:pStyle w:val="EditorsNote"/>
          </w:pPr>
        </w:pPrChange>
      </w:pPr>
      <w:ins w:id="1207" w:author="Huawei-WuRong" w:date="2021-10-03T22:20:00Z">
        <w:r w:rsidRPr="00C15514">
          <w:rPr>
            <w:color w:val="000000" w:themeColor="text1"/>
            <w:lang w:eastAsia="zh-CN"/>
            <w:rPrChange w:id="1208" w:author="Huawei-WuRong" w:date="2021-10-09T09:06:00Z">
              <w:rPr>
                <w:lang w:eastAsia="zh-CN"/>
              </w:rPr>
            </w:rPrChange>
          </w:rPr>
          <w:t>NOTE</w:t>
        </w:r>
      </w:ins>
      <w:ins w:id="1209" w:author="Huawei-WuRong" w:date="2021-10-09T09:06:00Z">
        <w:r w:rsidR="00C15514" w:rsidRPr="00C15514">
          <w:rPr>
            <w:color w:val="000000" w:themeColor="text1"/>
            <w:lang w:eastAsia="zh-CN"/>
            <w:rPrChange w:id="1210" w:author="Huawei-WuRong" w:date="2021-10-09T09:06:00Z">
              <w:rPr>
                <w:lang w:eastAsia="zh-CN"/>
              </w:rPr>
            </w:rPrChange>
          </w:rPr>
          <w:t xml:space="preserve"> 2</w:t>
        </w:r>
      </w:ins>
      <w:ins w:id="1211" w:author="Huawei-WuRong" w:date="2021-10-03T22:20:00Z">
        <w:r w:rsidRPr="00C15514">
          <w:rPr>
            <w:color w:val="000000" w:themeColor="text1"/>
            <w:lang w:eastAsia="zh-CN"/>
            <w:rPrChange w:id="1212" w:author="Huawei-WuRong" w:date="2021-10-09T09:06:00Z">
              <w:rPr>
                <w:lang w:eastAsia="zh-CN"/>
              </w:rPr>
            </w:rPrChange>
          </w:rPr>
          <w:t>:</w:t>
        </w:r>
        <w:r w:rsidRPr="00C15514">
          <w:rPr>
            <w:color w:val="000000" w:themeColor="text1"/>
            <w:lang w:eastAsia="zh-CN"/>
            <w:rPrChange w:id="1213" w:author="Huawei-WuRong" w:date="2021-10-09T09:06:00Z">
              <w:rPr>
                <w:lang w:eastAsia="zh-CN"/>
              </w:rPr>
            </w:rPrChange>
          </w:rPr>
          <w:tab/>
          <w:t>Whether UCF should communicate with user is not addressed in this solution.</w:t>
        </w:r>
      </w:ins>
    </w:p>
    <w:p w14:paraId="24D549A8" w14:textId="4F8A40E0" w:rsidR="00975FBF" w:rsidRPr="00C15514" w:rsidRDefault="00975FBF" w:rsidP="00975FBF">
      <w:pPr>
        <w:keepLines/>
        <w:ind w:left="1135" w:hanging="851"/>
        <w:rPr>
          <w:ins w:id="1214" w:author="Huawei-WuRong" w:date="2021-10-03T22:20:00Z"/>
          <w:color w:val="000000" w:themeColor="text1"/>
          <w:lang w:eastAsia="zh-CN"/>
          <w:rPrChange w:id="1215" w:author="Huawei-WuRong" w:date="2021-10-09T09:06:00Z">
            <w:rPr>
              <w:ins w:id="1216" w:author="Huawei-WuRong" w:date="2021-10-03T22:20:00Z"/>
              <w:color w:val="FF0000"/>
              <w:lang w:eastAsia="zh-CN"/>
            </w:rPr>
          </w:rPrChange>
        </w:rPr>
      </w:pPr>
      <w:ins w:id="1217" w:author="Huawei-WuRong" w:date="2021-10-03T22:20:00Z">
        <w:r w:rsidRPr="00C15514">
          <w:rPr>
            <w:color w:val="000000" w:themeColor="text1"/>
            <w:lang w:eastAsia="zh-CN"/>
            <w:rPrChange w:id="1218" w:author="Huawei-WuRong" w:date="2021-10-09T09:06:00Z">
              <w:rPr>
                <w:color w:val="FF0000"/>
                <w:lang w:eastAsia="zh-CN"/>
              </w:rPr>
            </w:rPrChange>
          </w:rPr>
          <w:t>NOTE</w:t>
        </w:r>
      </w:ins>
      <w:ins w:id="1219" w:author="Huawei-WuRong" w:date="2021-10-09T09:06:00Z">
        <w:r w:rsidR="00C15514" w:rsidRPr="00C15514">
          <w:rPr>
            <w:color w:val="000000" w:themeColor="text1"/>
            <w:lang w:eastAsia="zh-CN"/>
            <w:rPrChange w:id="1220" w:author="Huawei-WuRong" w:date="2021-10-09T09:06:00Z">
              <w:rPr>
                <w:color w:val="FF0000"/>
                <w:lang w:eastAsia="zh-CN"/>
              </w:rPr>
            </w:rPrChange>
          </w:rPr>
          <w:t xml:space="preserve"> 3</w:t>
        </w:r>
      </w:ins>
      <w:ins w:id="1221" w:author="Huawei-WuRong" w:date="2021-10-03T22:20:00Z">
        <w:r w:rsidRPr="00C15514">
          <w:rPr>
            <w:color w:val="000000" w:themeColor="text1"/>
            <w:lang w:eastAsia="zh-CN"/>
            <w:rPrChange w:id="1222" w:author="Huawei-WuRong" w:date="2021-10-09T09:06:00Z">
              <w:rPr>
                <w:color w:val="FF0000"/>
                <w:lang w:eastAsia="zh-CN"/>
              </w:rPr>
            </w:rPrChange>
          </w:rPr>
          <w:t>:</w:t>
        </w:r>
        <w:r w:rsidRPr="00C15514">
          <w:rPr>
            <w:color w:val="000000" w:themeColor="text1"/>
            <w:lang w:eastAsia="zh-CN"/>
            <w:rPrChange w:id="1223" w:author="Huawei-WuRong" w:date="2021-10-09T09:06:00Z">
              <w:rPr>
                <w:color w:val="FF0000"/>
                <w:lang w:eastAsia="zh-CN"/>
              </w:rPr>
            </w:rPrChange>
          </w:rPr>
          <w:tab/>
          <w:t>How UCF can determine the user is not addressed in this solution if UCF communicates with user.</w:t>
        </w:r>
      </w:ins>
    </w:p>
    <w:p w14:paraId="38DFBE8F" w14:textId="4D46D440" w:rsidR="0010219E" w:rsidDel="00975FBF" w:rsidRDefault="0010219E" w:rsidP="0010219E">
      <w:pPr>
        <w:pStyle w:val="EditorsNote"/>
        <w:rPr>
          <w:del w:id="1224" w:author="Huawei-WuRong" w:date="2021-10-03T22:20:00Z"/>
          <w:lang w:eastAsia="zh-CN"/>
        </w:rPr>
      </w:pPr>
      <w:del w:id="1225" w:author="Huawei-WuRong" w:date="2021-10-03T22:20:00Z">
        <w:r w:rsidDel="00975FBF">
          <w:rPr>
            <w:lang w:eastAsia="zh-CN"/>
          </w:rPr>
          <w:delText>Editor’s Note: how would the UCF know from what user it collected the user consent form is ffs.</w:delText>
        </w:r>
      </w:del>
    </w:p>
    <w:p w14:paraId="7A9E33A3" w14:textId="49CCCC92" w:rsidR="0010219E" w:rsidDel="00975FBF" w:rsidRDefault="0010219E" w:rsidP="0010219E">
      <w:pPr>
        <w:pStyle w:val="EditorsNote"/>
        <w:rPr>
          <w:del w:id="1226" w:author="Huawei-WuRong" w:date="2021-10-03T22:20:00Z"/>
          <w:lang w:eastAsia="zh-CN"/>
        </w:rPr>
      </w:pPr>
      <w:del w:id="1227" w:author="Huawei-WuRong" w:date="2021-10-03T22:20:00Z">
        <w:r w:rsidDel="00975FBF">
          <w:rPr>
            <w:lang w:eastAsia="zh-CN"/>
          </w:rPr>
          <w:delText xml:space="preserve">Editor’s Note: </w:delText>
        </w:r>
        <w:r w:rsidRPr="00E1248A" w:rsidDel="00975FBF">
          <w:rPr>
            <w:lang w:eastAsia="zh-CN"/>
          </w:rPr>
          <w:delText>It is FFS if UCF should communicate with user.</w:delText>
        </w:r>
      </w:del>
    </w:p>
    <w:p w14:paraId="222FDD31" w14:textId="58591BD6" w:rsidR="0010219E" w:rsidRPr="00C24E8B" w:rsidDel="00975FBF" w:rsidRDefault="0010219E" w:rsidP="0010219E">
      <w:pPr>
        <w:pStyle w:val="EditorsNote"/>
        <w:rPr>
          <w:del w:id="1228" w:author="Huawei-WuRong" w:date="2021-10-03T22:20:00Z"/>
          <w:rFonts w:eastAsia="宋体"/>
          <w:lang w:eastAsia="zh-CN"/>
        </w:rPr>
      </w:pPr>
      <w:del w:id="1229" w:author="Huawei-WuRong" w:date="2021-10-03T22:20:00Z">
        <w:r w:rsidDel="00975FBF">
          <w:rPr>
            <w:lang w:eastAsia="zh-CN"/>
          </w:rPr>
          <w:delText xml:space="preserve">Editor’s Note: </w:delText>
        </w:r>
        <w:r w:rsidRPr="00E1248A" w:rsidDel="00975FBF">
          <w:rPr>
            <w:lang w:eastAsia="zh-CN"/>
          </w:rPr>
          <w:delText>If UCF communicates with user, it is FFS how. It is also FFS how UCF can determine the user.</w:delText>
        </w:r>
      </w:del>
    </w:p>
    <w:p w14:paraId="214566B6" w14:textId="485AB699" w:rsidR="0010219E" w:rsidRDefault="0010219E" w:rsidP="0010219E">
      <w:pPr>
        <w:pStyle w:val="3"/>
        <w:spacing w:after="240"/>
        <w:ind w:left="0" w:firstLine="0"/>
      </w:pPr>
      <w:bookmarkStart w:id="1230" w:name="_Toc72828049"/>
      <w:bookmarkStart w:id="1231" w:name="_Toc72828213"/>
      <w:bookmarkStart w:id="1232" w:name="_Toc72828294"/>
      <w:bookmarkStart w:id="1233" w:name="_Toc72828384"/>
      <w:bookmarkStart w:id="1234" w:name="_Toc80693346"/>
      <w:bookmarkStart w:id="1235" w:name="_Toc80693738"/>
      <w:bookmarkStart w:id="1236" w:name="_Toc80693840"/>
      <w:bookmarkStart w:id="1237" w:name="_Toc80693947"/>
      <w:bookmarkStart w:id="1238" w:name="_Toc84192582"/>
      <w:bookmarkStart w:id="1239" w:name="_Toc84674278"/>
      <w:r>
        <w:t>7.1</w:t>
      </w:r>
      <w:r w:rsidRPr="00F806FF">
        <w:t>.2</w:t>
      </w:r>
      <w:r w:rsidRPr="00F806FF">
        <w:tab/>
        <w:t>Solution details</w:t>
      </w:r>
      <w:bookmarkEnd w:id="1230"/>
      <w:bookmarkEnd w:id="1231"/>
      <w:bookmarkEnd w:id="1232"/>
      <w:bookmarkEnd w:id="1233"/>
      <w:bookmarkEnd w:id="1234"/>
      <w:bookmarkEnd w:id="1235"/>
      <w:bookmarkEnd w:id="1236"/>
      <w:bookmarkEnd w:id="1237"/>
      <w:bookmarkEnd w:id="1238"/>
      <w:bookmarkEnd w:id="1239"/>
    </w:p>
    <w:p w14:paraId="7E8219A6" w14:textId="17528A8E" w:rsidR="0010219E" w:rsidRDefault="0010219E" w:rsidP="0010219E">
      <w:pPr>
        <w:jc w:val="center"/>
        <w:rPr>
          <w:noProof/>
          <w:lang w:val="en-US" w:eastAsia="zh-CN"/>
        </w:rPr>
      </w:pPr>
      <w:r w:rsidRPr="00186311">
        <w:rPr>
          <w:noProof/>
          <w:lang w:val="en-US" w:eastAsia="zh-CN"/>
        </w:rPr>
        <w:drawing>
          <wp:inline distT="0" distB="0" distL="0" distR="0" wp14:anchorId="10F0BC6F" wp14:editId="3CEAD0A1">
            <wp:extent cx="4857115" cy="373824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115" cy="3738245"/>
                    </a:xfrm>
                    <a:prstGeom prst="rect">
                      <a:avLst/>
                    </a:prstGeom>
                    <a:noFill/>
                    <a:ln>
                      <a:noFill/>
                    </a:ln>
                  </pic:spPr>
                </pic:pic>
              </a:graphicData>
            </a:graphic>
          </wp:inline>
        </w:drawing>
      </w:r>
    </w:p>
    <w:p w14:paraId="601EE4B9" w14:textId="5BF27645" w:rsidR="0010219E" w:rsidRDefault="0010219E" w:rsidP="0010219E">
      <w:pPr>
        <w:jc w:val="center"/>
        <w:rPr>
          <w:noProof/>
          <w:lang w:val="en-US" w:eastAsia="zh-CN"/>
        </w:rPr>
      </w:pPr>
      <w:r>
        <w:rPr>
          <w:noProof/>
          <w:lang w:val="en-US" w:eastAsia="zh-CN"/>
        </w:rPr>
        <w:t>Figure 7.1</w:t>
      </w:r>
      <w:r w:rsidRPr="00F806FF">
        <w:rPr>
          <w:noProof/>
          <w:lang w:val="en-US" w:eastAsia="zh-CN"/>
        </w:rPr>
        <w:t>.2.1</w:t>
      </w:r>
      <w:r w:rsidRPr="00F806FF">
        <w:rPr>
          <w:noProof/>
          <w:lang w:val="en-US" w:eastAsia="zh-CN"/>
        </w:rPr>
        <w:tab/>
        <w:t>Au</w:t>
      </w:r>
      <w:r>
        <w:rPr>
          <w:noProof/>
          <w:lang w:val="en-US" w:eastAsia="zh-CN"/>
        </w:rPr>
        <w:t>thorization based on User Consent</w:t>
      </w:r>
    </w:p>
    <w:p w14:paraId="1C396AF2" w14:textId="77777777" w:rsidR="0010219E" w:rsidRPr="00D1123A" w:rsidRDefault="0010219E" w:rsidP="0010219E">
      <w:pPr>
        <w:numPr>
          <w:ilvl w:val="0"/>
          <w:numId w:val="7"/>
        </w:numPr>
        <w:overflowPunct w:val="0"/>
        <w:autoSpaceDE w:val="0"/>
        <w:autoSpaceDN w:val="0"/>
        <w:adjustRightInd w:val="0"/>
        <w:ind w:left="284" w:hanging="284"/>
        <w:textAlignment w:val="baseline"/>
        <w:rPr>
          <w:noProof/>
          <w:lang w:val="en-US" w:eastAsia="zh-CN"/>
        </w:rPr>
      </w:pPr>
      <w:r w:rsidRPr="0088100C">
        <w:rPr>
          <w:rFonts w:eastAsia="宋体" w:hint="eastAsia"/>
          <w:noProof/>
          <w:lang w:val="en-US" w:eastAsia="zh-CN"/>
        </w:rPr>
        <w:t>A</w:t>
      </w:r>
      <w:r w:rsidRPr="0088100C">
        <w:rPr>
          <w:rFonts w:eastAsia="宋体"/>
          <w:noProof/>
          <w:lang w:val="en-US" w:eastAsia="zh-CN"/>
        </w:rPr>
        <w:t>S sends API invocation to NEF, requesting for user’s sensitive information, e.g. location. The invocation includes AS ID and user ID. The user ID is associated to specific user.</w:t>
      </w:r>
    </w:p>
    <w:p w14:paraId="61C8824E" w14:textId="77777777" w:rsidR="0010219E" w:rsidRPr="00D1123A" w:rsidRDefault="0010219E" w:rsidP="0010219E">
      <w:pPr>
        <w:numPr>
          <w:ilvl w:val="0"/>
          <w:numId w:val="7"/>
        </w:numPr>
        <w:overflowPunct w:val="0"/>
        <w:autoSpaceDE w:val="0"/>
        <w:autoSpaceDN w:val="0"/>
        <w:adjustRightInd w:val="0"/>
        <w:ind w:left="284" w:hanging="284"/>
        <w:textAlignment w:val="baseline"/>
        <w:rPr>
          <w:noProof/>
          <w:lang w:val="en-US" w:eastAsia="zh-CN"/>
        </w:rPr>
      </w:pPr>
      <w:r w:rsidRPr="0088100C">
        <w:rPr>
          <w:rFonts w:eastAsia="宋体"/>
          <w:noProof/>
          <w:lang w:val="en-US" w:eastAsia="zh-CN"/>
        </w:rPr>
        <w:t xml:space="preserve">The </w:t>
      </w:r>
      <w:r w:rsidRPr="0088100C">
        <w:rPr>
          <w:rFonts w:eastAsia="宋体" w:hint="eastAsia"/>
          <w:noProof/>
          <w:lang w:val="en-US" w:eastAsia="zh-CN"/>
        </w:rPr>
        <w:t>N</w:t>
      </w:r>
      <w:r w:rsidRPr="0088100C">
        <w:rPr>
          <w:rFonts w:eastAsia="宋体"/>
          <w:noProof/>
          <w:lang w:val="en-US" w:eastAsia="zh-CN"/>
        </w:rPr>
        <w:t>EF sends the API invocation with the AS ID and the user ID to NF provider to retrieve the information.</w:t>
      </w:r>
    </w:p>
    <w:p w14:paraId="643BD39C" w14:textId="77777777" w:rsidR="0010219E" w:rsidRPr="00EE5852" w:rsidRDefault="0010219E" w:rsidP="0010219E">
      <w:pPr>
        <w:numPr>
          <w:ilvl w:val="0"/>
          <w:numId w:val="7"/>
        </w:numPr>
        <w:overflowPunct w:val="0"/>
        <w:autoSpaceDE w:val="0"/>
        <w:autoSpaceDN w:val="0"/>
        <w:adjustRightInd w:val="0"/>
        <w:ind w:left="284" w:hanging="284"/>
        <w:textAlignment w:val="baseline"/>
        <w:rPr>
          <w:noProof/>
          <w:lang w:val="en-US" w:eastAsia="zh-CN"/>
        </w:rPr>
      </w:pPr>
      <w:r w:rsidRPr="0088100C">
        <w:rPr>
          <w:rFonts w:eastAsia="宋体"/>
          <w:noProof/>
          <w:lang w:val="en-US" w:eastAsia="zh-CN"/>
        </w:rPr>
        <w:lastRenderedPageBreak/>
        <w:t xml:space="preserve">The NF provider checks whether authorization of user consent is needed or not </w:t>
      </w:r>
      <w:r w:rsidRPr="00EE5852">
        <w:rPr>
          <w:rFonts w:eastAsia="宋体"/>
          <w:noProof/>
          <w:lang w:val="en-US" w:eastAsia="zh-CN"/>
        </w:rPr>
        <w:t>based on the invocated API</w:t>
      </w:r>
      <w:r w:rsidRPr="0088100C">
        <w:rPr>
          <w:rFonts w:eastAsia="宋体"/>
          <w:noProof/>
          <w:lang w:val="en-US" w:eastAsia="zh-CN"/>
        </w:rPr>
        <w:t xml:space="preserve"> </w:t>
      </w:r>
      <w:r>
        <w:rPr>
          <w:rFonts w:eastAsia="宋体"/>
          <w:noProof/>
          <w:lang w:val="en-US" w:eastAsia="zh-CN"/>
        </w:rPr>
        <w:t>according to</w:t>
      </w:r>
      <w:r w:rsidRPr="00D85CEE">
        <w:rPr>
          <w:rFonts w:eastAsia="宋体"/>
          <w:noProof/>
          <w:lang w:val="en-US" w:eastAsia="zh-CN"/>
        </w:rPr>
        <w:t xml:space="preserve"> local policy, e.g. regulation</w:t>
      </w:r>
      <w:r w:rsidRPr="0088100C">
        <w:rPr>
          <w:rFonts w:eastAsia="宋体"/>
          <w:noProof/>
          <w:lang w:val="en-US" w:eastAsia="zh-CN"/>
        </w:rPr>
        <w:t>, if the invocation requests the user’s sensitive data, the NF provider may check whether user is allowed based on local policy. Otherwise, if the invocation requests non-user information or policy is not needed, the NF provider may not check the consent.</w:t>
      </w:r>
    </w:p>
    <w:p w14:paraId="6631E960" w14:textId="77777777" w:rsidR="0010219E" w:rsidRPr="00EE5852" w:rsidRDefault="0010219E" w:rsidP="0010219E">
      <w:pPr>
        <w:numPr>
          <w:ilvl w:val="0"/>
          <w:numId w:val="7"/>
        </w:numPr>
        <w:overflowPunct w:val="0"/>
        <w:autoSpaceDE w:val="0"/>
        <w:autoSpaceDN w:val="0"/>
        <w:adjustRightInd w:val="0"/>
        <w:ind w:left="284" w:hanging="284"/>
        <w:textAlignment w:val="baseline"/>
        <w:rPr>
          <w:noProof/>
          <w:lang w:val="en-US" w:eastAsia="zh-CN"/>
        </w:rPr>
      </w:pPr>
      <w:r w:rsidRPr="0088100C">
        <w:rPr>
          <w:rFonts w:eastAsia="宋体"/>
          <w:noProof/>
          <w:lang w:val="en-US" w:eastAsia="zh-CN"/>
        </w:rPr>
        <w:t>If check of consent is needed, the NF provider sends Consent Request message with the API ID, the AS ID and the user ID to the UCF.</w:t>
      </w:r>
    </w:p>
    <w:p w14:paraId="23D302AF" w14:textId="77777777" w:rsidR="0010219E" w:rsidRPr="00186311" w:rsidRDefault="0010219E" w:rsidP="0010219E">
      <w:pPr>
        <w:numPr>
          <w:ilvl w:val="0"/>
          <w:numId w:val="7"/>
        </w:numPr>
        <w:overflowPunct w:val="0"/>
        <w:autoSpaceDE w:val="0"/>
        <w:autoSpaceDN w:val="0"/>
        <w:adjustRightInd w:val="0"/>
        <w:ind w:left="284" w:hanging="284"/>
        <w:textAlignment w:val="baseline"/>
        <w:rPr>
          <w:noProof/>
          <w:lang w:val="en-US" w:eastAsia="zh-CN"/>
        </w:rPr>
      </w:pPr>
      <w:r w:rsidRPr="0088100C">
        <w:rPr>
          <w:rFonts w:eastAsia="宋体"/>
          <w:noProof/>
          <w:lang w:val="en-US" w:eastAsia="zh-CN"/>
        </w:rPr>
        <w:t>The UCF checks whether consent is allowed. The UCF may push application request to the user for consent via application layer, the UCF may also push SMS to the user assocated with the MISDN. The request shows that user consent is needed for sharing your sensitive information to 3</w:t>
      </w:r>
      <w:r w:rsidRPr="0088100C">
        <w:rPr>
          <w:rFonts w:eastAsia="宋体"/>
          <w:noProof/>
          <w:vertAlign w:val="superscript"/>
          <w:lang w:val="en-US" w:eastAsia="zh-CN"/>
        </w:rPr>
        <w:t>rd</w:t>
      </w:r>
      <w:r w:rsidRPr="0088100C">
        <w:rPr>
          <w:rFonts w:eastAsia="宋体"/>
          <w:noProof/>
          <w:lang w:val="en-US" w:eastAsia="zh-CN"/>
        </w:rPr>
        <w:t xml:space="preserve"> party. If consent is received or rejected, the UCF replies result to the NF provider. The UCF may store the consent for future use.</w:t>
      </w:r>
    </w:p>
    <w:p w14:paraId="711AC23F" w14:textId="77777777" w:rsidR="0010219E" w:rsidRPr="00186311" w:rsidRDefault="0010219E" w:rsidP="0010219E">
      <w:pPr>
        <w:numPr>
          <w:ilvl w:val="0"/>
          <w:numId w:val="7"/>
        </w:numPr>
        <w:overflowPunct w:val="0"/>
        <w:autoSpaceDE w:val="0"/>
        <w:autoSpaceDN w:val="0"/>
        <w:adjustRightInd w:val="0"/>
        <w:ind w:left="284" w:hanging="284"/>
        <w:textAlignment w:val="baseline"/>
        <w:rPr>
          <w:noProof/>
          <w:lang w:val="en-US" w:eastAsia="zh-CN"/>
        </w:rPr>
      </w:pPr>
      <w:r w:rsidRPr="0088100C">
        <w:rPr>
          <w:rFonts w:eastAsia="宋体" w:hint="eastAsia"/>
          <w:noProof/>
          <w:lang w:val="en-US" w:eastAsia="zh-CN"/>
        </w:rPr>
        <w:t>T</w:t>
      </w:r>
      <w:r w:rsidRPr="0088100C">
        <w:rPr>
          <w:rFonts w:eastAsia="宋体"/>
          <w:noProof/>
          <w:lang w:val="en-US" w:eastAsia="zh-CN"/>
        </w:rPr>
        <w:t>he UCF sends Consent Response to the NF provider with the result.</w:t>
      </w:r>
    </w:p>
    <w:p w14:paraId="2A9AE073" w14:textId="590C068F" w:rsidR="0010219E" w:rsidRPr="00E1248A" w:rsidRDefault="0010219E" w:rsidP="0010219E">
      <w:pPr>
        <w:numPr>
          <w:ilvl w:val="0"/>
          <w:numId w:val="7"/>
        </w:numPr>
        <w:overflowPunct w:val="0"/>
        <w:autoSpaceDE w:val="0"/>
        <w:autoSpaceDN w:val="0"/>
        <w:adjustRightInd w:val="0"/>
        <w:ind w:left="284" w:hanging="284"/>
        <w:textAlignment w:val="baseline"/>
        <w:rPr>
          <w:noProof/>
          <w:lang w:val="en-US" w:eastAsia="zh-CN"/>
        </w:rPr>
      </w:pPr>
      <w:r w:rsidRPr="0088100C">
        <w:rPr>
          <w:rFonts w:eastAsia="宋体"/>
          <w:noProof/>
          <w:lang w:val="en-US" w:eastAsia="zh-CN"/>
        </w:rPr>
        <w:t>If the result shows that consent is allowed, the NF provider response to the API invocation, otherwise, the invocation is cancelled.</w:t>
      </w:r>
    </w:p>
    <w:p w14:paraId="02F6A070" w14:textId="49D61848" w:rsidR="003F1D75" w:rsidDel="002679B3" w:rsidRDefault="003F1D75">
      <w:pPr>
        <w:pStyle w:val="EditorsNote"/>
        <w:ind w:left="0" w:firstLine="0"/>
        <w:rPr>
          <w:ins w:id="1240" w:author="Huawei-WuRong" w:date="2021-10-03T22:21:00Z"/>
          <w:del w:id="1241" w:author="Huawei change2" w:date="2021-10-09T10:45:00Z"/>
          <w:rFonts w:eastAsia="宋体"/>
          <w:noProof/>
          <w:lang w:val="en-US" w:eastAsia="zh-CN"/>
        </w:rPr>
        <w:pPrChange w:id="1242" w:author="Huawei-WuRong" w:date="2021-10-03T22:22:00Z">
          <w:pPr>
            <w:pStyle w:val="EditorsNote"/>
            <w:numPr>
              <w:numId w:val="7"/>
            </w:numPr>
            <w:ind w:left="420" w:hanging="420"/>
          </w:pPr>
        </w:pPrChange>
      </w:pPr>
    </w:p>
    <w:p w14:paraId="1ABE90C9" w14:textId="3D858ABA" w:rsidR="003F1D75" w:rsidRPr="003F1D75" w:rsidRDefault="003F1D75">
      <w:pPr>
        <w:pStyle w:val="NO"/>
        <w:rPr>
          <w:ins w:id="1243" w:author="Huawei-WuRong" w:date="2021-10-03T22:21:00Z"/>
          <w:lang w:eastAsia="zh-CN"/>
          <w:rPrChange w:id="1244" w:author="Huawei-WuRong" w:date="2021-10-03T22:21:00Z">
            <w:rPr>
              <w:ins w:id="1245" w:author="Huawei-WuRong" w:date="2021-10-03T22:21:00Z"/>
              <w:rFonts w:eastAsia="宋体"/>
              <w:noProof/>
              <w:lang w:val="en-US" w:eastAsia="zh-CN"/>
            </w:rPr>
          </w:rPrChange>
        </w:rPr>
        <w:pPrChange w:id="1246" w:author="Huawei change2" w:date="2021-10-09T10:45:00Z">
          <w:pPr>
            <w:pStyle w:val="EditorsNote"/>
            <w:numPr>
              <w:numId w:val="7"/>
            </w:numPr>
            <w:ind w:left="420" w:hanging="420"/>
          </w:pPr>
        </w:pPrChange>
      </w:pPr>
      <w:ins w:id="1247" w:author="Huawei-WuRong" w:date="2021-10-03T22:21:00Z">
        <w:r w:rsidRPr="003F1D75">
          <w:rPr>
            <w:lang w:eastAsia="zh-CN"/>
          </w:rPr>
          <w:t>NOTE</w:t>
        </w:r>
      </w:ins>
      <w:ins w:id="1248" w:author="Huawei change2" w:date="2021-10-09T10:46:00Z">
        <w:r w:rsidR="002679B3">
          <w:rPr>
            <w:lang w:eastAsia="zh-CN"/>
          </w:rPr>
          <w:t xml:space="preserve"> 4</w:t>
        </w:r>
      </w:ins>
      <w:ins w:id="1249" w:author="Huawei-WuRong" w:date="2021-10-03T22:21:00Z">
        <w:r w:rsidRPr="003F1D75">
          <w:rPr>
            <w:lang w:eastAsia="zh-CN"/>
          </w:rPr>
          <w:t>: How AS’s purpose for data processing is determined is not addressed in this solution.</w:t>
        </w:r>
      </w:ins>
    </w:p>
    <w:p w14:paraId="1BC5238C" w14:textId="5C06F026" w:rsidR="003F1D75" w:rsidRPr="003F1D75" w:rsidRDefault="003F1D75">
      <w:pPr>
        <w:pStyle w:val="NO"/>
        <w:rPr>
          <w:ins w:id="1250" w:author="Huawei-WuRong" w:date="2021-10-03T22:21:00Z"/>
          <w:lang w:eastAsia="zh-CN"/>
        </w:rPr>
        <w:pPrChange w:id="1251" w:author="Huawei change2" w:date="2021-10-09T10:46:00Z">
          <w:pPr>
            <w:pStyle w:val="ac"/>
            <w:keepLines/>
            <w:numPr>
              <w:numId w:val="7"/>
            </w:numPr>
            <w:ind w:left="420" w:hanging="420"/>
          </w:pPr>
        </w:pPrChange>
      </w:pPr>
      <w:ins w:id="1252" w:author="Huawei-WuRong" w:date="2021-10-03T22:21:00Z">
        <w:r w:rsidRPr="003F1D75">
          <w:rPr>
            <w:lang w:eastAsia="zh-CN"/>
          </w:rPr>
          <w:t>NOTE</w:t>
        </w:r>
      </w:ins>
      <w:ins w:id="1253" w:author="Huawei change2" w:date="2021-10-09T10:46:00Z">
        <w:r w:rsidR="002679B3">
          <w:rPr>
            <w:lang w:eastAsia="zh-CN"/>
          </w:rPr>
          <w:t xml:space="preserve"> 5</w:t>
        </w:r>
      </w:ins>
      <w:ins w:id="1254" w:author="Huawei-WuRong" w:date="2021-10-03T22:21:00Z">
        <w:r w:rsidRPr="003F1D75">
          <w:rPr>
            <w:lang w:eastAsia="zh-CN"/>
          </w:rPr>
          <w:t>: How to track where data has been communicated to in case of a requirement for later deletion is not addressed in this solution.</w:t>
        </w:r>
      </w:ins>
    </w:p>
    <w:p w14:paraId="12A17578" w14:textId="0270649A" w:rsidR="0010219E" w:rsidDel="003F1D75" w:rsidRDefault="0010219E" w:rsidP="0010219E">
      <w:pPr>
        <w:pStyle w:val="EditorsNote"/>
        <w:rPr>
          <w:del w:id="1255" w:author="Huawei-WuRong" w:date="2021-10-03T22:21:00Z"/>
          <w:rFonts w:eastAsia="宋体"/>
          <w:noProof/>
          <w:lang w:val="en-US" w:eastAsia="zh-CN"/>
        </w:rPr>
      </w:pPr>
      <w:del w:id="1256" w:author="Huawei-WuRong" w:date="2021-10-03T22:21:00Z">
        <w:r w:rsidRPr="00C24E8B" w:rsidDel="003F1D75">
          <w:rPr>
            <w:rFonts w:eastAsia="宋体" w:hint="eastAsia"/>
            <w:noProof/>
            <w:lang w:val="en-US" w:eastAsia="zh-CN"/>
          </w:rPr>
          <w:delText>E</w:delText>
        </w:r>
        <w:r w:rsidRPr="00C24E8B" w:rsidDel="003F1D75">
          <w:rPr>
            <w:rFonts w:eastAsia="宋体"/>
            <w:noProof/>
            <w:lang w:val="en-US" w:eastAsia="zh-CN"/>
          </w:rPr>
          <w:delText xml:space="preserve">ditor’s Note: </w:delText>
        </w:r>
        <w:r w:rsidRPr="00E1248A" w:rsidDel="003F1D75">
          <w:rPr>
            <w:rFonts w:eastAsia="宋体"/>
            <w:noProof/>
            <w:lang w:val="en-US" w:eastAsia="zh-CN"/>
          </w:rPr>
          <w:delText>How AS</w:delText>
        </w:r>
        <w:r w:rsidDel="003F1D75">
          <w:rPr>
            <w:rFonts w:eastAsia="宋体"/>
            <w:noProof/>
            <w:lang w:val="en-US" w:eastAsia="zh-CN"/>
          </w:rPr>
          <w:delText>’s</w:delText>
        </w:r>
        <w:r w:rsidRPr="00E1248A" w:rsidDel="003F1D75">
          <w:rPr>
            <w:rFonts w:eastAsia="宋体"/>
            <w:noProof/>
            <w:lang w:val="en-US" w:eastAsia="zh-CN"/>
          </w:rPr>
          <w:delText xml:space="preserve"> purpose for data processing is determined is FFS</w:delText>
        </w:r>
        <w:r w:rsidDel="003F1D75">
          <w:rPr>
            <w:rFonts w:eastAsia="宋体"/>
            <w:noProof/>
            <w:lang w:val="en-US" w:eastAsia="zh-CN"/>
          </w:rPr>
          <w:delText>.</w:delText>
        </w:r>
      </w:del>
    </w:p>
    <w:p w14:paraId="57244054" w14:textId="00597553" w:rsidR="0010219E" w:rsidRPr="00C24E8B" w:rsidDel="003F1D75" w:rsidRDefault="0010219E" w:rsidP="0010219E">
      <w:pPr>
        <w:pStyle w:val="EditorsNote"/>
        <w:rPr>
          <w:del w:id="1257" w:author="Huawei-WuRong" w:date="2021-10-03T22:21:00Z"/>
          <w:rFonts w:eastAsia="宋体"/>
          <w:noProof/>
          <w:lang w:val="en-US" w:eastAsia="zh-CN"/>
        </w:rPr>
      </w:pPr>
      <w:del w:id="1258" w:author="Huawei-WuRong" w:date="2021-10-03T22:21:00Z">
        <w:r w:rsidRPr="00C24E8B" w:rsidDel="003F1D75">
          <w:rPr>
            <w:rFonts w:eastAsia="宋体"/>
            <w:noProof/>
            <w:lang w:val="en-US" w:eastAsia="zh-CN"/>
          </w:rPr>
          <w:delText xml:space="preserve">Editor’s Note: </w:delText>
        </w:r>
        <w:r w:rsidRPr="00E1248A" w:rsidDel="003F1D75">
          <w:rPr>
            <w:rFonts w:eastAsia="宋体"/>
            <w:noProof/>
            <w:lang w:val="en-US" w:eastAsia="zh-CN"/>
          </w:rPr>
          <w:delText>How to track where data has been communicated to in case of a requirement for later deletion is FFS.</w:delText>
        </w:r>
      </w:del>
    </w:p>
    <w:p w14:paraId="24C4B826" w14:textId="79FDDE07" w:rsidR="0010219E" w:rsidRDefault="0010219E" w:rsidP="0010219E">
      <w:pPr>
        <w:pStyle w:val="3"/>
        <w:spacing w:after="240"/>
        <w:ind w:left="0" w:firstLine="0"/>
      </w:pPr>
      <w:bookmarkStart w:id="1259" w:name="_Toc72828050"/>
      <w:bookmarkStart w:id="1260" w:name="_Toc72828214"/>
      <w:bookmarkStart w:id="1261" w:name="_Toc72828295"/>
      <w:bookmarkStart w:id="1262" w:name="_Toc72828385"/>
      <w:bookmarkStart w:id="1263" w:name="_Toc80693347"/>
      <w:bookmarkStart w:id="1264" w:name="_Toc80693739"/>
      <w:bookmarkStart w:id="1265" w:name="_Toc80693841"/>
      <w:bookmarkStart w:id="1266" w:name="_Toc80693948"/>
      <w:bookmarkStart w:id="1267" w:name="_Toc84192583"/>
      <w:bookmarkStart w:id="1268" w:name="_Toc84674279"/>
      <w:r>
        <w:t>7.1</w:t>
      </w:r>
      <w:r w:rsidRPr="00F806FF">
        <w:t>.3</w:t>
      </w:r>
      <w:r w:rsidRPr="00F806FF">
        <w:tab/>
        <w:t>So</w:t>
      </w:r>
      <w:r w:rsidRPr="004546E6">
        <w:t xml:space="preserve">lution </w:t>
      </w:r>
      <w:r>
        <w:t>e</w:t>
      </w:r>
      <w:r w:rsidRPr="004546E6">
        <w:t>valuation</w:t>
      </w:r>
      <w:bookmarkEnd w:id="1259"/>
      <w:bookmarkEnd w:id="1260"/>
      <w:bookmarkEnd w:id="1261"/>
      <w:bookmarkEnd w:id="1262"/>
      <w:bookmarkEnd w:id="1263"/>
      <w:bookmarkEnd w:id="1264"/>
      <w:bookmarkEnd w:id="1265"/>
      <w:bookmarkEnd w:id="1266"/>
      <w:bookmarkEnd w:id="1267"/>
      <w:bookmarkEnd w:id="1268"/>
    </w:p>
    <w:p w14:paraId="46747FDC" w14:textId="4037930F" w:rsidR="001D08EC" w:rsidDel="002679B3" w:rsidRDefault="001D08EC" w:rsidP="001D08EC">
      <w:pPr>
        <w:rPr>
          <w:ins w:id="1269" w:author="Huawei-WuRong" w:date="2021-10-03T22:22:00Z"/>
          <w:del w:id="1270" w:author="Huawei change2" w:date="2021-10-09T10:48:00Z"/>
        </w:rPr>
      </w:pPr>
      <w:ins w:id="1271" w:author="Huawei-WuRong" w:date="2021-10-03T22:22:00Z">
        <w:r>
          <w:t>The solution is incomplete.</w:t>
        </w:r>
      </w:ins>
    </w:p>
    <w:p w14:paraId="469D05B5" w14:textId="55C6CB5D" w:rsidR="0010219E" w:rsidRDefault="0010219E" w:rsidP="0010219E">
      <w:del w:id="1272" w:author="Huawei-WuRong" w:date="2021-10-03T22:22:00Z">
        <w:r w:rsidRPr="00D749C0" w:rsidDel="001D08EC">
          <w:delText>TBA</w:delText>
        </w:r>
      </w:del>
      <w:bookmarkEnd w:id="1169"/>
      <w:bookmarkEnd w:id="1170"/>
    </w:p>
    <w:p w14:paraId="3DA23CCA" w14:textId="4878A613" w:rsidR="00FF35FD" w:rsidRDefault="00FF35FD" w:rsidP="00A04A18">
      <w:pPr>
        <w:pStyle w:val="2"/>
        <w:rPr>
          <w:lang w:eastAsia="zh-CN"/>
        </w:rPr>
      </w:pPr>
      <w:bookmarkStart w:id="1273" w:name="_Toc72828051"/>
      <w:bookmarkStart w:id="1274" w:name="_Toc72828215"/>
      <w:bookmarkStart w:id="1275" w:name="_Toc72828296"/>
      <w:bookmarkStart w:id="1276" w:name="_Toc72828386"/>
      <w:bookmarkStart w:id="1277" w:name="_Toc80693348"/>
      <w:bookmarkStart w:id="1278" w:name="_Toc80693740"/>
      <w:bookmarkStart w:id="1279" w:name="_Toc80693842"/>
      <w:bookmarkStart w:id="1280" w:name="_Toc80693949"/>
      <w:bookmarkStart w:id="1281" w:name="_Toc84192584"/>
      <w:bookmarkStart w:id="1282" w:name="_Toc84674280"/>
      <w:r>
        <w:t>7.2</w:t>
      </w:r>
      <w:r>
        <w:tab/>
        <w:t xml:space="preserve">Solution #2: </w:t>
      </w:r>
      <w:bookmarkStart w:id="1283" w:name="OLE_LINK34"/>
      <w:bookmarkStart w:id="1284" w:name="OLE_LINK35"/>
      <w:r>
        <w:t xml:space="preserve">User Consent for </w:t>
      </w:r>
      <w:bookmarkStart w:id="1285" w:name="OLE_LINK23"/>
      <w:bookmarkStart w:id="1286" w:name="OLE_LINK22"/>
      <w:r>
        <w:t>UE Related Analytics of</w:t>
      </w:r>
      <w:r>
        <w:rPr>
          <w:rFonts w:ascii="Times New Roman" w:hAnsi="Times New Roman"/>
        </w:rPr>
        <w:t xml:space="preserve"> </w:t>
      </w:r>
      <w:r>
        <w:t>NWDAF</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14:paraId="1402F7D0" w14:textId="1785CB37" w:rsidR="00FF35FD" w:rsidRDefault="00FF35FD" w:rsidP="00A04A18">
      <w:pPr>
        <w:pStyle w:val="3"/>
      </w:pPr>
      <w:bookmarkStart w:id="1287" w:name="_Toc80693741"/>
      <w:bookmarkStart w:id="1288" w:name="_Toc80693843"/>
      <w:bookmarkStart w:id="1289" w:name="_Toc80693950"/>
      <w:bookmarkStart w:id="1290" w:name="_Toc84192585"/>
      <w:bookmarkStart w:id="1291" w:name="_Toc84674281"/>
      <w:r>
        <w:t>7.2.1</w:t>
      </w:r>
      <w:r>
        <w:tab/>
        <w:t>Solution overview</w:t>
      </w:r>
      <w:bookmarkEnd w:id="1287"/>
      <w:bookmarkEnd w:id="1288"/>
      <w:bookmarkEnd w:id="1289"/>
      <w:bookmarkEnd w:id="1290"/>
      <w:bookmarkEnd w:id="1291"/>
    </w:p>
    <w:p w14:paraId="50E9A5A7" w14:textId="43D26E80" w:rsidR="00FF35FD" w:rsidRDefault="00FF35FD" w:rsidP="00FF35FD">
      <w:pPr>
        <w:rPr>
          <w:rFonts w:eastAsia="Batang"/>
          <w:lang w:eastAsia="zh-CN"/>
        </w:rPr>
      </w:pPr>
      <w:r>
        <w:rPr>
          <w:rFonts w:eastAsia="Batang"/>
          <w:lang w:eastAsia="zh-CN"/>
        </w:rPr>
        <w:t>The solution addresses key issue #2.</w:t>
      </w:r>
    </w:p>
    <w:p w14:paraId="2E84CF43" w14:textId="77777777" w:rsidR="00FF35FD" w:rsidRDefault="00FF35FD" w:rsidP="00FF35FD">
      <w:pPr>
        <w:rPr>
          <w:rFonts w:eastAsia="Batang"/>
          <w:lang w:eastAsia="zh-CN"/>
        </w:rPr>
      </w:pPr>
      <w:r>
        <w:rPr>
          <w:rFonts w:eastAsia="Batang"/>
          <w:lang w:eastAsia="zh-CN"/>
        </w:rPr>
        <w:t>The solution gives an overview for user consent on services provided by NWDAF.</w:t>
      </w:r>
    </w:p>
    <w:p w14:paraId="380FFDC7" w14:textId="645B3847" w:rsidR="00FF35FD" w:rsidRDefault="00FF35FD" w:rsidP="00A04A18">
      <w:pPr>
        <w:pStyle w:val="3"/>
      </w:pPr>
      <w:bookmarkStart w:id="1292" w:name="_Toc80693742"/>
      <w:bookmarkStart w:id="1293" w:name="_Toc80693844"/>
      <w:bookmarkStart w:id="1294" w:name="_Toc80693951"/>
      <w:bookmarkStart w:id="1295" w:name="_Toc84192586"/>
      <w:bookmarkStart w:id="1296" w:name="_Toc84674282"/>
      <w:r>
        <w:lastRenderedPageBreak/>
        <w:t>7.2.2</w:t>
      </w:r>
      <w:r>
        <w:tab/>
        <w:t>Solution details</w:t>
      </w:r>
      <w:bookmarkEnd w:id="1292"/>
      <w:bookmarkEnd w:id="1293"/>
      <w:bookmarkEnd w:id="1294"/>
      <w:bookmarkEnd w:id="1295"/>
      <w:bookmarkEnd w:id="1296"/>
    </w:p>
    <w:p w14:paraId="58879D39" w14:textId="5F88079A" w:rsidR="00FF35FD" w:rsidRDefault="00FF35FD" w:rsidP="00FF35FD">
      <w:pPr>
        <w:pStyle w:val="4"/>
        <w:tabs>
          <w:tab w:val="left" w:pos="420"/>
        </w:tabs>
        <w:rPr>
          <w:rFonts w:eastAsia="–¾’©" w:cs="Arial"/>
          <w:lang w:eastAsia="zh-CN"/>
        </w:rPr>
      </w:pPr>
      <w:bookmarkStart w:id="1297" w:name="_Toc72828052"/>
      <w:bookmarkStart w:id="1298" w:name="_Toc72828216"/>
      <w:bookmarkStart w:id="1299" w:name="_Toc72828297"/>
      <w:bookmarkStart w:id="1300" w:name="_Toc72828387"/>
      <w:bookmarkStart w:id="1301" w:name="_Toc80693349"/>
      <w:bookmarkStart w:id="1302" w:name="_Toc80693743"/>
      <w:bookmarkStart w:id="1303" w:name="_Toc80693845"/>
      <w:bookmarkStart w:id="1304" w:name="_Toc80693952"/>
      <w:bookmarkStart w:id="1305" w:name="_Toc84192587"/>
      <w:bookmarkStart w:id="1306" w:name="_Toc84674283"/>
      <w:r>
        <w:rPr>
          <w:rFonts w:cs="Arial"/>
          <w:lang w:eastAsia="zh-CN"/>
        </w:rPr>
        <w:t>7.2.2.1</w:t>
      </w:r>
      <w:r>
        <w:rPr>
          <w:rFonts w:cs="Arial"/>
          <w:lang w:eastAsia="zh-CN"/>
        </w:rPr>
        <w:tab/>
        <w:t>NF Authorization based on User Consent</w:t>
      </w:r>
      <w:bookmarkEnd w:id="1297"/>
      <w:bookmarkEnd w:id="1298"/>
      <w:bookmarkEnd w:id="1299"/>
      <w:bookmarkEnd w:id="1300"/>
      <w:bookmarkEnd w:id="1301"/>
      <w:bookmarkEnd w:id="1302"/>
      <w:bookmarkEnd w:id="1303"/>
      <w:bookmarkEnd w:id="1304"/>
      <w:bookmarkEnd w:id="1305"/>
      <w:bookmarkEnd w:id="1306"/>
    </w:p>
    <w:p w14:paraId="65A77D0E" w14:textId="07AA5A96" w:rsidR="00FF35FD" w:rsidRDefault="00FF35FD" w:rsidP="00FF35FD">
      <w:pPr>
        <w:jc w:val="center"/>
        <w:rPr>
          <w:noProof/>
          <w:lang w:val="en-US" w:eastAsia="zh-CN"/>
        </w:rPr>
      </w:pPr>
      <w:r>
        <w:rPr>
          <w:noProof/>
          <w:lang w:val="en-US" w:eastAsia="zh-CN"/>
        </w:rPr>
        <w:drawing>
          <wp:inline distT="0" distB="0" distL="0" distR="0" wp14:anchorId="5C582C24" wp14:editId="6840592F">
            <wp:extent cx="3848100" cy="34747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8100" cy="3474720"/>
                    </a:xfrm>
                    <a:prstGeom prst="rect">
                      <a:avLst/>
                    </a:prstGeom>
                    <a:noFill/>
                    <a:ln>
                      <a:noFill/>
                    </a:ln>
                  </pic:spPr>
                </pic:pic>
              </a:graphicData>
            </a:graphic>
          </wp:inline>
        </w:drawing>
      </w:r>
    </w:p>
    <w:p w14:paraId="65756AC2" w14:textId="7760E607" w:rsidR="00FF35FD" w:rsidRDefault="00FF35FD" w:rsidP="00FF35FD">
      <w:pPr>
        <w:jc w:val="center"/>
        <w:rPr>
          <w:noProof/>
          <w:lang w:val="en-US" w:eastAsia="zh-CN"/>
        </w:rPr>
      </w:pPr>
      <w:r>
        <w:rPr>
          <w:noProof/>
          <w:lang w:val="en-US" w:eastAsia="zh-CN"/>
        </w:rPr>
        <w:t>Figure 7.2.2.1-1</w:t>
      </w:r>
      <w:r>
        <w:rPr>
          <w:noProof/>
          <w:lang w:val="en-US" w:eastAsia="zh-CN"/>
        </w:rPr>
        <w:tab/>
        <w:t>NF Authorization based on User Consent for NWDAF</w:t>
      </w:r>
    </w:p>
    <w:p w14:paraId="648D8B29" w14:textId="77777777" w:rsidR="00FF35FD" w:rsidRDefault="00FF35FD" w:rsidP="00FF35FD">
      <w:pPr>
        <w:numPr>
          <w:ilvl w:val="0"/>
          <w:numId w:val="8"/>
        </w:numPr>
        <w:overflowPunct w:val="0"/>
        <w:autoSpaceDE w:val="0"/>
        <w:autoSpaceDN w:val="0"/>
        <w:adjustRightInd w:val="0"/>
        <w:rPr>
          <w:noProof/>
          <w:lang w:val="en-US" w:eastAsia="zh-CN"/>
        </w:rPr>
      </w:pPr>
      <w:r>
        <w:rPr>
          <w:rFonts w:eastAsia="Batang"/>
          <w:noProof/>
          <w:lang w:val="en-US" w:eastAsia="zh-CN"/>
        </w:rPr>
        <w:t>The UDM maintains user consent for the subscriber.</w:t>
      </w:r>
    </w:p>
    <w:p w14:paraId="2520994F" w14:textId="77777777" w:rsidR="00FF35FD" w:rsidRDefault="00FF35FD" w:rsidP="00FF35FD">
      <w:pPr>
        <w:numPr>
          <w:ilvl w:val="0"/>
          <w:numId w:val="8"/>
        </w:numPr>
        <w:overflowPunct w:val="0"/>
        <w:autoSpaceDE w:val="0"/>
        <w:autoSpaceDN w:val="0"/>
        <w:adjustRightInd w:val="0"/>
        <w:ind w:left="284" w:hanging="284"/>
        <w:rPr>
          <w:noProof/>
          <w:lang w:val="en-US" w:eastAsia="zh-CN"/>
        </w:rPr>
      </w:pPr>
      <w:r>
        <w:rPr>
          <w:rFonts w:eastAsia="Batang"/>
          <w:noProof/>
          <w:lang w:val="en-US" w:eastAsia="zh-CN"/>
        </w:rPr>
        <w:t>The NWDAF sends Data/Analytics Request to Data Provider, the request includes SUPI and analytics ID.</w:t>
      </w:r>
    </w:p>
    <w:p w14:paraId="6EA63760" w14:textId="77777777" w:rsidR="00FF35FD" w:rsidRDefault="00FF35FD" w:rsidP="00FF35FD">
      <w:pPr>
        <w:numPr>
          <w:ilvl w:val="0"/>
          <w:numId w:val="8"/>
        </w:numPr>
        <w:overflowPunct w:val="0"/>
        <w:autoSpaceDE w:val="0"/>
        <w:autoSpaceDN w:val="0"/>
        <w:adjustRightInd w:val="0"/>
        <w:ind w:left="284" w:hanging="284"/>
        <w:rPr>
          <w:noProof/>
          <w:lang w:val="en-US" w:eastAsia="zh-CN"/>
        </w:rPr>
      </w:pPr>
      <w:r>
        <w:rPr>
          <w:rFonts w:eastAsia="Batang"/>
          <w:noProof/>
          <w:lang w:val="en-US" w:eastAsia="zh-CN"/>
        </w:rPr>
        <w:t>If the request is for specific analytics, e.g. may collect UE’s information for UE related analytics, the Data provider checks whether user consent is needed for the analytics according to local policy, e.g. regulation.</w:t>
      </w:r>
    </w:p>
    <w:p w14:paraId="79A7493E" w14:textId="77777777" w:rsidR="00FF35FD" w:rsidRDefault="00FF35FD" w:rsidP="00FF35FD">
      <w:pPr>
        <w:numPr>
          <w:ilvl w:val="0"/>
          <w:numId w:val="8"/>
        </w:numPr>
        <w:overflowPunct w:val="0"/>
        <w:autoSpaceDE w:val="0"/>
        <w:autoSpaceDN w:val="0"/>
        <w:adjustRightInd w:val="0"/>
        <w:ind w:left="284" w:hanging="284"/>
        <w:rPr>
          <w:noProof/>
          <w:lang w:val="en-US" w:eastAsia="zh-CN"/>
        </w:rPr>
      </w:pPr>
      <w:r>
        <w:rPr>
          <w:rFonts w:eastAsia="Batang"/>
          <w:noProof/>
          <w:lang w:val="en-US" w:eastAsia="zh-CN"/>
        </w:rPr>
        <w:t>The Data Provider sends Consent Check Request message to the UDM. The message includes the service ID, the Service Provider ID and the SUPI. The service ID is associated with the analytics ID.</w:t>
      </w:r>
    </w:p>
    <w:p w14:paraId="21B1DAF8" w14:textId="77777777" w:rsidR="00FF35FD" w:rsidRDefault="00FF35FD" w:rsidP="00FF35FD">
      <w:pPr>
        <w:numPr>
          <w:ilvl w:val="0"/>
          <w:numId w:val="8"/>
        </w:numPr>
        <w:overflowPunct w:val="0"/>
        <w:autoSpaceDE w:val="0"/>
        <w:autoSpaceDN w:val="0"/>
        <w:adjustRightInd w:val="0"/>
        <w:ind w:left="284" w:hanging="284"/>
        <w:rPr>
          <w:noProof/>
          <w:lang w:val="en-US" w:eastAsia="zh-CN"/>
        </w:rPr>
      </w:pPr>
      <w:r>
        <w:rPr>
          <w:rFonts w:eastAsia="Batang"/>
          <w:noProof/>
          <w:lang w:val="en-US" w:eastAsia="zh-CN"/>
        </w:rPr>
        <w:t>The UDM checks user consent according to the maintained user consent.</w:t>
      </w:r>
    </w:p>
    <w:p w14:paraId="3F2A10EB" w14:textId="77777777" w:rsidR="00FF35FD" w:rsidRDefault="00FF35FD" w:rsidP="00FF35FD">
      <w:pPr>
        <w:numPr>
          <w:ilvl w:val="0"/>
          <w:numId w:val="8"/>
        </w:numPr>
        <w:overflowPunct w:val="0"/>
        <w:autoSpaceDE w:val="0"/>
        <w:autoSpaceDN w:val="0"/>
        <w:adjustRightInd w:val="0"/>
        <w:ind w:left="284" w:hanging="284"/>
        <w:rPr>
          <w:noProof/>
          <w:lang w:val="en-US" w:eastAsia="zh-CN"/>
        </w:rPr>
      </w:pPr>
      <w:r>
        <w:rPr>
          <w:rFonts w:eastAsia="Batang"/>
          <w:noProof/>
          <w:lang w:val="en-US" w:eastAsia="zh-CN"/>
        </w:rPr>
        <w:t>The UDM sends Consent Check Response message to the Data Provider. The message includes the result, i.e. permission granted or denied.</w:t>
      </w:r>
    </w:p>
    <w:p w14:paraId="4BD7E362" w14:textId="77777777" w:rsidR="00FF35FD" w:rsidRDefault="00FF35FD" w:rsidP="00FF35FD">
      <w:pPr>
        <w:numPr>
          <w:ilvl w:val="0"/>
          <w:numId w:val="8"/>
        </w:numPr>
        <w:overflowPunct w:val="0"/>
        <w:autoSpaceDE w:val="0"/>
        <w:autoSpaceDN w:val="0"/>
        <w:adjustRightInd w:val="0"/>
        <w:ind w:left="284" w:hanging="284"/>
        <w:rPr>
          <w:noProof/>
          <w:lang w:val="en-US" w:eastAsia="zh-CN"/>
        </w:rPr>
      </w:pPr>
      <w:r>
        <w:rPr>
          <w:rFonts w:eastAsia="Batang"/>
          <w:noProof/>
          <w:lang w:val="en-US" w:eastAsia="zh-CN"/>
        </w:rPr>
        <w:t>The Data Provider starts to collect the requested data based on the result.</w:t>
      </w:r>
    </w:p>
    <w:p w14:paraId="6F1EDA53" w14:textId="1137C649" w:rsidR="00716AE9" w:rsidRPr="00716AE9" w:rsidDel="002679B3" w:rsidRDefault="00716AE9">
      <w:pPr>
        <w:keepLines/>
        <w:ind w:left="1135" w:hanging="851"/>
        <w:rPr>
          <w:ins w:id="1307" w:author="Huawei-WuRong" w:date="2021-10-03T22:23:00Z"/>
          <w:del w:id="1308" w:author="Huawei change2" w:date="2021-10-09T10:47:00Z"/>
          <w:lang w:eastAsia="zh-CN"/>
        </w:rPr>
        <w:pPrChange w:id="1309" w:author="Huawei-WuRong" w:date="2021-10-03T22:23:00Z">
          <w:pPr>
            <w:pStyle w:val="EditorsNote"/>
            <w:numPr>
              <w:numId w:val="8"/>
            </w:numPr>
            <w:ind w:left="420" w:hanging="420"/>
          </w:pPr>
        </w:pPrChange>
      </w:pPr>
    </w:p>
    <w:p w14:paraId="66684BB3" w14:textId="64496EE6" w:rsidR="00716AE9" w:rsidRDefault="00716AE9">
      <w:pPr>
        <w:pStyle w:val="NO"/>
        <w:rPr>
          <w:ins w:id="1310" w:author="Huawei-WuRong" w:date="2021-10-03T22:23:00Z"/>
          <w:lang w:eastAsia="zh-CN"/>
        </w:rPr>
        <w:pPrChange w:id="1311" w:author="Huawei change2" w:date="2021-10-09T10:47:00Z">
          <w:pPr>
            <w:pStyle w:val="EditorsNote"/>
            <w:numPr>
              <w:numId w:val="8"/>
            </w:numPr>
            <w:ind w:left="420" w:hanging="420"/>
          </w:pPr>
        </w:pPrChange>
      </w:pPr>
      <w:ins w:id="1312" w:author="Huawei-WuRong" w:date="2021-10-03T22:23:00Z">
        <w:r w:rsidRPr="00716AE9">
          <w:rPr>
            <w:lang w:eastAsia="zh-CN"/>
          </w:rPr>
          <w:t>NOTE</w:t>
        </w:r>
      </w:ins>
      <w:ins w:id="1313" w:author="Huawei change2" w:date="2021-10-09T10:47:00Z">
        <w:r w:rsidR="002679B3">
          <w:rPr>
            <w:lang w:eastAsia="zh-CN"/>
          </w:rPr>
          <w:t xml:space="preserve"> 1</w:t>
        </w:r>
      </w:ins>
      <w:ins w:id="1314" w:author="Huawei-WuRong" w:date="2021-10-03T22:23:00Z">
        <w:r w:rsidRPr="00716AE9">
          <w:rPr>
            <w:lang w:eastAsia="zh-CN"/>
          </w:rPr>
          <w:t>: If step 2 is done in another place like in NWDAF or UDM, the details are not addressed in this solution.</w:t>
        </w:r>
      </w:ins>
    </w:p>
    <w:p w14:paraId="4A2D0292" w14:textId="07AB59CE" w:rsidR="00716AE9" w:rsidRPr="00716AE9" w:rsidRDefault="00716AE9">
      <w:pPr>
        <w:pStyle w:val="NO"/>
        <w:rPr>
          <w:ins w:id="1315" w:author="Huawei-WuRong" w:date="2021-10-03T22:23:00Z"/>
          <w:lang w:eastAsia="zh-CN"/>
        </w:rPr>
        <w:pPrChange w:id="1316" w:author="Huawei change2" w:date="2021-10-09T10:47:00Z">
          <w:pPr>
            <w:pStyle w:val="ac"/>
            <w:keepLines/>
            <w:numPr>
              <w:numId w:val="8"/>
            </w:numPr>
            <w:ind w:left="420" w:hanging="420"/>
          </w:pPr>
        </w:pPrChange>
      </w:pPr>
      <w:ins w:id="1317" w:author="Huawei-WuRong" w:date="2021-10-03T22:23:00Z">
        <w:r w:rsidRPr="00716AE9">
          <w:rPr>
            <w:lang w:eastAsia="zh-CN"/>
          </w:rPr>
          <w:t>NOTE</w:t>
        </w:r>
      </w:ins>
      <w:ins w:id="1318" w:author="Huawei change2" w:date="2021-10-09T10:47:00Z">
        <w:r w:rsidR="002679B3">
          <w:rPr>
            <w:lang w:eastAsia="zh-CN"/>
          </w:rPr>
          <w:t xml:space="preserve"> 2</w:t>
        </w:r>
      </w:ins>
      <w:ins w:id="1319" w:author="Huawei-WuRong" w:date="2021-10-03T22:23:00Z">
        <w:r w:rsidRPr="00716AE9">
          <w:rPr>
            <w:lang w:eastAsia="zh-CN"/>
          </w:rPr>
          <w:t>: When UDM itself is data provider, the details are not addressed in this solution.</w:t>
        </w:r>
      </w:ins>
    </w:p>
    <w:p w14:paraId="343B028A" w14:textId="69937CA9" w:rsidR="00FF35FD" w:rsidDel="00716AE9" w:rsidRDefault="00FF35FD" w:rsidP="00FF35FD">
      <w:pPr>
        <w:pStyle w:val="EditorsNote"/>
        <w:rPr>
          <w:del w:id="1320" w:author="Huawei-WuRong" w:date="2021-10-03T22:23:00Z"/>
          <w:lang w:eastAsia="zh-CN"/>
        </w:rPr>
      </w:pPr>
      <w:del w:id="1321" w:author="Huawei-WuRong" w:date="2021-10-03T22:23:00Z">
        <w:r w:rsidDel="00716AE9">
          <w:rPr>
            <w:lang w:eastAsia="zh-CN"/>
          </w:rPr>
          <w:delText>Editor’s Note: It is FFS if step 2 is done in another place like in NWDAF or UDM.</w:delText>
        </w:r>
      </w:del>
    </w:p>
    <w:p w14:paraId="56DD3D1A" w14:textId="72F9AAEA" w:rsidR="00FF35FD" w:rsidDel="00716AE9" w:rsidRDefault="00FF35FD" w:rsidP="00FF35FD">
      <w:pPr>
        <w:pStyle w:val="EditorsNote"/>
        <w:rPr>
          <w:del w:id="1322" w:author="Huawei-WuRong" w:date="2021-10-03T22:23:00Z"/>
          <w:lang w:eastAsia="zh-CN"/>
        </w:rPr>
      </w:pPr>
      <w:del w:id="1323" w:author="Huawei-WuRong" w:date="2021-10-03T22:23:00Z">
        <w:r w:rsidDel="00716AE9">
          <w:rPr>
            <w:lang w:eastAsia="zh-CN"/>
          </w:rPr>
          <w:delText>Editor’s Note: It is FFS when UDM itself is data provider.</w:delText>
        </w:r>
      </w:del>
    </w:p>
    <w:p w14:paraId="007DE78A" w14:textId="0D4B42A0" w:rsidR="00FF35FD" w:rsidRDefault="00D81400" w:rsidP="00FF35FD">
      <w:pPr>
        <w:pStyle w:val="4"/>
        <w:tabs>
          <w:tab w:val="left" w:pos="420"/>
        </w:tabs>
        <w:rPr>
          <w:rFonts w:cs="Arial"/>
          <w:lang w:eastAsia="zh-CN"/>
        </w:rPr>
      </w:pPr>
      <w:bookmarkStart w:id="1324" w:name="_Toc72828053"/>
      <w:bookmarkStart w:id="1325" w:name="_Toc72828217"/>
      <w:bookmarkStart w:id="1326" w:name="_Toc72828298"/>
      <w:bookmarkStart w:id="1327" w:name="_Toc72828388"/>
      <w:bookmarkStart w:id="1328" w:name="_Toc80693350"/>
      <w:bookmarkStart w:id="1329" w:name="_Toc80693744"/>
      <w:bookmarkStart w:id="1330" w:name="_Toc80693846"/>
      <w:bookmarkStart w:id="1331" w:name="_Toc80693953"/>
      <w:bookmarkStart w:id="1332" w:name="_Toc84192588"/>
      <w:bookmarkStart w:id="1333" w:name="_Toc84674284"/>
      <w:r>
        <w:rPr>
          <w:rFonts w:cs="Arial"/>
          <w:lang w:eastAsia="zh-CN"/>
        </w:rPr>
        <w:t>7.2.2.2</w:t>
      </w:r>
      <w:r>
        <w:rPr>
          <w:rFonts w:cs="Arial"/>
          <w:lang w:eastAsia="zh-CN"/>
        </w:rPr>
        <w:tab/>
      </w:r>
      <w:r w:rsidR="00FF35FD">
        <w:rPr>
          <w:rFonts w:cs="Arial"/>
          <w:lang w:eastAsia="zh-CN"/>
        </w:rPr>
        <w:t>User Consent Format</w:t>
      </w:r>
      <w:bookmarkEnd w:id="1324"/>
      <w:bookmarkEnd w:id="1325"/>
      <w:bookmarkEnd w:id="1326"/>
      <w:bookmarkEnd w:id="1327"/>
      <w:bookmarkEnd w:id="1328"/>
      <w:bookmarkEnd w:id="1329"/>
      <w:bookmarkEnd w:id="1330"/>
      <w:bookmarkEnd w:id="1331"/>
      <w:bookmarkEnd w:id="1332"/>
      <w:bookmarkEnd w:id="1333"/>
    </w:p>
    <w:p w14:paraId="79284B7B" w14:textId="77777777" w:rsidR="00FF35FD" w:rsidRDefault="00FF35FD" w:rsidP="00FF35FD">
      <w:pPr>
        <w:rPr>
          <w:rFonts w:eastAsia="Batang"/>
          <w:noProof/>
          <w:lang w:eastAsia="zh-CN"/>
        </w:rPr>
      </w:pPr>
      <w:r>
        <w:rPr>
          <w:rFonts w:eastAsia="Batang"/>
          <w:noProof/>
          <w:lang w:eastAsia="zh-CN"/>
        </w:rPr>
        <w:t>The UDM maintains the following parameters for user consent for services provided by NWDAF:</w:t>
      </w:r>
    </w:p>
    <w:p w14:paraId="19E4B04A" w14:textId="77777777" w:rsidR="00FF35FD" w:rsidRDefault="00FF35FD" w:rsidP="00FF35FD">
      <w:pPr>
        <w:numPr>
          <w:ilvl w:val="0"/>
          <w:numId w:val="9"/>
        </w:numPr>
        <w:overflowPunct w:val="0"/>
        <w:autoSpaceDE w:val="0"/>
        <w:autoSpaceDN w:val="0"/>
        <w:adjustRightInd w:val="0"/>
        <w:rPr>
          <w:rFonts w:eastAsia="Batang"/>
          <w:noProof/>
          <w:lang w:eastAsia="zh-CN"/>
        </w:rPr>
      </w:pPr>
      <w:r>
        <w:rPr>
          <w:rFonts w:eastAsia="Batang"/>
          <w:noProof/>
          <w:lang w:eastAsia="zh-CN"/>
        </w:rPr>
        <w:t>UE ID: refers to a subscriber, can be SUPI.</w:t>
      </w:r>
    </w:p>
    <w:p w14:paraId="754BB69C" w14:textId="77777777" w:rsidR="00FF35FD" w:rsidRDefault="00FF35FD" w:rsidP="00FF35FD">
      <w:pPr>
        <w:numPr>
          <w:ilvl w:val="0"/>
          <w:numId w:val="9"/>
        </w:numPr>
        <w:overflowPunct w:val="0"/>
        <w:autoSpaceDE w:val="0"/>
        <w:autoSpaceDN w:val="0"/>
        <w:adjustRightInd w:val="0"/>
        <w:rPr>
          <w:rFonts w:eastAsia="Batang"/>
          <w:lang w:eastAsia="zh-CN"/>
        </w:rPr>
      </w:pPr>
      <w:r>
        <w:rPr>
          <w:rFonts w:eastAsia="Batang"/>
          <w:lang w:eastAsia="zh-CN"/>
        </w:rPr>
        <w:lastRenderedPageBreak/>
        <w:t xml:space="preserve">Service Provider ID: refers to a service provider who provides </w:t>
      </w:r>
      <w:bookmarkStart w:id="1334" w:name="OLE_LINK29"/>
      <w:bookmarkStart w:id="1335" w:name="OLE_LINK28"/>
      <w:r>
        <w:rPr>
          <w:rFonts w:eastAsia="Batang"/>
          <w:lang w:eastAsia="zh-CN"/>
        </w:rPr>
        <w:t>data analytics</w:t>
      </w:r>
      <w:bookmarkEnd w:id="1334"/>
      <w:bookmarkEnd w:id="1335"/>
      <w:r>
        <w:rPr>
          <w:rFonts w:eastAsia="Batang"/>
          <w:lang w:eastAsia="zh-CN"/>
        </w:rPr>
        <w:t xml:space="preserve"> service for the UE, can be PLMN ID.</w:t>
      </w:r>
    </w:p>
    <w:p w14:paraId="74A9738F" w14:textId="77777777" w:rsidR="00FF35FD" w:rsidRDefault="00FF35FD" w:rsidP="00FF35FD">
      <w:pPr>
        <w:numPr>
          <w:ilvl w:val="0"/>
          <w:numId w:val="9"/>
        </w:numPr>
        <w:overflowPunct w:val="0"/>
        <w:autoSpaceDE w:val="0"/>
        <w:autoSpaceDN w:val="0"/>
        <w:adjustRightInd w:val="0"/>
        <w:rPr>
          <w:rFonts w:eastAsia="Batang"/>
          <w:lang w:eastAsia="zh-CN"/>
        </w:rPr>
      </w:pPr>
      <w:r>
        <w:rPr>
          <w:rFonts w:eastAsia="Batang"/>
          <w:lang w:eastAsia="zh-CN"/>
        </w:rPr>
        <w:t>Service ID: refers to a data analytics service, can be analytics ID.</w:t>
      </w:r>
    </w:p>
    <w:p w14:paraId="23C31C94" w14:textId="77777777" w:rsidR="00FF35FD" w:rsidRDefault="00FF35FD" w:rsidP="00FF35FD">
      <w:pPr>
        <w:rPr>
          <w:rFonts w:eastAsia="Batang"/>
          <w:lang w:eastAsia="zh-CN"/>
        </w:rPr>
      </w:pPr>
      <w:r>
        <w:rPr>
          <w:rFonts w:eastAsia="Batang"/>
          <w:lang w:eastAsia="zh-CN"/>
        </w:rPr>
        <w:t>Those parameters are combined to indicate that a specific subscriber has user consent to consume specific network analytics service provided by the specific service provider.</w:t>
      </w:r>
    </w:p>
    <w:p w14:paraId="0F2C1556" w14:textId="14858B12" w:rsidR="00FF35FD" w:rsidRDefault="00FF35FD" w:rsidP="00FF35FD">
      <w:pPr>
        <w:pStyle w:val="4"/>
        <w:tabs>
          <w:tab w:val="left" w:pos="420"/>
        </w:tabs>
        <w:rPr>
          <w:rFonts w:eastAsia="–¾’©" w:cs="Arial"/>
          <w:lang w:eastAsia="zh-CN"/>
        </w:rPr>
      </w:pPr>
      <w:bookmarkStart w:id="1336" w:name="_Toc72828054"/>
      <w:bookmarkStart w:id="1337" w:name="_Toc72828218"/>
      <w:bookmarkStart w:id="1338" w:name="_Toc72828299"/>
      <w:bookmarkStart w:id="1339" w:name="_Toc72828389"/>
      <w:bookmarkStart w:id="1340" w:name="_Toc80693351"/>
      <w:bookmarkStart w:id="1341" w:name="_Toc80693745"/>
      <w:bookmarkStart w:id="1342" w:name="_Toc80693847"/>
      <w:bookmarkStart w:id="1343" w:name="_Toc80693954"/>
      <w:bookmarkStart w:id="1344" w:name="_Toc84192589"/>
      <w:bookmarkStart w:id="1345" w:name="_Toc84674285"/>
      <w:r>
        <w:rPr>
          <w:rFonts w:cs="Arial"/>
          <w:lang w:eastAsia="zh-CN"/>
        </w:rPr>
        <w:t>7.2.2.3</w:t>
      </w:r>
      <w:r>
        <w:rPr>
          <w:rFonts w:cs="Arial"/>
          <w:lang w:eastAsia="zh-CN"/>
        </w:rPr>
        <w:tab/>
        <w:t>Obtain of User Consent</w:t>
      </w:r>
      <w:bookmarkEnd w:id="1336"/>
      <w:bookmarkEnd w:id="1337"/>
      <w:bookmarkEnd w:id="1338"/>
      <w:bookmarkEnd w:id="1339"/>
      <w:bookmarkEnd w:id="1340"/>
      <w:bookmarkEnd w:id="1341"/>
      <w:bookmarkEnd w:id="1342"/>
      <w:bookmarkEnd w:id="1343"/>
      <w:bookmarkEnd w:id="1344"/>
      <w:bookmarkEnd w:id="1345"/>
    </w:p>
    <w:p w14:paraId="293B473B" w14:textId="77777777" w:rsidR="00FF35FD" w:rsidRDefault="00FF35FD" w:rsidP="00FF35FD">
      <w:pPr>
        <w:rPr>
          <w:rFonts w:eastAsia="Batang"/>
          <w:noProof/>
          <w:lang w:eastAsia="zh-CN"/>
        </w:rPr>
      </w:pPr>
      <w:r>
        <w:rPr>
          <w:rFonts w:eastAsia="Batang"/>
          <w:noProof/>
          <w:lang w:eastAsia="zh-CN"/>
        </w:rPr>
        <w:t>The subscriber may give its consent to operator when the subscriber signs service contract with the operator.</w:t>
      </w:r>
    </w:p>
    <w:p w14:paraId="622864BE" w14:textId="21038A7B" w:rsidR="00FF35FD" w:rsidRDefault="00FF35FD" w:rsidP="00A04A18">
      <w:pPr>
        <w:pStyle w:val="3"/>
      </w:pPr>
      <w:bookmarkStart w:id="1346" w:name="_Toc72828055"/>
      <w:bookmarkStart w:id="1347" w:name="_Toc72828219"/>
      <w:bookmarkStart w:id="1348" w:name="_Toc72828300"/>
      <w:bookmarkStart w:id="1349" w:name="_Toc72828390"/>
      <w:bookmarkStart w:id="1350" w:name="_Toc80693352"/>
      <w:bookmarkStart w:id="1351" w:name="_Toc80693746"/>
      <w:bookmarkStart w:id="1352" w:name="_Toc80693848"/>
      <w:bookmarkStart w:id="1353" w:name="_Toc80693955"/>
      <w:bookmarkStart w:id="1354" w:name="_Toc84192590"/>
      <w:bookmarkStart w:id="1355" w:name="_Toc84674286"/>
      <w:r>
        <w:t>7.2.3</w:t>
      </w:r>
      <w:r>
        <w:tab/>
        <w:t>Solution evaluation</w:t>
      </w:r>
      <w:bookmarkEnd w:id="1346"/>
      <w:bookmarkEnd w:id="1347"/>
      <w:bookmarkEnd w:id="1348"/>
      <w:bookmarkEnd w:id="1349"/>
      <w:bookmarkEnd w:id="1350"/>
      <w:bookmarkEnd w:id="1351"/>
      <w:bookmarkEnd w:id="1352"/>
      <w:bookmarkEnd w:id="1353"/>
      <w:bookmarkEnd w:id="1354"/>
      <w:bookmarkEnd w:id="1355"/>
    </w:p>
    <w:p w14:paraId="53A0F58C" w14:textId="77777777" w:rsidR="002679B3" w:rsidRDefault="007C3943" w:rsidP="00BB1E5E">
      <w:pPr>
        <w:rPr>
          <w:ins w:id="1356" w:author="Huawei change2" w:date="2021-10-09T10:47:00Z"/>
          <w:rFonts w:eastAsia="Batang"/>
          <w:noProof/>
          <w:lang w:eastAsia="zh-CN"/>
        </w:rPr>
      </w:pPr>
      <w:ins w:id="1357" w:author="Huawei-WuRong" w:date="2021-10-03T22:24:00Z">
        <w:r w:rsidRPr="00595C85">
          <w:rPr>
            <w:rFonts w:eastAsia="Batang"/>
            <w:noProof/>
            <w:lang w:eastAsia="zh-CN"/>
            <w:rPrChange w:id="1358" w:author="Huawei-WuRong" w:date="2021-10-09T09:07:00Z">
              <w:rPr/>
            </w:rPrChange>
          </w:rPr>
          <w:t>The solution is incomplete.</w:t>
        </w:r>
      </w:ins>
    </w:p>
    <w:p w14:paraId="374E4EB7" w14:textId="60F8E129" w:rsidR="00FF35FD" w:rsidRPr="00595C85" w:rsidDel="007C3943" w:rsidRDefault="00FF35FD" w:rsidP="00BB1E5E">
      <w:pPr>
        <w:rPr>
          <w:del w:id="1359" w:author="Huawei-WuRong" w:date="2021-10-03T22:24:00Z"/>
          <w:rFonts w:eastAsia="Batang"/>
          <w:noProof/>
          <w:lang w:eastAsia="zh-CN"/>
          <w:rPrChange w:id="1360" w:author="Huawei-WuRong" w:date="2021-10-09T09:07:00Z">
            <w:rPr>
              <w:del w:id="1361" w:author="Huawei-WuRong" w:date="2021-10-03T22:24:00Z"/>
            </w:rPr>
          </w:rPrChange>
        </w:rPr>
      </w:pPr>
      <w:del w:id="1362" w:author="Huawei-WuRong" w:date="2021-10-03T22:24:00Z">
        <w:r w:rsidRPr="00595C85" w:rsidDel="007C3943">
          <w:rPr>
            <w:rFonts w:eastAsia="Batang"/>
            <w:noProof/>
            <w:lang w:eastAsia="zh-CN"/>
            <w:rPrChange w:id="1363" w:author="Huawei-WuRong" w:date="2021-10-09T09:07:00Z">
              <w:rPr/>
            </w:rPrChange>
          </w:rPr>
          <w:delText>TBA.</w:delText>
        </w:r>
      </w:del>
    </w:p>
    <w:p w14:paraId="6A80EFF9" w14:textId="77777777" w:rsidR="004A1245" w:rsidRPr="00600E67" w:rsidRDefault="004A1245" w:rsidP="00A04A18">
      <w:pPr>
        <w:pStyle w:val="2"/>
      </w:pPr>
      <w:bookmarkStart w:id="1364" w:name="_Toc80693747"/>
      <w:bookmarkStart w:id="1365" w:name="_Toc80693849"/>
      <w:bookmarkStart w:id="1366" w:name="_Toc80693956"/>
      <w:bookmarkStart w:id="1367" w:name="_Toc84192591"/>
      <w:bookmarkStart w:id="1368" w:name="_Toc72828301"/>
      <w:bookmarkStart w:id="1369" w:name="_Toc72828391"/>
      <w:bookmarkStart w:id="1370" w:name="_Toc84674287"/>
      <w:r w:rsidRPr="00600E67">
        <w:t>7.3</w:t>
      </w:r>
      <w:r w:rsidRPr="00600E67">
        <w:tab/>
        <w:t>Solution #3: User Consent for UE Related Analytics of NWDAF</w:t>
      </w:r>
      <w:bookmarkEnd w:id="1364"/>
      <w:bookmarkEnd w:id="1365"/>
      <w:bookmarkEnd w:id="1366"/>
      <w:bookmarkEnd w:id="1367"/>
      <w:bookmarkEnd w:id="1370"/>
    </w:p>
    <w:p w14:paraId="6F8310B3" w14:textId="77777777" w:rsidR="004A1245" w:rsidRPr="00600E67" w:rsidRDefault="004A1245" w:rsidP="00A04A18">
      <w:pPr>
        <w:pStyle w:val="3"/>
      </w:pPr>
      <w:bookmarkStart w:id="1371" w:name="_Toc80693748"/>
      <w:bookmarkStart w:id="1372" w:name="_Toc80693850"/>
      <w:bookmarkStart w:id="1373" w:name="_Toc80693957"/>
      <w:bookmarkStart w:id="1374" w:name="_Toc84192592"/>
      <w:bookmarkStart w:id="1375" w:name="_Toc84674288"/>
      <w:r w:rsidRPr="00600E67">
        <w:t>7.3.1</w:t>
      </w:r>
      <w:r w:rsidRPr="00600E67">
        <w:tab/>
        <w:t>Solution overview</w:t>
      </w:r>
      <w:bookmarkEnd w:id="1371"/>
      <w:bookmarkEnd w:id="1372"/>
      <w:bookmarkEnd w:id="1373"/>
      <w:bookmarkEnd w:id="1374"/>
      <w:bookmarkEnd w:id="1375"/>
    </w:p>
    <w:p w14:paraId="12249CCA" w14:textId="77777777" w:rsidR="004A1245" w:rsidRPr="00600E67" w:rsidRDefault="004A1245" w:rsidP="004A1245">
      <w:pPr>
        <w:rPr>
          <w:rFonts w:eastAsia="Batang"/>
          <w:lang w:eastAsia="zh-CN"/>
        </w:rPr>
      </w:pPr>
      <w:r w:rsidRPr="00600E67">
        <w:rPr>
          <w:rFonts w:eastAsia="Batang"/>
          <w:lang w:eastAsia="zh-CN"/>
        </w:rPr>
        <w:t>The solution addresses key issue #2.</w:t>
      </w:r>
    </w:p>
    <w:p w14:paraId="219FAB4E" w14:textId="77777777" w:rsidR="004A1245" w:rsidRPr="00600E67" w:rsidRDefault="004A1245" w:rsidP="004A1245">
      <w:pPr>
        <w:rPr>
          <w:rFonts w:eastAsia="Batang"/>
          <w:lang w:eastAsia="zh-CN"/>
        </w:rPr>
      </w:pPr>
      <w:r w:rsidRPr="00600E67">
        <w:rPr>
          <w:rFonts w:eastAsia="Batang"/>
          <w:lang w:eastAsia="zh-CN"/>
        </w:rPr>
        <w:t>The solution gives an overview for user consent on services provided by NWDAF.</w:t>
      </w:r>
    </w:p>
    <w:p w14:paraId="057B927A" w14:textId="77777777" w:rsidR="004A1245" w:rsidRPr="00600E67" w:rsidRDefault="004A1245" w:rsidP="00A04A18">
      <w:pPr>
        <w:pStyle w:val="3"/>
      </w:pPr>
      <w:bookmarkStart w:id="1376" w:name="_Toc80693749"/>
      <w:bookmarkStart w:id="1377" w:name="_Toc80693851"/>
      <w:bookmarkStart w:id="1378" w:name="_Toc80693958"/>
      <w:bookmarkStart w:id="1379" w:name="_Toc84192593"/>
      <w:bookmarkStart w:id="1380" w:name="_Toc84674289"/>
      <w:r w:rsidRPr="00600E67">
        <w:t>7.3.2</w:t>
      </w:r>
      <w:r w:rsidRPr="00600E67">
        <w:tab/>
        <w:t>Solution details</w:t>
      </w:r>
      <w:bookmarkEnd w:id="1376"/>
      <w:bookmarkEnd w:id="1377"/>
      <w:bookmarkEnd w:id="1378"/>
      <w:bookmarkEnd w:id="1379"/>
      <w:bookmarkEnd w:id="1380"/>
    </w:p>
    <w:p w14:paraId="70AEFC34" w14:textId="77777777" w:rsidR="004A1245" w:rsidRPr="00600E67" w:rsidRDefault="004A1245" w:rsidP="00A04A18">
      <w:pPr>
        <w:pStyle w:val="4"/>
        <w:rPr>
          <w:lang w:eastAsia="zh-CN"/>
        </w:rPr>
      </w:pPr>
      <w:bookmarkStart w:id="1381" w:name="_Toc80693750"/>
      <w:bookmarkStart w:id="1382" w:name="_Toc80693852"/>
      <w:bookmarkStart w:id="1383" w:name="_Toc80693959"/>
      <w:bookmarkStart w:id="1384" w:name="_Toc84192594"/>
      <w:bookmarkStart w:id="1385" w:name="_Toc84674290"/>
      <w:r w:rsidRPr="00600E67">
        <w:rPr>
          <w:lang w:eastAsia="zh-CN"/>
        </w:rPr>
        <w:t>7.3.2.1</w:t>
      </w:r>
      <w:r w:rsidRPr="00600E67">
        <w:rPr>
          <w:lang w:eastAsia="zh-CN"/>
        </w:rPr>
        <w:tab/>
        <w:t>NF Authorization based on User Consent</w:t>
      </w:r>
      <w:bookmarkEnd w:id="1381"/>
      <w:bookmarkEnd w:id="1382"/>
      <w:bookmarkEnd w:id="1383"/>
      <w:bookmarkEnd w:id="1384"/>
      <w:bookmarkEnd w:id="1385"/>
    </w:p>
    <w:p w14:paraId="040E4557" w14:textId="10B3A270" w:rsidR="004A1245" w:rsidRDefault="004A1245" w:rsidP="004A1245">
      <w:pPr>
        <w:jc w:val="center"/>
        <w:rPr>
          <w:rFonts w:eastAsia="等线"/>
          <w:noProof/>
          <w:lang w:val="en-US" w:eastAsia="zh-CN"/>
        </w:rPr>
      </w:pPr>
    </w:p>
    <w:p w14:paraId="3286C431" w14:textId="7E6C1BB8" w:rsidR="004A1245" w:rsidRPr="00600E67" w:rsidRDefault="004A1245" w:rsidP="004A1245">
      <w:pPr>
        <w:jc w:val="center"/>
        <w:rPr>
          <w:rFonts w:eastAsia="等线"/>
          <w:noProof/>
          <w:lang w:val="en-US" w:eastAsia="zh-CN"/>
        </w:rPr>
      </w:pPr>
      <w:r w:rsidRPr="005D5A65">
        <w:rPr>
          <w:noProof/>
          <w:lang w:val="en-US" w:eastAsia="zh-CN"/>
        </w:rPr>
        <w:lastRenderedPageBreak/>
        <w:drawing>
          <wp:inline distT="0" distB="0" distL="0" distR="0" wp14:anchorId="4760E012" wp14:editId="44940AB8">
            <wp:extent cx="4370070" cy="380619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0070" cy="3806190"/>
                    </a:xfrm>
                    <a:prstGeom prst="rect">
                      <a:avLst/>
                    </a:prstGeom>
                    <a:noFill/>
                    <a:ln>
                      <a:noFill/>
                    </a:ln>
                  </pic:spPr>
                </pic:pic>
              </a:graphicData>
            </a:graphic>
          </wp:inline>
        </w:drawing>
      </w:r>
    </w:p>
    <w:p w14:paraId="77215E5E" w14:textId="77777777" w:rsidR="004A1245" w:rsidRPr="00600E67" w:rsidRDefault="004A1245" w:rsidP="004A1245">
      <w:pPr>
        <w:jc w:val="center"/>
        <w:rPr>
          <w:rFonts w:eastAsia="等线"/>
          <w:noProof/>
          <w:lang w:val="en-US" w:eastAsia="zh-CN"/>
        </w:rPr>
      </w:pPr>
      <w:r w:rsidRPr="00600E67">
        <w:rPr>
          <w:rFonts w:eastAsia="等线"/>
          <w:noProof/>
          <w:lang w:val="en-US" w:eastAsia="zh-CN"/>
        </w:rPr>
        <w:t>Figure 7.3.2.1-1</w:t>
      </w:r>
      <w:r w:rsidRPr="00600E67">
        <w:rPr>
          <w:rFonts w:eastAsia="等线"/>
          <w:noProof/>
          <w:lang w:val="en-US" w:eastAsia="zh-CN"/>
        </w:rPr>
        <w:tab/>
        <w:t>NF Authorization based on User Consent for NWDAF</w:t>
      </w:r>
    </w:p>
    <w:p w14:paraId="562E42CB" w14:textId="77777777" w:rsidR="004A1245" w:rsidRPr="00600E67" w:rsidRDefault="004A1245" w:rsidP="004A1245">
      <w:pPr>
        <w:numPr>
          <w:ilvl w:val="0"/>
          <w:numId w:val="12"/>
        </w:numPr>
        <w:rPr>
          <w:rFonts w:eastAsia="等线"/>
          <w:noProof/>
          <w:lang w:val="en-US" w:eastAsia="zh-CN"/>
        </w:rPr>
      </w:pPr>
      <w:r w:rsidRPr="00600E67">
        <w:rPr>
          <w:rFonts w:eastAsia="Batang"/>
          <w:noProof/>
          <w:lang w:val="en-US" w:eastAsia="zh-CN"/>
        </w:rPr>
        <w:t>The UDM maintains user consent for the subscriber.</w:t>
      </w:r>
    </w:p>
    <w:p w14:paraId="47C54F52" w14:textId="77777777" w:rsidR="004A1245" w:rsidRPr="00600E67" w:rsidRDefault="004A1245" w:rsidP="004A1245">
      <w:pPr>
        <w:numPr>
          <w:ilvl w:val="0"/>
          <w:numId w:val="12"/>
        </w:numPr>
        <w:ind w:left="284" w:hanging="284"/>
        <w:rPr>
          <w:rFonts w:eastAsia="等线"/>
          <w:noProof/>
          <w:lang w:val="en-US" w:eastAsia="zh-CN"/>
        </w:rPr>
      </w:pPr>
      <w:r w:rsidRPr="00600E67">
        <w:rPr>
          <w:rFonts w:eastAsia="Batang"/>
          <w:noProof/>
          <w:lang w:val="en-US" w:eastAsia="zh-CN"/>
        </w:rPr>
        <w:t>If the NWDAF receives request for specific analytics from Data Consumer, e.g. it may collect UE’s information for UE related analytics, the NWDAF checks whether user consent is needed for the analytics according to local policy, e.g. regulation.</w:t>
      </w:r>
    </w:p>
    <w:p w14:paraId="7780D401" w14:textId="21A5CC87" w:rsidR="004A1245" w:rsidRPr="00600E67" w:rsidRDefault="004A1245" w:rsidP="004A1245">
      <w:pPr>
        <w:numPr>
          <w:ilvl w:val="0"/>
          <w:numId w:val="12"/>
        </w:numPr>
        <w:rPr>
          <w:rFonts w:eastAsia="等线"/>
          <w:noProof/>
          <w:lang w:val="en-US" w:eastAsia="zh-CN"/>
        </w:rPr>
      </w:pPr>
      <w:r>
        <w:rPr>
          <w:rFonts w:eastAsia="Batang"/>
          <w:noProof/>
          <w:lang w:val="en-US" w:eastAsia="zh-CN"/>
        </w:rPr>
        <w:t>If there is no user consent paramters in the NWDAF’s UE context, t</w:t>
      </w:r>
      <w:r w:rsidRPr="00600E67">
        <w:rPr>
          <w:rFonts w:eastAsia="Batang"/>
          <w:noProof/>
          <w:lang w:val="en-US" w:eastAsia="zh-CN"/>
        </w:rPr>
        <w:t xml:space="preserve">he NWDAF sends </w:t>
      </w:r>
      <w:r>
        <w:rPr>
          <w:rFonts w:eastAsia="Batang"/>
          <w:noProof/>
          <w:lang w:val="en-US" w:eastAsia="zh-CN"/>
        </w:rPr>
        <w:t>Nudm_SDM_Get</w:t>
      </w:r>
      <w:r w:rsidRPr="00600E67">
        <w:rPr>
          <w:rFonts w:eastAsia="Batang"/>
          <w:noProof/>
          <w:lang w:val="en-US" w:eastAsia="zh-CN"/>
        </w:rPr>
        <w:t xml:space="preserve"> Request message to the UDM. </w:t>
      </w:r>
      <w:r w:rsidRPr="00A04290">
        <w:rPr>
          <w:rFonts w:eastAsia="Batang"/>
          <w:noProof/>
          <w:lang w:val="en-US" w:eastAsia="zh-CN"/>
        </w:rPr>
        <w:t xml:space="preserve">The </w:t>
      </w:r>
      <w:r>
        <w:rPr>
          <w:rFonts w:eastAsia="Batang"/>
          <w:noProof/>
          <w:lang w:val="en-US" w:eastAsia="zh-CN"/>
        </w:rPr>
        <w:t xml:space="preserve">input </w:t>
      </w:r>
      <w:r w:rsidRPr="00A04290">
        <w:rPr>
          <w:rFonts w:eastAsia="Batang"/>
          <w:noProof/>
          <w:lang w:val="en-US" w:eastAsia="zh-CN"/>
        </w:rPr>
        <w:t>“Subscription data type(s)” shall be set to “user consent subscription data”, the</w:t>
      </w:r>
      <w:r>
        <w:rPr>
          <w:rFonts w:eastAsia="Batang"/>
          <w:noProof/>
          <w:lang w:val="en-US" w:eastAsia="zh-CN"/>
        </w:rPr>
        <w:t xml:space="preserve"> input </w:t>
      </w:r>
      <w:r w:rsidRPr="00A04290">
        <w:rPr>
          <w:rFonts w:eastAsia="Batang"/>
          <w:noProof/>
          <w:lang w:val="en-US" w:eastAsia="zh-CN"/>
        </w:rPr>
        <w:t xml:space="preserve">“Key for each Subscription data type(s)” shall be set to “SUPI”, the </w:t>
      </w:r>
      <w:r>
        <w:rPr>
          <w:rFonts w:eastAsia="Batang"/>
          <w:noProof/>
          <w:lang w:val="en-US" w:eastAsia="zh-CN"/>
        </w:rPr>
        <w:t xml:space="preserve">input </w:t>
      </w:r>
      <w:r w:rsidRPr="00A04290">
        <w:rPr>
          <w:rFonts w:eastAsia="Batang"/>
          <w:noProof/>
          <w:lang w:val="en-US" w:eastAsia="zh-CN"/>
        </w:rPr>
        <w:t>“Data Sub Key(s)” shall be set to “data processor ID</w:t>
      </w:r>
      <w:r>
        <w:rPr>
          <w:rFonts w:eastAsia="Batang"/>
          <w:noProof/>
          <w:lang w:val="en-US" w:eastAsia="zh-CN"/>
        </w:rPr>
        <w:t>”</w:t>
      </w:r>
      <w:r w:rsidRPr="00A04290">
        <w:rPr>
          <w:rFonts w:eastAsia="Batang"/>
          <w:noProof/>
          <w:lang w:val="en-US" w:eastAsia="zh-CN"/>
        </w:rPr>
        <w:t xml:space="preserve"> and</w:t>
      </w:r>
      <w:r>
        <w:rPr>
          <w:rFonts w:eastAsia="Batang"/>
          <w:noProof/>
          <w:lang w:val="en-US" w:eastAsia="zh-CN"/>
        </w:rPr>
        <w:t>/or</w:t>
      </w:r>
      <w:r w:rsidRPr="00A04290">
        <w:rPr>
          <w:rFonts w:eastAsia="Batang"/>
          <w:noProof/>
          <w:lang w:val="en-US" w:eastAsia="zh-CN"/>
        </w:rPr>
        <w:t xml:space="preserve"> </w:t>
      </w:r>
      <w:r>
        <w:rPr>
          <w:rFonts w:eastAsia="Batang"/>
          <w:noProof/>
          <w:lang w:val="en-US" w:eastAsia="zh-CN"/>
        </w:rPr>
        <w:t>“</w:t>
      </w:r>
      <w:r w:rsidRPr="00A04290">
        <w:rPr>
          <w:rFonts w:eastAsia="Batang"/>
          <w:noProof/>
          <w:lang w:val="en-US" w:eastAsia="zh-CN"/>
        </w:rPr>
        <w:t>purpose of data process”</w:t>
      </w:r>
      <w:r>
        <w:rPr>
          <w:rFonts w:eastAsia="Batang"/>
          <w:noProof/>
          <w:lang w:val="en-US" w:eastAsia="zh-CN"/>
        </w:rPr>
        <w:t>.</w:t>
      </w:r>
    </w:p>
    <w:p w14:paraId="245214B0" w14:textId="605CA02D" w:rsidR="004A1245" w:rsidRPr="00600E67" w:rsidRDefault="004A1245" w:rsidP="004A1245">
      <w:pPr>
        <w:numPr>
          <w:ilvl w:val="0"/>
          <w:numId w:val="12"/>
        </w:numPr>
        <w:ind w:left="284" w:hanging="284"/>
        <w:rPr>
          <w:rFonts w:eastAsia="等线"/>
          <w:noProof/>
          <w:lang w:val="en-US" w:eastAsia="zh-CN"/>
        </w:rPr>
      </w:pPr>
      <w:r w:rsidRPr="00600E67">
        <w:rPr>
          <w:rFonts w:eastAsia="Batang"/>
          <w:noProof/>
          <w:lang w:val="en-US" w:eastAsia="zh-CN"/>
        </w:rPr>
        <w:t xml:space="preserve">The UDM </w:t>
      </w:r>
      <w:r>
        <w:rPr>
          <w:rFonts w:eastAsia="Batang"/>
          <w:noProof/>
          <w:lang w:val="en-US" w:eastAsia="zh-CN"/>
        </w:rPr>
        <w:t>retrieves</w:t>
      </w:r>
      <w:r w:rsidRPr="00600E67">
        <w:rPr>
          <w:rFonts w:eastAsia="Batang"/>
          <w:noProof/>
          <w:lang w:val="en-US" w:eastAsia="zh-CN"/>
        </w:rPr>
        <w:t xml:space="preserve"> user consent </w:t>
      </w:r>
      <w:r>
        <w:rPr>
          <w:rFonts w:eastAsia="Batang"/>
          <w:noProof/>
          <w:lang w:val="en-US" w:eastAsia="zh-CN"/>
        </w:rPr>
        <w:t>parameters</w:t>
      </w:r>
      <w:r w:rsidRPr="00600E67">
        <w:rPr>
          <w:rFonts w:eastAsia="Batang"/>
          <w:noProof/>
          <w:lang w:val="en-US" w:eastAsia="zh-CN"/>
        </w:rPr>
        <w:t>.</w:t>
      </w:r>
    </w:p>
    <w:p w14:paraId="7BF0742F" w14:textId="4764BB09" w:rsidR="004A1245" w:rsidRPr="00600E67" w:rsidRDefault="004A1245" w:rsidP="004A1245">
      <w:pPr>
        <w:numPr>
          <w:ilvl w:val="0"/>
          <w:numId w:val="12"/>
        </w:numPr>
        <w:ind w:left="284" w:hanging="284"/>
        <w:rPr>
          <w:rFonts w:eastAsia="等线"/>
          <w:noProof/>
          <w:lang w:val="en-US" w:eastAsia="zh-CN"/>
        </w:rPr>
      </w:pPr>
      <w:r w:rsidRPr="00600E67">
        <w:rPr>
          <w:rFonts w:eastAsia="Batang"/>
          <w:noProof/>
          <w:lang w:val="en-US" w:eastAsia="zh-CN"/>
        </w:rPr>
        <w:t xml:space="preserve">The UDM sends </w:t>
      </w:r>
      <w:r>
        <w:rPr>
          <w:rFonts w:eastAsia="Batang"/>
          <w:noProof/>
          <w:lang w:val="en-US" w:eastAsia="zh-CN"/>
        </w:rPr>
        <w:t xml:space="preserve">Nudm_SDM_Get </w:t>
      </w:r>
      <w:r w:rsidRPr="00600E67">
        <w:rPr>
          <w:rFonts w:eastAsia="Batang"/>
          <w:noProof/>
          <w:lang w:val="en-US" w:eastAsia="zh-CN"/>
        </w:rPr>
        <w:t>Response message to the Data Provider. The message includes the</w:t>
      </w:r>
      <w:r>
        <w:rPr>
          <w:rFonts w:eastAsia="Batang"/>
          <w:noProof/>
          <w:lang w:val="en-US" w:eastAsia="zh-CN"/>
        </w:rPr>
        <w:t xml:space="preserve"> user consent parameters</w:t>
      </w:r>
      <w:r w:rsidRPr="00600E67">
        <w:rPr>
          <w:rFonts w:eastAsia="Batang"/>
          <w:noProof/>
          <w:lang w:val="en-US" w:eastAsia="zh-CN"/>
        </w:rPr>
        <w:t>.</w:t>
      </w:r>
      <w:r>
        <w:rPr>
          <w:rFonts w:eastAsia="Batang"/>
          <w:noProof/>
          <w:lang w:val="en-US" w:eastAsia="zh-CN"/>
        </w:rPr>
        <w:t xml:space="preserve"> The NWDAF stores the user consent parameters in the NWDAF’s UE context.</w:t>
      </w:r>
    </w:p>
    <w:p w14:paraId="52A61D85" w14:textId="7E682F71" w:rsidR="004A1245" w:rsidRPr="00600E67" w:rsidRDefault="004A1245" w:rsidP="004A1245">
      <w:pPr>
        <w:numPr>
          <w:ilvl w:val="0"/>
          <w:numId w:val="12"/>
        </w:numPr>
        <w:ind w:left="284" w:hanging="284"/>
        <w:rPr>
          <w:rFonts w:eastAsia="等线"/>
          <w:noProof/>
          <w:lang w:val="en-US" w:eastAsia="zh-CN"/>
        </w:rPr>
      </w:pPr>
      <w:r>
        <w:rPr>
          <w:rFonts w:eastAsia="Batang"/>
          <w:noProof/>
          <w:lang w:val="en-US" w:eastAsia="zh-CN"/>
        </w:rPr>
        <w:t>Based on the user consent parameters, t</w:t>
      </w:r>
      <w:r w:rsidRPr="00600E67">
        <w:rPr>
          <w:rFonts w:eastAsia="Batang"/>
          <w:noProof/>
          <w:lang w:val="en-US" w:eastAsia="zh-CN"/>
        </w:rPr>
        <w:t>he NWDAF sends Data/Analytics Request to Data Provider, the request includes the SUPI and the analytics ID.</w:t>
      </w:r>
    </w:p>
    <w:p w14:paraId="49C74744" w14:textId="77777777" w:rsidR="004A1245" w:rsidRPr="00600E67" w:rsidRDefault="004A1245" w:rsidP="004A1245">
      <w:pPr>
        <w:numPr>
          <w:ilvl w:val="0"/>
          <w:numId w:val="12"/>
        </w:numPr>
        <w:ind w:left="284" w:hanging="284"/>
        <w:rPr>
          <w:rFonts w:eastAsia="等线"/>
          <w:noProof/>
          <w:lang w:val="en-US" w:eastAsia="zh-CN"/>
        </w:rPr>
      </w:pPr>
      <w:r w:rsidRPr="00600E67">
        <w:rPr>
          <w:rFonts w:eastAsia="Batang"/>
          <w:noProof/>
          <w:lang w:val="en-US" w:eastAsia="zh-CN"/>
        </w:rPr>
        <w:t>The Data Provider starts to collect the requested data based on the result.</w:t>
      </w:r>
    </w:p>
    <w:p w14:paraId="7D05CE45" w14:textId="27AEEBB4" w:rsidR="004A1245" w:rsidRPr="00600E67" w:rsidRDefault="00D81400" w:rsidP="00A04A18">
      <w:pPr>
        <w:pStyle w:val="4"/>
        <w:rPr>
          <w:lang w:eastAsia="zh-CN"/>
        </w:rPr>
      </w:pPr>
      <w:bookmarkStart w:id="1386" w:name="_Toc80693751"/>
      <w:bookmarkStart w:id="1387" w:name="_Toc80693853"/>
      <w:bookmarkStart w:id="1388" w:name="_Toc80693960"/>
      <w:bookmarkStart w:id="1389" w:name="_Toc84192595"/>
      <w:bookmarkStart w:id="1390" w:name="_Toc84674291"/>
      <w:r>
        <w:rPr>
          <w:lang w:eastAsia="zh-CN"/>
        </w:rPr>
        <w:t>7.3.2.2</w:t>
      </w:r>
      <w:r>
        <w:rPr>
          <w:lang w:eastAsia="zh-CN"/>
        </w:rPr>
        <w:tab/>
      </w:r>
      <w:r w:rsidR="004A1245" w:rsidRPr="00600E67">
        <w:rPr>
          <w:lang w:eastAsia="zh-CN"/>
        </w:rPr>
        <w:t>User Consent Format</w:t>
      </w:r>
      <w:bookmarkEnd w:id="1386"/>
      <w:bookmarkEnd w:id="1387"/>
      <w:bookmarkEnd w:id="1388"/>
      <w:bookmarkEnd w:id="1389"/>
      <w:bookmarkEnd w:id="1390"/>
    </w:p>
    <w:p w14:paraId="62C733B6" w14:textId="7DF106D2" w:rsidR="004A1245" w:rsidRPr="00600E67" w:rsidRDefault="004A1245" w:rsidP="004A1245">
      <w:pPr>
        <w:rPr>
          <w:rFonts w:eastAsia="Batang"/>
          <w:noProof/>
          <w:lang w:eastAsia="zh-CN"/>
        </w:rPr>
      </w:pPr>
      <w:r w:rsidRPr="00600E67">
        <w:rPr>
          <w:rFonts w:eastAsia="Batang"/>
          <w:noProof/>
          <w:lang w:eastAsia="zh-CN"/>
        </w:rPr>
        <w:t xml:space="preserve">The UDM maintains the following </w:t>
      </w:r>
      <w:r>
        <w:rPr>
          <w:rFonts w:eastAsia="Batang"/>
          <w:noProof/>
          <w:lang w:eastAsia="zh-CN"/>
        </w:rPr>
        <w:t xml:space="preserve">user consent </w:t>
      </w:r>
      <w:r w:rsidRPr="00600E67">
        <w:rPr>
          <w:rFonts w:eastAsia="Batang"/>
          <w:noProof/>
          <w:lang w:eastAsia="zh-CN"/>
        </w:rPr>
        <w:t>parameters for services provided by NWDAF:</w:t>
      </w:r>
    </w:p>
    <w:p w14:paraId="0F17B6B2" w14:textId="77777777" w:rsidR="004A1245" w:rsidRPr="00600E67" w:rsidRDefault="004A1245" w:rsidP="004A1245">
      <w:pPr>
        <w:numPr>
          <w:ilvl w:val="0"/>
          <w:numId w:val="9"/>
        </w:numPr>
        <w:rPr>
          <w:rFonts w:eastAsia="Batang"/>
          <w:noProof/>
          <w:lang w:eastAsia="zh-CN"/>
        </w:rPr>
      </w:pPr>
      <w:r w:rsidRPr="00600E67">
        <w:rPr>
          <w:rFonts w:eastAsia="Batang"/>
          <w:noProof/>
          <w:lang w:eastAsia="zh-CN"/>
        </w:rPr>
        <w:t>UE ID: refers to a subscriber, can be SUPI.</w:t>
      </w:r>
    </w:p>
    <w:p w14:paraId="1BC87B85" w14:textId="229FA166" w:rsidR="004A1245" w:rsidRPr="00600E67" w:rsidRDefault="004A1245" w:rsidP="004A1245">
      <w:pPr>
        <w:numPr>
          <w:ilvl w:val="0"/>
          <w:numId w:val="9"/>
        </w:numPr>
        <w:rPr>
          <w:rFonts w:eastAsia="Batang"/>
          <w:lang w:eastAsia="zh-CN"/>
        </w:rPr>
      </w:pPr>
      <w:r>
        <w:rPr>
          <w:rFonts w:eastAsia="Batang"/>
          <w:lang w:eastAsia="zh-CN"/>
        </w:rPr>
        <w:t>Data Processor</w:t>
      </w:r>
      <w:r w:rsidRPr="00600E67">
        <w:rPr>
          <w:rFonts w:eastAsia="Batang"/>
          <w:lang w:eastAsia="zh-CN"/>
        </w:rPr>
        <w:t xml:space="preserve"> ID: refers to a service provider who provides data analytics service for the UE, can be PLMN ID.</w:t>
      </w:r>
    </w:p>
    <w:p w14:paraId="75376146" w14:textId="60FF8A50" w:rsidR="004A1245" w:rsidRDefault="004A1245" w:rsidP="004A1245">
      <w:pPr>
        <w:numPr>
          <w:ilvl w:val="0"/>
          <w:numId w:val="9"/>
        </w:numPr>
        <w:rPr>
          <w:rFonts w:eastAsia="Batang"/>
          <w:lang w:eastAsia="zh-CN"/>
        </w:rPr>
      </w:pPr>
      <w:r>
        <w:rPr>
          <w:rFonts w:eastAsia="Batang"/>
          <w:lang w:eastAsia="zh-CN"/>
        </w:rPr>
        <w:t>Purpose of Data P</w:t>
      </w:r>
      <w:r w:rsidRPr="00C22EE8">
        <w:rPr>
          <w:rFonts w:eastAsia="Batang"/>
          <w:lang w:eastAsia="zh-CN"/>
        </w:rPr>
        <w:t>rocessing</w:t>
      </w:r>
      <w:r w:rsidRPr="00600E67">
        <w:rPr>
          <w:rFonts w:eastAsia="Batang"/>
          <w:lang w:eastAsia="zh-CN"/>
        </w:rPr>
        <w:t xml:space="preserve">: refers to a data analytics service, can be </w:t>
      </w:r>
      <w:r>
        <w:rPr>
          <w:rFonts w:eastAsia="Batang"/>
          <w:lang w:eastAsia="zh-CN"/>
        </w:rPr>
        <w:t xml:space="preserve">service operation name (e.g. </w:t>
      </w:r>
      <w:proofErr w:type="spellStart"/>
      <w:r>
        <w:rPr>
          <w:rFonts w:eastAsia="Batang"/>
          <w:lang w:eastAsia="zh-CN"/>
        </w:rPr>
        <w:t>Nnwdaf_AnalyticsSubscription_Subscribe</w:t>
      </w:r>
      <w:proofErr w:type="spellEnd"/>
      <w:r>
        <w:rPr>
          <w:rFonts w:eastAsia="Batang"/>
          <w:lang w:eastAsia="zh-CN"/>
        </w:rPr>
        <w:t xml:space="preserve">), with specific </w:t>
      </w:r>
      <w:r w:rsidRPr="00600E67">
        <w:rPr>
          <w:rFonts w:eastAsia="Batang"/>
          <w:lang w:eastAsia="zh-CN"/>
        </w:rPr>
        <w:t>analytics ID</w:t>
      </w:r>
      <w:r>
        <w:rPr>
          <w:rFonts w:eastAsia="Batang"/>
          <w:lang w:eastAsia="zh-CN"/>
        </w:rPr>
        <w:t xml:space="preserve"> input</w:t>
      </w:r>
      <w:r w:rsidRPr="00600E67">
        <w:rPr>
          <w:rFonts w:eastAsia="Batang"/>
          <w:lang w:eastAsia="zh-CN"/>
        </w:rPr>
        <w:t>.</w:t>
      </w:r>
    </w:p>
    <w:p w14:paraId="689BB0F7" w14:textId="77777777" w:rsidR="004A1245" w:rsidRPr="00600E67" w:rsidRDefault="004A1245" w:rsidP="004A1245">
      <w:pPr>
        <w:numPr>
          <w:ilvl w:val="0"/>
          <w:numId w:val="9"/>
        </w:numPr>
        <w:rPr>
          <w:rFonts w:eastAsia="Batang"/>
          <w:lang w:eastAsia="zh-CN"/>
        </w:rPr>
      </w:pPr>
      <w:r>
        <w:rPr>
          <w:rFonts w:eastAsia="Batang"/>
          <w:lang w:eastAsia="zh-CN"/>
        </w:rPr>
        <w:t xml:space="preserve">User Consent Result: </w:t>
      </w:r>
      <w:r w:rsidRPr="00C22EE8">
        <w:rPr>
          <w:rFonts w:eastAsia="Batang"/>
          <w:lang w:eastAsia="zh-CN"/>
        </w:rPr>
        <w:t>whether there is consent for data processor to process the data according to purpose of data processing.</w:t>
      </w:r>
    </w:p>
    <w:p w14:paraId="37E0DB5B" w14:textId="77777777" w:rsidR="004A1245" w:rsidRPr="004A1245" w:rsidRDefault="004A1245" w:rsidP="004A1245">
      <w:pPr>
        <w:pStyle w:val="EditorsNote"/>
        <w:rPr>
          <w:rFonts w:eastAsia="Osaka"/>
          <w:lang w:eastAsia="zh-CN"/>
        </w:rPr>
      </w:pPr>
      <w:r w:rsidRPr="004A1245">
        <w:rPr>
          <w:rFonts w:hint="eastAsia"/>
          <w:lang w:eastAsia="zh-CN"/>
        </w:rPr>
        <w:lastRenderedPageBreak/>
        <w:t>E</w:t>
      </w:r>
      <w:r w:rsidRPr="004A1245">
        <w:rPr>
          <w:lang w:eastAsia="zh-CN"/>
        </w:rPr>
        <w:t xml:space="preserve">ditor’s Note: </w:t>
      </w:r>
      <w:r>
        <w:rPr>
          <w:lang w:eastAsia="zh-CN"/>
        </w:rPr>
        <w:t xml:space="preserve">whether </w:t>
      </w:r>
      <w:r w:rsidRPr="004A1245">
        <w:rPr>
          <w:lang w:eastAsia="zh-CN"/>
        </w:rPr>
        <w:t>purpose of data processing</w:t>
      </w:r>
      <w:r>
        <w:rPr>
          <w:lang w:eastAsia="zh-CN"/>
        </w:rPr>
        <w:t xml:space="preserve"> is sufficient</w:t>
      </w:r>
      <w:r w:rsidRPr="004A1245">
        <w:rPr>
          <w:lang w:eastAsia="zh-CN"/>
        </w:rPr>
        <w:t xml:space="preserve"> is </w:t>
      </w:r>
      <w:proofErr w:type="spellStart"/>
      <w:r w:rsidRPr="004A1245">
        <w:rPr>
          <w:lang w:eastAsia="zh-CN"/>
        </w:rPr>
        <w:t>ffs</w:t>
      </w:r>
      <w:proofErr w:type="spellEnd"/>
      <w:r w:rsidRPr="004A1245">
        <w:rPr>
          <w:lang w:eastAsia="zh-CN"/>
        </w:rPr>
        <w:t>.</w:t>
      </w:r>
    </w:p>
    <w:p w14:paraId="484C13EA" w14:textId="77777777" w:rsidR="004A1245" w:rsidRPr="00600E67" w:rsidRDefault="004A1245" w:rsidP="004A1245">
      <w:pPr>
        <w:rPr>
          <w:rFonts w:eastAsia="Batang"/>
          <w:lang w:eastAsia="zh-CN"/>
        </w:rPr>
      </w:pPr>
      <w:r w:rsidRPr="00600E67">
        <w:rPr>
          <w:rFonts w:eastAsia="Batang"/>
          <w:lang w:eastAsia="zh-CN"/>
        </w:rPr>
        <w:t>Those parameters are combined to indicate that a specific subscriber has user consent to consume specific network analytics service provided by the specific service provider.</w:t>
      </w:r>
    </w:p>
    <w:p w14:paraId="29A4DA64" w14:textId="499347BD" w:rsidR="004A1245" w:rsidRPr="00600E67" w:rsidRDefault="00D81400" w:rsidP="00A04A18">
      <w:pPr>
        <w:pStyle w:val="4"/>
        <w:rPr>
          <w:lang w:eastAsia="zh-CN"/>
        </w:rPr>
      </w:pPr>
      <w:bookmarkStart w:id="1391" w:name="_Toc80693752"/>
      <w:bookmarkStart w:id="1392" w:name="_Toc80693854"/>
      <w:bookmarkStart w:id="1393" w:name="_Toc80693961"/>
      <w:bookmarkStart w:id="1394" w:name="_Toc84192596"/>
      <w:bookmarkStart w:id="1395" w:name="_Toc84674292"/>
      <w:r>
        <w:rPr>
          <w:lang w:eastAsia="zh-CN"/>
        </w:rPr>
        <w:t>7.3.2.3</w:t>
      </w:r>
      <w:r>
        <w:rPr>
          <w:lang w:eastAsia="zh-CN"/>
        </w:rPr>
        <w:tab/>
      </w:r>
      <w:r w:rsidR="004A1245" w:rsidRPr="00600E67">
        <w:rPr>
          <w:lang w:eastAsia="zh-CN"/>
        </w:rPr>
        <w:t>Obtain of User Consent</w:t>
      </w:r>
      <w:bookmarkEnd w:id="1391"/>
      <w:bookmarkEnd w:id="1392"/>
      <w:bookmarkEnd w:id="1393"/>
      <w:bookmarkEnd w:id="1394"/>
      <w:bookmarkEnd w:id="1395"/>
    </w:p>
    <w:p w14:paraId="345AF4C3" w14:textId="77777777" w:rsidR="004A1245" w:rsidRPr="00600E67" w:rsidRDefault="004A1245" w:rsidP="004A1245">
      <w:pPr>
        <w:rPr>
          <w:rFonts w:eastAsia="Batang"/>
          <w:noProof/>
          <w:lang w:eastAsia="zh-CN"/>
        </w:rPr>
      </w:pPr>
      <w:r w:rsidRPr="00600E67">
        <w:rPr>
          <w:rFonts w:eastAsia="Batang"/>
          <w:noProof/>
          <w:lang w:eastAsia="zh-CN"/>
        </w:rPr>
        <w:t>The subscriber may give its consent to operator when the subscriber signs service contract with the operator.</w:t>
      </w:r>
    </w:p>
    <w:p w14:paraId="206CACCA" w14:textId="77777777" w:rsidR="004A1245" w:rsidRPr="00600E67" w:rsidRDefault="004A1245" w:rsidP="004A1245">
      <w:pPr>
        <w:rPr>
          <w:rFonts w:eastAsia="Batang"/>
          <w:noProof/>
          <w:lang w:eastAsia="zh-CN"/>
        </w:rPr>
      </w:pPr>
      <w:r w:rsidRPr="00600E67">
        <w:rPr>
          <w:rFonts w:eastAsia="Batang"/>
          <w:noProof/>
          <w:lang w:eastAsia="zh-CN"/>
        </w:rPr>
        <w:t>The subscriber may change or add consent to operator when the subscriber changes its subscription with the operator.</w:t>
      </w:r>
    </w:p>
    <w:p w14:paraId="042D93F5" w14:textId="77777777" w:rsidR="004A1245" w:rsidRPr="00600E67" w:rsidRDefault="004A1245" w:rsidP="00A04A18">
      <w:pPr>
        <w:pStyle w:val="3"/>
      </w:pPr>
      <w:bookmarkStart w:id="1396" w:name="_Toc80693753"/>
      <w:bookmarkStart w:id="1397" w:name="_Toc80693855"/>
      <w:bookmarkStart w:id="1398" w:name="_Toc80693962"/>
      <w:bookmarkStart w:id="1399" w:name="_Toc84192597"/>
      <w:bookmarkStart w:id="1400" w:name="_Toc84674293"/>
      <w:r w:rsidRPr="00600E67">
        <w:t>7.3.3</w:t>
      </w:r>
      <w:r w:rsidRPr="00600E67">
        <w:tab/>
        <w:t>Solution evaluation</w:t>
      </w:r>
      <w:bookmarkEnd w:id="1396"/>
      <w:bookmarkEnd w:id="1397"/>
      <w:bookmarkEnd w:id="1398"/>
      <w:bookmarkEnd w:id="1399"/>
      <w:bookmarkEnd w:id="1400"/>
    </w:p>
    <w:p w14:paraId="747D18FE" w14:textId="4910AE45" w:rsidR="004A1245" w:rsidRPr="004A1245" w:rsidRDefault="004A1245" w:rsidP="004A1245">
      <w:pPr>
        <w:rPr>
          <w:rFonts w:eastAsia="宋体"/>
          <w:lang w:eastAsia="zh-CN"/>
        </w:rPr>
      </w:pPr>
      <w:r>
        <w:rPr>
          <w:noProof/>
          <w:lang w:eastAsia="zh-CN"/>
        </w:rPr>
        <w:t>TBA</w:t>
      </w:r>
    </w:p>
    <w:p w14:paraId="2AE4CAFE" w14:textId="66AF0F01" w:rsidR="008C6711" w:rsidRDefault="008C6711" w:rsidP="00A04A18">
      <w:pPr>
        <w:pStyle w:val="2"/>
      </w:pPr>
      <w:bookmarkStart w:id="1401" w:name="_Toc66181377"/>
      <w:bookmarkStart w:id="1402" w:name="_Toc80693754"/>
      <w:bookmarkStart w:id="1403" w:name="_Toc80693856"/>
      <w:bookmarkStart w:id="1404" w:name="_Toc80693963"/>
      <w:bookmarkStart w:id="1405" w:name="_Toc84192598"/>
      <w:bookmarkStart w:id="1406" w:name="_Toc72828056"/>
      <w:bookmarkStart w:id="1407" w:name="_Toc72828220"/>
      <w:bookmarkStart w:id="1408" w:name="_Toc72828308"/>
      <w:bookmarkStart w:id="1409" w:name="_Toc72828398"/>
      <w:bookmarkStart w:id="1410" w:name="_Toc84674294"/>
      <w:bookmarkEnd w:id="1368"/>
      <w:bookmarkEnd w:id="1369"/>
      <w:r>
        <w:t>7.4</w:t>
      </w:r>
      <w:r>
        <w:tab/>
        <w:t>Solution #4: Check of User Consent for 3GPP Service Exposure</w:t>
      </w:r>
      <w:bookmarkEnd w:id="1401"/>
      <w:bookmarkEnd w:id="1402"/>
      <w:bookmarkEnd w:id="1403"/>
      <w:bookmarkEnd w:id="1404"/>
      <w:bookmarkEnd w:id="1405"/>
      <w:bookmarkEnd w:id="1410"/>
    </w:p>
    <w:p w14:paraId="264C3EED" w14:textId="425B3B61" w:rsidR="008C6711" w:rsidRDefault="008C6711" w:rsidP="00A04A18">
      <w:pPr>
        <w:pStyle w:val="3"/>
      </w:pPr>
      <w:bookmarkStart w:id="1411" w:name="_Toc66181378"/>
      <w:bookmarkStart w:id="1412" w:name="_Toc80693755"/>
      <w:bookmarkStart w:id="1413" w:name="_Toc80693857"/>
      <w:bookmarkStart w:id="1414" w:name="_Toc80693964"/>
      <w:bookmarkStart w:id="1415" w:name="_Toc84192599"/>
      <w:bookmarkStart w:id="1416" w:name="_Toc84674295"/>
      <w:r>
        <w:t>7.4.1</w:t>
      </w:r>
      <w:r>
        <w:tab/>
        <w:t>Solution overview</w:t>
      </w:r>
      <w:bookmarkEnd w:id="1411"/>
      <w:bookmarkEnd w:id="1412"/>
      <w:bookmarkEnd w:id="1413"/>
      <w:bookmarkEnd w:id="1414"/>
      <w:bookmarkEnd w:id="1415"/>
      <w:bookmarkEnd w:id="1416"/>
    </w:p>
    <w:p w14:paraId="5616DCF8" w14:textId="77777777" w:rsidR="008C6711" w:rsidRDefault="008C6711" w:rsidP="008C6711">
      <w:pPr>
        <w:rPr>
          <w:rFonts w:eastAsia="宋体"/>
          <w:lang w:eastAsia="zh-CN"/>
        </w:rPr>
      </w:pPr>
      <w:r>
        <w:rPr>
          <w:rFonts w:eastAsia="宋体"/>
          <w:lang w:eastAsia="zh-CN"/>
        </w:rPr>
        <w:t>The solution addresses key issue #1 “User Consent for Exposure of information to Edge Applications”.</w:t>
      </w:r>
    </w:p>
    <w:p w14:paraId="4627EBE3" w14:textId="7D7ABFB8" w:rsidR="008C6711" w:rsidRDefault="008C6711" w:rsidP="00A04A18">
      <w:pPr>
        <w:pStyle w:val="3"/>
      </w:pPr>
      <w:bookmarkStart w:id="1417" w:name="_Toc66181379"/>
      <w:bookmarkStart w:id="1418" w:name="_Toc80693756"/>
      <w:bookmarkStart w:id="1419" w:name="_Toc80693858"/>
      <w:bookmarkStart w:id="1420" w:name="_Toc80693965"/>
      <w:bookmarkStart w:id="1421" w:name="_Toc84192600"/>
      <w:bookmarkStart w:id="1422" w:name="_Toc84674296"/>
      <w:r>
        <w:t>7.4.2</w:t>
      </w:r>
      <w:r>
        <w:tab/>
        <w:t>Solution details</w:t>
      </w:r>
      <w:bookmarkEnd w:id="1417"/>
      <w:bookmarkEnd w:id="1418"/>
      <w:bookmarkEnd w:id="1419"/>
      <w:bookmarkEnd w:id="1420"/>
      <w:bookmarkEnd w:id="1421"/>
      <w:bookmarkEnd w:id="1422"/>
    </w:p>
    <w:p w14:paraId="04913C7C" w14:textId="48F78C7C" w:rsidR="008C6711" w:rsidRDefault="008C6711" w:rsidP="00A04A18">
      <w:pPr>
        <w:pStyle w:val="4"/>
      </w:pPr>
      <w:bookmarkStart w:id="1423" w:name="_Toc80693353"/>
      <w:bookmarkStart w:id="1424" w:name="_Toc80693757"/>
      <w:bookmarkStart w:id="1425" w:name="_Toc80693859"/>
      <w:bookmarkStart w:id="1426" w:name="_Toc80693966"/>
      <w:bookmarkStart w:id="1427" w:name="_Toc84192601"/>
      <w:bookmarkStart w:id="1428" w:name="_Toc84674297"/>
      <w:r>
        <w:t>7.4</w:t>
      </w:r>
      <w:r w:rsidRPr="00D81400">
        <w:t>.</w:t>
      </w:r>
      <w:r>
        <w:t>2.1</w:t>
      </w:r>
      <w:r>
        <w:tab/>
        <w:t>Check of user consent on NEF/CAPIF</w:t>
      </w:r>
      <w:bookmarkEnd w:id="1423"/>
      <w:bookmarkEnd w:id="1424"/>
      <w:bookmarkEnd w:id="1425"/>
      <w:bookmarkEnd w:id="1426"/>
      <w:bookmarkEnd w:id="1427"/>
      <w:bookmarkEnd w:id="1428"/>
    </w:p>
    <w:p w14:paraId="52CA0C6E" w14:textId="5AB8CD38" w:rsidR="008C6711" w:rsidRPr="00D1638C" w:rsidRDefault="008C6711" w:rsidP="008C6711">
      <w:pPr>
        <w:jc w:val="center"/>
        <w:rPr>
          <w:rFonts w:eastAsia="等线"/>
          <w:noProof/>
          <w:lang w:val="en-US" w:eastAsia="zh-CN"/>
        </w:rPr>
      </w:pPr>
      <w:r w:rsidRPr="00D1638C">
        <w:rPr>
          <w:noProof/>
          <w:lang w:val="en-US" w:eastAsia="zh-CN"/>
        </w:rPr>
        <w:drawing>
          <wp:inline distT="0" distB="0" distL="0" distR="0" wp14:anchorId="792566C7" wp14:editId="5D2E77DA">
            <wp:extent cx="5669280" cy="402336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9280" cy="4023360"/>
                    </a:xfrm>
                    <a:prstGeom prst="rect">
                      <a:avLst/>
                    </a:prstGeom>
                    <a:noFill/>
                    <a:ln>
                      <a:noFill/>
                    </a:ln>
                  </pic:spPr>
                </pic:pic>
              </a:graphicData>
            </a:graphic>
          </wp:inline>
        </w:drawing>
      </w:r>
    </w:p>
    <w:p w14:paraId="2C4BB852" w14:textId="524FD0C2" w:rsidR="008C6711" w:rsidRDefault="008C6711" w:rsidP="008C6711">
      <w:pPr>
        <w:jc w:val="center"/>
        <w:rPr>
          <w:rFonts w:eastAsia="等线"/>
          <w:noProof/>
          <w:lang w:val="en-US" w:eastAsia="zh-CN"/>
        </w:rPr>
      </w:pPr>
      <w:r>
        <w:rPr>
          <w:rFonts w:eastAsia="等线"/>
          <w:noProof/>
          <w:lang w:val="en-US" w:eastAsia="zh-CN"/>
        </w:rPr>
        <w:t>Figure 7.4.2.1</w:t>
      </w:r>
      <w:r w:rsidR="00B30E32">
        <w:rPr>
          <w:rFonts w:eastAsia="等线"/>
          <w:noProof/>
          <w:lang w:val="en-US" w:eastAsia="zh-CN"/>
        </w:rPr>
        <w:t>-1</w:t>
      </w:r>
      <w:r>
        <w:rPr>
          <w:rFonts w:eastAsia="等线"/>
          <w:noProof/>
          <w:lang w:val="en-US" w:eastAsia="zh-CN"/>
        </w:rPr>
        <w:t xml:space="preserve"> Check of User Consent on NEF/CAPIF</w:t>
      </w:r>
    </w:p>
    <w:p w14:paraId="6FEAEBE4" w14:textId="5F26FEA4" w:rsidR="008C6711" w:rsidRPr="004C42CA" w:rsidRDefault="008C6711" w:rsidP="008C6711">
      <w:pPr>
        <w:numPr>
          <w:ilvl w:val="0"/>
          <w:numId w:val="13"/>
        </w:numPr>
        <w:autoSpaceDN w:val="0"/>
        <w:rPr>
          <w:rFonts w:eastAsia="等线"/>
          <w:noProof/>
          <w:lang w:val="en-US" w:eastAsia="zh-CN"/>
        </w:rPr>
      </w:pPr>
      <w:r>
        <w:rPr>
          <w:rFonts w:eastAsia="等线" w:hint="eastAsia"/>
          <w:noProof/>
          <w:lang w:val="en-US" w:eastAsia="zh-CN"/>
        </w:rPr>
        <w:t>U</w:t>
      </w:r>
      <w:r>
        <w:rPr>
          <w:rFonts w:eastAsia="等线"/>
          <w:noProof/>
          <w:lang w:val="en-US" w:eastAsia="zh-CN"/>
        </w:rPr>
        <w:t>DM maintains user consent parameters as subscription data as depicted in 7.4.2.2.</w:t>
      </w:r>
    </w:p>
    <w:p w14:paraId="22687C52" w14:textId="77777777" w:rsidR="008C6711" w:rsidRDefault="008C6711" w:rsidP="008C6711">
      <w:pPr>
        <w:numPr>
          <w:ilvl w:val="0"/>
          <w:numId w:val="13"/>
        </w:numPr>
        <w:autoSpaceDN w:val="0"/>
        <w:ind w:left="284" w:hanging="284"/>
        <w:rPr>
          <w:rFonts w:eastAsia="等线"/>
          <w:noProof/>
          <w:lang w:val="en-US" w:eastAsia="zh-CN"/>
        </w:rPr>
      </w:pPr>
      <w:r>
        <w:rPr>
          <w:rFonts w:eastAsia="宋体"/>
          <w:noProof/>
          <w:lang w:val="en-US" w:eastAsia="zh-CN"/>
        </w:rPr>
        <w:lastRenderedPageBreak/>
        <w:t>AS sends API invocation to NEF/CAPIF, requesting for processing user’s data, e.g. if the invocated service is “Nnef_Location_LocationUpdateNotify” with inputs with AF ID, and GPSI, it means that the AF asks NEF/CAPIF to retrieve location of UE identified by the GPSI.</w:t>
      </w:r>
    </w:p>
    <w:p w14:paraId="1D761E3F" w14:textId="77777777" w:rsidR="008C6711" w:rsidRPr="001C3BD2" w:rsidRDefault="008C6711" w:rsidP="008C6711">
      <w:pPr>
        <w:numPr>
          <w:ilvl w:val="0"/>
          <w:numId w:val="13"/>
        </w:numPr>
        <w:autoSpaceDN w:val="0"/>
        <w:ind w:left="284" w:hanging="284"/>
        <w:rPr>
          <w:rFonts w:eastAsia="等线"/>
          <w:noProof/>
          <w:lang w:val="en-US" w:eastAsia="zh-CN"/>
        </w:rPr>
      </w:pPr>
      <w:r>
        <w:rPr>
          <w:rFonts w:eastAsia="宋体"/>
          <w:noProof/>
          <w:lang w:val="en-US" w:eastAsia="zh-CN"/>
        </w:rPr>
        <w:t>The NEF/CAPIF determines whether the invocated service needs to check user consent based on operator’s local policy, e.g. whether regulation is required, whether the invocated service is to process user’s personal information, etc.. If there is no need to check user consent, step 3-6 can be skipped.</w:t>
      </w:r>
    </w:p>
    <w:p w14:paraId="5773232A" w14:textId="77777777" w:rsidR="008C6711" w:rsidRPr="001C3BD2" w:rsidRDefault="008C6711" w:rsidP="008C6711">
      <w:pPr>
        <w:pStyle w:val="EditorsNote"/>
      </w:pPr>
      <w:r w:rsidRPr="004B4479">
        <w:t>Editor’s note: how does the NEF know the purpose from API invocation</w:t>
      </w:r>
      <w:r>
        <w:t xml:space="preserve"> is </w:t>
      </w:r>
      <w:proofErr w:type="spellStart"/>
      <w:proofErr w:type="gramStart"/>
      <w:r>
        <w:t>ffs</w:t>
      </w:r>
      <w:proofErr w:type="spellEnd"/>
      <w:r>
        <w:t>.</w:t>
      </w:r>
      <w:proofErr w:type="gramEnd"/>
    </w:p>
    <w:p w14:paraId="7718D8A6" w14:textId="77777777" w:rsidR="008C6711" w:rsidRPr="008C6711" w:rsidRDefault="008C6711" w:rsidP="008C6711">
      <w:pPr>
        <w:numPr>
          <w:ilvl w:val="0"/>
          <w:numId w:val="13"/>
        </w:numPr>
        <w:autoSpaceDN w:val="0"/>
        <w:ind w:left="284" w:hanging="284"/>
        <w:rPr>
          <w:rFonts w:eastAsia="宋体"/>
          <w:noProof/>
          <w:lang w:val="en-US" w:eastAsia="zh-CN"/>
        </w:rPr>
      </w:pPr>
      <w:r>
        <w:rPr>
          <w:rFonts w:eastAsia="宋体"/>
          <w:noProof/>
          <w:lang w:val="en-US" w:eastAsia="zh-CN"/>
        </w:rPr>
        <w:t>If there is no related user consent parameters in UE context, the NEF/CAIPF invokes Nudm_SDM_Get Request service to retrieve related user consent parameters. Otherwise, step 4-5 can be skipped.</w:t>
      </w:r>
    </w:p>
    <w:p w14:paraId="0F3C42B5" w14:textId="32A0924E" w:rsidR="008C6711" w:rsidRPr="008C6711" w:rsidDel="00862602" w:rsidRDefault="008C6711" w:rsidP="008C6711">
      <w:pPr>
        <w:pStyle w:val="EditorsNote"/>
        <w:rPr>
          <w:del w:id="1429" w:author="Huawei-WuRong" w:date="2021-10-03T21:33:00Z"/>
          <w:rFonts w:eastAsia="等线"/>
          <w:noProof/>
          <w:lang w:val="en-US" w:eastAsia="zh-CN"/>
        </w:rPr>
      </w:pPr>
      <w:del w:id="1430" w:author="Huawei-WuRong" w:date="2021-10-03T21:33:00Z">
        <w:r w:rsidRPr="008C6711" w:rsidDel="00862602">
          <w:rPr>
            <w:noProof/>
            <w:lang w:val="en-US" w:eastAsia="zh-CN"/>
          </w:rPr>
          <w:delText>Editor’s note: how to ensure user consent parameters are current / not outdated</w:delText>
        </w:r>
        <w:r w:rsidDel="00862602">
          <w:rPr>
            <w:noProof/>
            <w:lang w:val="en-US" w:eastAsia="zh-CN"/>
          </w:rPr>
          <w:delText xml:space="preserve"> is ffs.</w:delText>
        </w:r>
      </w:del>
    </w:p>
    <w:p w14:paraId="15D7CA89" w14:textId="77777777" w:rsidR="008C6711" w:rsidRPr="008C6711" w:rsidRDefault="008C6711" w:rsidP="008C6711">
      <w:pPr>
        <w:numPr>
          <w:ilvl w:val="0"/>
          <w:numId w:val="13"/>
        </w:numPr>
        <w:autoSpaceDN w:val="0"/>
        <w:ind w:left="284" w:hanging="284"/>
        <w:rPr>
          <w:rFonts w:eastAsia="等线"/>
          <w:noProof/>
          <w:lang w:val="en-US" w:eastAsia="zh-CN"/>
        </w:rPr>
      </w:pPr>
      <w:r>
        <w:rPr>
          <w:rFonts w:eastAsia="宋体"/>
          <w:noProof/>
          <w:lang w:val="en-US" w:eastAsia="zh-CN"/>
        </w:rPr>
        <w:t xml:space="preserve">The NEF/CAPIF sends Nudm_SDM_Get Request message to the UDM, the message shall include UE ID, and may include purpose of data processing, data processor ID. The UE ID can be SUPI which is resolved with the GPSI by NEF/CAPIF using existing mechanism. The purpose of data processing is format </w:t>
      </w:r>
      <w:bookmarkStart w:id="1431" w:name="OLE_LINK102"/>
      <w:r>
        <w:rPr>
          <w:rFonts w:eastAsia="宋体"/>
          <w:noProof/>
          <w:lang w:val="en-US" w:eastAsia="zh-CN"/>
        </w:rPr>
        <w:t>combined with service operation name and some of specific inputs</w:t>
      </w:r>
      <w:bookmarkStart w:id="1432" w:name="OLE_LINK103"/>
      <w:bookmarkEnd w:id="1431"/>
      <w:r>
        <w:rPr>
          <w:rFonts w:eastAsia="宋体"/>
          <w:noProof/>
          <w:lang w:val="en-US" w:eastAsia="zh-CN"/>
        </w:rPr>
        <w:t xml:space="preserve"> which are derived from the API invocation, </w:t>
      </w:r>
      <w:bookmarkEnd w:id="1432"/>
      <w:r>
        <w:rPr>
          <w:rFonts w:eastAsia="宋体"/>
          <w:noProof/>
          <w:lang w:val="en-US" w:eastAsia="zh-CN"/>
        </w:rPr>
        <w:t xml:space="preserve">The data processor ID can be AF ID or </w:t>
      </w:r>
      <w:bookmarkStart w:id="1433" w:name="OLE_LINK101"/>
      <w:r>
        <w:rPr>
          <w:rFonts w:eastAsia="宋体"/>
          <w:noProof/>
          <w:lang w:val="en-US" w:eastAsia="zh-CN"/>
        </w:rPr>
        <w:t>more generic</w:t>
      </w:r>
      <w:bookmarkEnd w:id="1433"/>
      <w:r>
        <w:rPr>
          <w:rFonts w:eastAsia="宋体"/>
          <w:noProof/>
          <w:lang w:val="en-US" w:eastAsia="zh-CN"/>
        </w:rPr>
        <w:t xml:space="preserve"> which is resolved from the AF ID in the API invocation.</w:t>
      </w:r>
    </w:p>
    <w:p w14:paraId="1281A6C4" w14:textId="77777777" w:rsidR="008C6711" w:rsidRPr="008C6711" w:rsidRDefault="008C6711" w:rsidP="008C6711">
      <w:pPr>
        <w:pStyle w:val="EditorsNote"/>
        <w:rPr>
          <w:noProof/>
          <w:lang w:val="en-US" w:eastAsia="zh-CN"/>
        </w:rPr>
      </w:pPr>
      <w:r w:rsidRPr="008C6711">
        <w:t>Editor’s note: how does the NEF know the purpose from API invocation</w:t>
      </w:r>
      <w:r>
        <w:t xml:space="preserve"> is </w:t>
      </w:r>
      <w:proofErr w:type="spellStart"/>
      <w:proofErr w:type="gramStart"/>
      <w:r>
        <w:t>ffs</w:t>
      </w:r>
      <w:proofErr w:type="spellEnd"/>
      <w:r>
        <w:t>.</w:t>
      </w:r>
      <w:proofErr w:type="gramEnd"/>
    </w:p>
    <w:p w14:paraId="12E75B23" w14:textId="77777777" w:rsidR="008C6711" w:rsidRPr="00657C13" w:rsidRDefault="008C6711" w:rsidP="008C6711">
      <w:pPr>
        <w:numPr>
          <w:ilvl w:val="0"/>
          <w:numId w:val="13"/>
        </w:numPr>
        <w:autoSpaceDN w:val="0"/>
        <w:ind w:left="284" w:hanging="284"/>
        <w:rPr>
          <w:rFonts w:eastAsia="等线"/>
          <w:noProof/>
          <w:lang w:val="en-US" w:eastAsia="zh-CN"/>
        </w:rPr>
      </w:pPr>
      <w:r>
        <w:rPr>
          <w:rFonts w:eastAsia="宋体"/>
          <w:noProof/>
          <w:lang w:val="en-US" w:eastAsia="zh-CN"/>
        </w:rPr>
        <w:t>The UDM returns requested user consent parameters, which includes user consent result.</w:t>
      </w:r>
    </w:p>
    <w:p w14:paraId="50A00E74" w14:textId="48068855" w:rsidR="008C6711" w:rsidRDefault="008C6711" w:rsidP="008C6711">
      <w:pPr>
        <w:numPr>
          <w:ilvl w:val="0"/>
          <w:numId w:val="13"/>
        </w:numPr>
        <w:autoSpaceDN w:val="0"/>
        <w:ind w:left="284" w:hanging="284"/>
        <w:rPr>
          <w:rFonts w:eastAsia="等线"/>
          <w:noProof/>
          <w:lang w:val="en-US" w:eastAsia="zh-CN"/>
        </w:rPr>
      </w:pPr>
      <w:r>
        <w:rPr>
          <w:rFonts w:eastAsia="等线" w:hint="eastAsia"/>
          <w:noProof/>
          <w:lang w:val="en-US" w:eastAsia="zh-CN"/>
        </w:rPr>
        <w:t>T</w:t>
      </w:r>
      <w:r>
        <w:rPr>
          <w:rFonts w:eastAsia="等线"/>
          <w:noProof/>
          <w:lang w:val="en-US" w:eastAsia="zh-CN"/>
        </w:rPr>
        <w:t xml:space="preserve">he </w:t>
      </w:r>
      <w:bookmarkStart w:id="1434" w:name="OLE_LINK100"/>
      <w:r>
        <w:rPr>
          <w:rFonts w:eastAsia="等线"/>
          <w:noProof/>
          <w:lang w:val="en-US" w:eastAsia="zh-CN"/>
        </w:rPr>
        <w:t>NEF/CAPIF</w:t>
      </w:r>
      <w:bookmarkEnd w:id="1434"/>
      <w:r>
        <w:rPr>
          <w:rFonts w:eastAsia="等线"/>
          <w:noProof/>
          <w:lang w:val="en-US" w:eastAsia="zh-CN"/>
        </w:rPr>
        <w:t xml:space="preserve"> determines whether to authorize the API invocation or not according to the user consent parameters. I</w:t>
      </w:r>
      <w:r w:rsidRPr="004726E0">
        <w:rPr>
          <w:rFonts w:eastAsia="等线"/>
          <w:noProof/>
          <w:lang w:val="en-US" w:eastAsia="zh-CN"/>
        </w:rPr>
        <w:t xml:space="preserve">f the user consent result of the purpose of data process is not allowed, the </w:t>
      </w:r>
      <w:r>
        <w:rPr>
          <w:rFonts w:eastAsia="等线"/>
          <w:noProof/>
          <w:lang w:val="en-US" w:eastAsia="zh-CN"/>
        </w:rPr>
        <w:t>NEF/CAPIF</w:t>
      </w:r>
      <w:r w:rsidRPr="004726E0">
        <w:rPr>
          <w:rFonts w:eastAsia="等线"/>
          <w:noProof/>
          <w:lang w:val="en-US" w:eastAsia="zh-CN"/>
        </w:rPr>
        <w:t xml:space="preserve"> reject</w:t>
      </w:r>
      <w:r>
        <w:rPr>
          <w:rFonts w:eastAsia="等线"/>
          <w:noProof/>
          <w:lang w:val="en-US" w:eastAsia="zh-CN"/>
        </w:rPr>
        <w:t>s</w:t>
      </w:r>
      <w:r w:rsidRPr="004726E0">
        <w:rPr>
          <w:rFonts w:eastAsia="等线"/>
          <w:noProof/>
          <w:lang w:val="en-US" w:eastAsia="zh-CN"/>
        </w:rPr>
        <w:t xml:space="preserve"> the </w:t>
      </w:r>
      <w:r>
        <w:rPr>
          <w:rFonts w:eastAsia="等线"/>
          <w:noProof/>
          <w:lang w:val="en-US" w:eastAsia="zh-CN"/>
        </w:rPr>
        <w:t>AF’</w:t>
      </w:r>
      <w:r w:rsidRPr="004726E0">
        <w:rPr>
          <w:rFonts w:eastAsia="等线"/>
          <w:noProof/>
          <w:lang w:val="en-US" w:eastAsia="zh-CN"/>
        </w:rPr>
        <w:t xml:space="preserve">s request with specific cause. If the user consent result of the purpose of data process is </w:t>
      </w:r>
      <w:r>
        <w:rPr>
          <w:rFonts w:eastAsia="等线"/>
          <w:noProof/>
          <w:lang w:val="en-US" w:eastAsia="zh-CN"/>
        </w:rPr>
        <w:t>allowed, the NEF/CAPIF</w:t>
      </w:r>
      <w:r w:rsidRPr="004726E0">
        <w:rPr>
          <w:rFonts w:eastAsia="等线"/>
          <w:noProof/>
          <w:lang w:val="en-US" w:eastAsia="zh-CN"/>
        </w:rPr>
        <w:t xml:space="preserve"> accept</w:t>
      </w:r>
      <w:r>
        <w:rPr>
          <w:rFonts w:eastAsia="等线"/>
          <w:noProof/>
          <w:lang w:val="en-US" w:eastAsia="zh-CN"/>
        </w:rPr>
        <w:t>s the A</w:t>
      </w:r>
      <w:r w:rsidRPr="004726E0">
        <w:rPr>
          <w:rFonts w:eastAsia="等线"/>
          <w:noProof/>
          <w:lang w:val="en-US" w:eastAsia="zh-CN"/>
        </w:rPr>
        <w:t>F’s request. If there is no explicit user consent resu</w:t>
      </w:r>
      <w:r>
        <w:rPr>
          <w:rFonts w:eastAsia="等线"/>
          <w:noProof/>
          <w:lang w:val="en-US" w:eastAsia="zh-CN"/>
        </w:rPr>
        <w:t>lts, the NEF/CAPIF</w:t>
      </w:r>
      <w:r w:rsidRPr="004726E0">
        <w:rPr>
          <w:rFonts w:eastAsia="等线"/>
          <w:noProof/>
          <w:lang w:val="en-US" w:eastAsia="zh-CN"/>
        </w:rPr>
        <w:t xml:space="preserve"> </w:t>
      </w:r>
      <w:r>
        <w:rPr>
          <w:rFonts w:eastAsia="等线"/>
          <w:noProof/>
          <w:lang w:val="en-US" w:eastAsia="zh-CN"/>
        </w:rPr>
        <w:t xml:space="preserve">can </w:t>
      </w:r>
      <w:r w:rsidRPr="004726E0">
        <w:rPr>
          <w:rFonts w:eastAsia="等线"/>
          <w:noProof/>
          <w:lang w:val="en-US" w:eastAsia="zh-CN"/>
        </w:rPr>
        <w:t xml:space="preserve">decide to reject or accept the </w:t>
      </w:r>
      <w:r>
        <w:rPr>
          <w:rFonts w:eastAsia="等线"/>
          <w:noProof/>
          <w:lang w:val="en-US" w:eastAsia="zh-CN"/>
        </w:rPr>
        <w:t>AF</w:t>
      </w:r>
      <w:r w:rsidRPr="004726E0">
        <w:rPr>
          <w:rFonts w:eastAsia="等线"/>
          <w:noProof/>
          <w:lang w:val="en-US" w:eastAsia="zh-CN"/>
        </w:rPr>
        <w:t>’s request based on operator’s local policy.</w:t>
      </w:r>
      <w:ins w:id="1435" w:author="Huawei-WuRong" w:date="2021-10-03T21:33:00Z">
        <w:r w:rsidR="00862602" w:rsidRPr="00862602">
          <w:rPr>
            <w:rFonts w:eastAsia="等线"/>
            <w:noProof/>
            <w:lang w:val="en-US" w:eastAsia="zh-CN"/>
          </w:rPr>
          <w:t xml:space="preserve"> </w:t>
        </w:r>
        <w:r w:rsidR="00862602">
          <w:rPr>
            <w:rFonts w:eastAsia="等线"/>
            <w:noProof/>
            <w:lang w:val="en-US" w:eastAsia="zh-CN"/>
          </w:rPr>
          <w:t>Besides, if the user consent result of the purpose of data process is allowed, the NEF/CAPIF uses Nudm_SDM_Subscribe service to subscribe the change of user consent parameters event on the UDM to maintain the non-outdated user consent parameters.</w:t>
        </w:r>
      </w:ins>
    </w:p>
    <w:p w14:paraId="27574F95" w14:textId="77777777" w:rsidR="008C6711" w:rsidRPr="00657C13" w:rsidRDefault="008C6711" w:rsidP="008C6711">
      <w:pPr>
        <w:numPr>
          <w:ilvl w:val="0"/>
          <w:numId w:val="13"/>
        </w:numPr>
        <w:autoSpaceDN w:val="0"/>
        <w:ind w:left="284" w:hanging="284"/>
        <w:rPr>
          <w:rFonts w:eastAsia="等线"/>
          <w:noProof/>
          <w:lang w:val="en-US" w:eastAsia="zh-CN"/>
        </w:rPr>
      </w:pPr>
      <w:r>
        <w:rPr>
          <w:rFonts w:eastAsia="等线"/>
          <w:noProof/>
          <w:lang w:val="en-US" w:eastAsia="zh-CN"/>
        </w:rPr>
        <w:t>The NEF/CAIPF response for the API invocation based on determination in step 6.</w:t>
      </w:r>
    </w:p>
    <w:p w14:paraId="5B94DFFE" w14:textId="089F0F2F" w:rsidR="008C6711" w:rsidRDefault="008C6711" w:rsidP="00A04A18">
      <w:pPr>
        <w:pStyle w:val="4"/>
        <w:rPr>
          <w:lang w:eastAsia="zh-CN"/>
        </w:rPr>
      </w:pPr>
      <w:bookmarkStart w:id="1436" w:name="_Toc80693354"/>
      <w:bookmarkStart w:id="1437" w:name="_Toc80693758"/>
      <w:bookmarkStart w:id="1438" w:name="_Toc80693860"/>
      <w:bookmarkStart w:id="1439" w:name="_Toc80693967"/>
      <w:bookmarkStart w:id="1440" w:name="_Toc84192602"/>
      <w:bookmarkStart w:id="1441" w:name="_Toc84674298"/>
      <w:r>
        <w:rPr>
          <w:lang w:eastAsia="zh-CN"/>
        </w:rPr>
        <w:t>7.4.2.2</w:t>
      </w:r>
      <w:r>
        <w:rPr>
          <w:lang w:eastAsia="zh-CN"/>
        </w:rPr>
        <w:tab/>
        <w:t>User Consent Parameter</w:t>
      </w:r>
      <w:bookmarkEnd w:id="1436"/>
      <w:bookmarkEnd w:id="1437"/>
      <w:bookmarkEnd w:id="1438"/>
      <w:bookmarkEnd w:id="1439"/>
      <w:bookmarkEnd w:id="1440"/>
      <w:bookmarkEnd w:id="1441"/>
    </w:p>
    <w:p w14:paraId="7961FD72" w14:textId="77777777" w:rsidR="008C6711" w:rsidRDefault="008C6711" w:rsidP="008C6711">
      <w:pPr>
        <w:rPr>
          <w:rFonts w:eastAsia="Batang"/>
          <w:noProof/>
          <w:lang w:eastAsia="zh-CN"/>
        </w:rPr>
      </w:pPr>
      <w:r>
        <w:rPr>
          <w:rFonts w:eastAsia="Batang"/>
          <w:noProof/>
          <w:lang w:eastAsia="zh-CN"/>
        </w:rPr>
        <w:t>The UDM maintains the following user consent parameters:</w:t>
      </w:r>
    </w:p>
    <w:p w14:paraId="3F44E704" w14:textId="77777777" w:rsidR="008C6711" w:rsidRDefault="008C6711" w:rsidP="008C6711">
      <w:pPr>
        <w:numPr>
          <w:ilvl w:val="0"/>
          <w:numId w:val="14"/>
        </w:numPr>
        <w:overflowPunct w:val="0"/>
        <w:autoSpaceDE w:val="0"/>
        <w:autoSpaceDN w:val="0"/>
        <w:adjustRightInd w:val="0"/>
        <w:ind w:hanging="279"/>
        <w:rPr>
          <w:rFonts w:eastAsia="Batang"/>
          <w:noProof/>
          <w:lang w:eastAsia="zh-CN"/>
        </w:rPr>
      </w:pPr>
      <w:r>
        <w:rPr>
          <w:rFonts w:eastAsia="Batang"/>
          <w:noProof/>
          <w:lang w:eastAsia="zh-CN"/>
        </w:rPr>
        <w:t>UE ID: can be SUPI.</w:t>
      </w:r>
    </w:p>
    <w:p w14:paraId="515F4DCF" w14:textId="77777777" w:rsidR="008C6711" w:rsidRDefault="008C6711" w:rsidP="008C6711">
      <w:pPr>
        <w:numPr>
          <w:ilvl w:val="0"/>
          <w:numId w:val="14"/>
        </w:numPr>
        <w:overflowPunct w:val="0"/>
        <w:autoSpaceDE w:val="0"/>
        <w:autoSpaceDN w:val="0"/>
        <w:adjustRightInd w:val="0"/>
        <w:ind w:hanging="279"/>
        <w:rPr>
          <w:rFonts w:eastAsia="Batang"/>
          <w:lang w:eastAsia="zh-CN"/>
        </w:rPr>
      </w:pPr>
      <w:bookmarkStart w:id="1442" w:name="OLE_LINK63"/>
      <w:bookmarkStart w:id="1443" w:name="OLE_LINK62"/>
      <w:r w:rsidRPr="00C05532">
        <w:rPr>
          <w:rFonts w:eastAsia="宋体" w:hint="eastAsia"/>
          <w:lang w:eastAsia="zh-CN"/>
        </w:rPr>
        <w:t xml:space="preserve">Data Processor ID: refers to a data processor who process data for the UE, can be AF ID, or </w:t>
      </w:r>
      <w:r>
        <w:rPr>
          <w:rFonts w:eastAsia="宋体"/>
          <w:noProof/>
          <w:lang w:val="en-US" w:eastAsia="zh-CN"/>
        </w:rPr>
        <w:t>more generic, e.g. “3</w:t>
      </w:r>
      <w:r w:rsidRPr="00F16A8D">
        <w:rPr>
          <w:rFonts w:eastAsia="宋体"/>
          <w:noProof/>
          <w:vertAlign w:val="superscript"/>
          <w:lang w:val="en-US" w:eastAsia="zh-CN"/>
        </w:rPr>
        <w:t>rd</w:t>
      </w:r>
      <w:r>
        <w:rPr>
          <w:rFonts w:eastAsia="宋体"/>
          <w:noProof/>
          <w:lang w:val="en-US" w:eastAsia="zh-CN"/>
        </w:rPr>
        <w:t xml:space="preserve"> party” or “all”.</w:t>
      </w:r>
    </w:p>
    <w:p w14:paraId="5038D15E" w14:textId="77777777" w:rsidR="008C6711" w:rsidRPr="00B30E32" w:rsidRDefault="008C6711" w:rsidP="008C6711">
      <w:pPr>
        <w:numPr>
          <w:ilvl w:val="0"/>
          <w:numId w:val="14"/>
        </w:numPr>
        <w:overflowPunct w:val="0"/>
        <w:autoSpaceDE w:val="0"/>
        <w:autoSpaceDN w:val="0"/>
        <w:adjustRightInd w:val="0"/>
        <w:ind w:hanging="279"/>
        <w:rPr>
          <w:rFonts w:eastAsia="Batang"/>
          <w:lang w:eastAsia="zh-CN"/>
        </w:rPr>
      </w:pPr>
      <w:r>
        <w:rPr>
          <w:rFonts w:eastAsia="Batang"/>
          <w:lang w:eastAsia="zh-CN"/>
        </w:rPr>
        <w:t xml:space="preserve">Purpose of data processing: </w:t>
      </w:r>
      <w:r>
        <w:rPr>
          <w:rFonts w:eastAsia="宋体"/>
          <w:noProof/>
          <w:lang w:val="en-US" w:eastAsia="zh-CN"/>
        </w:rPr>
        <w:t>combined with service operation name and some of specific inputs, e.g. Nnef_AnalyticsExposure_Subscriber with Analytic ID set to “UE communication analytics”, which means to allow AF to ask for UE’s communication analytics information.</w:t>
      </w:r>
    </w:p>
    <w:p w14:paraId="6AD2F65D" w14:textId="4EEF1ABB" w:rsidR="00B30E32" w:rsidRPr="00B30E32" w:rsidRDefault="00B30E32" w:rsidP="00B30E32">
      <w:pPr>
        <w:pStyle w:val="EditorsNote"/>
        <w:rPr>
          <w:rFonts w:eastAsia="Batang"/>
          <w:lang w:eastAsia="zh-CN"/>
        </w:rPr>
      </w:pPr>
      <w:r w:rsidRPr="002F294E">
        <w:t>Editor’</w:t>
      </w:r>
      <w:r w:rsidRPr="002C453C">
        <w:t>s Note: Further information elements to uniquely define a purpose are FFS.</w:t>
      </w:r>
    </w:p>
    <w:p w14:paraId="0E936F43" w14:textId="7E785E9F" w:rsidR="00B30E32" w:rsidRPr="008C6711" w:rsidRDefault="00B30E32" w:rsidP="008C6711">
      <w:pPr>
        <w:numPr>
          <w:ilvl w:val="0"/>
          <w:numId w:val="14"/>
        </w:numPr>
        <w:overflowPunct w:val="0"/>
        <w:autoSpaceDE w:val="0"/>
        <w:autoSpaceDN w:val="0"/>
        <w:adjustRightInd w:val="0"/>
        <w:ind w:hanging="279"/>
        <w:rPr>
          <w:rFonts w:eastAsia="Batang"/>
          <w:lang w:eastAsia="zh-CN"/>
        </w:rPr>
      </w:pPr>
      <w:r w:rsidRPr="008C6711">
        <w:rPr>
          <w:rFonts w:eastAsia="Batang"/>
          <w:lang w:eastAsia="zh-CN"/>
        </w:rPr>
        <w:t>User Consent Result: whether there is consent for data processor to process the data according to purpose of data processing.</w:t>
      </w:r>
    </w:p>
    <w:p w14:paraId="25FDD506" w14:textId="41F0D17C" w:rsidR="008C6711" w:rsidRPr="003B4602" w:rsidRDefault="008C6711" w:rsidP="00A04A18">
      <w:pPr>
        <w:pStyle w:val="3"/>
      </w:pPr>
      <w:bookmarkStart w:id="1444" w:name="_Toc66181380"/>
      <w:bookmarkStart w:id="1445" w:name="_Toc80693759"/>
      <w:bookmarkStart w:id="1446" w:name="_Toc80693861"/>
      <w:bookmarkStart w:id="1447" w:name="_Toc80693968"/>
      <w:bookmarkStart w:id="1448" w:name="_Toc84192603"/>
      <w:bookmarkStart w:id="1449" w:name="_Toc84674299"/>
      <w:bookmarkEnd w:id="1442"/>
      <w:bookmarkEnd w:id="1443"/>
      <w:r>
        <w:t>7.4.3</w:t>
      </w:r>
      <w:r>
        <w:tab/>
        <w:t>Solution evaluation</w:t>
      </w:r>
      <w:bookmarkEnd w:id="1444"/>
      <w:bookmarkEnd w:id="1445"/>
      <w:bookmarkEnd w:id="1446"/>
      <w:bookmarkEnd w:id="1447"/>
      <w:bookmarkEnd w:id="1448"/>
      <w:bookmarkEnd w:id="1449"/>
    </w:p>
    <w:p w14:paraId="4ED2697B" w14:textId="7E9275FB" w:rsidR="008C6711" w:rsidRDefault="008C6711" w:rsidP="008C6711">
      <w:r>
        <w:rPr>
          <w:lang w:eastAsia="zh-CN"/>
        </w:rPr>
        <w:t>TBA.</w:t>
      </w:r>
    </w:p>
    <w:p w14:paraId="374A2B44" w14:textId="17EF7484" w:rsidR="001D21E6" w:rsidRDefault="001D21E6" w:rsidP="00A04A18">
      <w:pPr>
        <w:pStyle w:val="2"/>
      </w:pPr>
      <w:bookmarkStart w:id="1450" w:name="_Toc72856316"/>
      <w:bookmarkStart w:id="1451" w:name="_Toc80693355"/>
      <w:bookmarkStart w:id="1452" w:name="_Toc80693760"/>
      <w:bookmarkStart w:id="1453" w:name="_Toc80693862"/>
      <w:bookmarkStart w:id="1454" w:name="_Toc80693969"/>
      <w:bookmarkStart w:id="1455" w:name="_Toc84192604"/>
      <w:bookmarkStart w:id="1456" w:name="_Toc84674300"/>
      <w:r>
        <w:t>7.5</w:t>
      </w:r>
      <w:r>
        <w:tab/>
        <w:t xml:space="preserve">Solution #5: </w:t>
      </w:r>
      <w:r w:rsidRPr="005F7A27">
        <w:t>Privacy preservation of transmitted data</w:t>
      </w:r>
      <w:bookmarkEnd w:id="1450"/>
      <w:bookmarkEnd w:id="1451"/>
      <w:bookmarkEnd w:id="1452"/>
      <w:bookmarkEnd w:id="1453"/>
      <w:bookmarkEnd w:id="1454"/>
      <w:bookmarkEnd w:id="1455"/>
      <w:bookmarkEnd w:id="1456"/>
    </w:p>
    <w:p w14:paraId="336AA606" w14:textId="2FA6171E" w:rsidR="001D21E6" w:rsidRDefault="001D21E6" w:rsidP="00A04A18">
      <w:pPr>
        <w:pStyle w:val="3"/>
      </w:pPr>
      <w:bookmarkStart w:id="1457" w:name="_Toc72856317"/>
      <w:bookmarkStart w:id="1458" w:name="_Toc80693356"/>
      <w:bookmarkStart w:id="1459" w:name="_Toc80693761"/>
      <w:bookmarkStart w:id="1460" w:name="_Toc80693863"/>
      <w:bookmarkStart w:id="1461" w:name="_Toc80693970"/>
      <w:bookmarkStart w:id="1462" w:name="_Toc84192605"/>
      <w:bookmarkStart w:id="1463" w:name="_Toc84674301"/>
      <w:r>
        <w:t>7.5.1</w:t>
      </w:r>
      <w:r>
        <w:tab/>
        <w:t>Introduction</w:t>
      </w:r>
      <w:bookmarkEnd w:id="1457"/>
      <w:bookmarkEnd w:id="1458"/>
      <w:bookmarkEnd w:id="1459"/>
      <w:bookmarkEnd w:id="1460"/>
      <w:bookmarkEnd w:id="1461"/>
      <w:bookmarkEnd w:id="1462"/>
      <w:bookmarkEnd w:id="1463"/>
    </w:p>
    <w:p w14:paraId="1D6FF140" w14:textId="77777777" w:rsidR="001D21E6" w:rsidRDefault="001D21E6" w:rsidP="001D21E6">
      <w:r>
        <w:t xml:space="preserve">This solution addresses key issue </w:t>
      </w:r>
      <w:r w:rsidRPr="006064DA">
        <w:t>#</w:t>
      </w:r>
      <w:r>
        <w:t>2</w:t>
      </w:r>
      <w:r w:rsidRPr="006064DA">
        <w:t>.</w:t>
      </w:r>
    </w:p>
    <w:p w14:paraId="6A86D926" w14:textId="77777777" w:rsidR="001D21E6" w:rsidRDefault="001D21E6" w:rsidP="001D21E6">
      <w:r>
        <w:lastRenderedPageBreak/>
        <w:t>D</w:t>
      </w:r>
      <w:r w:rsidRPr="005F7A27">
        <w:t>uring the transfer of data</w:t>
      </w:r>
      <w:r>
        <w:t>/</w:t>
      </w:r>
      <w:r w:rsidRPr="005F7A27">
        <w:t>metadata/analytics</w:t>
      </w:r>
      <w:r>
        <w:t>-</w:t>
      </w:r>
      <w:r w:rsidRPr="005F7A27">
        <w:t>output</w:t>
      </w:r>
      <w:r>
        <w:t xml:space="preserve"> from one NWDAF to another NWDAF, </w:t>
      </w:r>
      <w:r w:rsidRPr="005F7A27">
        <w:t xml:space="preserve">it </w:t>
      </w:r>
      <w:r>
        <w:t>should</w:t>
      </w:r>
      <w:r w:rsidRPr="005F7A27">
        <w:t xml:space="preserve"> be ensured that </w:t>
      </w:r>
      <w:r>
        <w:t xml:space="preserve">any information that can reveal the identity of the user or compromise in another way </w:t>
      </w:r>
      <w:r w:rsidRPr="005F7A27">
        <w:t xml:space="preserve">the privacy of the user is </w:t>
      </w:r>
      <w:r>
        <w:t>protected</w:t>
      </w:r>
      <w:r w:rsidRPr="005F7A27">
        <w:t>.</w:t>
      </w:r>
    </w:p>
    <w:p w14:paraId="524569C9" w14:textId="77777777" w:rsidR="001D21E6" w:rsidRDefault="001D21E6" w:rsidP="001D21E6">
      <w:r>
        <w:t>Therefore,</w:t>
      </w:r>
      <w:r w:rsidRPr="005F7A27">
        <w:t xml:space="preserve"> appropriate measures </w:t>
      </w:r>
      <w:r>
        <w:t>should be</w:t>
      </w:r>
      <w:r w:rsidRPr="005F7A27">
        <w:t xml:space="preserve"> taken by the sender NWDAF to protect any information </w:t>
      </w:r>
      <w:r>
        <w:t>that</w:t>
      </w:r>
      <w:r w:rsidRPr="005F7A27">
        <w:t xml:space="preserve"> can </w:t>
      </w:r>
      <w:r>
        <w:t>hamper</w:t>
      </w:r>
      <w:r w:rsidRPr="005F7A27">
        <w:t xml:space="preserve"> privac</w:t>
      </w:r>
      <w:r>
        <w:t>y and maybe reveal the identity of</w:t>
      </w:r>
      <w:r w:rsidRPr="005F7A27">
        <w:t xml:space="preserve"> the user</w:t>
      </w:r>
      <w:r>
        <w:t>.</w:t>
      </w:r>
      <w:r w:rsidRPr="005F7A27">
        <w:t xml:space="preserve"> </w:t>
      </w:r>
      <w:r>
        <w:t>Some of the examples are</w:t>
      </w:r>
      <w:r w:rsidRPr="005F7A27">
        <w:t xml:space="preserve"> positioning information, user profile information, etc</w:t>
      </w:r>
      <w:r>
        <w:t xml:space="preserve">. This information should be processed/filtered by a NWDAF </w:t>
      </w:r>
      <w:r w:rsidRPr="005F7A27">
        <w:t xml:space="preserve">before sending </w:t>
      </w:r>
      <w:r>
        <w:t xml:space="preserve">the </w:t>
      </w:r>
      <w:r w:rsidRPr="005F7A27">
        <w:t>data to another NWDAF</w:t>
      </w:r>
      <w:r>
        <w:t>.</w:t>
      </w:r>
    </w:p>
    <w:p w14:paraId="4BF81BD6" w14:textId="77777777" w:rsidR="001D21E6" w:rsidRPr="004A63FE" w:rsidRDefault="001D21E6" w:rsidP="001D21E6">
      <w:r>
        <w:t>Thus, the privacy-sensitive information has to be protected (in accordance with the regulatory requirements and the operator's policies) before being transferred to any other NWDAF.</w:t>
      </w:r>
    </w:p>
    <w:p w14:paraId="0850B617" w14:textId="31C60AF7" w:rsidR="001D21E6" w:rsidRDefault="001D21E6" w:rsidP="001D21E6">
      <w:pPr>
        <w:pStyle w:val="3"/>
      </w:pPr>
      <w:bookmarkStart w:id="1464" w:name="_Toc72856318"/>
      <w:bookmarkStart w:id="1465" w:name="_Toc80693357"/>
      <w:bookmarkStart w:id="1466" w:name="_Toc80693762"/>
      <w:bookmarkStart w:id="1467" w:name="_Toc80693864"/>
      <w:bookmarkStart w:id="1468" w:name="_Toc80693971"/>
      <w:bookmarkStart w:id="1469" w:name="_Toc84192606"/>
      <w:bookmarkStart w:id="1470" w:name="_Toc84674302"/>
      <w:r>
        <w:t>7.5.2</w:t>
      </w:r>
      <w:r>
        <w:tab/>
        <w:t>Solution details</w:t>
      </w:r>
      <w:bookmarkEnd w:id="1464"/>
      <w:bookmarkEnd w:id="1465"/>
      <w:bookmarkEnd w:id="1466"/>
      <w:bookmarkEnd w:id="1467"/>
      <w:bookmarkEnd w:id="1468"/>
      <w:bookmarkEnd w:id="1469"/>
      <w:bookmarkEnd w:id="1470"/>
    </w:p>
    <w:p w14:paraId="1B663F90" w14:textId="77777777" w:rsidR="001D21E6" w:rsidRDefault="001D21E6" w:rsidP="001D21E6">
      <w:r>
        <w:t xml:space="preserve">To protect the sensitive and private information of the user, a privacy framework is </w:t>
      </w:r>
      <w:proofErr w:type="spellStart"/>
      <w:r>
        <w:t>introducedBy</w:t>
      </w:r>
      <w:proofErr w:type="spellEnd"/>
      <w:r>
        <w:t xml:space="preserve"> this, different privacy rules can be applied by different operators/vendors based upon specific policies and requirements, e.g. by local policy.</w:t>
      </w:r>
    </w:p>
    <w:p w14:paraId="3CA13B6C" w14:textId="77777777" w:rsidR="001D21E6" w:rsidRDefault="001D21E6" w:rsidP="001D21E6">
      <w:r>
        <w:t>The privacy rules can be stored in the home network in</w:t>
      </w:r>
    </w:p>
    <w:p w14:paraId="10717C59" w14:textId="44121585" w:rsidR="001D21E6" w:rsidRDefault="00DC52FE" w:rsidP="00DC52FE">
      <w:pPr>
        <w:ind w:left="360"/>
        <w:pPrChange w:id="1471" w:author="Huawei change2" w:date="2021-10-09T14:10:00Z">
          <w:pPr>
            <w:numPr>
              <w:numId w:val="16"/>
            </w:numPr>
            <w:ind w:left="720" w:hanging="360"/>
          </w:pPr>
        </w:pPrChange>
      </w:pPr>
      <w:ins w:id="1472" w:author="Huawei change2" w:date="2021-10-09T14:10:00Z">
        <w:r>
          <w:rPr>
            <w:rFonts w:hint="eastAsia"/>
            <w:lang w:eastAsia="zh-CN"/>
          </w:rPr>
          <w:t>-</w:t>
        </w:r>
        <w:r>
          <w:tab/>
        </w:r>
      </w:ins>
      <w:r w:rsidR="001D21E6">
        <w:t>UDM/UDR if privacy is configured per subscriber, or</w:t>
      </w:r>
    </w:p>
    <w:p w14:paraId="6CBC1B33" w14:textId="5F5CFA06" w:rsidR="001D21E6" w:rsidRDefault="00DC52FE" w:rsidP="00DC52FE">
      <w:pPr>
        <w:ind w:left="360"/>
        <w:pPrChange w:id="1473" w:author="Huawei change2" w:date="2021-10-09T14:10:00Z">
          <w:pPr>
            <w:numPr>
              <w:numId w:val="16"/>
            </w:numPr>
            <w:ind w:left="720" w:hanging="360"/>
          </w:pPr>
        </w:pPrChange>
      </w:pPr>
      <w:ins w:id="1474" w:author="Huawei change2" w:date="2021-10-09T14:10:00Z">
        <w:r>
          <w:rPr>
            <w:rFonts w:hint="eastAsia"/>
            <w:lang w:eastAsia="zh-CN"/>
          </w:rPr>
          <w:t>-</w:t>
        </w:r>
        <w:r>
          <w:tab/>
        </w:r>
      </w:ins>
      <w:r w:rsidR="001D21E6">
        <w:t xml:space="preserve">NRF if privacy is generic for all the subscribers of one or several NFs. </w:t>
      </w:r>
    </w:p>
    <w:p w14:paraId="076C6E90" w14:textId="77777777" w:rsidR="001D21E6" w:rsidRDefault="001D21E6" w:rsidP="001D21E6">
      <w:r>
        <w:t>User privacy policies and rules can be retrieved from UDM.</w:t>
      </w:r>
      <w:r w:rsidRPr="00312C10">
        <w:t xml:space="preserve"> </w:t>
      </w:r>
      <w:r>
        <w:t>NRF can also push this information to NFs.</w:t>
      </w:r>
    </w:p>
    <w:p w14:paraId="65DA47AD" w14:textId="77777777" w:rsidR="001D21E6" w:rsidRDefault="001D21E6" w:rsidP="001D21E6">
      <w:pPr>
        <w:rPr>
          <w:noProof/>
        </w:rPr>
      </w:pPr>
      <w:r>
        <w:t xml:space="preserve">Service requests related to User data need to be indicated, e.g. by an </w:t>
      </w:r>
      <w:proofErr w:type="gramStart"/>
      <w:r>
        <w:t>IE  '</w:t>
      </w:r>
      <w:proofErr w:type="spellStart"/>
      <w:r>
        <w:t>DataPurposeID</w:t>
      </w:r>
      <w:proofErr w:type="spellEnd"/>
      <w:r>
        <w:t>'</w:t>
      </w:r>
      <w:proofErr w:type="gramEnd"/>
      <w:r>
        <w:t>. The NF Service Consumer (i.e. requester NWDAF1 NF) needs to send this '</w:t>
      </w:r>
      <w:proofErr w:type="spellStart"/>
      <w:r>
        <w:t>DataPurposeID</w:t>
      </w:r>
      <w:proofErr w:type="spellEnd"/>
      <w:r>
        <w:t>' along with the request to the NF Service Producer (e.g. NWDAF2). Based on this IE, the NWDAF2 will process privacy related data accordingly to the specific policy or requirement valid in this operator network, before sending a service response to the requester NWDAF1.</w:t>
      </w:r>
      <w:r w:rsidDel="00611FDB">
        <w:rPr>
          <w:noProof/>
        </w:rPr>
        <w:t xml:space="preserve"> </w:t>
      </w:r>
    </w:p>
    <w:p w14:paraId="01FCAEFD" w14:textId="77777777" w:rsidR="001D21E6" w:rsidRDefault="001D21E6" w:rsidP="001D21E6">
      <w:pPr>
        <w:rPr>
          <w:noProof/>
        </w:rPr>
      </w:pPr>
    </w:p>
    <w:p w14:paraId="55D1CC0B" w14:textId="153EE510" w:rsidR="001D21E6" w:rsidRDefault="001D21E6" w:rsidP="001D21E6">
      <w:pPr>
        <w:jc w:val="center"/>
      </w:pPr>
      <w:r w:rsidRPr="00BC1079">
        <w:rPr>
          <w:noProof/>
          <w:lang w:val="en-US" w:eastAsia="zh-CN"/>
        </w:rPr>
        <w:drawing>
          <wp:inline distT="0" distB="0" distL="0" distR="0" wp14:anchorId="61EF6031" wp14:editId="175AE639">
            <wp:extent cx="6127750" cy="316484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7750" cy="3164840"/>
                    </a:xfrm>
                    <a:prstGeom prst="rect">
                      <a:avLst/>
                    </a:prstGeom>
                    <a:noFill/>
                    <a:ln>
                      <a:noFill/>
                    </a:ln>
                  </pic:spPr>
                </pic:pic>
              </a:graphicData>
            </a:graphic>
          </wp:inline>
        </w:drawing>
      </w:r>
    </w:p>
    <w:p w14:paraId="6C8D9B50" w14:textId="07EA8DDC" w:rsidR="001D21E6" w:rsidRDefault="001D21E6" w:rsidP="001D21E6">
      <w:pPr>
        <w:pStyle w:val="TF"/>
        <w:rPr>
          <w:lang w:val="en-US"/>
        </w:rPr>
      </w:pPr>
      <w:r>
        <w:rPr>
          <w:lang w:val="en-US"/>
        </w:rPr>
        <w:t>Figure 7.5</w:t>
      </w:r>
      <w:r>
        <w:t>.2</w:t>
      </w:r>
      <w:r>
        <w:rPr>
          <w:lang w:val="en-US"/>
        </w:rPr>
        <w:t>-1: Generic Procedure to preserve user privacy based upon the predefined policies</w:t>
      </w:r>
    </w:p>
    <w:p w14:paraId="0F8C2A53" w14:textId="77777777" w:rsidR="001D21E6" w:rsidRDefault="001D21E6" w:rsidP="001D21E6">
      <w:pPr>
        <w:rPr>
          <w:lang w:val="en-US"/>
        </w:rPr>
      </w:pPr>
      <w:r>
        <w:rPr>
          <w:lang w:val="en-US"/>
        </w:rPr>
        <w:t>Step 0: If an operator configures the privacy rules in the NRF (generic for all subscribers), then the NRF can push the policy/rules to NF in the response of registration/heartbeat.  A heartbeat message is sent by NFs every some seconds (i.e. 10-20 seconds). Therefore whenever the privacy rule is changed in the NRF, the NRF can push updated rules to the NFs.</w:t>
      </w:r>
    </w:p>
    <w:p w14:paraId="0F40791D" w14:textId="77777777" w:rsidR="001D21E6" w:rsidRDefault="001D21E6" w:rsidP="001D21E6">
      <w:pPr>
        <w:rPr>
          <w:lang w:val="en-US"/>
        </w:rPr>
      </w:pPr>
      <w:r>
        <w:rPr>
          <w:lang w:val="en-US"/>
        </w:rPr>
        <w:t xml:space="preserve">Step 1: </w:t>
      </w:r>
      <w:proofErr w:type="gramStart"/>
      <w:r>
        <w:rPr>
          <w:lang w:val="en-US"/>
        </w:rPr>
        <w:t>NWDAF1  sends</w:t>
      </w:r>
      <w:proofErr w:type="gramEnd"/>
      <w:r>
        <w:rPr>
          <w:lang w:val="en-US"/>
        </w:rPr>
        <w:t xml:space="preserve"> a user data request to NWDAF 2 (Sending NWDAF Instance) with an additional IE </w:t>
      </w:r>
      <w:proofErr w:type="spellStart"/>
      <w:r>
        <w:rPr>
          <w:lang w:val="en-US"/>
        </w:rPr>
        <w:t>DataPurposeID</w:t>
      </w:r>
      <w:proofErr w:type="spellEnd"/>
      <w:r>
        <w:rPr>
          <w:lang w:val="en-US"/>
        </w:rPr>
        <w:t xml:space="preserve"> indicating </w:t>
      </w:r>
      <w:r>
        <w:t>the purpose</w:t>
      </w:r>
      <w:r>
        <w:rPr>
          <w:lang w:val="en-US"/>
        </w:rPr>
        <w:t>.</w:t>
      </w:r>
    </w:p>
    <w:p w14:paraId="37730189" w14:textId="0CF0B2C4" w:rsidR="001D21E6" w:rsidRDefault="001D21E6" w:rsidP="001D21E6">
      <w:pPr>
        <w:pStyle w:val="NO"/>
        <w:rPr>
          <w:lang w:val="en-US"/>
        </w:rPr>
      </w:pPr>
      <w:r>
        <w:rPr>
          <w:lang w:val="en-US"/>
        </w:rPr>
        <w:lastRenderedPageBreak/>
        <w:t xml:space="preserve">NOTE: </w:t>
      </w:r>
      <w:ins w:id="1475" w:author="Huawei change2" w:date="2021-10-09T14:10:00Z">
        <w:r w:rsidR="00DC52FE">
          <w:rPr>
            <w:lang w:val="en-US"/>
          </w:rPr>
          <w:tab/>
        </w:r>
      </w:ins>
      <w:proofErr w:type="spellStart"/>
      <w:r>
        <w:rPr>
          <w:lang w:val="en-US"/>
        </w:rPr>
        <w:t>DataPurposeID</w:t>
      </w:r>
      <w:proofErr w:type="spellEnd"/>
      <w:r>
        <w:rPr>
          <w:lang w:val="en-US"/>
        </w:rPr>
        <w:t xml:space="preserve"> specifies the purpose of the user data request corresponding to an analytics ID. For instance, the </w:t>
      </w:r>
      <w:proofErr w:type="spellStart"/>
      <w:r>
        <w:rPr>
          <w:lang w:val="en-US"/>
        </w:rPr>
        <w:t>DataPurposeID</w:t>
      </w:r>
      <w:proofErr w:type="spellEnd"/>
      <w:r>
        <w:rPr>
          <w:lang w:val="en-US"/>
        </w:rPr>
        <w:t xml:space="preserve"> can be 'Advertisement' corresponding to the user data request of analytics ID 'location'. </w:t>
      </w:r>
    </w:p>
    <w:p w14:paraId="520EC0DB" w14:textId="77777777" w:rsidR="001D21E6" w:rsidRDefault="001D21E6" w:rsidP="001D21E6">
      <w:pPr>
        <w:rPr>
          <w:lang w:val="en-US"/>
        </w:rPr>
      </w:pPr>
      <w:r>
        <w:rPr>
          <w:lang w:val="en-US"/>
        </w:rPr>
        <w:t xml:space="preserve">Step 2: NWDAF2 sends a request to retrieve the user privacy policies for a specific subscriber from the UDM/UDR. Or it can use the locally configured policies based upon the operator's or geographical requirements. </w:t>
      </w:r>
    </w:p>
    <w:p w14:paraId="1B097477" w14:textId="77777777" w:rsidR="001D21E6" w:rsidRDefault="001D21E6" w:rsidP="001D21E6">
      <w:pPr>
        <w:rPr>
          <w:lang w:val="en-US"/>
        </w:rPr>
      </w:pPr>
      <w:r>
        <w:rPr>
          <w:lang w:val="en-US"/>
        </w:rPr>
        <w:t>Step 3: UDM/UDR sends the privacy policies configured for the subscriber either by the operator or by the user or based upon the privacy local policy for a specific geographical region.</w:t>
      </w:r>
    </w:p>
    <w:p w14:paraId="54C5CA14" w14:textId="77777777" w:rsidR="001D21E6" w:rsidRDefault="001D21E6" w:rsidP="001D21E6">
      <w:pPr>
        <w:rPr>
          <w:lang w:val="en-US"/>
        </w:rPr>
      </w:pPr>
      <w:r>
        <w:rPr>
          <w:lang w:val="en-US"/>
        </w:rPr>
        <w:t xml:space="preserve">Step 4: NWDAF2, after receiving the policies, applies them to the requested user data for the </w:t>
      </w:r>
      <w:proofErr w:type="spellStart"/>
      <w:r>
        <w:rPr>
          <w:lang w:val="en-US"/>
        </w:rPr>
        <w:t>DataPurposeID</w:t>
      </w:r>
      <w:proofErr w:type="spellEnd"/>
      <w:r>
        <w:rPr>
          <w:lang w:val="en-US"/>
        </w:rPr>
        <w:t xml:space="preserve">. For instance, because of the privacy policy it can either reject the request completely or it sends the data without or with anonymization. The latter preserves the sensitive information of the user. Policies received in Step 0 are also applied along with policy received in Step 3. </w:t>
      </w:r>
    </w:p>
    <w:p w14:paraId="42E63ABB" w14:textId="77777777" w:rsidR="001D21E6" w:rsidRDefault="001D21E6" w:rsidP="001D21E6">
      <w:pPr>
        <w:rPr>
          <w:lang w:val="en-US"/>
        </w:rPr>
      </w:pPr>
      <w:r>
        <w:rPr>
          <w:lang w:val="en-US"/>
        </w:rPr>
        <w:t xml:space="preserve">Step 5: NWDAF2 sends the processed data to NWDAF1 as a response to the initial request. </w:t>
      </w:r>
    </w:p>
    <w:p w14:paraId="1567ED21" w14:textId="61AE8921" w:rsidR="001D21E6" w:rsidRDefault="001D21E6" w:rsidP="001D21E6">
      <w:pPr>
        <w:pStyle w:val="3"/>
      </w:pPr>
      <w:bookmarkStart w:id="1476" w:name="_Toc72856319"/>
      <w:bookmarkStart w:id="1477" w:name="_Toc80693358"/>
      <w:bookmarkStart w:id="1478" w:name="_Toc80693763"/>
      <w:bookmarkStart w:id="1479" w:name="_Toc80693865"/>
      <w:bookmarkStart w:id="1480" w:name="_Toc80693972"/>
      <w:bookmarkStart w:id="1481" w:name="_Toc84192607"/>
      <w:bookmarkStart w:id="1482" w:name="_Toc84674303"/>
      <w:r>
        <w:t>7.5.3</w:t>
      </w:r>
      <w:r>
        <w:tab/>
        <w:t>Evaluation</w:t>
      </w:r>
      <w:bookmarkEnd w:id="1476"/>
      <w:bookmarkEnd w:id="1477"/>
      <w:bookmarkEnd w:id="1478"/>
      <w:bookmarkEnd w:id="1479"/>
      <w:bookmarkEnd w:id="1480"/>
      <w:bookmarkEnd w:id="1481"/>
      <w:bookmarkEnd w:id="1482"/>
    </w:p>
    <w:p w14:paraId="7799CA36" w14:textId="28E64DD0" w:rsidR="001D21E6" w:rsidRPr="001D21E6" w:rsidRDefault="001D21E6" w:rsidP="001D21E6">
      <w:pPr>
        <w:rPr>
          <w:lang w:eastAsia="zh-CN"/>
        </w:rPr>
      </w:pPr>
      <w:r>
        <w:t>TBD</w:t>
      </w:r>
    </w:p>
    <w:p w14:paraId="50FBEBDC" w14:textId="5199EAC7" w:rsidR="00FE6FDE" w:rsidRPr="001E15F3" w:rsidRDefault="00FE6FDE" w:rsidP="00A04A18">
      <w:pPr>
        <w:pStyle w:val="2"/>
        <w:rPr>
          <w:lang w:eastAsia="zh-CN"/>
        </w:rPr>
      </w:pPr>
      <w:bookmarkStart w:id="1483" w:name="_Toc66181381"/>
      <w:bookmarkStart w:id="1484" w:name="_Toc80693764"/>
      <w:bookmarkStart w:id="1485" w:name="_Toc80693866"/>
      <w:bookmarkStart w:id="1486" w:name="_Toc80693973"/>
      <w:bookmarkStart w:id="1487" w:name="_Toc84192608"/>
      <w:bookmarkStart w:id="1488" w:name="_Toc84674304"/>
      <w:r w:rsidRPr="001E15F3">
        <w:t>7.</w:t>
      </w:r>
      <w:r>
        <w:t>6</w:t>
      </w:r>
      <w:r w:rsidRPr="001E15F3">
        <w:tab/>
        <w:t>Solution #</w:t>
      </w:r>
      <w:r>
        <w:t>6</w:t>
      </w:r>
      <w:r w:rsidRPr="001E15F3">
        <w:t xml:space="preserve">: </w:t>
      </w:r>
      <w:bookmarkEnd w:id="1483"/>
      <w:r>
        <w:t>Revocation for user consent</w:t>
      </w:r>
      <w:bookmarkEnd w:id="1484"/>
      <w:bookmarkEnd w:id="1485"/>
      <w:bookmarkEnd w:id="1486"/>
      <w:bookmarkEnd w:id="1487"/>
      <w:bookmarkEnd w:id="1488"/>
    </w:p>
    <w:p w14:paraId="6B94351B" w14:textId="1A758BDA" w:rsidR="00FE6FDE" w:rsidRPr="001E15F3" w:rsidRDefault="00FE6FDE" w:rsidP="00A04A18">
      <w:pPr>
        <w:pStyle w:val="3"/>
      </w:pPr>
      <w:bookmarkStart w:id="1489" w:name="_Toc80693765"/>
      <w:bookmarkStart w:id="1490" w:name="_Toc80693867"/>
      <w:bookmarkStart w:id="1491" w:name="_Toc80693974"/>
      <w:bookmarkStart w:id="1492" w:name="_Toc84192609"/>
      <w:bookmarkStart w:id="1493" w:name="_Toc84674305"/>
      <w:r w:rsidRPr="001E15F3">
        <w:t>7.</w:t>
      </w:r>
      <w:r>
        <w:t>6</w:t>
      </w:r>
      <w:r w:rsidRPr="001E15F3">
        <w:t>.1</w:t>
      </w:r>
      <w:r w:rsidRPr="001E15F3">
        <w:tab/>
        <w:t>Solution overview</w:t>
      </w:r>
      <w:bookmarkEnd w:id="1489"/>
      <w:bookmarkEnd w:id="1490"/>
      <w:bookmarkEnd w:id="1491"/>
      <w:bookmarkEnd w:id="1492"/>
      <w:bookmarkEnd w:id="1493"/>
    </w:p>
    <w:p w14:paraId="2FC63303" w14:textId="77777777" w:rsidR="00FE6FDE" w:rsidRPr="001E15F3" w:rsidRDefault="00FE6FDE" w:rsidP="00FE6FDE">
      <w:pPr>
        <w:rPr>
          <w:rFonts w:eastAsia="Batang"/>
          <w:lang w:eastAsia="zh-CN"/>
        </w:rPr>
      </w:pPr>
      <w:r w:rsidRPr="001E15F3">
        <w:rPr>
          <w:rFonts w:eastAsia="Batang"/>
          <w:lang w:eastAsia="zh-CN"/>
        </w:rPr>
        <w:t xml:space="preserve">The solution addresses key issue </w:t>
      </w:r>
      <w:r>
        <w:rPr>
          <w:rFonts w:eastAsia="Batang"/>
          <w:lang w:eastAsia="zh-CN"/>
        </w:rPr>
        <w:t>3</w:t>
      </w:r>
      <w:r w:rsidRPr="001E15F3">
        <w:rPr>
          <w:rFonts w:eastAsia="Batang"/>
          <w:lang w:eastAsia="zh-CN"/>
        </w:rPr>
        <w:t>.</w:t>
      </w:r>
    </w:p>
    <w:p w14:paraId="619FCAA3" w14:textId="77777777" w:rsidR="00FE6FDE" w:rsidRPr="001E15F3" w:rsidRDefault="00FE6FDE" w:rsidP="00FE6FDE">
      <w:pPr>
        <w:rPr>
          <w:rFonts w:eastAsia="Batang"/>
          <w:lang w:eastAsia="zh-CN"/>
        </w:rPr>
      </w:pPr>
      <w:r w:rsidRPr="001E15F3">
        <w:rPr>
          <w:rFonts w:eastAsia="Batang"/>
          <w:lang w:eastAsia="zh-CN"/>
        </w:rPr>
        <w:t xml:space="preserve">The solution gives an overview for </w:t>
      </w:r>
      <w:r>
        <w:rPr>
          <w:rFonts w:eastAsia="Batang"/>
          <w:lang w:eastAsia="zh-CN"/>
        </w:rPr>
        <w:t>revoking user consent due to some regulatory requirements</w:t>
      </w:r>
      <w:r w:rsidRPr="001E15F3">
        <w:rPr>
          <w:rFonts w:eastAsia="Batang"/>
          <w:lang w:eastAsia="zh-CN"/>
        </w:rPr>
        <w:t>.</w:t>
      </w:r>
    </w:p>
    <w:p w14:paraId="4A2DB32B" w14:textId="7AD211E4" w:rsidR="00FE6FDE" w:rsidRPr="001E15F3" w:rsidRDefault="00FE6FDE" w:rsidP="00A04A18">
      <w:pPr>
        <w:pStyle w:val="3"/>
      </w:pPr>
      <w:bookmarkStart w:id="1494" w:name="_Toc80693766"/>
      <w:bookmarkStart w:id="1495" w:name="_Toc80693868"/>
      <w:bookmarkStart w:id="1496" w:name="_Toc80693975"/>
      <w:bookmarkStart w:id="1497" w:name="_Toc84192610"/>
      <w:bookmarkStart w:id="1498" w:name="_Toc84674306"/>
      <w:r>
        <w:t>7.6</w:t>
      </w:r>
      <w:r w:rsidRPr="001E15F3">
        <w:t>.2</w:t>
      </w:r>
      <w:r w:rsidRPr="001E15F3">
        <w:tab/>
        <w:t>Solution details</w:t>
      </w:r>
      <w:bookmarkEnd w:id="1494"/>
      <w:bookmarkEnd w:id="1495"/>
      <w:bookmarkEnd w:id="1496"/>
      <w:bookmarkEnd w:id="1497"/>
      <w:bookmarkEnd w:id="1498"/>
    </w:p>
    <w:p w14:paraId="563F5E4C" w14:textId="31DAE7F6" w:rsidR="00FE6FDE" w:rsidRDefault="00FE6FDE" w:rsidP="00FE6FDE">
      <w:pPr>
        <w:rPr>
          <w:rFonts w:eastAsia="Batang"/>
          <w:lang w:eastAsia="zh-CN"/>
        </w:rPr>
      </w:pPr>
      <w:r>
        <w:rPr>
          <w:rFonts w:eastAsia="Batang"/>
          <w:lang w:eastAsia="zh-CN"/>
        </w:rPr>
        <w:t xml:space="preserve">Figure 7.6.2-1 illustrates the general procedure for user consent revocation. </w:t>
      </w:r>
    </w:p>
    <w:p w14:paraId="5811761B" w14:textId="77777777" w:rsidR="00FE6FDE" w:rsidRDefault="00FE6FDE" w:rsidP="00FE6FDE">
      <w:pPr>
        <w:rPr>
          <w:rFonts w:eastAsia="Batang"/>
          <w:lang w:eastAsia="zh-CN"/>
        </w:rPr>
      </w:pPr>
      <w:r>
        <w:rPr>
          <w:rFonts w:eastAsia="Batang"/>
          <w:lang w:eastAsia="zh-CN"/>
        </w:rPr>
        <w:t xml:space="preserve">The overall assumption is that user consent is part of subscription of the UE stored in UDM. If there is revocation or modification requirement on user consent, UDM shall initiate the subsequent procedures in the network. There are several means for a UE to trigger the user consent revocation, for example, out-of-band way, i.e. the user can revoke a contract. </w:t>
      </w:r>
    </w:p>
    <w:p w14:paraId="30ECC440" w14:textId="77777777" w:rsidR="00FE6FDE" w:rsidRDefault="00FE6FDE" w:rsidP="00FE6FDE">
      <w:pPr>
        <w:jc w:val="center"/>
        <w:rPr>
          <w:noProof/>
          <w:lang w:val="en-US" w:eastAsia="zh-CN"/>
        </w:rPr>
      </w:pPr>
    </w:p>
    <w:p w14:paraId="063187F2" w14:textId="00381F63" w:rsidR="00FE6FDE" w:rsidRDefault="00FE6FDE" w:rsidP="00FE6FDE">
      <w:pPr>
        <w:jc w:val="center"/>
        <w:rPr>
          <w:noProof/>
          <w:lang w:val="en-US" w:eastAsia="zh-CN"/>
        </w:rPr>
      </w:pPr>
      <w:r w:rsidRPr="00D92A79">
        <w:rPr>
          <w:noProof/>
          <w:lang w:val="en-US" w:eastAsia="zh-CN"/>
        </w:rPr>
        <w:lastRenderedPageBreak/>
        <w:drawing>
          <wp:inline distT="0" distB="0" distL="0" distR="0" wp14:anchorId="661BBBAE" wp14:editId="5F0FE7AF">
            <wp:extent cx="4274820" cy="37585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4820" cy="3758565"/>
                    </a:xfrm>
                    <a:prstGeom prst="rect">
                      <a:avLst/>
                    </a:prstGeom>
                    <a:noFill/>
                    <a:ln>
                      <a:noFill/>
                    </a:ln>
                  </pic:spPr>
                </pic:pic>
              </a:graphicData>
            </a:graphic>
          </wp:inline>
        </w:drawing>
      </w:r>
    </w:p>
    <w:p w14:paraId="35390756" w14:textId="779EBE16" w:rsidR="00FE6FDE" w:rsidRDefault="00FE6FDE" w:rsidP="00FE6FDE">
      <w:pPr>
        <w:jc w:val="center"/>
        <w:rPr>
          <w:rFonts w:eastAsia="Batang"/>
          <w:lang w:eastAsia="zh-CN"/>
        </w:rPr>
      </w:pPr>
      <w:r w:rsidRPr="00B03CDE">
        <w:rPr>
          <w:rFonts w:eastAsia="Batang"/>
          <w:lang w:eastAsia="zh-CN"/>
        </w:rPr>
        <w:t xml:space="preserve">Figure </w:t>
      </w:r>
      <w:r>
        <w:rPr>
          <w:rFonts w:eastAsia="Batang"/>
          <w:lang w:eastAsia="zh-CN"/>
        </w:rPr>
        <w:t>7.6.2-1 user consent revocation procedure</w:t>
      </w:r>
    </w:p>
    <w:p w14:paraId="67DB3F76" w14:textId="77777777" w:rsidR="00FE6FDE" w:rsidRDefault="00FE6FDE" w:rsidP="00FE6FDE">
      <w:pPr>
        <w:rPr>
          <w:rFonts w:eastAsia="Batang"/>
          <w:lang w:eastAsia="zh-CN"/>
        </w:rPr>
      </w:pPr>
      <w:r>
        <w:rPr>
          <w:rFonts w:eastAsia="Batang"/>
          <w:lang w:eastAsia="zh-CN"/>
        </w:rPr>
        <w:t>The pre</w:t>
      </w:r>
      <w:r w:rsidRPr="000D1CBF">
        <w:rPr>
          <w:rFonts w:eastAsia="Batang"/>
          <w:lang w:eastAsia="zh-CN"/>
        </w:rPr>
        <w:t xml:space="preserve">-condition is that, </w:t>
      </w:r>
      <w:r>
        <w:rPr>
          <w:rFonts w:eastAsia="Batang"/>
          <w:lang w:eastAsia="zh-CN"/>
        </w:rPr>
        <w:t xml:space="preserve">a </w:t>
      </w:r>
      <w:r w:rsidRPr="000D1CBF">
        <w:rPr>
          <w:rFonts w:eastAsia="Batang"/>
          <w:lang w:eastAsia="zh-CN"/>
        </w:rPr>
        <w:t xml:space="preserve">data consumer or </w:t>
      </w:r>
      <w:r>
        <w:rPr>
          <w:rFonts w:eastAsia="Batang"/>
          <w:lang w:eastAsia="zh-CN"/>
        </w:rPr>
        <w:t xml:space="preserve">an intermediate NF </w:t>
      </w:r>
      <w:r w:rsidRPr="000D1CBF">
        <w:rPr>
          <w:rFonts w:eastAsia="Batang"/>
          <w:lang w:eastAsia="zh-CN"/>
        </w:rPr>
        <w:t xml:space="preserve">(e.g. including </w:t>
      </w:r>
      <w:r>
        <w:rPr>
          <w:rFonts w:eastAsia="Batang"/>
          <w:lang w:eastAsia="zh-CN"/>
        </w:rPr>
        <w:t>NWDAF/NEF</w:t>
      </w:r>
      <w:r w:rsidRPr="000D1CBF">
        <w:rPr>
          <w:rFonts w:eastAsia="Batang"/>
          <w:lang w:eastAsia="zh-CN"/>
        </w:rPr>
        <w:t>)</w:t>
      </w:r>
      <w:r>
        <w:rPr>
          <w:rFonts w:eastAsia="Batang"/>
          <w:lang w:eastAsia="zh-CN"/>
        </w:rPr>
        <w:t xml:space="preserve"> </w:t>
      </w:r>
      <w:r w:rsidRPr="00B44985">
        <w:rPr>
          <w:rFonts w:ascii="宋体" w:eastAsia="宋体" w:hAnsi="宋体" w:hint="eastAsia"/>
          <w:lang w:eastAsia="zh-CN"/>
        </w:rPr>
        <w:t>shall</w:t>
      </w:r>
      <w:r w:rsidRPr="000D1CBF">
        <w:rPr>
          <w:rFonts w:eastAsia="Batang"/>
          <w:lang w:eastAsia="zh-CN"/>
        </w:rPr>
        <w:t xml:space="preserve"> subscribe</w:t>
      </w:r>
      <w:r>
        <w:rPr>
          <w:rFonts w:eastAsia="Batang"/>
          <w:lang w:eastAsia="zh-CN"/>
        </w:rPr>
        <w:t xml:space="preserve"> to</w:t>
      </w:r>
      <w:r w:rsidRPr="000D1CBF">
        <w:rPr>
          <w:rFonts w:eastAsia="Batang"/>
          <w:lang w:eastAsia="zh-CN"/>
        </w:rPr>
        <w:t xml:space="preserve"> the user consent revocation as a service at UDM, </w:t>
      </w:r>
      <w:r>
        <w:rPr>
          <w:rFonts w:eastAsia="Batang"/>
          <w:lang w:eastAsia="zh-CN"/>
        </w:rPr>
        <w:t>re</w:t>
      </w:r>
      <w:r w:rsidRPr="000D1CBF">
        <w:rPr>
          <w:rFonts w:eastAsia="Batang"/>
          <w:lang w:eastAsia="zh-CN"/>
        </w:rPr>
        <w:t xml:space="preserve">using the subscription </w:t>
      </w:r>
      <w:r>
        <w:rPr>
          <w:rFonts w:eastAsia="Batang"/>
          <w:lang w:eastAsia="zh-CN"/>
        </w:rPr>
        <w:t>notification</w:t>
      </w:r>
      <w:r w:rsidRPr="000D1CBF">
        <w:rPr>
          <w:rFonts w:eastAsia="Batang"/>
          <w:lang w:eastAsia="zh-CN"/>
        </w:rPr>
        <w:t xml:space="preserve"> procedure, e.g.</w:t>
      </w:r>
      <w:r>
        <w:rPr>
          <w:rFonts w:eastAsia="Batang"/>
          <w:lang w:eastAsia="zh-CN"/>
        </w:rPr>
        <w:t xml:space="preserve"> </w:t>
      </w:r>
      <w:proofErr w:type="spellStart"/>
      <w:r>
        <w:rPr>
          <w:rFonts w:eastAsia="Batang"/>
          <w:lang w:eastAsia="zh-CN"/>
        </w:rPr>
        <w:t>Nudm_SDM_notification</w:t>
      </w:r>
      <w:proofErr w:type="spellEnd"/>
      <w:r>
        <w:rPr>
          <w:rFonts w:eastAsia="Batang"/>
          <w:lang w:eastAsia="zh-CN"/>
        </w:rPr>
        <w:t xml:space="preserve"> service</w:t>
      </w:r>
      <w:r w:rsidRPr="00926C75">
        <w:rPr>
          <w:rFonts w:eastAsia="宋体"/>
          <w:lang w:eastAsia="zh-CN"/>
        </w:rPr>
        <w:t>.</w:t>
      </w:r>
      <w:r>
        <w:rPr>
          <w:rFonts w:eastAsia="Batang"/>
          <w:lang w:eastAsia="zh-CN"/>
        </w:rPr>
        <w:t xml:space="preserve"> To be detailed, </w:t>
      </w:r>
      <w:r w:rsidRPr="00CE29EF">
        <w:rPr>
          <w:rFonts w:eastAsia="Batang"/>
          <w:lang w:eastAsia="zh-CN"/>
        </w:rPr>
        <w:t>the</w:t>
      </w:r>
      <w:r>
        <w:rPr>
          <w:rFonts w:eastAsia="Batang"/>
          <w:lang w:eastAsia="zh-CN"/>
        </w:rPr>
        <w:t xml:space="preserve"> inputs shall be set as:</w:t>
      </w:r>
      <w:r w:rsidRPr="00CE29EF">
        <w:rPr>
          <w:rFonts w:eastAsia="Batang"/>
          <w:lang w:eastAsia="zh-CN"/>
        </w:rPr>
        <w:t xml:space="preserve"> “Subscription data type(s)” </w:t>
      </w:r>
      <w:r>
        <w:rPr>
          <w:rFonts w:eastAsia="Batang"/>
          <w:lang w:eastAsia="zh-CN"/>
        </w:rPr>
        <w:t>is</w:t>
      </w:r>
      <w:r w:rsidRPr="00CE29EF">
        <w:rPr>
          <w:rFonts w:eastAsia="Batang"/>
          <w:lang w:eastAsia="zh-CN"/>
        </w:rPr>
        <w:t xml:space="preserve"> set to “user consent subscription data”, the “Key for each Subscription data type(s)” </w:t>
      </w:r>
      <w:r>
        <w:rPr>
          <w:rFonts w:eastAsia="Batang"/>
          <w:lang w:eastAsia="zh-CN"/>
        </w:rPr>
        <w:t>is</w:t>
      </w:r>
      <w:r w:rsidRPr="00CE29EF">
        <w:rPr>
          <w:rFonts w:eastAsia="Batang"/>
          <w:lang w:eastAsia="zh-CN"/>
        </w:rPr>
        <w:t xml:space="preserve"> set to “SUPI”</w:t>
      </w:r>
      <w:r>
        <w:rPr>
          <w:rFonts w:eastAsia="Batang"/>
          <w:lang w:eastAsia="zh-CN"/>
        </w:rPr>
        <w:t xml:space="preserve">. </w:t>
      </w:r>
    </w:p>
    <w:p w14:paraId="611E8E2C" w14:textId="77777777" w:rsidR="00FE6FDE" w:rsidRDefault="00FE6FDE" w:rsidP="00FE6FDE">
      <w:pPr>
        <w:rPr>
          <w:rFonts w:eastAsia="Batang"/>
          <w:lang w:eastAsia="zh-CN"/>
        </w:rPr>
      </w:pPr>
      <w:r>
        <w:rPr>
          <w:rFonts w:eastAsia="Batang"/>
          <w:lang w:eastAsia="zh-CN"/>
        </w:rPr>
        <w:t>Another precondition is that any NF acquiring user consent from the UDM shall register to this revocation service.</w:t>
      </w:r>
    </w:p>
    <w:p w14:paraId="6C4114EF" w14:textId="77777777" w:rsidR="00FE6FDE" w:rsidRDefault="00FE6FDE" w:rsidP="00FE6FDE">
      <w:pPr>
        <w:rPr>
          <w:rFonts w:eastAsia="Batang"/>
          <w:lang w:eastAsia="zh-CN"/>
        </w:rPr>
      </w:pPr>
      <w:r>
        <w:rPr>
          <w:rFonts w:eastAsia="Batang"/>
          <w:lang w:eastAsia="zh-CN"/>
        </w:rPr>
        <w:t xml:space="preserve">Step1: UDM updates subscription information which aims to revoke the user consent due to the request from user. User can request to withdraw its specific user consent corresponding the user data, e.g. location, identity through the demand on network. How does the user require the revocation is not captured in this solution. </w:t>
      </w:r>
    </w:p>
    <w:p w14:paraId="17CD04B2" w14:textId="77777777" w:rsidR="00FE6FDE" w:rsidRDefault="00FE6FDE" w:rsidP="00FE6FDE">
      <w:pPr>
        <w:pStyle w:val="EditorsNote"/>
        <w:rPr>
          <w:lang w:eastAsia="zh-CN"/>
        </w:rPr>
      </w:pPr>
      <w:r w:rsidRPr="00FE6FDE">
        <w:rPr>
          <w:rFonts w:hint="eastAsia"/>
          <w:lang w:eastAsia="zh-CN"/>
        </w:rPr>
        <w:t>E</w:t>
      </w:r>
      <w:r w:rsidRPr="00FE6FDE">
        <w:rPr>
          <w:lang w:eastAsia="zh-CN"/>
        </w:rPr>
        <w:t xml:space="preserve">ditor’s Note: How does the UDM decide whether a data consumer is allowed to subscribe to the service is </w:t>
      </w:r>
      <w:proofErr w:type="spellStart"/>
      <w:r w:rsidRPr="00FE6FDE">
        <w:rPr>
          <w:lang w:eastAsia="zh-CN"/>
        </w:rPr>
        <w:t>ffs</w:t>
      </w:r>
      <w:proofErr w:type="spellEnd"/>
    </w:p>
    <w:p w14:paraId="2F39DB7C" w14:textId="77777777" w:rsidR="00FE6FDE" w:rsidRPr="00FE6FDE" w:rsidRDefault="00FE6FDE" w:rsidP="00FE6FDE">
      <w:pPr>
        <w:pStyle w:val="EditorsNote"/>
        <w:rPr>
          <w:lang w:eastAsia="zh-CN"/>
        </w:rPr>
      </w:pPr>
      <w:r w:rsidRPr="00621077">
        <w:rPr>
          <w:lang w:eastAsia="zh-CN"/>
        </w:rPr>
        <w:t>Editor's note: how to achieve the necessary granularity of subscription to receive only relevant consent revocation information (i.e. related to that data, and for what purpose) is FFS.</w:t>
      </w:r>
    </w:p>
    <w:p w14:paraId="59A5EE13" w14:textId="77777777" w:rsidR="00FE6FDE" w:rsidRDefault="00FE6FDE" w:rsidP="00FE6FDE">
      <w:pPr>
        <w:rPr>
          <w:rFonts w:eastAsia="Batang"/>
          <w:lang w:eastAsia="zh-CN"/>
        </w:rPr>
      </w:pPr>
      <w:r>
        <w:rPr>
          <w:rFonts w:eastAsia="Batang"/>
          <w:lang w:eastAsia="zh-CN"/>
        </w:rPr>
        <w:t xml:space="preserve">Step2a: UDM shall send out the </w:t>
      </w:r>
      <w:proofErr w:type="spellStart"/>
      <w:r>
        <w:rPr>
          <w:rFonts w:eastAsia="Batang"/>
          <w:lang w:eastAsia="zh-CN"/>
        </w:rPr>
        <w:t>Nudm_SDM_Notify</w:t>
      </w:r>
      <w:proofErr w:type="spellEnd"/>
      <w:r>
        <w:rPr>
          <w:rFonts w:eastAsia="Batang"/>
          <w:lang w:eastAsia="zh-CN"/>
        </w:rPr>
        <w:t xml:space="preserve"> message which shall include UE ID, </w:t>
      </w:r>
      <w:r w:rsidRPr="00D92A79">
        <w:rPr>
          <w:rFonts w:eastAsia="Batang"/>
          <w:lang w:eastAsia="zh-CN"/>
        </w:rPr>
        <w:t xml:space="preserve">processor ID, purpose of processing, </w:t>
      </w:r>
      <w:proofErr w:type="gramStart"/>
      <w:r w:rsidRPr="00D92A79">
        <w:rPr>
          <w:rFonts w:eastAsia="Batang"/>
          <w:lang w:eastAsia="zh-CN"/>
        </w:rPr>
        <w:t>user</w:t>
      </w:r>
      <w:proofErr w:type="gramEnd"/>
      <w:r w:rsidRPr="00D92A79">
        <w:rPr>
          <w:rFonts w:eastAsia="Batang"/>
          <w:lang w:eastAsia="zh-CN"/>
        </w:rPr>
        <w:t xml:space="preserve"> consent result</w:t>
      </w:r>
      <w:r>
        <w:rPr>
          <w:rFonts w:eastAsia="Batang"/>
          <w:lang w:eastAsia="zh-CN"/>
        </w:rPr>
        <w:t xml:space="preserve"> to the Intermediate NF. UE ID is relevant to the subscriber ID, e.g. SUPI, GPSI, processor ID r</w:t>
      </w:r>
      <w:r w:rsidRPr="00C05532">
        <w:rPr>
          <w:rFonts w:eastAsia="宋体" w:hint="eastAsia"/>
          <w:lang w:eastAsia="zh-CN"/>
        </w:rPr>
        <w:t>efers to a data processor who process</w:t>
      </w:r>
      <w:r>
        <w:rPr>
          <w:rFonts w:eastAsia="宋体"/>
          <w:lang w:eastAsia="zh-CN"/>
        </w:rPr>
        <w:t>es</w:t>
      </w:r>
      <w:r w:rsidRPr="00C05532">
        <w:rPr>
          <w:rFonts w:eastAsia="宋体" w:hint="eastAsia"/>
          <w:lang w:eastAsia="zh-CN"/>
        </w:rPr>
        <w:t xml:space="preserve"> data for the UE, can be </w:t>
      </w:r>
      <w:r>
        <w:rPr>
          <w:rFonts w:eastAsia="宋体"/>
          <w:lang w:eastAsia="zh-CN"/>
        </w:rPr>
        <w:t xml:space="preserve">PLMN ID, </w:t>
      </w:r>
      <w:r w:rsidRPr="00C05532">
        <w:rPr>
          <w:rFonts w:eastAsia="宋体" w:hint="eastAsia"/>
          <w:lang w:eastAsia="zh-CN"/>
        </w:rPr>
        <w:t xml:space="preserve">AF ID, or </w:t>
      </w:r>
      <w:r>
        <w:rPr>
          <w:rFonts w:eastAsia="宋体"/>
          <w:noProof/>
          <w:lang w:val="en-US" w:eastAsia="zh-CN"/>
        </w:rPr>
        <w:t>more generic, e.g. “3</w:t>
      </w:r>
      <w:r w:rsidRPr="00F16A8D">
        <w:rPr>
          <w:rFonts w:eastAsia="宋体"/>
          <w:noProof/>
          <w:vertAlign w:val="superscript"/>
          <w:lang w:val="en-US" w:eastAsia="zh-CN"/>
        </w:rPr>
        <w:t>rd</w:t>
      </w:r>
      <w:r>
        <w:rPr>
          <w:rFonts w:eastAsia="宋体"/>
          <w:noProof/>
          <w:lang w:val="en-US" w:eastAsia="zh-CN"/>
        </w:rPr>
        <w:t xml:space="preserve"> party” or “all”.</w:t>
      </w:r>
      <w:r>
        <w:rPr>
          <w:rFonts w:eastAsia="Batang"/>
          <w:lang w:eastAsia="zh-CN"/>
        </w:rPr>
        <w:t xml:space="preserve"> Purpose of processing is linked to the revoked services. User consent result refers to </w:t>
      </w:r>
      <w:r>
        <w:rPr>
          <w:rFonts w:eastAsia="宋体"/>
          <w:noProof/>
          <w:lang w:val="en-US" w:eastAsia="zh-CN"/>
        </w:rPr>
        <w:t>consent for data processor to process the data according to purpose of data processing, e.g. allowed or not allowed.</w:t>
      </w:r>
    </w:p>
    <w:p w14:paraId="4DAB3A6D" w14:textId="77777777" w:rsidR="00FE6FDE" w:rsidRDefault="00FE6FDE" w:rsidP="00FE6FDE">
      <w:pPr>
        <w:rPr>
          <w:rFonts w:eastAsia="Batang"/>
          <w:lang w:eastAsia="zh-CN"/>
        </w:rPr>
      </w:pPr>
      <w:r>
        <w:rPr>
          <w:rFonts w:eastAsia="Batang"/>
          <w:lang w:eastAsia="zh-CN"/>
        </w:rPr>
        <w:t xml:space="preserve">Once receiving the request, the intermediate NF shall delete the data subject to the consent, if the intermediate NF has the processing data functionalities, such as analysis, collection functionalities, intermediate NF shall stop processing the data subject to the consent. </w:t>
      </w:r>
    </w:p>
    <w:p w14:paraId="3CED342D" w14:textId="77777777" w:rsidR="00FE6FDE" w:rsidRDefault="00FE6FDE" w:rsidP="00FE6FDE">
      <w:pPr>
        <w:rPr>
          <w:rFonts w:eastAsia="Batang"/>
          <w:lang w:eastAsia="zh-CN"/>
        </w:rPr>
      </w:pPr>
      <w:r>
        <w:rPr>
          <w:rFonts w:eastAsia="Batang"/>
          <w:lang w:eastAsia="zh-CN"/>
        </w:rPr>
        <w:t>Step 3: If the Data Consumer accesses the Data Provide via intermediate NF, the intermediate NF shall additionally send user consent revocation request message to the Data Consumer. Upon receiving the request, the Data Consumer shall delete the data subject to the consent, if the intermediate NF has the processing data functionalities, such as analysis, collection functionalities, intermediate NF shall stop processing the data subject to the consent.</w:t>
      </w:r>
    </w:p>
    <w:p w14:paraId="72F76E3F" w14:textId="77777777" w:rsidR="00FE6FDE" w:rsidRDefault="00FE6FDE" w:rsidP="00FE6FDE">
      <w:pPr>
        <w:rPr>
          <w:rFonts w:eastAsia="Batang"/>
          <w:lang w:eastAsia="zh-CN"/>
        </w:rPr>
      </w:pPr>
      <w:r>
        <w:rPr>
          <w:rFonts w:eastAsia="Batang"/>
          <w:lang w:eastAsia="zh-CN"/>
        </w:rPr>
        <w:t xml:space="preserve">Step2b: UDM shall send out the </w:t>
      </w:r>
      <w:proofErr w:type="spellStart"/>
      <w:r>
        <w:rPr>
          <w:rFonts w:eastAsia="Batang"/>
          <w:lang w:eastAsia="zh-CN"/>
        </w:rPr>
        <w:t>Nudm_SDM_Notify</w:t>
      </w:r>
      <w:proofErr w:type="spellEnd"/>
      <w:r>
        <w:rPr>
          <w:rFonts w:eastAsia="Batang"/>
          <w:lang w:eastAsia="zh-CN"/>
        </w:rPr>
        <w:t xml:space="preserve"> message to Data Consumer directly. The message is the same as provided to the intermediate NF. </w:t>
      </w:r>
    </w:p>
    <w:p w14:paraId="194D672B" w14:textId="77777777" w:rsidR="00FE6FDE" w:rsidRDefault="00FE6FDE" w:rsidP="00FE6FDE">
      <w:pPr>
        <w:rPr>
          <w:rFonts w:eastAsia="Batang"/>
          <w:lang w:eastAsia="zh-CN"/>
        </w:rPr>
      </w:pPr>
      <w:r>
        <w:rPr>
          <w:rFonts w:eastAsia="Batang"/>
          <w:lang w:eastAsia="zh-CN"/>
        </w:rPr>
        <w:lastRenderedPageBreak/>
        <w:t>Once receiving the request, the Data Consumer shall delete the data subject to the consent, if the intermediate NF has the processing data functionalities, such as analysis, collection functionalities, intermediate NF shall stop processing the data subject to the consent.</w:t>
      </w:r>
    </w:p>
    <w:p w14:paraId="497B8EE6" w14:textId="77777777" w:rsidR="00FE6FDE" w:rsidRPr="00CD6401" w:rsidRDefault="00FE6FDE" w:rsidP="00FE6FDE">
      <w:pPr>
        <w:pStyle w:val="EditorsNote"/>
        <w:rPr>
          <w:rStyle w:val="EditorsNoteChar"/>
        </w:rPr>
      </w:pPr>
      <w:r w:rsidRPr="00CD6401">
        <w:rPr>
          <w:rStyle w:val="EditorsNoteChar"/>
        </w:rPr>
        <w:t>Editor’s Note: How to handle scenarios where the target NF is not available is FFS.</w:t>
      </w:r>
    </w:p>
    <w:p w14:paraId="2425E2D3" w14:textId="3AEEFCD0" w:rsidR="00FE6FDE" w:rsidRPr="00095FE2" w:rsidRDefault="00FE6FDE" w:rsidP="00A04A18">
      <w:pPr>
        <w:pStyle w:val="3"/>
      </w:pPr>
      <w:bookmarkStart w:id="1499" w:name="_Toc80693767"/>
      <w:bookmarkStart w:id="1500" w:name="_Toc80693869"/>
      <w:bookmarkStart w:id="1501" w:name="_Toc80693976"/>
      <w:bookmarkStart w:id="1502" w:name="_Toc84192611"/>
      <w:bookmarkStart w:id="1503" w:name="_Toc84674307"/>
      <w:r>
        <w:t>7.6</w:t>
      </w:r>
      <w:r w:rsidRPr="001E15F3">
        <w:t>.3</w:t>
      </w:r>
      <w:r w:rsidRPr="001E15F3">
        <w:tab/>
        <w:t>Solution evaluation</w:t>
      </w:r>
      <w:bookmarkEnd w:id="1499"/>
      <w:bookmarkEnd w:id="1500"/>
      <w:bookmarkEnd w:id="1501"/>
      <w:bookmarkEnd w:id="1502"/>
      <w:bookmarkEnd w:id="1503"/>
    </w:p>
    <w:p w14:paraId="5598E87C" w14:textId="0A0090D9" w:rsidR="00FE6FDE" w:rsidRDefault="00FE6FDE" w:rsidP="00FE6FDE">
      <w:pPr>
        <w:rPr>
          <w:ins w:id="1504" w:author="Huawei-WuRong" w:date="2021-10-03T21:28:00Z"/>
          <w:noProof/>
          <w:lang w:eastAsia="zh-CN"/>
        </w:rPr>
      </w:pPr>
      <w:r>
        <w:rPr>
          <w:noProof/>
          <w:lang w:eastAsia="zh-CN"/>
        </w:rPr>
        <w:t>There is no impact on UE side.</w:t>
      </w:r>
    </w:p>
    <w:p w14:paraId="1999619B" w14:textId="1C3CA2A9" w:rsidR="005B1A8B" w:rsidRDefault="005B1A8B">
      <w:pPr>
        <w:pStyle w:val="2"/>
        <w:rPr>
          <w:ins w:id="1505" w:author="Huawei-WuRong" w:date="2021-10-03T21:28:00Z"/>
        </w:rPr>
        <w:pPrChange w:id="1506" w:author="Huawei change2" w:date="2021-10-09T10:26:00Z">
          <w:pPr>
            <w:keepNext/>
            <w:keepLines/>
            <w:spacing w:before="120"/>
            <w:ind w:left="1134" w:hanging="1134"/>
            <w:outlineLvl w:val="2"/>
          </w:pPr>
        </w:pPrChange>
      </w:pPr>
      <w:bookmarkStart w:id="1507" w:name="_Toc84674308"/>
      <w:ins w:id="1508" w:author="Huawei-WuRong" w:date="2021-10-03T21:28:00Z">
        <w:r>
          <w:t>7.7</w:t>
        </w:r>
        <w:r>
          <w:tab/>
          <w:t>Solution #</w:t>
        </w:r>
        <w:del w:id="1509" w:author="Huawei change2" w:date="2021-10-09T10:26:00Z">
          <w:r w:rsidDel="00CC5B1B">
            <w:delText>Z</w:delText>
          </w:r>
        </w:del>
      </w:ins>
      <w:ins w:id="1510" w:author="Huawei change2" w:date="2021-10-09T10:26:00Z">
        <w:r w:rsidR="00CC5B1B">
          <w:t>7</w:t>
        </w:r>
      </w:ins>
      <w:ins w:id="1511" w:author="Huawei-WuRong" w:date="2021-10-03T21:28:00Z">
        <w:r>
          <w:t>: Retrieving User's consent for exposure of information to the Edge Applications from UDM</w:t>
        </w:r>
        <w:bookmarkEnd w:id="1507"/>
      </w:ins>
    </w:p>
    <w:p w14:paraId="2C423906" w14:textId="7099C584" w:rsidR="005B1A8B" w:rsidRDefault="005B1A8B">
      <w:pPr>
        <w:pStyle w:val="3"/>
        <w:rPr>
          <w:ins w:id="1512" w:author="Huawei-WuRong" w:date="2021-10-03T21:28:00Z"/>
        </w:rPr>
        <w:pPrChange w:id="1513" w:author="Huawei change2" w:date="2021-10-09T10:26:00Z">
          <w:pPr>
            <w:keepNext/>
            <w:keepLines/>
            <w:spacing w:before="120"/>
            <w:ind w:left="1418" w:hanging="1418"/>
            <w:outlineLvl w:val="3"/>
          </w:pPr>
        </w:pPrChange>
      </w:pPr>
      <w:bookmarkStart w:id="1514" w:name="_Toc84674309"/>
      <w:ins w:id="1515" w:author="Huawei-WuRong" w:date="2021-10-03T21:28:00Z">
        <w:r>
          <w:t>7.7.1</w:t>
        </w:r>
        <w:r>
          <w:tab/>
          <w:t>Introduction</w:t>
        </w:r>
        <w:bookmarkEnd w:id="1514"/>
      </w:ins>
    </w:p>
    <w:p w14:paraId="03925A20" w14:textId="77777777" w:rsidR="005B1A8B" w:rsidRDefault="005B1A8B" w:rsidP="005B1A8B">
      <w:pPr>
        <w:rPr>
          <w:ins w:id="1516" w:author="Huawei-WuRong" w:date="2021-10-03T21:28:00Z"/>
          <w:rFonts w:eastAsia="Times New Roman"/>
        </w:rPr>
      </w:pPr>
      <w:ins w:id="1517" w:author="Huawei-WuRong" w:date="2021-10-03T21:28:00Z">
        <w:r>
          <w:rPr>
            <w:rFonts w:eastAsia="Times New Roman"/>
          </w:rPr>
          <w:t>This solution addresses the security requirement on user's consent for exposure of information to Edge Applications in key issue #6.1.</w:t>
        </w:r>
      </w:ins>
    </w:p>
    <w:p w14:paraId="209820EB" w14:textId="77777777" w:rsidR="005B1A8B" w:rsidRDefault="005B1A8B" w:rsidP="005B1A8B">
      <w:pPr>
        <w:rPr>
          <w:ins w:id="1518" w:author="Huawei-WuRong" w:date="2021-10-03T21:28:00Z"/>
          <w:rFonts w:eastAsia="宋体"/>
        </w:rPr>
      </w:pPr>
      <w:ins w:id="1519" w:author="Huawei-WuRong" w:date="2021-10-03T21:28:00Z">
        <w:r>
          <w:t xml:space="preserve">For the use case of user consent of Edge applications, the Edge Enabler server is the enforcing entity which retrieves the user consent from the UDM using the subscription ID of the UE or the Application ID. </w:t>
        </w:r>
      </w:ins>
    </w:p>
    <w:p w14:paraId="0733A00E" w14:textId="3E22E1EA" w:rsidR="005B1A8B" w:rsidRDefault="005B1A8B">
      <w:pPr>
        <w:pStyle w:val="3"/>
        <w:rPr>
          <w:ins w:id="1520" w:author="Huawei-WuRong" w:date="2021-10-03T21:28:00Z"/>
        </w:rPr>
        <w:pPrChange w:id="1521" w:author="Huawei change2" w:date="2021-10-09T10:27:00Z">
          <w:pPr>
            <w:keepNext/>
            <w:keepLines/>
            <w:spacing w:before="120"/>
            <w:ind w:left="1418" w:hanging="1418"/>
            <w:outlineLvl w:val="3"/>
          </w:pPr>
        </w:pPrChange>
      </w:pPr>
      <w:bookmarkStart w:id="1522" w:name="_Toc84674310"/>
      <w:ins w:id="1523" w:author="Huawei-WuRong" w:date="2021-10-03T21:28:00Z">
        <w:r>
          <w:t>7.7.2</w:t>
        </w:r>
        <w:r>
          <w:tab/>
          <w:t>Solution details</w:t>
        </w:r>
        <w:bookmarkEnd w:id="1522"/>
      </w:ins>
    </w:p>
    <w:p w14:paraId="628FF3E7" w14:textId="77777777" w:rsidR="005B1A8B" w:rsidRDefault="005B1A8B">
      <w:pPr>
        <w:rPr>
          <w:ins w:id="1524" w:author="Huawei-WuRong" w:date="2021-10-03T21:28:00Z"/>
        </w:rPr>
        <w:pPrChange w:id="1525" w:author="Huawei change2" w:date="2021-10-09T10:27:00Z">
          <w:pPr>
            <w:keepNext/>
            <w:keepLines/>
            <w:spacing w:before="120"/>
            <w:ind w:left="1418" w:hanging="1418"/>
            <w:outlineLvl w:val="3"/>
          </w:pPr>
        </w:pPrChange>
      </w:pPr>
      <w:ins w:id="1526" w:author="Huawei-WuRong" w:date="2021-10-03T21:28:00Z">
        <w:r>
          <w:object w:dxaOrig="9636" w:dyaOrig="4500" w14:anchorId="0B10A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24.75pt" o:ole="">
              <v:imagedata r:id="rId25" o:title=""/>
            </v:shape>
            <o:OLEObject Type="Embed" ProgID="Visio.Drawing.15" ShapeID="_x0000_i1025" DrawAspect="Content" ObjectID="_1695294021" r:id="rId26"/>
          </w:object>
        </w:r>
      </w:ins>
    </w:p>
    <w:p w14:paraId="478CD54F" w14:textId="1BF5D437" w:rsidR="005B1A8B" w:rsidRDefault="00A6280D" w:rsidP="005B1A8B">
      <w:pPr>
        <w:ind w:left="284"/>
        <w:jc w:val="center"/>
        <w:rPr>
          <w:ins w:id="1527" w:author="Huawei-WuRong" w:date="2021-10-03T21:28:00Z"/>
          <w:rFonts w:cs="Calibri"/>
        </w:rPr>
      </w:pPr>
      <w:ins w:id="1528" w:author="Huawei-WuRong" w:date="2021-10-03T21:28:00Z">
        <w:r>
          <w:rPr>
            <w:rFonts w:cs="Calibri"/>
          </w:rPr>
          <w:t>Figure 7.</w:t>
        </w:r>
      </w:ins>
      <w:ins w:id="1529" w:author="Huawei change2" w:date="2021-10-09T10:28:00Z">
        <w:r w:rsidR="00CC5B1B">
          <w:rPr>
            <w:rFonts w:cs="Calibri"/>
          </w:rPr>
          <w:t>7.</w:t>
        </w:r>
      </w:ins>
      <w:ins w:id="1530" w:author="Huawei-WuRong" w:date="2021-10-03T21:28:00Z">
        <w:r w:rsidR="005B1A8B">
          <w:rPr>
            <w:rFonts w:cs="Calibri"/>
          </w:rPr>
          <w:t>2-1: User's consent for exposure of information to the Edge Applications</w:t>
        </w:r>
      </w:ins>
    </w:p>
    <w:p w14:paraId="00E0233A" w14:textId="77777777" w:rsidR="005B1A8B" w:rsidRDefault="005B1A8B" w:rsidP="005B1A8B">
      <w:pPr>
        <w:numPr>
          <w:ilvl w:val="0"/>
          <w:numId w:val="21"/>
        </w:numPr>
        <w:rPr>
          <w:ins w:id="1531" w:author="Huawei-WuRong" w:date="2021-10-03T21:28:00Z"/>
        </w:rPr>
      </w:pPr>
      <w:ins w:id="1532" w:author="Huawei-WuRong" w:date="2021-10-03T21:28:00Z">
        <w:r>
          <w:t xml:space="preserve"> The user consent parameters are stored in UDM as subscription data. </w:t>
        </w:r>
      </w:ins>
    </w:p>
    <w:p w14:paraId="31B40E49" w14:textId="608A47E0" w:rsidR="005B1A8B" w:rsidRDefault="005B1A8B" w:rsidP="005B1A8B">
      <w:pPr>
        <w:ind w:left="360"/>
        <w:rPr>
          <w:ins w:id="1533" w:author="Huawei-WuRong" w:date="2021-10-03T21:28:00Z"/>
        </w:rPr>
      </w:pPr>
      <w:ins w:id="1534" w:author="Huawei-WuRong" w:date="2021-10-03T21:28:00Z">
        <w:del w:id="1535" w:author="Huawei change2" w:date="2021-10-09T10:35:00Z">
          <w:r w:rsidDel="000959CC">
            <w:delText>Excerpt from</w:delText>
          </w:r>
        </w:del>
      </w:ins>
      <w:ins w:id="1536" w:author="Huawei change2" w:date="2021-10-09T10:35:00Z">
        <w:r w:rsidR="000959CC">
          <w:t>As</w:t>
        </w:r>
      </w:ins>
      <w:ins w:id="1537" w:author="Huawei-WuRong" w:date="2021-10-03T21:28:00Z">
        <w:r>
          <w:t xml:space="preserve"> TS 23.558</w:t>
        </w:r>
      </w:ins>
      <w:ins w:id="1538" w:author="Huawei change2" w:date="2021-10-09T10:28:00Z">
        <w:r w:rsidR="00DA2BA2">
          <w:t xml:space="preserve"> [2]</w:t>
        </w:r>
      </w:ins>
      <w:ins w:id="1539" w:author="Huawei-WuRong" w:date="2021-10-03T21:28:00Z">
        <w:r>
          <w:t xml:space="preserve"> indicates that based on the request from EAS, the EES shares the UE information. The EES provides such information only if the user consent is available at the EES and the EAS is authorised to receive such information from the EES. </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5B1A8B" w14:paraId="306486C2" w14:textId="77777777" w:rsidTr="005B1A8B">
        <w:trPr>
          <w:ins w:id="1540" w:author="Huawei-WuRong" w:date="2021-10-03T21:28:00Z"/>
        </w:trPr>
        <w:tc>
          <w:tcPr>
            <w:tcW w:w="9855" w:type="dxa"/>
            <w:tcBorders>
              <w:top w:val="single" w:sz="4" w:space="0" w:color="auto"/>
              <w:left w:val="single" w:sz="4" w:space="0" w:color="auto"/>
              <w:bottom w:val="single" w:sz="4" w:space="0" w:color="auto"/>
              <w:right w:val="single" w:sz="4" w:space="0" w:color="auto"/>
            </w:tcBorders>
            <w:hideMark/>
          </w:tcPr>
          <w:p w14:paraId="6394D26C" w14:textId="77777777" w:rsidR="005B1A8B" w:rsidRDefault="005B1A8B">
            <w:pPr>
              <w:pStyle w:val="3"/>
              <w:rPr>
                <w:ins w:id="1541" w:author="Huawei-WuRong" w:date="2021-10-03T21:28:00Z"/>
                <w:rFonts w:eastAsia="宋体"/>
              </w:rPr>
            </w:pPr>
            <w:bookmarkStart w:id="1542" w:name="_Toc74058445"/>
            <w:bookmarkStart w:id="1543" w:name="_Toc84192612"/>
            <w:bookmarkStart w:id="1544" w:name="_Toc84674311"/>
            <w:ins w:id="1545" w:author="Huawei-WuRong" w:date="2021-10-03T21:28:00Z">
              <w:r>
                <w:rPr>
                  <w:rFonts w:eastAsia="宋体"/>
                </w:rPr>
                <w:lastRenderedPageBreak/>
                <w:t>8.6.2</w:t>
              </w:r>
              <w:r>
                <w:rPr>
                  <w:rFonts w:eastAsia="宋体"/>
                </w:rPr>
                <w:tab/>
                <w:t>UE location API</w:t>
              </w:r>
              <w:bookmarkEnd w:id="1542"/>
              <w:bookmarkEnd w:id="1543"/>
              <w:bookmarkEnd w:id="1544"/>
            </w:ins>
          </w:p>
          <w:p w14:paraId="5F595EA6" w14:textId="77777777" w:rsidR="005B1A8B" w:rsidRDefault="005B1A8B">
            <w:pPr>
              <w:pStyle w:val="4"/>
              <w:rPr>
                <w:ins w:id="1546" w:author="Huawei-WuRong" w:date="2021-10-03T21:28:00Z"/>
                <w:rFonts w:eastAsia="宋体"/>
              </w:rPr>
            </w:pPr>
            <w:bookmarkStart w:id="1547" w:name="_Toc37791034"/>
            <w:bookmarkStart w:id="1548" w:name="_Toc42003999"/>
            <w:bookmarkStart w:id="1549" w:name="_Toc50584342"/>
            <w:bookmarkStart w:id="1550" w:name="_Toc50584686"/>
            <w:bookmarkStart w:id="1551" w:name="_Toc57673589"/>
            <w:bookmarkStart w:id="1552" w:name="_Toc74058446"/>
            <w:bookmarkStart w:id="1553" w:name="_Toc84192613"/>
            <w:bookmarkStart w:id="1554" w:name="_Toc84674312"/>
            <w:ins w:id="1555" w:author="Huawei-WuRong" w:date="2021-10-03T21:28:00Z">
              <w:r>
                <w:rPr>
                  <w:rFonts w:eastAsia="宋体"/>
                </w:rPr>
                <w:t>8.6.2.1</w:t>
              </w:r>
              <w:r>
                <w:rPr>
                  <w:rFonts w:eastAsia="宋体"/>
                </w:rPr>
                <w:tab/>
                <w:t>General</w:t>
              </w:r>
              <w:bookmarkEnd w:id="1547"/>
              <w:bookmarkEnd w:id="1548"/>
              <w:bookmarkEnd w:id="1549"/>
              <w:bookmarkEnd w:id="1550"/>
              <w:bookmarkEnd w:id="1551"/>
              <w:bookmarkEnd w:id="1552"/>
              <w:bookmarkEnd w:id="1553"/>
              <w:bookmarkEnd w:id="1554"/>
            </w:ins>
          </w:p>
          <w:p w14:paraId="0290ED8F" w14:textId="77777777" w:rsidR="005B1A8B" w:rsidRDefault="005B1A8B">
            <w:pPr>
              <w:rPr>
                <w:ins w:id="1556" w:author="Huawei-WuRong" w:date="2021-10-03T21:28:00Z"/>
                <w:rFonts w:eastAsia="宋体"/>
              </w:rPr>
            </w:pPr>
            <w:ins w:id="1557" w:author="Huawei-WuRong" w:date="2021-10-03T21:28:00Z">
              <w:r>
                <w:t xml:space="preserve">The EES exposes the UE location API to the EAS in order to support tracking or checking the valid location of the UE. The UE location API exposed by the EES relies on the 3GPP core network capabilities as specified in clause 8.10.3. </w:t>
              </w:r>
            </w:ins>
          </w:p>
          <w:p w14:paraId="0CF645F8" w14:textId="77777777" w:rsidR="005B1A8B" w:rsidRDefault="005B1A8B">
            <w:pPr>
              <w:rPr>
                <w:ins w:id="1558" w:author="Huawei-WuRong" w:date="2021-10-03T21:28:00Z"/>
              </w:rPr>
            </w:pPr>
            <w:ins w:id="1559" w:author="Huawei-WuRong" w:date="2021-10-03T21:28:00Z">
              <w:r>
                <w:t>The EAS can request UE location API for one-time reporting to check current UE location and for continuous reporting to track UE's location.</w:t>
              </w:r>
            </w:ins>
          </w:p>
          <w:p w14:paraId="5EE6E55B" w14:textId="77777777" w:rsidR="005B1A8B" w:rsidRDefault="005B1A8B">
            <w:pPr>
              <w:rPr>
                <w:ins w:id="1560" w:author="Huawei-WuRong" w:date="2021-10-03T21:28:00Z"/>
              </w:rPr>
            </w:pPr>
            <w:ins w:id="1561" w:author="Huawei-WuRong" w:date="2021-10-03T21:28:00Z">
              <w:r>
                <w:t>----------Snip---------------</w:t>
              </w:r>
            </w:ins>
          </w:p>
          <w:p w14:paraId="5AF9AF9C" w14:textId="77777777" w:rsidR="005B1A8B" w:rsidRDefault="005B1A8B">
            <w:pPr>
              <w:pStyle w:val="B1"/>
              <w:rPr>
                <w:ins w:id="1562" w:author="Huawei-WuRong" w:date="2021-10-03T21:28:00Z"/>
              </w:rPr>
            </w:pPr>
            <w:ins w:id="1563" w:author="Huawei-WuRong" w:date="2021-10-03T21:28:00Z">
              <w:r>
                <w:t>3.</w:t>
              </w:r>
              <w:r>
                <w:tab/>
                <w:t>UE Identifier between EAS and the EES is authorized for the UE location API (e.g. appropriate access token is received by EAS based on user's consent).</w:t>
              </w:r>
            </w:ins>
          </w:p>
          <w:p w14:paraId="37D2E33E" w14:textId="77777777" w:rsidR="005B1A8B" w:rsidRDefault="005B1A8B" w:rsidP="005B1A8B">
            <w:pPr>
              <w:rPr>
                <w:ins w:id="1564" w:author="Huawei-WuRong" w:date="2021-10-03T21:28:00Z"/>
              </w:rPr>
            </w:pPr>
            <w:ins w:id="1565" w:author="Huawei-WuRong" w:date="2021-10-03T21:28:00Z">
              <w:r>
                <w:t>---------------------------------</w:t>
              </w:r>
            </w:ins>
          </w:p>
        </w:tc>
      </w:tr>
    </w:tbl>
    <w:p w14:paraId="1B929406" w14:textId="77777777" w:rsidR="005B1A8B" w:rsidRDefault="005B1A8B" w:rsidP="005B1A8B">
      <w:pPr>
        <w:rPr>
          <w:ins w:id="1566" w:author="Huawei-WuRong" w:date="2021-10-03T21:28:00Z"/>
        </w:rPr>
      </w:pPr>
    </w:p>
    <w:p w14:paraId="614571F6" w14:textId="77777777" w:rsidR="005B1A8B" w:rsidRDefault="005B1A8B" w:rsidP="005B1A8B">
      <w:pPr>
        <w:ind w:left="360"/>
        <w:rPr>
          <w:ins w:id="1567" w:author="Huawei-WuRong" w:date="2021-10-03T21:28:00Z"/>
        </w:rPr>
      </w:pPr>
      <w:ins w:id="1568" w:author="Huawei-WuRong" w:date="2021-10-03T21:28:00Z">
        <w:r>
          <w:t xml:space="preserve">If there is no related user consent parameters in UE context, the EES invokes </w:t>
        </w:r>
        <w:proofErr w:type="spellStart"/>
        <w:r>
          <w:t>Nudm_SDM_Get</w:t>
        </w:r>
        <w:proofErr w:type="spellEnd"/>
        <w:r>
          <w:t xml:space="preserve"> Request service to retrieve related user consent parameters from the UDM. Otherwise, steps 1-6 can be skipped.</w:t>
        </w:r>
      </w:ins>
    </w:p>
    <w:p w14:paraId="4031C4A8" w14:textId="77777777" w:rsidR="005B1A8B" w:rsidRDefault="005B1A8B" w:rsidP="005B1A8B">
      <w:pPr>
        <w:numPr>
          <w:ilvl w:val="0"/>
          <w:numId w:val="21"/>
        </w:numPr>
        <w:rPr>
          <w:ins w:id="1569" w:author="Huawei-WuRong" w:date="2021-10-03T21:28:00Z"/>
        </w:rPr>
      </w:pPr>
      <w:ins w:id="1570" w:author="Huawei-WuRong" w:date="2021-10-03T21:28:00Z">
        <w:r>
          <w:t xml:space="preserve">The EES (enforcing entity) sends API invocation to NEF, requesting to obtain user consent for sharing user’s sensitive information. The API invocation includes the Application ID or the subscription ID of the UE. </w:t>
        </w:r>
      </w:ins>
    </w:p>
    <w:p w14:paraId="50523626" w14:textId="77777777" w:rsidR="005B1A8B" w:rsidRDefault="005B1A8B" w:rsidP="005B1A8B">
      <w:pPr>
        <w:numPr>
          <w:ilvl w:val="0"/>
          <w:numId w:val="21"/>
        </w:numPr>
        <w:rPr>
          <w:ins w:id="1571" w:author="Huawei-WuRong" w:date="2021-10-03T21:28:00Z"/>
        </w:rPr>
      </w:pPr>
      <w:ins w:id="1572" w:author="Huawei-WuRong" w:date="2021-10-03T21:28:00Z">
        <w:r>
          <w:t xml:space="preserve">Based on the local policy, the NEF determines the corresponding UDM for the consent check or consent retrieval. </w:t>
        </w:r>
      </w:ins>
    </w:p>
    <w:p w14:paraId="7CF436D4" w14:textId="77777777" w:rsidR="005B1A8B" w:rsidRDefault="005B1A8B" w:rsidP="005B1A8B">
      <w:pPr>
        <w:numPr>
          <w:ilvl w:val="0"/>
          <w:numId w:val="21"/>
        </w:numPr>
        <w:rPr>
          <w:ins w:id="1573" w:author="Huawei-WuRong" w:date="2021-10-03T21:28:00Z"/>
        </w:rPr>
      </w:pPr>
      <w:ins w:id="1574" w:author="Huawei-WuRong" w:date="2021-10-03T21:28:00Z">
        <w:r>
          <w:t xml:space="preserve">NEF sends the </w:t>
        </w:r>
        <w:proofErr w:type="spellStart"/>
        <w:r>
          <w:t>Nudm_SDM_Get</w:t>
        </w:r>
        <w:proofErr w:type="spellEnd"/>
        <w:r>
          <w:t xml:space="preserve"> Request message to the UDM. The message includes the API invocation with the Application ID or the subscription ID of the UE. </w:t>
        </w:r>
      </w:ins>
    </w:p>
    <w:p w14:paraId="3FE859DA" w14:textId="77777777" w:rsidR="005B1A8B" w:rsidRDefault="005B1A8B" w:rsidP="005B1A8B">
      <w:pPr>
        <w:numPr>
          <w:ilvl w:val="0"/>
          <w:numId w:val="21"/>
        </w:numPr>
        <w:rPr>
          <w:ins w:id="1575" w:author="Huawei-WuRong" w:date="2021-10-03T21:28:00Z"/>
          <w:rFonts w:eastAsia="Batang"/>
          <w:noProof/>
          <w:lang w:val="en-US" w:eastAsia="zh-CN"/>
        </w:rPr>
      </w:pPr>
      <w:ins w:id="1576" w:author="Huawei-WuRong" w:date="2021-10-03T21:28:00Z">
        <w:r>
          <w:rPr>
            <w:rFonts w:eastAsia="Batang"/>
            <w:noProof/>
            <w:lang w:val="en-US" w:eastAsia="zh-CN"/>
          </w:rPr>
          <w:t xml:space="preserve">The UDM retrieves user consent parameters based on the subscription ID of the UE or the application ID. </w:t>
        </w:r>
      </w:ins>
    </w:p>
    <w:p w14:paraId="4FCBDD55" w14:textId="77777777" w:rsidR="005B1A8B" w:rsidRDefault="005B1A8B" w:rsidP="005B1A8B">
      <w:pPr>
        <w:numPr>
          <w:ilvl w:val="0"/>
          <w:numId w:val="21"/>
        </w:numPr>
        <w:rPr>
          <w:ins w:id="1577" w:author="Huawei-WuRong" w:date="2021-10-03T21:28:00Z"/>
          <w:rFonts w:eastAsia="宋体"/>
        </w:rPr>
      </w:pPr>
      <w:ins w:id="1578" w:author="Huawei-WuRong" w:date="2021-10-03T21:28:00Z">
        <w:r>
          <w:t xml:space="preserve">The UDM sends </w:t>
        </w:r>
        <w:proofErr w:type="spellStart"/>
        <w:r>
          <w:t>Nudm_SDM_Get</w:t>
        </w:r>
        <w:proofErr w:type="spellEnd"/>
        <w:r>
          <w:t xml:space="preserve"> Response message to the NEF. The response message includes the user consent parameters. </w:t>
        </w:r>
      </w:ins>
    </w:p>
    <w:p w14:paraId="5AF6D740" w14:textId="77777777" w:rsidR="005B1A8B" w:rsidRDefault="005B1A8B" w:rsidP="005B1A8B">
      <w:pPr>
        <w:numPr>
          <w:ilvl w:val="0"/>
          <w:numId w:val="21"/>
        </w:numPr>
        <w:rPr>
          <w:ins w:id="1579" w:author="Huawei-WuRong" w:date="2021-10-03T21:28:00Z"/>
        </w:rPr>
      </w:pPr>
      <w:ins w:id="1580" w:author="Huawei-WuRong" w:date="2021-10-03T21:28:00Z">
        <w:r>
          <w:t xml:space="preserve"> Upon receiving the user consent parameters from the UDM, the NEF forwards the user consent parameters to the requesting EES. </w:t>
        </w:r>
      </w:ins>
    </w:p>
    <w:p w14:paraId="4AAC9621" w14:textId="77777777" w:rsidR="005B1A8B" w:rsidRDefault="005B1A8B">
      <w:pPr>
        <w:pStyle w:val="NO"/>
        <w:rPr>
          <w:ins w:id="1581" w:author="Huawei-WuRong" w:date="2021-10-03T21:28:00Z"/>
        </w:rPr>
        <w:pPrChange w:id="1582" w:author="Huawei change2" w:date="2021-10-09T12:13:00Z">
          <w:pPr>
            <w:ind w:left="720"/>
          </w:pPr>
        </w:pPrChange>
      </w:pPr>
      <w:ins w:id="1583" w:author="Huawei-WuRong" w:date="2021-10-03T21:28:00Z">
        <w:r>
          <w:t xml:space="preserve">NOTE: EES has to be operated by the same entity as the data providers. </w:t>
        </w:r>
      </w:ins>
    </w:p>
    <w:p w14:paraId="5A084EB2" w14:textId="77777777" w:rsidR="005B1A8B" w:rsidRDefault="005B1A8B">
      <w:pPr>
        <w:pStyle w:val="EditorsNote"/>
        <w:rPr>
          <w:ins w:id="1584" w:author="Huawei-WuRong" w:date="2021-10-03T21:28:00Z"/>
        </w:rPr>
        <w:pPrChange w:id="1585" w:author="Huawei change2" w:date="2021-10-09T12:13:00Z">
          <w:pPr>
            <w:ind w:left="720"/>
          </w:pPr>
        </w:pPrChange>
      </w:pPr>
      <w:ins w:id="1586" w:author="Huawei-WuRong" w:date="2021-10-03T21:28:00Z">
        <w:r>
          <w:t>Editor’s Note: It is FFS if/how consent checking is done within the PLMN</w:t>
        </w:r>
      </w:ins>
    </w:p>
    <w:p w14:paraId="4BCE9878" w14:textId="671575A4" w:rsidR="00CC5B1B" w:rsidRDefault="00CC5B1B" w:rsidP="00CC5B1B">
      <w:pPr>
        <w:pStyle w:val="3"/>
        <w:rPr>
          <w:ins w:id="1587" w:author="Huawei change2" w:date="2021-10-09T10:27:00Z"/>
        </w:rPr>
      </w:pPr>
      <w:bookmarkStart w:id="1588" w:name="_Toc84674313"/>
      <w:ins w:id="1589" w:author="Huawei change2" w:date="2021-10-09T10:27:00Z">
        <w:r>
          <w:t>7.7.3</w:t>
        </w:r>
        <w:r>
          <w:tab/>
          <w:t>Evaluation</w:t>
        </w:r>
        <w:bookmarkEnd w:id="1588"/>
      </w:ins>
    </w:p>
    <w:p w14:paraId="26EDE7EE" w14:textId="7B763757" w:rsidR="007505FF" w:rsidRDefault="00CC5B1B" w:rsidP="00FE6FDE">
      <w:pPr>
        <w:rPr>
          <w:lang w:eastAsia="zh-CN"/>
        </w:rPr>
      </w:pPr>
      <w:ins w:id="1590" w:author="Huawei change2" w:date="2021-10-09T10:27:00Z">
        <w:r>
          <w:t>TBD</w:t>
        </w:r>
      </w:ins>
    </w:p>
    <w:p w14:paraId="4EA145A8" w14:textId="3F217FA0" w:rsidR="002235D7" w:rsidDel="00D826E7" w:rsidRDefault="002235D7" w:rsidP="00A04A18">
      <w:pPr>
        <w:pStyle w:val="2"/>
        <w:rPr>
          <w:del w:id="1591" w:author="Huawei-WuRong" w:date="2021-10-03T22:24:00Z"/>
        </w:rPr>
      </w:pPr>
      <w:bookmarkStart w:id="1592" w:name="_Toc80693359"/>
      <w:bookmarkStart w:id="1593" w:name="_Toc80693768"/>
      <w:bookmarkStart w:id="1594" w:name="_Toc80693870"/>
      <w:bookmarkStart w:id="1595" w:name="_Toc80693977"/>
      <w:del w:id="1596" w:author="Huawei-WuRong" w:date="2021-10-03T22:24:00Z">
        <w:r w:rsidDel="00D826E7">
          <w:delText>7</w:delText>
        </w:r>
        <w:r w:rsidRPr="004D3578" w:rsidDel="00D826E7">
          <w:delText>.</w:delText>
        </w:r>
        <w:r w:rsidRPr="004212B1" w:rsidDel="00D826E7">
          <w:rPr>
            <w:highlight w:val="yellow"/>
          </w:rPr>
          <w:delText>Y</w:delText>
        </w:r>
        <w:r w:rsidRPr="004D3578" w:rsidDel="00D826E7">
          <w:tab/>
        </w:r>
        <w:r w:rsidDel="00D826E7">
          <w:delText>Solution #</w:delText>
        </w:r>
        <w:r w:rsidRPr="004212B1" w:rsidDel="00D826E7">
          <w:rPr>
            <w:highlight w:val="yellow"/>
          </w:rPr>
          <w:delText>Y</w:delText>
        </w:r>
        <w:r w:rsidDel="00D826E7">
          <w:delText>: &lt;Solution name&gt;</w:delText>
        </w:r>
        <w:bookmarkEnd w:id="1406"/>
        <w:bookmarkEnd w:id="1407"/>
        <w:bookmarkEnd w:id="1408"/>
        <w:bookmarkEnd w:id="1409"/>
        <w:bookmarkEnd w:id="1592"/>
        <w:bookmarkEnd w:id="1593"/>
        <w:bookmarkEnd w:id="1594"/>
        <w:bookmarkEnd w:id="1595"/>
      </w:del>
    </w:p>
    <w:p w14:paraId="1BFA27E8" w14:textId="7561FA04" w:rsidR="002235D7" w:rsidDel="00D826E7" w:rsidRDefault="002235D7" w:rsidP="002235D7">
      <w:pPr>
        <w:pStyle w:val="3"/>
        <w:rPr>
          <w:del w:id="1597" w:author="Huawei-WuRong" w:date="2021-10-03T22:24:00Z"/>
        </w:rPr>
      </w:pPr>
      <w:bookmarkStart w:id="1598" w:name="_Toc72828057"/>
      <w:bookmarkStart w:id="1599" w:name="_Toc72828221"/>
      <w:bookmarkStart w:id="1600" w:name="_Toc72828309"/>
      <w:bookmarkStart w:id="1601" w:name="_Toc72828399"/>
      <w:bookmarkStart w:id="1602" w:name="_Toc80693360"/>
      <w:bookmarkStart w:id="1603" w:name="_Toc80693769"/>
      <w:bookmarkStart w:id="1604" w:name="_Toc80693871"/>
      <w:bookmarkStart w:id="1605" w:name="_Toc80693978"/>
      <w:del w:id="1606" w:author="Huawei-WuRong" w:date="2021-10-03T22:24:00Z">
        <w:r w:rsidDel="00D826E7">
          <w:delText>7.</w:delText>
        </w:r>
        <w:r w:rsidRPr="004212B1" w:rsidDel="00D826E7">
          <w:rPr>
            <w:highlight w:val="yellow"/>
          </w:rPr>
          <w:delText>Y</w:delText>
        </w:r>
        <w:r w:rsidDel="00D826E7">
          <w:delText>.1</w:delText>
        </w:r>
        <w:r w:rsidDel="00D826E7">
          <w:tab/>
          <w:delText>Solution overview</w:delText>
        </w:r>
        <w:bookmarkEnd w:id="1598"/>
        <w:bookmarkEnd w:id="1599"/>
        <w:bookmarkEnd w:id="1600"/>
        <w:bookmarkEnd w:id="1601"/>
        <w:bookmarkEnd w:id="1602"/>
        <w:bookmarkEnd w:id="1603"/>
        <w:bookmarkEnd w:id="1604"/>
        <w:bookmarkEnd w:id="1605"/>
      </w:del>
    </w:p>
    <w:p w14:paraId="66D9BC01" w14:textId="54CEDDB2" w:rsidR="002235D7" w:rsidRPr="004D3578" w:rsidDel="00D826E7" w:rsidRDefault="002235D7" w:rsidP="002235D7">
      <w:pPr>
        <w:pStyle w:val="EditorsNote"/>
        <w:rPr>
          <w:del w:id="1607" w:author="Huawei-WuRong" w:date="2021-10-03T22:24:00Z"/>
        </w:rPr>
      </w:pPr>
      <w:del w:id="1608" w:author="Huawei-WuRong" w:date="2021-10-03T22:24:00Z">
        <w:r w:rsidDel="00D826E7">
          <w:delText xml:space="preserve">Editor’s Note: This clause starts with the (part of) the key issue(s) addressed and is followed with a brief overview of the solution </w:delText>
        </w:r>
      </w:del>
    </w:p>
    <w:p w14:paraId="4A0E7291" w14:textId="486CC9D2" w:rsidR="002235D7" w:rsidDel="00D826E7" w:rsidRDefault="002235D7" w:rsidP="002235D7">
      <w:pPr>
        <w:pStyle w:val="3"/>
        <w:rPr>
          <w:del w:id="1609" w:author="Huawei-WuRong" w:date="2021-10-03T22:24:00Z"/>
        </w:rPr>
      </w:pPr>
      <w:bookmarkStart w:id="1610" w:name="_Toc72828058"/>
      <w:bookmarkStart w:id="1611" w:name="_Toc72828222"/>
      <w:bookmarkStart w:id="1612" w:name="_Toc72828310"/>
      <w:bookmarkStart w:id="1613" w:name="_Toc72828400"/>
      <w:bookmarkStart w:id="1614" w:name="_Toc80693361"/>
      <w:bookmarkStart w:id="1615" w:name="_Toc80693770"/>
      <w:bookmarkStart w:id="1616" w:name="_Toc80693872"/>
      <w:bookmarkStart w:id="1617" w:name="_Toc80693979"/>
      <w:del w:id="1618" w:author="Huawei-WuRong" w:date="2021-10-03T22:24:00Z">
        <w:r w:rsidDel="00D826E7">
          <w:delText>7.</w:delText>
        </w:r>
        <w:r w:rsidRPr="004212B1" w:rsidDel="00D826E7">
          <w:rPr>
            <w:highlight w:val="yellow"/>
          </w:rPr>
          <w:delText>Y</w:delText>
        </w:r>
        <w:r w:rsidDel="00D826E7">
          <w:delText>.2</w:delText>
        </w:r>
        <w:r w:rsidDel="00D826E7">
          <w:tab/>
          <w:delText>Solution details</w:delText>
        </w:r>
        <w:bookmarkEnd w:id="1610"/>
        <w:bookmarkEnd w:id="1611"/>
        <w:bookmarkEnd w:id="1612"/>
        <w:bookmarkEnd w:id="1613"/>
        <w:bookmarkEnd w:id="1614"/>
        <w:bookmarkEnd w:id="1615"/>
        <w:bookmarkEnd w:id="1616"/>
        <w:bookmarkEnd w:id="1617"/>
      </w:del>
    </w:p>
    <w:p w14:paraId="274DF659" w14:textId="1B497D8D" w:rsidR="002235D7" w:rsidRPr="004D3578" w:rsidDel="00D826E7" w:rsidRDefault="002235D7" w:rsidP="002235D7">
      <w:pPr>
        <w:pStyle w:val="EditorsNote"/>
        <w:rPr>
          <w:del w:id="1619" w:author="Huawei-WuRong" w:date="2021-10-03T22:24:00Z"/>
        </w:rPr>
      </w:pPr>
      <w:del w:id="1620" w:author="Huawei-WuRong" w:date="2021-10-03T22:24:00Z">
        <w:r w:rsidDel="00D826E7">
          <w:delText>Editor’s Note: This clause provides the details of the solution</w:delText>
        </w:r>
      </w:del>
    </w:p>
    <w:p w14:paraId="74F08DB8" w14:textId="459E800C" w:rsidR="002235D7" w:rsidDel="00D826E7" w:rsidRDefault="002235D7" w:rsidP="002235D7">
      <w:pPr>
        <w:pStyle w:val="3"/>
        <w:rPr>
          <w:del w:id="1621" w:author="Huawei-WuRong" w:date="2021-10-03T22:24:00Z"/>
        </w:rPr>
      </w:pPr>
      <w:bookmarkStart w:id="1622" w:name="_Toc72828059"/>
      <w:bookmarkStart w:id="1623" w:name="_Toc72828223"/>
      <w:bookmarkStart w:id="1624" w:name="_Toc72828311"/>
      <w:bookmarkStart w:id="1625" w:name="_Toc72828401"/>
      <w:bookmarkStart w:id="1626" w:name="_Toc80693362"/>
      <w:bookmarkStart w:id="1627" w:name="_Toc80693771"/>
      <w:bookmarkStart w:id="1628" w:name="_Toc80693873"/>
      <w:bookmarkStart w:id="1629" w:name="_Toc80693980"/>
      <w:del w:id="1630" w:author="Huawei-WuRong" w:date="2021-10-03T22:24:00Z">
        <w:r w:rsidDel="00D826E7">
          <w:lastRenderedPageBreak/>
          <w:delText>7.</w:delText>
        </w:r>
        <w:r w:rsidRPr="004212B1" w:rsidDel="00D826E7">
          <w:rPr>
            <w:highlight w:val="yellow"/>
          </w:rPr>
          <w:delText>Y</w:delText>
        </w:r>
        <w:r w:rsidDel="00D826E7">
          <w:delText>.3</w:delText>
        </w:r>
        <w:r w:rsidDel="00D826E7">
          <w:tab/>
        </w:r>
        <w:r w:rsidRPr="004546E6" w:rsidDel="00D826E7">
          <w:delText xml:space="preserve">Solution </w:delText>
        </w:r>
        <w:r w:rsidDel="00D826E7">
          <w:delText>e</w:delText>
        </w:r>
        <w:r w:rsidRPr="004546E6" w:rsidDel="00D826E7">
          <w:delText>valuation</w:delText>
        </w:r>
        <w:bookmarkEnd w:id="1622"/>
        <w:bookmarkEnd w:id="1623"/>
        <w:bookmarkEnd w:id="1624"/>
        <w:bookmarkEnd w:id="1625"/>
        <w:bookmarkEnd w:id="1626"/>
        <w:bookmarkEnd w:id="1627"/>
        <w:bookmarkEnd w:id="1628"/>
        <w:bookmarkEnd w:id="1629"/>
      </w:del>
    </w:p>
    <w:p w14:paraId="4B79C06F" w14:textId="4B87B9C9" w:rsidR="002235D7" w:rsidDel="00D826E7" w:rsidRDefault="002235D7" w:rsidP="002235D7">
      <w:pPr>
        <w:pStyle w:val="EditorsNote"/>
        <w:rPr>
          <w:del w:id="1631" w:author="Huawei-WuRong" w:date="2021-10-03T22:24:00Z"/>
        </w:rPr>
      </w:pPr>
      <w:del w:id="1632" w:author="Huawei-WuRong" w:date="2021-10-03T22:24:00Z">
        <w:r w:rsidRPr="004546E6" w:rsidDel="00D826E7">
          <w:delText xml:space="preserve">Editor’s Note: This clause provides the </w:delText>
        </w:r>
        <w:r w:rsidDel="00D826E7">
          <w:delText xml:space="preserve">evaluation </w:delText>
        </w:r>
        <w:r w:rsidRPr="004546E6" w:rsidDel="00D826E7">
          <w:delText>of the solution</w:delText>
        </w:r>
      </w:del>
    </w:p>
    <w:p w14:paraId="18D82E14" w14:textId="77777777" w:rsidR="002235D7" w:rsidRPr="00373CEF" w:rsidRDefault="002235D7" w:rsidP="002235D7"/>
    <w:p w14:paraId="386C813E" w14:textId="77777777" w:rsidR="002235D7" w:rsidRPr="004D3578" w:rsidRDefault="002235D7" w:rsidP="002235D7">
      <w:pPr>
        <w:pStyle w:val="1"/>
      </w:pPr>
      <w:bookmarkStart w:id="1633" w:name="_Toc72828060"/>
      <w:bookmarkStart w:id="1634" w:name="_Toc72828224"/>
      <w:bookmarkStart w:id="1635" w:name="_Toc72828312"/>
      <w:bookmarkStart w:id="1636" w:name="_Toc72828402"/>
      <w:bookmarkStart w:id="1637" w:name="_Toc80693363"/>
      <w:bookmarkStart w:id="1638" w:name="_Toc80693772"/>
      <w:bookmarkStart w:id="1639" w:name="_Toc80693874"/>
      <w:bookmarkStart w:id="1640" w:name="_Toc80693981"/>
      <w:bookmarkStart w:id="1641" w:name="_Toc84192614"/>
      <w:bookmarkStart w:id="1642" w:name="_Toc84674314"/>
      <w:r>
        <w:t>8</w:t>
      </w:r>
      <w:r w:rsidRPr="004D3578">
        <w:tab/>
      </w:r>
      <w:r>
        <w:t>Conclusions</w:t>
      </w:r>
      <w:bookmarkEnd w:id="1633"/>
      <w:bookmarkEnd w:id="1634"/>
      <w:bookmarkEnd w:id="1635"/>
      <w:bookmarkEnd w:id="1636"/>
      <w:bookmarkEnd w:id="1637"/>
      <w:bookmarkEnd w:id="1638"/>
      <w:bookmarkEnd w:id="1639"/>
      <w:bookmarkEnd w:id="1640"/>
      <w:bookmarkEnd w:id="1641"/>
      <w:bookmarkEnd w:id="1642"/>
    </w:p>
    <w:p w14:paraId="35A70868" w14:textId="3EB59AC2" w:rsidR="002235D7" w:rsidRPr="004D3578" w:rsidDel="00092CBA" w:rsidRDefault="002235D7" w:rsidP="002235D7">
      <w:pPr>
        <w:pStyle w:val="EditorsNote"/>
        <w:rPr>
          <w:del w:id="1643" w:author="Huawei-WuRong" w:date="2021-10-03T22:25:00Z"/>
        </w:rPr>
      </w:pPr>
      <w:del w:id="1644" w:author="Huawei-WuRong" w:date="2021-10-03T22:25:00Z">
        <w:r w:rsidDel="00092CBA">
          <w:delText>Editor’s Note: This clause will contain the conclusion</w:delText>
        </w:r>
        <w:r w:rsidR="0024230E" w:rsidDel="00092CBA">
          <w:rPr>
            <w:rFonts w:hint="eastAsia"/>
            <w:lang w:eastAsia="zh-CN"/>
          </w:rPr>
          <w:delText>,</w:delText>
        </w:r>
        <w:r w:rsidR="0024230E" w:rsidRPr="00402293" w:rsidDel="00092CBA">
          <w:delText xml:space="preserve"> principle and guidelines</w:delText>
        </w:r>
        <w:r w:rsidDel="00092CBA">
          <w:delText xml:space="preserve"> of </w:delText>
        </w:r>
        <w:r w:rsidR="0024230E" w:rsidRPr="00402293" w:rsidDel="00092CBA">
          <w:delText>user consent in 5G</w:delText>
        </w:r>
      </w:del>
    </w:p>
    <w:p w14:paraId="075C0DB3" w14:textId="5138A3D3" w:rsidR="006A153B" w:rsidRDefault="006A153B" w:rsidP="000638BC">
      <w:pPr>
        <w:pStyle w:val="2"/>
        <w:rPr>
          <w:color w:val="000000"/>
          <w:lang w:val="en-US" w:eastAsia="zh-CN"/>
        </w:rPr>
      </w:pPr>
      <w:bookmarkStart w:id="1645" w:name="_Toc80693364"/>
      <w:bookmarkStart w:id="1646" w:name="_Toc80693773"/>
      <w:bookmarkStart w:id="1647" w:name="_Toc80693875"/>
      <w:bookmarkStart w:id="1648" w:name="_Toc80693982"/>
      <w:bookmarkStart w:id="1649" w:name="_Toc84192615"/>
      <w:bookmarkStart w:id="1650" w:name="_Toc25816793"/>
      <w:bookmarkStart w:id="1651" w:name="_Toc25816055"/>
      <w:bookmarkStart w:id="1652" w:name="_Toc25815899"/>
      <w:bookmarkStart w:id="1653" w:name="_Toc25815748"/>
      <w:bookmarkStart w:id="1654" w:name="_Toc25815279"/>
      <w:bookmarkStart w:id="1655" w:name="_Toc22642998"/>
      <w:bookmarkStart w:id="1656" w:name="_Toc72828061"/>
      <w:bookmarkStart w:id="1657" w:name="_Toc72828225"/>
      <w:bookmarkStart w:id="1658" w:name="_Toc72828313"/>
      <w:bookmarkStart w:id="1659" w:name="_Toc72828403"/>
      <w:bookmarkStart w:id="1660" w:name="_Toc84674315"/>
      <w:r>
        <w:rPr>
          <w:rFonts w:hint="eastAsia"/>
          <w:color w:val="000000"/>
          <w:lang w:val="en-US" w:eastAsia="zh-CN"/>
        </w:rPr>
        <w:t>8</w:t>
      </w:r>
      <w:r>
        <w:rPr>
          <w:color w:val="000000"/>
          <w:lang w:val="en-US" w:eastAsia="zh-CN"/>
        </w:rPr>
        <w:t>.1</w:t>
      </w:r>
      <w:r>
        <w:rPr>
          <w:color w:val="000000"/>
          <w:lang w:val="en-US" w:eastAsia="zh-CN"/>
        </w:rPr>
        <w:tab/>
        <w:t xml:space="preserve">Conclusion on KI #1 </w:t>
      </w:r>
      <w:r>
        <w:t>User's consent for exposure of information to Edge Applications</w:t>
      </w:r>
      <w:bookmarkEnd w:id="1645"/>
      <w:bookmarkEnd w:id="1646"/>
      <w:bookmarkEnd w:id="1647"/>
      <w:bookmarkEnd w:id="1648"/>
      <w:bookmarkEnd w:id="1649"/>
      <w:bookmarkEnd w:id="1660"/>
    </w:p>
    <w:p w14:paraId="6310D488" w14:textId="6D54891F" w:rsidR="006A153B" w:rsidRPr="006A153B" w:rsidRDefault="006A153B" w:rsidP="006A153B">
      <w:pPr>
        <w:pStyle w:val="2"/>
        <w:rPr>
          <w:color w:val="000000"/>
          <w:lang w:val="en-US" w:eastAsia="zh-CN"/>
        </w:rPr>
      </w:pPr>
      <w:bookmarkStart w:id="1661" w:name="_Toc80693365"/>
      <w:bookmarkStart w:id="1662" w:name="_Toc80693774"/>
      <w:bookmarkStart w:id="1663" w:name="_Toc80693876"/>
      <w:bookmarkStart w:id="1664" w:name="_Toc80693983"/>
      <w:bookmarkStart w:id="1665" w:name="_Toc84192616"/>
      <w:bookmarkStart w:id="1666" w:name="_Toc84674316"/>
      <w:r w:rsidRPr="006A153B">
        <w:rPr>
          <w:color w:val="000000"/>
          <w:lang w:val="en-US" w:eastAsia="zh-CN"/>
        </w:rPr>
        <w:t>8.2</w:t>
      </w:r>
      <w:r w:rsidRPr="006A153B">
        <w:rPr>
          <w:color w:val="000000"/>
          <w:lang w:val="en-US" w:eastAsia="zh-CN"/>
        </w:rPr>
        <w:tab/>
        <w:t>Conclusion on KI #2: User consent for UE data collection</w:t>
      </w:r>
      <w:bookmarkEnd w:id="1661"/>
      <w:bookmarkEnd w:id="1662"/>
      <w:bookmarkEnd w:id="1663"/>
      <w:bookmarkEnd w:id="1664"/>
      <w:bookmarkEnd w:id="1665"/>
      <w:bookmarkEnd w:id="1666"/>
    </w:p>
    <w:p w14:paraId="17B64CE3" w14:textId="77777777" w:rsidR="006A153B" w:rsidRPr="00537099" w:rsidRDefault="006A153B" w:rsidP="006A153B">
      <w:pPr>
        <w:rPr>
          <w:rFonts w:eastAsia="等线"/>
          <w:lang w:val="en-US" w:eastAsia="zh-CN"/>
        </w:rPr>
      </w:pPr>
      <w:r w:rsidRPr="00D71745">
        <w:rPr>
          <w:rFonts w:eastAsia="等线"/>
          <w:lang w:val="en-US" w:eastAsia="zh-CN"/>
        </w:rPr>
        <w:t>In the use case of UE related analytics in NWDAF,</w:t>
      </w:r>
      <w:r>
        <w:rPr>
          <w:rFonts w:eastAsia="等线"/>
          <w:lang w:val="en-US" w:eastAsia="zh-CN"/>
        </w:rPr>
        <w:t xml:space="preserve"> t</w:t>
      </w:r>
      <w:r w:rsidRPr="00537099">
        <w:rPr>
          <w:rFonts w:eastAsia="等线"/>
          <w:lang w:val="en-US" w:eastAsia="zh-CN"/>
        </w:rPr>
        <w:t>he following specific aspects are concluded for normative work:</w:t>
      </w:r>
    </w:p>
    <w:p w14:paraId="47B04E05" w14:textId="339223D2" w:rsidR="006A153B" w:rsidRDefault="00CC5B1B">
      <w:pPr>
        <w:ind w:left="567"/>
        <w:rPr>
          <w:rFonts w:eastAsia="等线"/>
          <w:lang w:val="en-US" w:eastAsia="zh-CN"/>
        </w:rPr>
        <w:pPrChange w:id="1667" w:author="Huawei change2" w:date="2021-10-09T10:20:00Z">
          <w:pPr>
            <w:numPr>
              <w:numId w:val="15"/>
            </w:numPr>
            <w:ind w:left="851" w:hanging="284"/>
          </w:pPr>
        </w:pPrChange>
      </w:pPr>
      <w:ins w:id="1668" w:author="Huawei change2" w:date="2021-10-09T10:20:00Z">
        <w:r>
          <w:rPr>
            <w:rFonts w:eastAsia="等线" w:hint="eastAsia"/>
            <w:lang w:val="en-US" w:eastAsia="zh-CN"/>
          </w:rPr>
          <w:t>-</w:t>
        </w:r>
        <w:r>
          <w:rPr>
            <w:rFonts w:eastAsia="等线"/>
            <w:lang w:val="en-US" w:eastAsia="zh-CN"/>
          </w:rPr>
          <w:tab/>
        </w:r>
      </w:ins>
      <w:r w:rsidR="006A153B">
        <w:rPr>
          <w:rFonts w:eastAsia="等线"/>
          <w:lang w:val="en-US" w:eastAsia="zh-CN"/>
        </w:rPr>
        <w:t>The NWDAF determines whether to allow the NF service consumer to request for analysis using data subject to user consent based on user consent parameters.</w:t>
      </w:r>
    </w:p>
    <w:p w14:paraId="51AE0070" w14:textId="06B63089" w:rsidR="006A153B" w:rsidRPr="00F609E0" w:rsidRDefault="00CC5B1B">
      <w:pPr>
        <w:ind w:left="567"/>
        <w:rPr>
          <w:rFonts w:eastAsia="等线"/>
          <w:lang w:val="en-US" w:eastAsia="zh-CN"/>
        </w:rPr>
        <w:pPrChange w:id="1669" w:author="Huawei change2" w:date="2021-10-09T10:20:00Z">
          <w:pPr>
            <w:numPr>
              <w:numId w:val="15"/>
            </w:numPr>
            <w:ind w:left="851" w:hanging="284"/>
          </w:pPr>
        </w:pPrChange>
      </w:pPr>
      <w:ins w:id="1670" w:author="Huawei change2" w:date="2021-10-09T10:20:00Z">
        <w:r>
          <w:rPr>
            <w:rFonts w:eastAsia="等线" w:hint="eastAsia"/>
            <w:lang w:val="en-US" w:eastAsia="zh-CN"/>
          </w:rPr>
          <w:t>-</w:t>
        </w:r>
        <w:r>
          <w:rPr>
            <w:rFonts w:eastAsia="等线"/>
            <w:lang w:val="en-US" w:eastAsia="zh-CN"/>
          </w:rPr>
          <w:tab/>
        </w:r>
      </w:ins>
      <w:r w:rsidR="006A153B" w:rsidRPr="00570597">
        <w:rPr>
          <w:rFonts w:eastAsia="等线"/>
          <w:lang w:val="en-US" w:eastAsia="zh-CN"/>
        </w:rPr>
        <w:t>T</w:t>
      </w:r>
      <w:r w:rsidR="006A153B" w:rsidRPr="00F609E0">
        <w:rPr>
          <w:rFonts w:eastAsia="等线"/>
          <w:lang w:val="en-US" w:eastAsia="zh-CN"/>
        </w:rPr>
        <w:t xml:space="preserve">he NWDAF retrieves user consent parameters in </w:t>
      </w:r>
      <w:r w:rsidR="006A153B">
        <w:rPr>
          <w:rFonts w:eastAsia="等线"/>
          <w:lang w:val="en-US" w:eastAsia="zh-CN"/>
        </w:rPr>
        <w:t xml:space="preserve">NWDAF’s </w:t>
      </w:r>
      <w:r w:rsidR="006A153B" w:rsidRPr="00F609E0">
        <w:rPr>
          <w:rFonts w:eastAsia="等线"/>
          <w:lang w:val="en-US" w:eastAsia="zh-CN"/>
        </w:rPr>
        <w:t>UE context or invokes UDM service to retrieve user consent parameters.</w:t>
      </w:r>
    </w:p>
    <w:p w14:paraId="6A0A7564" w14:textId="460D6D02" w:rsidR="006A153B" w:rsidDel="007B6DE4" w:rsidRDefault="006A153B" w:rsidP="006A153B">
      <w:pPr>
        <w:pStyle w:val="EditorsNote"/>
        <w:rPr>
          <w:del w:id="1671" w:author="Huawei-WuRong" w:date="2021-10-03T22:07:00Z"/>
          <w:lang w:eastAsia="zh-CN"/>
        </w:rPr>
      </w:pPr>
      <w:del w:id="1672" w:author="Huawei-WuRong" w:date="2021-10-03T22:07:00Z">
        <w:r w:rsidRPr="006A153B" w:rsidDel="007B6DE4">
          <w:rPr>
            <w:lang w:eastAsia="zh-CN"/>
          </w:rPr>
          <w:delText>Editor’s Note</w:delText>
        </w:r>
        <w:r w:rsidRPr="006A153B" w:rsidDel="007B6DE4">
          <w:rPr>
            <w:rFonts w:hint="eastAsia"/>
            <w:lang w:eastAsia="zh-CN"/>
          </w:rPr>
          <w:delText>:</w:delText>
        </w:r>
        <w:r w:rsidRPr="006A153B" w:rsidDel="007B6DE4">
          <w:rPr>
            <w:lang w:eastAsia="zh-CN"/>
          </w:rPr>
          <w:delText xml:space="preserve"> </w:delText>
        </w:r>
        <w:r w:rsidDel="007B6DE4">
          <w:rPr>
            <w:lang w:eastAsia="zh-CN"/>
          </w:rPr>
          <w:delText>T</w:delText>
        </w:r>
        <w:r w:rsidRPr="006A153B" w:rsidDel="007B6DE4">
          <w:rPr>
            <w:lang w:eastAsia="zh-CN"/>
          </w:rPr>
          <w:delText>his conclusion is only sufficient for cases in which NWDAF and the data providing NF are operated by the same legal entity, other situations are FFS.</w:delText>
        </w:r>
      </w:del>
    </w:p>
    <w:p w14:paraId="0C1BCAA9" w14:textId="5CCA27FD" w:rsidR="007B6DE4" w:rsidRPr="007B6DE4" w:rsidRDefault="007B6DE4">
      <w:pPr>
        <w:pStyle w:val="NO"/>
        <w:rPr>
          <w:ins w:id="1673" w:author="Huawei-WuRong" w:date="2021-10-03T22:07:00Z"/>
          <w:color w:val="000000"/>
          <w:lang w:eastAsia="zh-CN"/>
          <w:rPrChange w:id="1674" w:author="Huawei-WuRong" w:date="2021-10-03T22:08:00Z">
            <w:rPr>
              <w:ins w:id="1675" w:author="Huawei-WuRong" w:date="2021-10-03T22:07:00Z"/>
              <w:color w:val="000000"/>
              <w:lang w:val="en-US" w:eastAsia="zh-CN"/>
            </w:rPr>
          </w:rPrChange>
        </w:rPr>
        <w:pPrChange w:id="1676" w:author="Huawei-WuRong" w:date="2021-10-03T22:08:00Z">
          <w:pPr>
            <w:pStyle w:val="EditorsNote"/>
          </w:pPr>
        </w:pPrChange>
      </w:pPr>
      <w:ins w:id="1677" w:author="Huawei-WuRong" w:date="2021-10-03T22:08:00Z">
        <w:r>
          <w:rPr>
            <w:lang w:eastAsia="zh-CN"/>
          </w:rPr>
          <w:t xml:space="preserve">NOTE:  This architecture only works when NWDAF and data provider are operated by the same entity. </w:t>
        </w:r>
      </w:ins>
    </w:p>
    <w:p w14:paraId="024F7115" w14:textId="77777777" w:rsidR="00EB2391" w:rsidRPr="00EB2391" w:rsidRDefault="00EB2391" w:rsidP="00EB2391">
      <w:pPr>
        <w:pStyle w:val="2"/>
        <w:rPr>
          <w:lang w:val="en-US" w:eastAsia="zh-CN"/>
        </w:rPr>
      </w:pPr>
      <w:bookmarkStart w:id="1678" w:name="_Toc80693366"/>
      <w:bookmarkStart w:id="1679" w:name="_Toc80693775"/>
      <w:bookmarkStart w:id="1680" w:name="_Toc80693877"/>
      <w:bookmarkStart w:id="1681" w:name="_Toc80693984"/>
      <w:bookmarkStart w:id="1682" w:name="_Toc84192617"/>
      <w:bookmarkStart w:id="1683" w:name="_Toc84674317"/>
      <w:r w:rsidRPr="00EB2391">
        <w:rPr>
          <w:lang w:val="en-US" w:eastAsia="zh-CN"/>
        </w:rPr>
        <w:t>8.3</w:t>
      </w:r>
      <w:r w:rsidRPr="00EB2391">
        <w:rPr>
          <w:lang w:val="en-US" w:eastAsia="zh-CN"/>
        </w:rPr>
        <w:tab/>
        <w:t>Conclusion for Key Issue #3: Modification or revocation of user consent</w:t>
      </w:r>
      <w:bookmarkEnd w:id="1678"/>
      <w:bookmarkEnd w:id="1679"/>
      <w:bookmarkEnd w:id="1680"/>
      <w:bookmarkEnd w:id="1681"/>
      <w:bookmarkEnd w:id="1682"/>
      <w:bookmarkEnd w:id="1683"/>
    </w:p>
    <w:p w14:paraId="3CB1E834" w14:textId="77777777" w:rsidR="00EB2391" w:rsidRPr="00280EE6" w:rsidRDefault="00EB2391" w:rsidP="00EB2391">
      <w:pPr>
        <w:rPr>
          <w:rFonts w:eastAsia="Calibri"/>
          <w:lang w:val="en-US" w:eastAsia="zh-CN"/>
        </w:rPr>
      </w:pPr>
      <w:r w:rsidRPr="009E79C8">
        <w:rPr>
          <w:rFonts w:eastAsia="Calibri"/>
          <w:lang w:val="en-US" w:eastAsia="zh-CN"/>
        </w:rPr>
        <w:t xml:space="preserve">The following specific aspects for use case#1 </w:t>
      </w:r>
      <w:r>
        <w:rPr>
          <w:rFonts w:eastAsia="Calibri"/>
          <w:lang w:val="en-US" w:eastAsia="zh-CN"/>
        </w:rPr>
        <w:t xml:space="preserve">(NWDAF) </w:t>
      </w:r>
      <w:r w:rsidRPr="009E79C8">
        <w:rPr>
          <w:rFonts w:eastAsia="Calibri"/>
          <w:lang w:val="en-US" w:eastAsia="zh-CN"/>
        </w:rPr>
        <w:t>are concluded for normative work:</w:t>
      </w:r>
    </w:p>
    <w:p w14:paraId="1025E7DD" w14:textId="74F42502" w:rsidR="00EB2391" w:rsidRDefault="00CC5B1B">
      <w:pPr>
        <w:ind w:left="567"/>
        <w:rPr>
          <w:rFonts w:eastAsia="Calibri"/>
          <w:lang w:val="en-US" w:eastAsia="zh-CN"/>
        </w:rPr>
        <w:pPrChange w:id="1684" w:author="Huawei change2" w:date="2021-10-09T10:20:00Z">
          <w:pPr>
            <w:numPr>
              <w:numId w:val="15"/>
            </w:numPr>
            <w:ind w:left="851" w:hanging="284"/>
          </w:pPr>
        </w:pPrChange>
      </w:pPr>
      <w:ins w:id="1685" w:author="Huawei change2" w:date="2021-10-09T10:20:00Z">
        <w:r>
          <w:rPr>
            <w:rFonts w:asciiTheme="minorEastAsia" w:hAnsiTheme="minorEastAsia" w:hint="eastAsia"/>
            <w:lang w:val="en-US" w:eastAsia="zh-CN"/>
          </w:rPr>
          <w:t>-</w:t>
        </w:r>
        <w:r>
          <w:rPr>
            <w:rFonts w:eastAsia="Calibri"/>
            <w:lang w:val="en-US" w:eastAsia="zh-CN"/>
          </w:rPr>
          <w:tab/>
        </w:r>
      </w:ins>
      <w:r w:rsidR="00EB2391" w:rsidRPr="009E79C8">
        <w:rPr>
          <w:rFonts w:eastAsia="Calibri"/>
          <w:lang w:val="en-US" w:eastAsia="zh-CN"/>
        </w:rPr>
        <w:t xml:space="preserve">NWDAF </w:t>
      </w:r>
      <w:r w:rsidR="00EB2391">
        <w:rPr>
          <w:rFonts w:eastAsia="Calibri"/>
          <w:lang w:val="en-US" w:eastAsia="zh-CN"/>
        </w:rPr>
        <w:t xml:space="preserve">shall </w:t>
      </w:r>
      <w:r w:rsidR="00EB2391" w:rsidRPr="009E79C8">
        <w:rPr>
          <w:rFonts w:eastAsia="Calibri"/>
          <w:lang w:val="en-US" w:eastAsia="zh-CN"/>
        </w:rPr>
        <w:t>subscribe the service for notification of revocation of user consent</w:t>
      </w:r>
      <w:r w:rsidR="00EB2391">
        <w:rPr>
          <w:rFonts w:eastAsia="Calibri"/>
          <w:lang w:val="en-US" w:eastAsia="zh-CN"/>
        </w:rPr>
        <w:t xml:space="preserve"> if the NWDAF processes data subject to user consent</w:t>
      </w:r>
      <w:r w:rsidR="00EB2391" w:rsidRPr="009E79C8">
        <w:rPr>
          <w:rFonts w:eastAsia="Calibri"/>
          <w:lang w:val="en-US" w:eastAsia="zh-CN"/>
        </w:rPr>
        <w:t xml:space="preserve">, and </w:t>
      </w:r>
      <w:r w:rsidR="00EB2391">
        <w:rPr>
          <w:rFonts w:eastAsia="Calibri"/>
          <w:lang w:val="en-US" w:eastAsia="zh-CN"/>
        </w:rPr>
        <w:t>shall</w:t>
      </w:r>
      <w:r w:rsidR="00EB2391" w:rsidRPr="009E79C8">
        <w:rPr>
          <w:rFonts w:eastAsia="Calibri"/>
          <w:lang w:val="en-US" w:eastAsia="zh-CN"/>
        </w:rPr>
        <w:t xml:space="preserve"> be notified </w:t>
      </w:r>
      <w:r w:rsidR="00EB2391">
        <w:rPr>
          <w:rFonts w:eastAsia="Calibri"/>
          <w:lang w:val="en-US" w:eastAsia="zh-CN"/>
        </w:rPr>
        <w:t>if</w:t>
      </w:r>
      <w:r w:rsidR="00EB2391" w:rsidRPr="009E79C8">
        <w:rPr>
          <w:rFonts w:eastAsia="Calibri"/>
          <w:lang w:val="en-US" w:eastAsia="zh-CN"/>
        </w:rPr>
        <w:t xml:space="preserve"> user consent is changed</w:t>
      </w:r>
      <w:r w:rsidR="00EB2391">
        <w:rPr>
          <w:rFonts w:eastAsia="Calibri"/>
          <w:lang w:val="en-US" w:eastAsia="zh-CN"/>
        </w:rPr>
        <w:t>.</w:t>
      </w:r>
    </w:p>
    <w:p w14:paraId="193CD304" w14:textId="2CA544A7" w:rsidR="00EB2391" w:rsidRDefault="00CC5B1B">
      <w:pPr>
        <w:ind w:left="567"/>
        <w:rPr>
          <w:rFonts w:eastAsia="Calibri"/>
          <w:lang w:val="en-US" w:eastAsia="zh-CN"/>
        </w:rPr>
        <w:pPrChange w:id="1686" w:author="Huawei change2" w:date="2021-10-09T10:20:00Z">
          <w:pPr>
            <w:numPr>
              <w:numId w:val="15"/>
            </w:numPr>
            <w:ind w:left="851" w:hanging="284"/>
          </w:pPr>
        </w:pPrChange>
      </w:pPr>
      <w:ins w:id="1687" w:author="Huawei change2" w:date="2021-10-09T10:20:00Z">
        <w:r>
          <w:rPr>
            <w:rFonts w:asciiTheme="minorEastAsia" w:hAnsiTheme="minorEastAsia" w:hint="eastAsia"/>
            <w:lang w:val="en-US" w:eastAsia="zh-CN"/>
          </w:rPr>
          <w:t>-</w:t>
        </w:r>
        <w:r>
          <w:rPr>
            <w:rFonts w:eastAsia="Calibri"/>
            <w:lang w:val="en-US" w:eastAsia="zh-CN"/>
          </w:rPr>
          <w:tab/>
        </w:r>
      </w:ins>
      <w:r w:rsidR="00EB2391">
        <w:rPr>
          <w:rFonts w:eastAsia="Calibri"/>
          <w:lang w:val="en-US" w:eastAsia="zh-CN"/>
        </w:rPr>
        <w:t>I</w:t>
      </w:r>
      <w:r w:rsidR="00EB2391" w:rsidRPr="009E79C8">
        <w:rPr>
          <w:rFonts w:eastAsia="Calibri"/>
          <w:lang w:val="en-US" w:eastAsia="zh-CN"/>
        </w:rPr>
        <w:t>f user co</w:t>
      </w:r>
      <w:r w:rsidR="00EB2391">
        <w:rPr>
          <w:rFonts w:eastAsia="Calibri"/>
          <w:lang w:val="en-US" w:eastAsia="zh-CN"/>
        </w:rPr>
        <w:t>nsent is revoked, the NWDAF shall h</w:t>
      </w:r>
      <w:r w:rsidR="00EB2391" w:rsidRPr="00781A95">
        <w:rPr>
          <w:rFonts w:eastAsia="Calibri"/>
          <w:lang w:val="en-US" w:eastAsia="zh-CN"/>
        </w:rPr>
        <w:t>alt analyzing and collecting of data subject to the user consent.</w:t>
      </w:r>
      <w:ins w:id="1688" w:author="Huawei-WuRong" w:date="2021-10-03T21:41:00Z">
        <w:r w:rsidR="00383836" w:rsidRPr="00383836">
          <w:rPr>
            <w:rFonts w:eastAsia="Calibri"/>
            <w:lang w:val="en-US" w:eastAsia="zh-CN"/>
          </w:rPr>
          <w:t xml:space="preserve"> </w:t>
        </w:r>
        <w:r w:rsidR="00383836">
          <w:rPr>
            <w:rFonts w:eastAsia="Calibri"/>
            <w:lang w:val="en-US" w:eastAsia="zh-CN"/>
          </w:rPr>
          <w:t>Depending on circumstances/regulations outside the scope of 3GPP, the data may have to be deleted, or quarantined, or temporarily retained.</w:t>
        </w:r>
      </w:ins>
    </w:p>
    <w:p w14:paraId="4D78101A" w14:textId="44A7568B" w:rsidR="00EB2391" w:rsidRDefault="00CC5B1B">
      <w:pPr>
        <w:ind w:left="567"/>
        <w:rPr>
          <w:rFonts w:eastAsia="Calibri"/>
          <w:lang w:val="en-US" w:eastAsia="zh-CN"/>
        </w:rPr>
        <w:pPrChange w:id="1689" w:author="Huawei change2" w:date="2021-10-09T10:20:00Z">
          <w:pPr>
            <w:numPr>
              <w:numId w:val="15"/>
            </w:numPr>
            <w:ind w:left="851" w:hanging="284"/>
          </w:pPr>
        </w:pPrChange>
      </w:pPr>
      <w:ins w:id="1690" w:author="Huawei change2" w:date="2021-10-09T10:20:00Z">
        <w:r>
          <w:rPr>
            <w:rFonts w:asciiTheme="minorEastAsia" w:hAnsiTheme="minorEastAsia" w:hint="eastAsia"/>
            <w:lang w:val="en-US" w:eastAsia="zh-CN"/>
          </w:rPr>
          <w:t>-</w:t>
        </w:r>
        <w:r>
          <w:rPr>
            <w:rFonts w:eastAsia="Calibri"/>
            <w:lang w:val="en-US" w:eastAsia="zh-CN"/>
          </w:rPr>
          <w:tab/>
        </w:r>
      </w:ins>
      <w:r w:rsidR="00EB2391">
        <w:rPr>
          <w:rFonts w:eastAsia="Calibri"/>
          <w:lang w:val="en-US" w:eastAsia="zh-CN"/>
        </w:rPr>
        <w:t>If user consent is revoked, the NWDAF</w:t>
      </w:r>
      <w:r w:rsidR="00EB2391" w:rsidRPr="00B918B4">
        <w:rPr>
          <w:rFonts w:eastAsia="宋体" w:hint="eastAsia"/>
          <w:lang w:val="en-US" w:eastAsia="zh-CN"/>
        </w:rPr>
        <w:t xml:space="preserve"> </w:t>
      </w:r>
      <w:r w:rsidR="00EB2391">
        <w:rPr>
          <w:rFonts w:eastAsia="宋体"/>
          <w:lang w:val="en-US" w:eastAsia="zh-CN"/>
        </w:rPr>
        <w:t xml:space="preserve">shall </w:t>
      </w:r>
      <w:r w:rsidR="00EB2391" w:rsidRPr="00B918B4">
        <w:rPr>
          <w:rFonts w:eastAsia="宋体"/>
          <w:lang w:val="en-US" w:eastAsia="zh-CN"/>
        </w:rPr>
        <w:t>n</w:t>
      </w:r>
      <w:r w:rsidR="00EB2391">
        <w:rPr>
          <w:rFonts w:eastAsia="Calibri"/>
          <w:lang w:val="en-US" w:eastAsia="zh-CN"/>
        </w:rPr>
        <w:t>otify</w:t>
      </w:r>
      <w:r w:rsidR="00EB2391" w:rsidRPr="00781A95">
        <w:rPr>
          <w:rFonts w:eastAsia="Calibri"/>
          <w:lang w:val="en-US" w:eastAsia="zh-CN"/>
        </w:rPr>
        <w:t xml:space="preserve"> NF service consumers to halt processing of data subject to the user consent.</w:t>
      </w:r>
    </w:p>
    <w:p w14:paraId="120E9282" w14:textId="234C3754" w:rsidR="00EB2391" w:rsidDel="00BA772F" w:rsidRDefault="00EB2391" w:rsidP="00EB2391">
      <w:pPr>
        <w:pStyle w:val="EditorsNote"/>
        <w:rPr>
          <w:del w:id="1691" w:author="Huawei-WuRong" w:date="2021-10-03T22:09:00Z"/>
          <w:noProof/>
          <w:lang w:val="en-US" w:eastAsia="zh-CN"/>
        </w:rPr>
      </w:pPr>
      <w:del w:id="1692" w:author="Huawei-WuRong" w:date="2021-10-03T22:09:00Z">
        <w:r w:rsidRPr="00EB2391" w:rsidDel="00BA772F">
          <w:rPr>
            <w:noProof/>
            <w:lang w:val="en-US" w:eastAsia="zh-CN"/>
          </w:rPr>
          <w:delText xml:space="preserve">Editor’s Note: This conclusion is only sufficient for cases in which NWDAF and the data providing NF are operated by the same legal entity, other situations are FFS. </w:delText>
        </w:r>
      </w:del>
    </w:p>
    <w:p w14:paraId="076FD8C6" w14:textId="7A83F8E1" w:rsidR="006A153B" w:rsidDel="00BA772F" w:rsidRDefault="00EB2391" w:rsidP="00EB2391">
      <w:pPr>
        <w:pStyle w:val="EditorsNote"/>
        <w:rPr>
          <w:del w:id="1693" w:author="Huawei-WuRong" w:date="2021-10-03T21:41:00Z"/>
          <w:noProof/>
          <w:lang w:val="en-US" w:eastAsia="zh-CN"/>
        </w:rPr>
      </w:pPr>
      <w:del w:id="1694" w:author="Huawei-WuRong" w:date="2021-10-03T21:41:00Z">
        <w:r w:rsidDel="005E2784">
          <w:rPr>
            <w:noProof/>
            <w:lang w:val="en-US" w:eastAsia="zh-CN"/>
          </w:rPr>
          <w:delText>Editor’s Note: How to delete data subject to the user consent is FFS.</w:delText>
        </w:r>
      </w:del>
    </w:p>
    <w:p w14:paraId="3DF361B0" w14:textId="2A46EC38" w:rsidR="00BA772F" w:rsidRDefault="0020444E">
      <w:pPr>
        <w:pStyle w:val="NO"/>
        <w:rPr>
          <w:ins w:id="1695" w:author="Huawei-WuRong" w:date="2021-10-03T22:09:00Z"/>
          <w:lang w:eastAsia="zh-CN"/>
        </w:rPr>
        <w:pPrChange w:id="1696" w:author="Huawei-WuRong" w:date="2021-10-03T22:09:00Z">
          <w:pPr>
            <w:pStyle w:val="EditorsNote"/>
          </w:pPr>
        </w:pPrChange>
      </w:pPr>
      <w:ins w:id="1697" w:author="Huawei-WuRong" w:date="2021-10-03T22:09:00Z">
        <w:r>
          <w:rPr>
            <w:lang w:eastAsia="zh-CN"/>
          </w:rPr>
          <w:t>NOTE:</w:t>
        </w:r>
        <w:r>
          <w:rPr>
            <w:lang w:eastAsia="zh-CN"/>
          </w:rPr>
          <w:tab/>
          <w:t xml:space="preserve"> This architecture only works when NWDAF and data provider are operated by the same entity. </w:t>
        </w:r>
      </w:ins>
    </w:p>
    <w:p w14:paraId="28C85A87" w14:textId="52094514" w:rsidR="00E46CDD" w:rsidRPr="00E46CDD" w:rsidRDefault="00E46CDD">
      <w:pPr>
        <w:pStyle w:val="EditorsNote"/>
        <w:rPr>
          <w:ins w:id="1698" w:author="Huawei-WuRong" w:date="2021-10-03T22:09:00Z"/>
          <w:color w:val="000000"/>
          <w:lang w:val="en-US" w:eastAsia="zh-CN"/>
        </w:rPr>
      </w:pPr>
      <w:ins w:id="1699" w:author="Huawei-WuRong" w:date="2021-10-03T22:09:00Z">
        <w:r>
          <w:rPr>
            <w:noProof/>
            <w:lang w:val="en-US" w:eastAsia="zh-CN"/>
          </w:rPr>
          <w:t xml:space="preserve">Editor’s Note: The modification or revocation of user consent aspects for MEC are FFS.  </w:t>
        </w:r>
      </w:ins>
    </w:p>
    <w:p w14:paraId="24D6D519" w14:textId="06D205AC" w:rsidR="000638BC" w:rsidRDefault="000638BC" w:rsidP="00EB2391">
      <w:pPr>
        <w:pStyle w:val="2"/>
        <w:rPr>
          <w:lang w:val="en-US" w:eastAsia="zh-CN"/>
        </w:rPr>
      </w:pPr>
      <w:bookmarkStart w:id="1700" w:name="_Toc80693367"/>
      <w:bookmarkStart w:id="1701" w:name="_Toc80693776"/>
      <w:bookmarkStart w:id="1702" w:name="_Toc80693878"/>
      <w:bookmarkStart w:id="1703" w:name="_Toc80693985"/>
      <w:bookmarkStart w:id="1704" w:name="_Toc84192618"/>
      <w:bookmarkStart w:id="1705" w:name="_Toc84674318"/>
      <w:r>
        <w:rPr>
          <w:lang w:val="en-US" w:eastAsia="zh-CN"/>
        </w:rPr>
        <w:t>8.</w:t>
      </w:r>
      <w:r w:rsidR="00D901CE">
        <w:rPr>
          <w:rFonts w:eastAsia="等线"/>
          <w:color w:val="000000"/>
          <w:lang w:val="en-US"/>
        </w:rPr>
        <w:t>4</w:t>
      </w:r>
      <w:r>
        <w:rPr>
          <w:lang w:val="en-US" w:eastAsia="zh-CN"/>
        </w:rPr>
        <w:tab/>
        <w:t>Conclusion on KI #</w:t>
      </w:r>
      <w:bookmarkEnd w:id="1650"/>
      <w:bookmarkEnd w:id="1651"/>
      <w:bookmarkEnd w:id="1652"/>
      <w:bookmarkEnd w:id="1653"/>
      <w:bookmarkEnd w:id="1654"/>
      <w:bookmarkEnd w:id="1655"/>
      <w:r w:rsidR="00BF0755">
        <w:rPr>
          <w:lang w:val="en-US" w:eastAsia="zh-CN"/>
        </w:rPr>
        <w:t>4</w:t>
      </w:r>
      <w:bookmarkEnd w:id="1656"/>
      <w:bookmarkEnd w:id="1657"/>
      <w:bookmarkEnd w:id="1658"/>
      <w:bookmarkEnd w:id="1659"/>
      <w:r w:rsidR="00D901CE" w:rsidRPr="006E781B">
        <w:rPr>
          <w:rFonts w:eastAsia="等线"/>
          <w:color w:val="000000"/>
          <w:lang w:val="en-US"/>
        </w:rPr>
        <w:t xml:space="preserve">: </w:t>
      </w:r>
      <w:r w:rsidR="00D901CE">
        <w:rPr>
          <w:rFonts w:eastAsia="等线"/>
          <w:color w:val="000000"/>
          <w:lang w:val="en-US"/>
        </w:rPr>
        <w:t>R</w:t>
      </w:r>
      <w:r w:rsidR="00D901CE" w:rsidRPr="006E781B">
        <w:rPr>
          <w:rFonts w:eastAsia="等线"/>
          <w:color w:val="000000"/>
          <w:lang w:val="en-US"/>
        </w:rPr>
        <w:t>elationship between the subscriber and the end-users</w:t>
      </w:r>
      <w:bookmarkEnd w:id="1700"/>
      <w:bookmarkEnd w:id="1701"/>
      <w:bookmarkEnd w:id="1702"/>
      <w:bookmarkEnd w:id="1703"/>
      <w:bookmarkEnd w:id="1704"/>
      <w:bookmarkEnd w:id="1705"/>
    </w:p>
    <w:p w14:paraId="60B9EED4" w14:textId="20534DD0" w:rsidR="000638BC" w:rsidRDefault="000638BC" w:rsidP="000638BC">
      <w:pPr>
        <w:rPr>
          <w:lang w:val="en-US"/>
        </w:rPr>
      </w:pPr>
      <w:r>
        <w:rPr>
          <w:lang w:val="en-US"/>
        </w:rPr>
        <w:t>For the KI #</w:t>
      </w:r>
      <w:r w:rsidR="002A05DF">
        <w:rPr>
          <w:lang w:val="en-US"/>
        </w:rPr>
        <w:t>4</w:t>
      </w:r>
      <w:r>
        <w:rPr>
          <w:lang w:val="en-US"/>
        </w:rPr>
        <w:t xml:space="preserve"> on relation between the subscriber and the end-users, it is concluded that:</w:t>
      </w:r>
    </w:p>
    <w:p w14:paraId="580C378C" w14:textId="77777777" w:rsidR="000638BC" w:rsidRDefault="000638BC" w:rsidP="000638BC">
      <w:pPr>
        <w:rPr>
          <w:rFonts w:eastAsia="Times New Roman"/>
          <w:lang w:val="en-US"/>
        </w:rPr>
      </w:pPr>
      <w:r>
        <w:rPr>
          <w:rFonts w:eastAsia="Times New Roman"/>
          <w:lang w:val="en-US"/>
        </w:rPr>
        <w:lastRenderedPageBreak/>
        <w:t>The user consent is obtained from the end-users. The end-users may be the subscriber or may authorize the subscriber to provide consent on behalf of the end-users or the end-users are authorized by the subscriber to provide the consent. How authorization is provided between the subscriber and the users is out-of-scope of 3GPP.</w:t>
      </w:r>
    </w:p>
    <w:p w14:paraId="1534299E" w14:textId="060AC0AE" w:rsidR="002235D7" w:rsidRDefault="000638BC" w:rsidP="000638BC">
      <w:pPr>
        <w:rPr>
          <w:rFonts w:eastAsia="Times New Roman"/>
        </w:rPr>
      </w:pPr>
      <w:r>
        <w:rPr>
          <w:rFonts w:eastAsia="Times New Roman"/>
        </w:rPr>
        <w:t>End-users cannot retroactively make the user consent setting more permissive</w:t>
      </w:r>
      <w:r w:rsidR="0003752C">
        <w:rPr>
          <w:rFonts w:eastAsia="Times New Roman"/>
        </w:rPr>
        <w:t>, i.e.,</w:t>
      </w:r>
      <w:r w:rsidR="0003752C">
        <w:rPr>
          <w:rFonts w:eastAsia="Times New Roman"/>
          <w:lang w:val="en-US"/>
        </w:rPr>
        <w:t xml:space="preserve"> </w:t>
      </w:r>
      <w:r w:rsidR="0003752C">
        <w:rPr>
          <w:rFonts w:eastAsia="Times New Roman"/>
        </w:rPr>
        <w:t xml:space="preserve">If end-user accepts processing of data for purpose 1, and later also accepts purpose 2 (making the consent more permissive), the data collected before end-user have given consent for purpose 2 </w:t>
      </w:r>
      <w:proofErr w:type="spellStart"/>
      <w:r w:rsidR="0003752C">
        <w:rPr>
          <w:rFonts w:eastAsia="Times New Roman"/>
        </w:rPr>
        <w:t>can not</w:t>
      </w:r>
      <w:proofErr w:type="spellEnd"/>
      <w:r w:rsidR="0003752C">
        <w:rPr>
          <w:rFonts w:eastAsia="Times New Roman"/>
        </w:rPr>
        <w:t xml:space="preserve"> be used for purpose 2. If end-user revokes consent for purpose 1 (making end-user consent setting more restrictive), that also applies to data collected before the change in consent setting.</w:t>
      </w:r>
    </w:p>
    <w:p w14:paraId="4C0CD572" w14:textId="31C4F100" w:rsidR="00D31427" w:rsidRDefault="00D31427" w:rsidP="00D31427">
      <w:pPr>
        <w:pStyle w:val="2"/>
      </w:pPr>
      <w:bookmarkStart w:id="1706" w:name="_Toc80693368"/>
      <w:bookmarkStart w:id="1707" w:name="_Toc80693777"/>
      <w:bookmarkStart w:id="1708" w:name="_Toc80693879"/>
      <w:bookmarkStart w:id="1709" w:name="_Toc80693986"/>
      <w:bookmarkStart w:id="1710" w:name="_Toc84192619"/>
      <w:bookmarkStart w:id="1711" w:name="_Toc84674319"/>
      <w:r w:rsidRPr="00EB2391">
        <w:rPr>
          <w:lang w:val="en-US" w:eastAsia="zh-CN"/>
        </w:rPr>
        <w:t>8.5</w:t>
      </w:r>
      <w:r w:rsidRPr="00EB2391">
        <w:rPr>
          <w:lang w:val="en-US" w:eastAsia="zh-CN"/>
        </w:rPr>
        <w:tab/>
        <w:t>General Conclusions</w:t>
      </w:r>
      <w:bookmarkEnd w:id="1706"/>
      <w:bookmarkEnd w:id="1707"/>
      <w:bookmarkEnd w:id="1708"/>
      <w:bookmarkEnd w:id="1709"/>
      <w:bookmarkEnd w:id="1710"/>
      <w:bookmarkEnd w:id="1711"/>
    </w:p>
    <w:p w14:paraId="36BDDE60" w14:textId="46F8389F" w:rsidR="00B43C6E" w:rsidRPr="00701ECB" w:rsidRDefault="00B43C6E" w:rsidP="00D81400">
      <w:pPr>
        <w:pStyle w:val="3"/>
        <w:rPr>
          <w:lang w:val="en-US" w:eastAsia="zh-CN"/>
        </w:rPr>
      </w:pPr>
      <w:bookmarkStart w:id="1712" w:name="_Toc80693987"/>
      <w:bookmarkStart w:id="1713" w:name="_Toc84192620"/>
      <w:bookmarkStart w:id="1714" w:name="_Toc84674320"/>
      <w:r w:rsidRPr="00701ECB">
        <w:rPr>
          <w:lang w:val="en-US" w:eastAsia="zh-CN"/>
        </w:rPr>
        <w:t>8.</w:t>
      </w:r>
      <w:r>
        <w:rPr>
          <w:lang w:val="en-US" w:eastAsia="zh-CN"/>
        </w:rPr>
        <w:t>5.1</w:t>
      </w:r>
      <w:r w:rsidRPr="00701ECB">
        <w:rPr>
          <w:lang w:val="en-US" w:eastAsia="zh-CN"/>
        </w:rPr>
        <w:tab/>
      </w:r>
      <w:r>
        <w:rPr>
          <w:lang w:val="en-US" w:eastAsia="zh-CN"/>
        </w:rPr>
        <w:t xml:space="preserve">UDM </w:t>
      </w:r>
      <w:r w:rsidRPr="00701ECB">
        <w:rPr>
          <w:lang w:val="en-US" w:eastAsia="zh-CN"/>
        </w:rPr>
        <w:t>Service for User Consen</w:t>
      </w:r>
      <w:r>
        <w:rPr>
          <w:lang w:val="en-US" w:eastAsia="zh-CN"/>
        </w:rPr>
        <w:t xml:space="preserve">t </w:t>
      </w:r>
      <w:r w:rsidRPr="00701ECB">
        <w:rPr>
          <w:lang w:val="en-US" w:eastAsia="zh-CN"/>
        </w:rPr>
        <w:t>Check</w:t>
      </w:r>
      <w:bookmarkEnd w:id="1712"/>
      <w:bookmarkEnd w:id="1713"/>
      <w:bookmarkEnd w:id="1714"/>
    </w:p>
    <w:p w14:paraId="2D08D022" w14:textId="77777777" w:rsidR="00B43C6E" w:rsidRPr="00701ECB" w:rsidRDefault="00B43C6E" w:rsidP="00B43C6E">
      <w:pPr>
        <w:rPr>
          <w:rFonts w:eastAsia="等线"/>
          <w:lang w:val="en-US" w:eastAsia="zh-CN"/>
        </w:rPr>
      </w:pPr>
      <w:r w:rsidRPr="00701ECB">
        <w:rPr>
          <w:rFonts w:eastAsia="等线"/>
          <w:lang w:val="en-US" w:eastAsia="zh-CN"/>
        </w:rPr>
        <w:t>The following aspects are concluded for normative work:</w:t>
      </w:r>
    </w:p>
    <w:p w14:paraId="4625783A" w14:textId="7100AAE3" w:rsidR="00B43C6E" w:rsidRPr="009F43F1" w:rsidRDefault="00CC5B1B">
      <w:pPr>
        <w:ind w:left="573"/>
        <w:rPr>
          <w:rFonts w:eastAsia="等线"/>
          <w:lang w:val="en-US" w:eastAsia="zh-CN"/>
        </w:rPr>
        <w:pPrChange w:id="1715" w:author="Huawei change2" w:date="2021-10-09T10:20:00Z">
          <w:pPr>
            <w:numPr>
              <w:numId w:val="15"/>
            </w:numPr>
            <w:ind w:left="993" w:hanging="420"/>
          </w:pPr>
        </w:pPrChange>
      </w:pPr>
      <w:bookmarkStart w:id="1716" w:name="OLE_LINK42"/>
      <w:ins w:id="1717" w:author="Huawei change2" w:date="2021-10-09T10:20:00Z">
        <w:r>
          <w:rPr>
            <w:rFonts w:eastAsia="等线" w:hint="eastAsia"/>
            <w:lang w:val="en-US" w:eastAsia="zh-CN"/>
          </w:rPr>
          <w:t>-</w:t>
        </w:r>
        <w:r>
          <w:rPr>
            <w:rFonts w:eastAsia="等线"/>
            <w:lang w:val="en-US" w:eastAsia="zh-CN"/>
          </w:rPr>
          <w:tab/>
        </w:r>
      </w:ins>
      <w:r>
        <w:rPr>
          <w:rFonts w:eastAsia="等线"/>
          <w:lang w:val="en-US" w:eastAsia="zh-CN"/>
        </w:rPr>
        <w:t xml:space="preserve">UDM </w:t>
      </w:r>
      <w:r w:rsidRPr="00D3136B">
        <w:rPr>
          <w:rFonts w:eastAsia="等线"/>
          <w:lang w:val="en-US" w:eastAsia="zh-CN"/>
        </w:rPr>
        <w:t xml:space="preserve">service </w:t>
      </w:r>
      <w:r>
        <w:rPr>
          <w:rFonts w:eastAsia="等线"/>
          <w:lang w:val="en-US" w:eastAsia="zh-CN"/>
        </w:rPr>
        <w:t xml:space="preserve">is </w:t>
      </w:r>
      <w:r w:rsidRPr="00D3136B">
        <w:rPr>
          <w:rFonts w:eastAsia="等线"/>
          <w:lang w:val="en-US" w:eastAsia="zh-CN"/>
        </w:rPr>
        <w:t xml:space="preserve">used to </w:t>
      </w:r>
      <w:r w:rsidRPr="00B43C6E">
        <w:rPr>
          <w:rFonts w:eastAsia="等线"/>
          <w:lang w:val="en-US" w:eastAsia="zh-CN"/>
        </w:rPr>
        <w:t xml:space="preserve">retrieve user consent parameters for NF to check of user consent. </w:t>
      </w:r>
      <w:bookmarkStart w:id="1718" w:name="OLE_LINK5"/>
      <w:bookmarkStart w:id="1719" w:name="OLE_LINK2"/>
      <w:r w:rsidRPr="00B43C6E">
        <w:rPr>
          <w:rFonts w:eastAsia="等线"/>
          <w:lang w:val="en-US" w:eastAsia="zh-CN"/>
        </w:rPr>
        <w:t xml:space="preserve">This service is used for </w:t>
      </w:r>
      <w:ins w:id="1720" w:author="Huawei-WuRong" w:date="2021-10-03T21:44:00Z">
        <w:r>
          <w:rPr>
            <w:rFonts w:eastAsia="等线"/>
            <w:lang w:val="en-US" w:eastAsia="zh-CN"/>
          </w:rPr>
          <w:t xml:space="preserve">the UDM </w:t>
        </w:r>
      </w:ins>
      <w:r w:rsidRPr="00B43C6E">
        <w:rPr>
          <w:rFonts w:eastAsia="等线"/>
          <w:lang w:val="en-US" w:eastAsia="zh-CN"/>
        </w:rPr>
        <w:t>service consumer to obtain user consent parameters if user consent parameters are not available on the service consumer.</w:t>
      </w:r>
      <w:bookmarkEnd w:id="1716"/>
      <w:bookmarkEnd w:id="1718"/>
      <w:bookmarkEnd w:id="1719"/>
    </w:p>
    <w:p w14:paraId="268214AD" w14:textId="1A5A8423" w:rsidR="00B43C6E" w:rsidRDefault="00F56AFE">
      <w:pPr>
        <w:ind w:left="567"/>
        <w:rPr>
          <w:ins w:id="1721" w:author="Huawei-WuRong" w:date="2021-10-03T22:02:00Z"/>
          <w:rFonts w:eastAsia="等线"/>
          <w:lang w:val="en-US" w:eastAsia="zh-CN"/>
        </w:rPr>
        <w:pPrChange w:id="1722" w:author="Huawei change2" w:date="2021-10-09T10:21:00Z">
          <w:pPr>
            <w:numPr>
              <w:numId w:val="15"/>
            </w:numPr>
            <w:ind w:left="851" w:hanging="284"/>
          </w:pPr>
        </w:pPrChange>
      </w:pPr>
      <w:ins w:id="1723" w:author="Huawei-WuRong" w:date="2021-08-26T09:48:00Z">
        <w:del w:id="1724" w:author="Huawei change2" w:date="2021-10-09T12:14:00Z">
          <w:r w:rsidDel="001C33F4">
            <w:rPr>
              <w:rFonts w:eastAsia="等线"/>
              <w:lang w:val="en-US" w:eastAsia="zh-CN"/>
            </w:rPr>
            <w:delText xml:space="preserve">   </w:delText>
          </w:r>
        </w:del>
      </w:ins>
      <w:ins w:id="1725" w:author="Huawei change2" w:date="2021-10-09T10:21:00Z">
        <w:r w:rsidR="00CC5B1B">
          <w:rPr>
            <w:rFonts w:eastAsia="等线" w:hint="eastAsia"/>
            <w:lang w:val="en-US" w:eastAsia="zh-CN"/>
          </w:rPr>
          <w:t>-</w:t>
        </w:r>
        <w:r w:rsidR="00CC5B1B">
          <w:rPr>
            <w:rFonts w:eastAsia="等线"/>
            <w:lang w:val="en-US" w:eastAsia="zh-CN"/>
          </w:rPr>
          <w:tab/>
        </w:r>
      </w:ins>
      <w:r w:rsidR="00B43C6E" w:rsidRPr="00B43C6E">
        <w:rPr>
          <w:rFonts w:eastAsia="等线"/>
          <w:lang w:val="en-US" w:eastAsia="zh-CN"/>
        </w:rPr>
        <w:t>User consent parameters are stored in UDM as subscription data</w:t>
      </w:r>
      <w:r w:rsidR="00B43C6E" w:rsidRPr="009F43F1">
        <w:rPr>
          <w:rFonts w:eastAsia="等线"/>
          <w:lang w:val="en-US" w:eastAsia="zh-CN"/>
        </w:rPr>
        <w:t>.</w:t>
      </w:r>
    </w:p>
    <w:p w14:paraId="34C3C4E1" w14:textId="0AA94F85" w:rsidR="00A15421" w:rsidRPr="00A15421" w:rsidRDefault="00CC5B1B">
      <w:pPr>
        <w:ind w:left="567"/>
        <w:rPr>
          <w:rFonts w:eastAsia="等线"/>
          <w:lang w:val="en-US" w:eastAsia="zh-CN"/>
        </w:rPr>
        <w:pPrChange w:id="1726" w:author="Huawei change2" w:date="2021-10-09T10:21:00Z">
          <w:pPr>
            <w:numPr>
              <w:numId w:val="15"/>
            </w:numPr>
            <w:ind w:left="851" w:hanging="284"/>
          </w:pPr>
        </w:pPrChange>
      </w:pPr>
      <w:ins w:id="1727" w:author="Huawei change2" w:date="2021-10-09T10:21:00Z">
        <w:r>
          <w:rPr>
            <w:rFonts w:eastAsia="等线" w:hint="eastAsia"/>
            <w:lang w:val="en-US" w:eastAsia="zh-CN"/>
          </w:rPr>
          <w:t>-</w:t>
        </w:r>
        <w:r>
          <w:rPr>
            <w:rFonts w:eastAsia="等线"/>
            <w:lang w:val="en-US" w:eastAsia="zh-CN"/>
          </w:rPr>
          <w:tab/>
        </w:r>
      </w:ins>
      <w:ins w:id="1728" w:author="Huawei-WuRong" w:date="2021-10-03T22:02:00Z">
        <w:r w:rsidR="00A15421" w:rsidRPr="00A15421">
          <w:rPr>
            <w:rFonts w:eastAsia="等线"/>
            <w:lang w:val="en-US" w:eastAsia="zh-CN"/>
          </w:rPr>
          <w:t xml:space="preserve">User consent parameters include </w:t>
        </w:r>
        <w:r w:rsidR="00A15421">
          <w:t>end-user ID (i.e. SUPI), purpose of data processes, processor ID (e.g. PLMN ID, NF Instance ID) and user consent results (i.e. granted or not granted).</w:t>
        </w:r>
      </w:ins>
    </w:p>
    <w:p w14:paraId="675FEEE3" w14:textId="77777777" w:rsidR="00B43C6E" w:rsidRDefault="00B43C6E" w:rsidP="00B43C6E">
      <w:pPr>
        <w:pStyle w:val="EditorsNote"/>
        <w:rPr>
          <w:rFonts w:eastAsia="宋体"/>
          <w:lang w:val="en-US" w:eastAsia="zh-CN"/>
        </w:rPr>
      </w:pPr>
      <w:r w:rsidRPr="00B43C6E">
        <w:rPr>
          <w:rFonts w:eastAsia="宋体"/>
          <w:lang w:val="en-US" w:eastAsia="zh-CN"/>
        </w:rPr>
        <w:t>Editor’s Note: How the UDM decides whether the service consumer is allowed to request user consent information is FFS.</w:t>
      </w:r>
    </w:p>
    <w:p w14:paraId="665C6396" w14:textId="541F297C" w:rsidR="00B43C6E" w:rsidRPr="00B43C6E" w:rsidDel="00056EF7" w:rsidRDefault="00B43C6E" w:rsidP="00B43C6E">
      <w:pPr>
        <w:pStyle w:val="EditorsNote"/>
        <w:rPr>
          <w:del w:id="1729" w:author="Huawei-WuRong" w:date="2021-10-03T22:03:00Z"/>
          <w:rFonts w:eastAsia="宋体"/>
          <w:lang w:val="en-US" w:eastAsia="zh-CN"/>
        </w:rPr>
      </w:pPr>
      <w:del w:id="1730" w:author="Huawei-WuRong" w:date="2021-10-03T22:03:00Z">
        <w:r w:rsidRPr="00B43C6E" w:rsidDel="00056EF7">
          <w:rPr>
            <w:rFonts w:eastAsia="宋体"/>
            <w:lang w:val="en-US" w:eastAsia="zh-CN"/>
          </w:rPr>
          <w:delText>Editor</w:delText>
        </w:r>
        <w:r w:rsidDel="00056EF7">
          <w:rPr>
            <w:rFonts w:eastAsia="宋体"/>
            <w:lang w:val="en-US" w:eastAsia="zh-CN"/>
          </w:rPr>
          <w:delText>’</w:delText>
        </w:r>
        <w:r w:rsidRPr="00B43C6E" w:rsidDel="00056EF7">
          <w:rPr>
            <w:rFonts w:eastAsia="宋体"/>
            <w:lang w:val="en-US" w:eastAsia="zh-CN"/>
          </w:rPr>
          <w:delText>s Note: service consumer needs further clarification.</w:delText>
        </w:r>
      </w:del>
    </w:p>
    <w:p w14:paraId="307432F2" w14:textId="46B245BB" w:rsidR="00EB2391" w:rsidDel="00A02914" w:rsidRDefault="00B43C6E" w:rsidP="00B43C6E">
      <w:pPr>
        <w:pStyle w:val="EditorsNote"/>
        <w:rPr>
          <w:del w:id="1731" w:author="Huawei-WuRong" w:date="2021-10-03T22:03:00Z"/>
          <w:rFonts w:eastAsia="宋体"/>
          <w:lang w:val="en-US" w:eastAsia="zh-CN"/>
        </w:rPr>
      </w:pPr>
      <w:del w:id="1732" w:author="Huawei-WuRong" w:date="2021-10-03T22:03:00Z">
        <w:r w:rsidRPr="00B43C6E" w:rsidDel="00056EF7">
          <w:rPr>
            <w:rFonts w:eastAsia="宋体"/>
            <w:lang w:val="en-US" w:eastAsia="zh-CN"/>
          </w:rPr>
          <w:delText>Editor’s Note: user consent parameters are FFS.</w:delText>
        </w:r>
      </w:del>
    </w:p>
    <w:p w14:paraId="0D9CBDF3" w14:textId="564DB219" w:rsidR="00A02914" w:rsidRDefault="00A02914" w:rsidP="00B43C6E">
      <w:pPr>
        <w:pStyle w:val="EditorsNote"/>
        <w:rPr>
          <w:ins w:id="1733" w:author="Huawei-WuRong" w:date="2021-10-03T22:04:00Z"/>
          <w:rFonts w:eastAsia="宋体"/>
          <w:lang w:val="en-US" w:eastAsia="zh-CN"/>
        </w:rPr>
      </w:pPr>
      <w:ins w:id="1734" w:author="Huawei-WuRong" w:date="2021-10-03T22:04:00Z">
        <w:r>
          <w:rPr>
            <w:rFonts w:eastAsia="宋体"/>
            <w:lang w:val="en-US" w:eastAsia="zh-CN"/>
          </w:rPr>
          <w:t>Editor’s Note: Standardization of purposes is FFS.</w:t>
        </w:r>
      </w:ins>
    </w:p>
    <w:p w14:paraId="5CD05215" w14:textId="027CB4EF" w:rsidR="00B43C6E" w:rsidRPr="00537099" w:rsidRDefault="00B43C6E" w:rsidP="00D81400">
      <w:pPr>
        <w:pStyle w:val="3"/>
        <w:rPr>
          <w:lang w:val="en-US" w:eastAsia="zh-CN"/>
        </w:rPr>
      </w:pPr>
      <w:bookmarkStart w:id="1735" w:name="_Toc80693988"/>
      <w:bookmarkStart w:id="1736" w:name="_Toc84192621"/>
      <w:bookmarkStart w:id="1737" w:name="_Toc84674321"/>
      <w:r w:rsidRPr="00537099">
        <w:rPr>
          <w:lang w:val="en-US" w:eastAsia="zh-CN"/>
        </w:rPr>
        <w:t>8.</w:t>
      </w:r>
      <w:r>
        <w:rPr>
          <w:lang w:val="en-US" w:eastAsia="zh-CN"/>
        </w:rPr>
        <w:t>5.2</w:t>
      </w:r>
      <w:r w:rsidRPr="00537099">
        <w:rPr>
          <w:lang w:val="en-US" w:eastAsia="zh-CN"/>
        </w:rPr>
        <w:tab/>
      </w:r>
      <w:r w:rsidRPr="00B242A6">
        <w:rPr>
          <w:lang w:val="en-US" w:eastAsia="zh-CN"/>
        </w:rPr>
        <w:t xml:space="preserve">General </w:t>
      </w:r>
      <w:r>
        <w:rPr>
          <w:lang w:val="en-US" w:eastAsia="zh-CN"/>
        </w:rPr>
        <w:t>C</w:t>
      </w:r>
      <w:r w:rsidRPr="00B242A6">
        <w:rPr>
          <w:lang w:val="en-US" w:eastAsia="zh-CN"/>
        </w:rPr>
        <w:t>onclusion on Generic Requirement for the Procedures for User Consent Check</w:t>
      </w:r>
      <w:bookmarkEnd w:id="1735"/>
      <w:bookmarkEnd w:id="1736"/>
      <w:bookmarkEnd w:id="1737"/>
    </w:p>
    <w:p w14:paraId="3EE9D754" w14:textId="77777777" w:rsidR="00B43C6E" w:rsidRPr="00537099" w:rsidRDefault="00B43C6E" w:rsidP="00B43C6E">
      <w:pPr>
        <w:rPr>
          <w:rFonts w:eastAsia="等线"/>
          <w:lang w:val="en-US" w:eastAsia="zh-CN"/>
        </w:rPr>
      </w:pPr>
      <w:r w:rsidRPr="00537099">
        <w:rPr>
          <w:rFonts w:eastAsia="等线"/>
          <w:lang w:val="en-US" w:eastAsia="zh-CN"/>
        </w:rPr>
        <w:t>The following gene</w:t>
      </w:r>
      <w:r>
        <w:rPr>
          <w:rFonts w:eastAsia="等线"/>
          <w:lang w:val="en-US" w:eastAsia="zh-CN"/>
        </w:rPr>
        <w:t>ric aspects are concluded for nor</w:t>
      </w:r>
      <w:r w:rsidRPr="00537099">
        <w:rPr>
          <w:rFonts w:eastAsia="等线"/>
          <w:lang w:val="en-US" w:eastAsia="zh-CN"/>
        </w:rPr>
        <w:t>mative work:</w:t>
      </w:r>
    </w:p>
    <w:p w14:paraId="694C10CD" w14:textId="7E080C93" w:rsidR="00B43C6E" w:rsidRDefault="00CC5B1B">
      <w:pPr>
        <w:ind w:left="567"/>
        <w:rPr>
          <w:rFonts w:eastAsia="等线"/>
          <w:lang w:val="en-US" w:eastAsia="zh-CN"/>
        </w:rPr>
        <w:pPrChange w:id="1738" w:author="Huawei change2" w:date="2021-10-09T10:21:00Z">
          <w:pPr>
            <w:numPr>
              <w:numId w:val="15"/>
            </w:numPr>
            <w:ind w:left="851" w:hanging="284"/>
          </w:pPr>
        </w:pPrChange>
      </w:pPr>
      <w:ins w:id="1739" w:author="Huawei change2" w:date="2021-10-09T10:21:00Z">
        <w:r>
          <w:rPr>
            <w:rFonts w:eastAsia="等线" w:hint="eastAsia"/>
            <w:lang w:val="en-US" w:eastAsia="zh-CN"/>
          </w:rPr>
          <w:t>-</w:t>
        </w:r>
        <w:r>
          <w:rPr>
            <w:rFonts w:eastAsia="等线"/>
            <w:lang w:val="en-US" w:eastAsia="zh-CN"/>
          </w:rPr>
          <w:tab/>
        </w:r>
      </w:ins>
      <w:r w:rsidR="00B43C6E">
        <w:rPr>
          <w:rFonts w:eastAsia="等线"/>
          <w:lang w:val="en-US" w:eastAsia="zh-CN"/>
        </w:rPr>
        <w:t>H</w:t>
      </w:r>
      <w:r w:rsidR="00B43C6E" w:rsidRPr="00537099">
        <w:rPr>
          <w:rFonts w:eastAsia="等线"/>
          <w:lang w:val="en-US" w:eastAsia="zh-CN"/>
        </w:rPr>
        <w:t xml:space="preserve">ow to check of user consent </w:t>
      </w:r>
      <w:r w:rsidR="00B43C6E">
        <w:rPr>
          <w:rFonts w:eastAsia="等线"/>
          <w:lang w:val="en-US" w:eastAsia="zh-CN"/>
        </w:rPr>
        <w:t xml:space="preserve">in a generic way </w:t>
      </w:r>
      <w:r w:rsidR="00B43C6E" w:rsidRPr="00537099">
        <w:rPr>
          <w:rFonts w:eastAsia="等线"/>
          <w:lang w:val="en-US" w:eastAsia="zh-CN"/>
        </w:rPr>
        <w:t>shall be specified</w:t>
      </w:r>
      <w:r w:rsidR="00B43C6E">
        <w:rPr>
          <w:rFonts w:eastAsia="等线"/>
          <w:lang w:val="en-US" w:eastAsia="zh-CN"/>
        </w:rPr>
        <w:t>. This will</w:t>
      </w:r>
      <w:r w:rsidR="00B43C6E" w:rsidRPr="00537099">
        <w:rPr>
          <w:rFonts w:eastAsia="等线"/>
          <w:lang w:val="en-US" w:eastAsia="zh-CN"/>
        </w:rPr>
        <w:t xml:space="preserve"> provide guideline </w:t>
      </w:r>
      <w:r w:rsidR="00B43C6E">
        <w:rPr>
          <w:rFonts w:eastAsia="等线"/>
          <w:lang w:val="en-US" w:eastAsia="zh-CN"/>
        </w:rPr>
        <w:t xml:space="preserve">for new </w:t>
      </w:r>
      <w:r w:rsidR="00B43C6E" w:rsidRPr="00537099">
        <w:rPr>
          <w:rFonts w:eastAsia="等线"/>
          <w:lang w:val="en-US" w:eastAsia="zh-CN"/>
        </w:rPr>
        <w:t>use case</w:t>
      </w:r>
      <w:r w:rsidR="00B43C6E">
        <w:rPr>
          <w:rFonts w:eastAsia="等线"/>
          <w:lang w:val="en-US" w:eastAsia="zh-CN"/>
        </w:rPr>
        <w:t>s (i.e. other than NWDAF and MEC), that</w:t>
      </w:r>
      <w:r w:rsidR="00B43C6E" w:rsidRPr="00537099">
        <w:rPr>
          <w:rFonts w:eastAsia="等线"/>
          <w:lang w:val="en-US" w:eastAsia="zh-CN"/>
        </w:rPr>
        <w:t xml:space="preserve"> need to check of user consent.</w:t>
      </w:r>
      <w:r w:rsidR="00B43C6E">
        <w:rPr>
          <w:rFonts w:eastAsia="等线"/>
          <w:lang w:val="en-US" w:eastAsia="zh-CN"/>
        </w:rPr>
        <w:t xml:space="preserve"> Generic statement will be made for:</w:t>
      </w:r>
    </w:p>
    <w:p w14:paraId="59884BC9" w14:textId="0B7C27AD" w:rsidR="00B43C6E" w:rsidRPr="00804379" w:rsidRDefault="00CC5B1B">
      <w:pPr>
        <w:ind w:left="850"/>
        <w:rPr>
          <w:ins w:id="1740" w:author="Huawei-WuRong" w:date="2021-10-03T22:10:00Z"/>
          <w:rFonts w:eastAsia="等线"/>
          <w:lang w:val="en-US" w:eastAsia="zh-CN"/>
          <w:rPrChange w:id="1741" w:author="Huawei-WuRong" w:date="2021-10-03T22:10:00Z">
            <w:rPr>
              <w:ins w:id="1742" w:author="Huawei-WuRong" w:date="2021-10-03T22:10:00Z"/>
              <w:lang w:val="en-US" w:eastAsia="zh-CN"/>
            </w:rPr>
          </w:rPrChange>
        </w:rPr>
        <w:pPrChange w:id="1743" w:author="Huawei change2" w:date="2021-10-09T10:21:00Z">
          <w:pPr>
            <w:numPr>
              <w:numId w:val="15"/>
            </w:numPr>
            <w:ind w:left="1134" w:hanging="284"/>
          </w:pPr>
        </w:pPrChange>
      </w:pPr>
      <w:ins w:id="1744" w:author="Huawei change2" w:date="2021-10-09T10:21:00Z">
        <w:r>
          <w:rPr>
            <w:rFonts w:hint="eastAsia"/>
            <w:lang w:val="en-US" w:eastAsia="zh-CN"/>
          </w:rPr>
          <w:t>-</w:t>
        </w:r>
        <w:r>
          <w:rPr>
            <w:lang w:val="en-US" w:eastAsia="zh-CN"/>
          </w:rPr>
          <w:tab/>
        </w:r>
      </w:ins>
      <w:r w:rsidR="00B43C6E" w:rsidRPr="00B43C6E">
        <w:rPr>
          <w:lang w:val="en-US" w:eastAsia="zh-CN"/>
        </w:rPr>
        <w:t>If a service is invoked by NF service consumer directly, NF service provider shall check user consent based on user consent parameters in UE context or the NF service provider shall use UDM service to retrieve the user consent parameters.</w:t>
      </w:r>
    </w:p>
    <w:p w14:paraId="3A7D9695" w14:textId="554B4C6D" w:rsidR="00804379" w:rsidRPr="006C633D" w:rsidRDefault="00CC5B1B">
      <w:pPr>
        <w:ind w:left="850"/>
        <w:rPr>
          <w:ins w:id="1745" w:author="Huawei-WuRong" w:date="2021-10-03T22:11:00Z"/>
          <w:rFonts w:eastAsia="等线"/>
          <w:lang w:val="en-US" w:eastAsia="zh-CN"/>
          <w:rPrChange w:id="1746" w:author="Huawei-WuRong" w:date="2021-10-03T22:11:00Z">
            <w:rPr>
              <w:ins w:id="1747" w:author="Huawei-WuRong" w:date="2021-10-03T22:11:00Z"/>
              <w:lang w:val="en-US" w:eastAsia="zh-CN"/>
            </w:rPr>
          </w:rPrChange>
        </w:rPr>
        <w:pPrChange w:id="1748" w:author="Huawei change2" w:date="2021-10-09T10:21:00Z">
          <w:pPr>
            <w:numPr>
              <w:numId w:val="15"/>
            </w:numPr>
            <w:ind w:left="1134" w:hanging="284"/>
          </w:pPr>
        </w:pPrChange>
      </w:pPr>
      <w:ins w:id="1749" w:author="Huawei change2" w:date="2021-10-09T10:21:00Z">
        <w:r>
          <w:rPr>
            <w:rFonts w:hint="eastAsia"/>
            <w:lang w:val="en-US" w:eastAsia="zh-CN"/>
          </w:rPr>
          <w:t>-</w:t>
        </w:r>
        <w:r>
          <w:rPr>
            <w:lang w:val="en-US" w:eastAsia="zh-CN"/>
          </w:rPr>
          <w:tab/>
        </w:r>
      </w:ins>
      <w:ins w:id="1750" w:author="Huawei-WuRong" w:date="2021-10-03T22:10:00Z">
        <w:r w:rsidR="00804379" w:rsidRPr="00804379">
          <w:rPr>
            <w:lang w:val="en-US" w:eastAsia="zh-CN"/>
            <w:rPrChange w:id="1751" w:author="Huawei-WuRong" w:date="2021-10-03T22:11:00Z">
              <w:rPr>
                <w:rFonts w:eastAsia="等线"/>
                <w:lang w:val="en-US" w:eastAsia="zh-CN"/>
              </w:rPr>
            </w:rPrChange>
          </w:rPr>
          <w:t xml:space="preserve">If there is an </w:t>
        </w:r>
        <w:bookmarkStart w:id="1752" w:name="OLE_LINK111"/>
        <w:r w:rsidR="00804379" w:rsidRPr="00804379">
          <w:rPr>
            <w:lang w:val="en-US" w:eastAsia="zh-CN"/>
            <w:rPrChange w:id="1753" w:author="Huawei-WuRong" w:date="2021-10-03T22:11:00Z">
              <w:rPr>
                <w:rFonts w:eastAsia="等线"/>
                <w:lang w:val="en-US" w:eastAsia="zh-CN"/>
              </w:rPr>
            </w:rPrChange>
          </w:rPr>
          <w:t xml:space="preserve">intermediate </w:t>
        </w:r>
        <w:bookmarkEnd w:id="1752"/>
        <w:r w:rsidR="00804379" w:rsidRPr="00804379">
          <w:rPr>
            <w:lang w:val="en-US" w:eastAsia="zh-CN"/>
            <w:rPrChange w:id="1754" w:author="Huawei-WuRong" w:date="2021-10-03T22:11:00Z">
              <w:rPr>
                <w:rFonts w:eastAsia="等线"/>
                <w:lang w:val="en-US" w:eastAsia="zh-CN"/>
              </w:rPr>
            </w:rPrChange>
          </w:rPr>
          <w:t xml:space="preserve">NF which is involved in service invocation, e.g. NWDAF, NEF, etc., </w:t>
        </w:r>
        <w:bookmarkStart w:id="1755" w:name="OLE_LINK169"/>
        <w:r w:rsidR="00804379" w:rsidRPr="00804379">
          <w:rPr>
            <w:lang w:val="en-US" w:eastAsia="zh-CN"/>
            <w:rPrChange w:id="1756" w:author="Huawei-WuRong" w:date="2021-10-03T22:11:00Z">
              <w:rPr>
                <w:rFonts w:eastAsia="等线"/>
                <w:lang w:val="en-US" w:eastAsia="zh-CN"/>
              </w:rPr>
            </w:rPrChange>
          </w:rPr>
          <w:t>the intermediate NF checks user consent based on user consent parameters in UE context or the intermediate NF invokes UDM service to retrieve the user consent parameters.</w:t>
        </w:r>
      </w:ins>
      <w:bookmarkEnd w:id="1755"/>
    </w:p>
    <w:p w14:paraId="4EBBCCB7" w14:textId="77777777" w:rsidR="006C633D" w:rsidRPr="006C633D" w:rsidRDefault="006C633D">
      <w:pPr>
        <w:pStyle w:val="EditorsNote"/>
        <w:rPr>
          <w:ins w:id="1757" w:author="Huawei-WuRong" w:date="2021-10-03T22:11:00Z"/>
          <w:rFonts w:eastAsia="宋体"/>
          <w:lang w:val="en-US" w:eastAsia="zh-CN"/>
          <w:rPrChange w:id="1758" w:author="Huawei-WuRong" w:date="2021-10-03T22:11:00Z">
            <w:rPr>
              <w:ins w:id="1759" w:author="Huawei-WuRong" w:date="2021-10-03T22:11:00Z"/>
              <w:noProof/>
              <w:lang w:val="en-US" w:eastAsia="zh-CN"/>
            </w:rPr>
          </w:rPrChange>
        </w:rPr>
        <w:pPrChange w:id="1760" w:author="Huawei-WuRong" w:date="2021-10-03T22:11:00Z">
          <w:pPr>
            <w:pStyle w:val="ac"/>
            <w:numPr>
              <w:numId w:val="15"/>
            </w:numPr>
            <w:ind w:left="420" w:hanging="420"/>
          </w:pPr>
        </w:pPrChange>
      </w:pPr>
      <w:ins w:id="1761" w:author="Huawei-WuRong" w:date="2021-10-03T22:11:00Z">
        <w:r w:rsidRPr="006C633D">
          <w:rPr>
            <w:rFonts w:eastAsia="宋体"/>
            <w:lang w:val="en-US" w:eastAsia="zh-CN"/>
            <w:rPrChange w:id="1762" w:author="Huawei-WuRong" w:date="2021-10-03T22:11:00Z">
              <w:rPr>
                <w:noProof/>
                <w:lang w:val="en-US" w:eastAsia="zh-CN"/>
              </w:rPr>
            </w:rPrChange>
          </w:rPr>
          <w:t xml:space="preserve">Editor’s Note: </w:t>
        </w:r>
        <w:r w:rsidRPr="006C633D">
          <w:rPr>
            <w:rFonts w:eastAsia="宋体"/>
            <w:lang w:val="en-US" w:eastAsia="zh-CN"/>
            <w:rPrChange w:id="1763" w:author="Huawei-WuRong" w:date="2021-10-03T22:11:00Z">
              <w:rPr/>
            </w:rPrChange>
          </w:rPr>
          <w:t>how the NWDAF / NEF is aware of the purpose of processing is FFS</w:t>
        </w:r>
        <w:r w:rsidRPr="006C633D">
          <w:rPr>
            <w:rFonts w:eastAsia="宋体"/>
            <w:lang w:val="en-US" w:eastAsia="zh-CN"/>
            <w:rPrChange w:id="1764" w:author="Huawei-WuRong" w:date="2021-10-03T22:11:00Z">
              <w:rPr>
                <w:noProof/>
                <w:lang w:val="en-US" w:eastAsia="zh-CN"/>
              </w:rPr>
            </w:rPrChange>
          </w:rPr>
          <w:t>.</w:t>
        </w:r>
      </w:ins>
    </w:p>
    <w:p w14:paraId="56CD0B9D" w14:textId="500E04F4" w:rsidR="006C633D" w:rsidRPr="0078446C" w:rsidRDefault="006C633D">
      <w:pPr>
        <w:pStyle w:val="EditorsNote"/>
        <w:rPr>
          <w:rFonts w:eastAsia="宋体"/>
          <w:lang w:val="en-US" w:eastAsia="zh-CN"/>
          <w:rPrChange w:id="1765" w:author="Huawei-WuRong" w:date="2021-10-03T22:11:00Z">
            <w:rPr>
              <w:rFonts w:eastAsia="等线"/>
              <w:lang w:val="en-US" w:eastAsia="zh-CN"/>
            </w:rPr>
          </w:rPrChange>
        </w:rPr>
        <w:pPrChange w:id="1766" w:author="Huawei-WuRong" w:date="2021-10-03T22:11:00Z">
          <w:pPr>
            <w:numPr>
              <w:numId w:val="15"/>
            </w:numPr>
            <w:ind w:left="1134" w:hanging="284"/>
          </w:pPr>
        </w:pPrChange>
      </w:pPr>
      <w:ins w:id="1767" w:author="Huawei-WuRong" w:date="2021-10-03T22:11:00Z">
        <w:r w:rsidRPr="006C633D">
          <w:rPr>
            <w:rFonts w:eastAsia="宋体"/>
            <w:lang w:val="en-US" w:eastAsia="zh-CN"/>
            <w:rPrChange w:id="1768" w:author="Huawei-WuRong" w:date="2021-10-03T22:11:00Z">
              <w:rPr>
                <w:noProof/>
                <w:lang w:val="en-US" w:eastAsia="zh-CN"/>
              </w:rPr>
            </w:rPrChange>
          </w:rPr>
          <w:t xml:space="preserve">Editor’s Note: </w:t>
        </w:r>
        <w:r w:rsidRPr="006C633D">
          <w:rPr>
            <w:rFonts w:eastAsia="宋体"/>
            <w:lang w:val="en-US" w:eastAsia="zh-CN"/>
            <w:rPrChange w:id="1769" w:author="Huawei-WuRong" w:date="2021-10-03T22:11:00Z">
              <w:rPr>
                <w:color w:val="000000"/>
              </w:rPr>
            </w:rPrChange>
          </w:rPr>
          <w:t>Generic conclusion on enforcement point could be futile/contradicting. So, conclusions will only be added on case-by-case basis.</w:t>
        </w:r>
      </w:ins>
    </w:p>
    <w:p w14:paraId="6947BC33" w14:textId="2D9F8648" w:rsidR="00B43C6E" w:rsidRPr="00701ECB" w:rsidRDefault="00B43C6E" w:rsidP="00D81400">
      <w:pPr>
        <w:pStyle w:val="3"/>
        <w:rPr>
          <w:lang w:val="en-US" w:eastAsia="zh-CN"/>
        </w:rPr>
      </w:pPr>
      <w:bookmarkStart w:id="1770" w:name="_Toc80693989"/>
      <w:bookmarkStart w:id="1771" w:name="_Toc84192622"/>
      <w:bookmarkStart w:id="1772" w:name="_Toc84674322"/>
      <w:r w:rsidRPr="00701ECB">
        <w:rPr>
          <w:lang w:val="en-US" w:eastAsia="zh-CN"/>
        </w:rPr>
        <w:t>8.</w:t>
      </w:r>
      <w:r>
        <w:rPr>
          <w:lang w:val="en-US" w:eastAsia="zh-CN"/>
        </w:rPr>
        <w:t>5.3</w:t>
      </w:r>
      <w:r>
        <w:rPr>
          <w:lang w:val="en-US" w:eastAsia="zh-CN"/>
        </w:rPr>
        <w:tab/>
        <w:t xml:space="preserve">UDM </w:t>
      </w:r>
      <w:r w:rsidRPr="00701ECB">
        <w:rPr>
          <w:lang w:val="en-US" w:eastAsia="zh-CN"/>
        </w:rPr>
        <w:t xml:space="preserve">Service for User Consent </w:t>
      </w:r>
      <w:r>
        <w:rPr>
          <w:lang w:val="en-US" w:eastAsia="zh-CN"/>
        </w:rPr>
        <w:t>Revocation</w:t>
      </w:r>
      <w:bookmarkEnd w:id="1770"/>
      <w:bookmarkEnd w:id="1771"/>
      <w:bookmarkEnd w:id="1772"/>
    </w:p>
    <w:p w14:paraId="000BDDDA" w14:textId="77777777" w:rsidR="00B43C6E" w:rsidRPr="000219FB" w:rsidRDefault="00B43C6E" w:rsidP="00B43C6E">
      <w:pPr>
        <w:rPr>
          <w:rFonts w:eastAsia="等线"/>
          <w:lang w:val="en-US" w:eastAsia="zh-CN"/>
        </w:rPr>
      </w:pPr>
      <w:r w:rsidRPr="000219FB">
        <w:rPr>
          <w:rFonts w:eastAsia="等线"/>
          <w:lang w:val="en-US" w:eastAsia="zh-CN"/>
        </w:rPr>
        <w:t>The following aspects are concluded for normative work:</w:t>
      </w:r>
    </w:p>
    <w:p w14:paraId="624AA832" w14:textId="07D63DBB" w:rsidR="00B43C6E" w:rsidRPr="007D48E7" w:rsidRDefault="00CC5B1B">
      <w:pPr>
        <w:ind w:left="567"/>
        <w:rPr>
          <w:rFonts w:eastAsia="等线"/>
          <w:lang w:val="en-US" w:eastAsia="zh-CN"/>
        </w:rPr>
        <w:pPrChange w:id="1773" w:author="Huawei change2" w:date="2021-10-09T10:21:00Z">
          <w:pPr>
            <w:numPr>
              <w:numId w:val="15"/>
            </w:numPr>
            <w:ind w:left="851" w:hanging="284"/>
          </w:pPr>
        </w:pPrChange>
      </w:pPr>
      <w:ins w:id="1774" w:author="Huawei change2" w:date="2021-10-09T10:21:00Z">
        <w:r>
          <w:rPr>
            <w:rFonts w:eastAsia="等线" w:hint="eastAsia"/>
            <w:lang w:val="en-US" w:eastAsia="zh-CN"/>
          </w:rPr>
          <w:t>-</w:t>
        </w:r>
        <w:r>
          <w:rPr>
            <w:rFonts w:eastAsia="等线"/>
            <w:lang w:val="en-US" w:eastAsia="zh-CN"/>
          </w:rPr>
          <w:tab/>
        </w:r>
      </w:ins>
      <w:r w:rsidR="00B43C6E">
        <w:rPr>
          <w:rFonts w:eastAsia="等线"/>
          <w:lang w:val="en-US" w:eastAsia="zh-CN"/>
        </w:rPr>
        <w:t>UDM</w:t>
      </w:r>
      <w:r w:rsidR="00B43C6E" w:rsidRPr="007D48E7">
        <w:rPr>
          <w:rFonts w:eastAsia="等线"/>
          <w:lang w:val="en-US" w:eastAsia="zh-CN"/>
        </w:rPr>
        <w:t xml:space="preserve"> service </w:t>
      </w:r>
      <w:r w:rsidR="00B43C6E">
        <w:rPr>
          <w:rFonts w:eastAsia="等线"/>
          <w:lang w:val="en-US" w:eastAsia="zh-CN"/>
        </w:rPr>
        <w:t xml:space="preserve">is </w:t>
      </w:r>
      <w:r w:rsidR="00B43C6E" w:rsidRPr="007D48E7">
        <w:rPr>
          <w:rFonts w:eastAsia="等线"/>
          <w:lang w:val="en-US" w:eastAsia="zh-CN"/>
        </w:rPr>
        <w:t xml:space="preserve">used to </w:t>
      </w:r>
      <w:r w:rsidR="00B43C6E">
        <w:rPr>
          <w:rFonts w:eastAsia="等线"/>
          <w:lang w:val="en-US" w:eastAsia="zh-CN"/>
        </w:rPr>
        <w:t>notify about</w:t>
      </w:r>
      <w:r w:rsidR="00B43C6E" w:rsidRPr="007D48E7">
        <w:rPr>
          <w:rFonts w:eastAsia="等线"/>
          <w:lang w:val="en-US" w:eastAsia="zh-CN"/>
        </w:rPr>
        <w:t xml:space="preserve"> user consent</w:t>
      </w:r>
      <w:r w:rsidR="00B43C6E">
        <w:rPr>
          <w:rFonts w:eastAsia="等线"/>
          <w:lang w:val="en-US" w:eastAsia="zh-CN"/>
        </w:rPr>
        <w:t xml:space="preserve"> change</w:t>
      </w:r>
      <w:r w:rsidR="00B43C6E" w:rsidRPr="007D48E7">
        <w:rPr>
          <w:rFonts w:eastAsia="等线"/>
          <w:lang w:val="en-US" w:eastAsia="zh-CN"/>
        </w:rPr>
        <w:t>. If user consent parameters are changed, the service consu</w:t>
      </w:r>
      <w:r w:rsidR="00B43C6E">
        <w:rPr>
          <w:rFonts w:eastAsia="等线"/>
          <w:lang w:val="en-US" w:eastAsia="zh-CN"/>
        </w:rPr>
        <w:t>mer shall be notified</w:t>
      </w:r>
      <w:r w:rsidR="00B43C6E" w:rsidRPr="007D48E7">
        <w:rPr>
          <w:rFonts w:eastAsia="等线"/>
          <w:lang w:val="en-US" w:eastAsia="zh-CN"/>
        </w:rPr>
        <w:t>.</w:t>
      </w:r>
    </w:p>
    <w:p w14:paraId="65236240" w14:textId="65FB8322" w:rsidR="00B43C6E" w:rsidRDefault="00CC5B1B">
      <w:pPr>
        <w:ind w:left="567"/>
        <w:rPr>
          <w:rFonts w:eastAsia="等线"/>
          <w:lang w:val="en-US" w:eastAsia="zh-CN"/>
        </w:rPr>
        <w:pPrChange w:id="1775" w:author="Huawei change2" w:date="2021-10-09T10:21:00Z">
          <w:pPr>
            <w:numPr>
              <w:numId w:val="15"/>
            </w:numPr>
            <w:ind w:left="851" w:hanging="284"/>
          </w:pPr>
        </w:pPrChange>
      </w:pPr>
      <w:ins w:id="1776" w:author="Huawei change2" w:date="2021-10-09T10:21:00Z">
        <w:r>
          <w:rPr>
            <w:rFonts w:eastAsia="等线" w:hint="eastAsia"/>
            <w:lang w:val="en-US" w:eastAsia="zh-CN"/>
          </w:rPr>
          <w:lastRenderedPageBreak/>
          <w:t>-</w:t>
        </w:r>
        <w:r>
          <w:rPr>
            <w:rFonts w:eastAsia="等线"/>
            <w:lang w:val="en-US" w:eastAsia="zh-CN"/>
          </w:rPr>
          <w:tab/>
        </w:r>
      </w:ins>
      <w:r w:rsidR="00B43C6E" w:rsidRPr="007D48E7">
        <w:rPr>
          <w:rFonts w:eastAsia="等线"/>
          <w:lang w:val="en-US" w:eastAsia="zh-CN"/>
        </w:rPr>
        <w:t xml:space="preserve">Upon receiving notification of user consent </w:t>
      </w:r>
      <w:r w:rsidR="00B43C6E">
        <w:rPr>
          <w:rFonts w:eastAsia="等线"/>
          <w:lang w:val="en-US" w:eastAsia="zh-CN"/>
        </w:rPr>
        <w:t>r</w:t>
      </w:r>
      <w:r w:rsidR="00B43C6E" w:rsidRPr="007D48E7">
        <w:rPr>
          <w:rFonts w:eastAsia="等线"/>
          <w:lang w:val="en-US" w:eastAsia="zh-CN"/>
        </w:rPr>
        <w:t>evo</w:t>
      </w:r>
      <w:r w:rsidR="00B43C6E">
        <w:rPr>
          <w:rFonts w:eastAsia="等线"/>
          <w:lang w:val="en-US" w:eastAsia="zh-CN"/>
        </w:rPr>
        <w:t>cation</w:t>
      </w:r>
      <w:r w:rsidR="00B43C6E" w:rsidRPr="007D48E7">
        <w:rPr>
          <w:rFonts w:eastAsia="等线"/>
          <w:lang w:val="en-US" w:eastAsia="zh-CN"/>
        </w:rPr>
        <w:t xml:space="preserve">, the service consumer </w:t>
      </w:r>
      <w:r w:rsidR="00B43C6E">
        <w:rPr>
          <w:rFonts w:eastAsia="等线"/>
          <w:lang w:val="en-US" w:eastAsia="zh-CN"/>
        </w:rPr>
        <w:t xml:space="preserve">shall </w:t>
      </w:r>
      <w:r w:rsidR="00B43C6E" w:rsidRPr="007D48E7">
        <w:rPr>
          <w:rFonts w:eastAsia="等线"/>
          <w:lang w:val="en-US" w:eastAsia="zh-CN"/>
        </w:rPr>
        <w:t>halt processing of data subject to the user consent.</w:t>
      </w:r>
    </w:p>
    <w:p w14:paraId="197D21CC" w14:textId="60ED3C6E" w:rsidR="00B43C6E" w:rsidRDefault="00CC5B1B">
      <w:pPr>
        <w:ind w:left="567"/>
        <w:rPr>
          <w:rFonts w:eastAsia="等线"/>
          <w:lang w:val="en-US" w:eastAsia="zh-CN"/>
        </w:rPr>
        <w:pPrChange w:id="1777" w:author="Huawei change2" w:date="2021-10-09T10:21:00Z">
          <w:pPr>
            <w:numPr>
              <w:numId w:val="15"/>
            </w:numPr>
            <w:ind w:left="851" w:hanging="284"/>
          </w:pPr>
        </w:pPrChange>
      </w:pPr>
      <w:ins w:id="1778" w:author="Huawei change2" w:date="2021-10-09T10:21:00Z">
        <w:r>
          <w:rPr>
            <w:rFonts w:eastAsia="等线" w:hint="eastAsia"/>
            <w:lang w:val="en-US" w:eastAsia="zh-CN"/>
          </w:rPr>
          <w:t>-</w:t>
        </w:r>
        <w:r>
          <w:rPr>
            <w:rFonts w:eastAsia="等线"/>
            <w:lang w:val="en-US" w:eastAsia="zh-CN"/>
          </w:rPr>
          <w:tab/>
        </w:r>
      </w:ins>
      <w:r w:rsidR="00B43C6E" w:rsidRPr="00A92B4F">
        <w:rPr>
          <w:rFonts w:eastAsia="等线"/>
          <w:lang w:val="en-US" w:eastAsia="zh-CN"/>
        </w:rPr>
        <w:t>User consent is effective until revoked.</w:t>
      </w:r>
    </w:p>
    <w:p w14:paraId="70863BD7" w14:textId="0D9360F5" w:rsidR="00B43C6E" w:rsidRPr="00A92B4F" w:rsidRDefault="00CC5B1B">
      <w:pPr>
        <w:ind w:left="567"/>
        <w:rPr>
          <w:rFonts w:eastAsia="等线"/>
          <w:lang w:val="en-US" w:eastAsia="zh-CN"/>
        </w:rPr>
        <w:pPrChange w:id="1779" w:author="Huawei change2" w:date="2021-10-09T10:21:00Z">
          <w:pPr>
            <w:numPr>
              <w:numId w:val="15"/>
            </w:numPr>
            <w:ind w:left="851" w:hanging="284"/>
          </w:pPr>
        </w:pPrChange>
      </w:pPr>
      <w:ins w:id="1780" w:author="Huawei change2" w:date="2021-10-09T10:21:00Z">
        <w:r>
          <w:rPr>
            <w:rFonts w:eastAsia="等线" w:hint="eastAsia"/>
            <w:lang w:val="en-US" w:eastAsia="zh-CN"/>
          </w:rPr>
          <w:t>-</w:t>
        </w:r>
        <w:r>
          <w:rPr>
            <w:rFonts w:eastAsia="等线"/>
            <w:lang w:val="en-US" w:eastAsia="zh-CN"/>
          </w:rPr>
          <w:tab/>
        </w:r>
      </w:ins>
      <w:r w:rsidR="00B43C6E" w:rsidRPr="00A92B4F">
        <w:rPr>
          <w:rFonts w:eastAsia="等线"/>
          <w:lang w:val="en-US" w:eastAsia="zh-CN"/>
        </w:rPr>
        <w:t>User consent shall only be effective for data collected after the point in time that user consent was given.</w:t>
      </w:r>
    </w:p>
    <w:p w14:paraId="68B291CD" w14:textId="77777777" w:rsidR="00B43C6E" w:rsidRPr="00B43C6E" w:rsidRDefault="00B43C6E" w:rsidP="00B43C6E">
      <w:pPr>
        <w:pStyle w:val="EditorsNote"/>
        <w:rPr>
          <w:rFonts w:eastAsia="宋体"/>
          <w:lang w:val="en-US" w:eastAsia="zh-CN"/>
        </w:rPr>
      </w:pPr>
      <w:r w:rsidRPr="00B43C6E">
        <w:rPr>
          <w:rFonts w:eastAsia="宋体"/>
          <w:lang w:val="en-US" w:eastAsia="zh-CN"/>
        </w:rPr>
        <w:t xml:space="preserve">Editor’s Note: How to delete data subject to the user consent is </w:t>
      </w:r>
      <w:proofErr w:type="spellStart"/>
      <w:r w:rsidRPr="00B43C6E">
        <w:rPr>
          <w:rFonts w:eastAsia="宋体"/>
          <w:lang w:val="en-US" w:eastAsia="zh-CN"/>
        </w:rPr>
        <w:t>ffs</w:t>
      </w:r>
      <w:proofErr w:type="spellEnd"/>
      <w:r w:rsidRPr="00B43C6E">
        <w:rPr>
          <w:rFonts w:eastAsia="宋体"/>
          <w:lang w:val="en-US" w:eastAsia="zh-CN"/>
        </w:rPr>
        <w:t>.</w:t>
      </w:r>
    </w:p>
    <w:p w14:paraId="21A33BE5" w14:textId="21B726C7" w:rsidR="00B43C6E" w:rsidRPr="00537099" w:rsidRDefault="00B43C6E" w:rsidP="00D81400">
      <w:pPr>
        <w:pStyle w:val="3"/>
        <w:rPr>
          <w:lang w:val="en-US" w:eastAsia="zh-CN"/>
        </w:rPr>
      </w:pPr>
      <w:bookmarkStart w:id="1781" w:name="_Toc80693990"/>
      <w:bookmarkStart w:id="1782" w:name="_Toc84192623"/>
      <w:bookmarkStart w:id="1783" w:name="_Toc84674323"/>
      <w:r w:rsidRPr="00537099">
        <w:rPr>
          <w:lang w:val="en-US" w:eastAsia="zh-CN"/>
        </w:rPr>
        <w:t>8.</w:t>
      </w:r>
      <w:r>
        <w:rPr>
          <w:lang w:val="en-US" w:eastAsia="zh-CN"/>
        </w:rPr>
        <w:t>5.4</w:t>
      </w:r>
      <w:r w:rsidRPr="00537099">
        <w:rPr>
          <w:lang w:val="en-US" w:eastAsia="zh-CN"/>
        </w:rPr>
        <w:tab/>
      </w:r>
      <w:r w:rsidRPr="00EF5BDE">
        <w:rPr>
          <w:lang w:val="en-US" w:eastAsia="zh-CN"/>
        </w:rPr>
        <w:t>Generic Requirement for the Procedures for User Consent Revocation</w:t>
      </w:r>
      <w:bookmarkEnd w:id="1781"/>
      <w:bookmarkEnd w:id="1782"/>
      <w:bookmarkEnd w:id="1783"/>
    </w:p>
    <w:p w14:paraId="0E3D7A44" w14:textId="77777777" w:rsidR="00B43C6E" w:rsidRPr="00280EE6" w:rsidRDefault="00B43C6E" w:rsidP="00B43C6E">
      <w:pPr>
        <w:rPr>
          <w:rFonts w:eastAsia="等线"/>
          <w:lang w:val="en-US" w:eastAsia="zh-CN"/>
        </w:rPr>
      </w:pPr>
      <w:r w:rsidRPr="00280EE6">
        <w:rPr>
          <w:rFonts w:eastAsia="等线"/>
          <w:lang w:val="en-US" w:eastAsia="zh-CN"/>
        </w:rPr>
        <w:t xml:space="preserve">The following generic aspects are concluded for </w:t>
      </w:r>
      <w:r>
        <w:rPr>
          <w:rFonts w:eastAsia="等线"/>
          <w:lang w:val="en-US" w:eastAsia="zh-CN"/>
        </w:rPr>
        <w:t>normative</w:t>
      </w:r>
      <w:r w:rsidRPr="00280EE6">
        <w:rPr>
          <w:rFonts w:eastAsia="等线"/>
          <w:lang w:val="en-US" w:eastAsia="zh-CN"/>
        </w:rPr>
        <w:t xml:space="preserve"> work:</w:t>
      </w:r>
    </w:p>
    <w:p w14:paraId="67882D69" w14:textId="519E364F" w:rsidR="00B43C6E" w:rsidRPr="00280EE6" w:rsidRDefault="00CC5B1B">
      <w:pPr>
        <w:ind w:left="567"/>
        <w:rPr>
          <w:rFonts w:eastAsia="等线"/>
          <w:lang w:val="en-US" w:eastAsia="zh-CN"/>
        </w:rPr>
        <w:pPrChange w:id="1784" w:author="Huawei change2" w:date="2021-10-09T10:22:00Z">
          <w:pPr>
            <w:numPr>
              <w:numId w:val="15"/>
            </w:numPr>
            <w:ind w:left="851" w:hanging="284"/>
          </w:pPr>
        </w:pPrChange>
      </w:pPr>
      <w:ins w:id="1785" w:author="Huawei change2" w:date="2021-10-09T10:22:00Z">
        <w:r>
          <w:rPr>
            <w:rFonts w:eastAsia="等线" w:hint="eastAsia"/>
            <w:lang w:val="en-US" w:eastAsia="zh-CN"/>
          </w:rPr>
          <w:t>-</w:t>
        </w:r>
        <w:r>
          <w:rPr>
            <w:rFonts w:eastAsia="等线"/>
            <w:lang w:val="en-US" w:eastAsia="zh-CN"/>
          </w:rPr>
          <w:tab/>
        </w:r>
      </w:ins>
      <w:r w:rsidR="00B43C6E">
        <w:rPr>
          <w:rFonts w:eastAsia="等线"/>
          <w:lang w:val="en-US" w:eastAsia="zh-CN"/>
        </w:rPr>
        <w:t>H</w:t>
      </w:r>
      <w:r w:rsidR="00B43C6E" w:rsidRPr="00280EE6">
        <w:rPr>
          <w:rFonts w:eastAsia="等线"/>
          <w:lang w:val="en-US" w:eastAsia="zh-CN"/>
        </w:rPr>
        <w:t xml:space="preserve">ow to </w:t>
      </w:r>
      <w:bookmarkStart w:id="1786" w:name="OLE_LINK51"/>
      <w:r w:rsidR="00B43C6E" w:rsidRPr="00280EE6">
        <w:rPr>
          <w:rFonts w:eastAsia="等线"/>
          <w:lang w:val="en-US" w:eastAsia="zh-CN"/>
        </w:rPr>
        <w:t xml:space="preserve">handle </w:t>
      </w:r>
      <w:bookmarkEnd w:id="1786"/>
      <w:r w:rsidR="00B43C6E" w:rsidRPr="00280EE6">
        <w:rPr>
          <w:rFonts w:eastAsia="等线"/>
          <w:lang w:val="en-US" w:eastAsia="zh-CN"/>
        </w:rPr>
        <w:t>user consent</w:t>
      </w:r>
      <w:r w:rsidR="00B43C6E">
        <w:rPr>
          <w:rFonts w:eastAsia="等线"/>
          <w:lang w:val="en-US" w:eastAsia="zh-CN"/>
        </w:rPr>
        <w:t xml:space="preserve"> </w:t>
      </w:r>
      <w:r w:rsidR="00B43C6E" w:rsidRPr="00280EE6">
        <w:rPr>
          <w:rFonts w:eastAsia="等线"/>
          <w:lang w:val="en-US" w:eastAsia="zh-CN"/>
        </w:rPr>
        <w:t>revocation shall be specified</w:t>
      </w:r>
      <w:r w:rsidR="00B43C6E">
        <w:rPr>
          <w:rFonts w:eastAsia="等线"/>
          <w:lang w:val="en-US" w:eastAsia="zh-CN"/>
        </w:rPr>
        <w:t xml:space="preserve"> in a generic way. This is </w:t>
      </w:r>
      <w:r w:rsidR="00B43C6E" w:rsidRPr="00280EE6">
        <w:rPr>
          <w:rFonts w:eastAsia="等线"/>
          <w:lang w:val="en-US" w:eastAsia="zh-CN"/>
        </w:rPr>
        <w:t xml:space="preserve">to provide guideline </w:t>
      </w:r>
      <w:r w:rsidR="00B43C6E">
        <w:rPr>
          <w:rFonts w:eastAsia="等线"/>
          <w:lang w:val="en-US" w:eastAsia="zh-CN"/>
        </w:rPr>
        <w:t>for</w:t>
      </w:r>
      <w:r w:rsidR="00B43C6E" w:rsidRPr="00280EE6">
        <w:rPr>
          <w:rFonts w:eastAsia="等线"/>
          <w:lang w:val="en-US" w:eastAsia="zh-CN"/>
        </w:rPr>
        <w:t xml:space="preserve"> new use case</w:t>
      </w:r>
      <w:r w:rsidR="00B43C6E">
        <w:rPr>
          <w:rFonts w:eastAsia="等线"/>
          <w:lang w:val="en-US" w:eastAsia="zh-CN"/>
        </w:rPr>
        <w:t>s that</w:t>
      </w:r>
      <w:r w:rsidR="00B43C6E" w:rsidRPr="00280EE6">
        <w:rPr>
          <w:rFonts w:eastAsia="等线"/>
          <w:lang w:val="en-US" w:eastAsia="zh-CN"/>
        </w:rPr>
        <w:t xml:space="preserve"> need</w:t>
      </w:r>
      <w:r w:rsidR="00B43C6E">
        <w:rPr>
          <w:rFonts w:eastAsia="等线"/>
          <w:lang w:val="en-US" w:eastAsia="zh-CN"/>
        </w:rPr>
        <w:t xml:space="preserve"> notification </w:t>
      </w:r>
      <w:r w:rsidR="00B43C6E" w:rsidRPr="00280EE6">
        <w:rPr>
          <w:rFonts w:eastAsia="等线"/>
          <w:lang w:val="en-US" w:eastAsia="zh-CN"/>
        </w:rPr>
        <w:t>of revocation of user consent.</w:t>
      </w:r>
    </w:p>
    <w:p w14:paraId="6744FC50" w14:textId="2E147CB7" w:rsidR="00CC5B1B" w:rsidRDefault="00CC5B1B">
      <w:pPr>
        <w:ind w:left="850"/>
        <w:rPr>
          <w:rFonts w:eastAsia="等线"/>
          <w:lang w:val="en-US" w:eastAsia="zh-CN"/>
        </w:rPr>
        <w:pPrChange w:id="1787" w:author="Huawei change2" w:date="2021-10-09T10:22:00Z">
          <w:pPr>
            <w:numPr>
              <w:numId w:val="15"/>
            </w:numPr>
            <w:ind w:left="1134" w:hanging="284"/>
          </w:pPr>
        </w:pPrChange>
      </w:pPr>
      <w:bookmarkStart w:id="1788" w:name="OLE_LINK168"/>
      <w:ins w:id="1789" w:author="Huawei change2" w:date="2021-10-09T10:22:00Z">
        <w:r>
          <w:rPr>
            <w:rFonts w:eastAsia="等线" w:hint="eastAsia"/>
            <w:lang w:val="en-US" w:eastAsia="zh-CN"/>
          </w:rPr>
          <w:t>-</w:t>
        </w:r>
        <w:r>
          <w:rPr>
            <w:rFonts w:eastAsia="等线"/>
            <w:lang w:val="en-US" w:eastAsia="zh-CN"/>
          </w:rPr>
          <w:tab/>
        </w:r>
      </w:ins>
      <w:r w:rsidRPr="00280EE6">
        <w:rPr>
          <w:rFonts w:eastAsia="等线"/>
          <w:lang w:val="en-US" w:eastAsia="zh-CN"/>
        </w:rPr>
        <w:t xml:space="preserve">If a service is invoked by NF service consumer directly, NF service provider subscribes </w:t>
      </w:r>
      <w:r>
        <w:rPr>
          <w:rFonts w:eastAsia="等线"/>
          <w:lang w:val="en-US" w:eastAsia="zh-CN"/>
        </w:rPr>
        <w:t>UDM</w:t>
      </w:r>
      <w:r w:rsidRPr="00280EE6">
        <w:rPr>
          <w:rFonts w:eastAsia="等线"/>
          <w:lang w:val="en-US" w:eastAsia="zh-CN"/>
        </w:rPr>
        <w:t xml:space="preserve"> service</w:t>
      </w:r>
      <w:r>
        <w:rPr>
          <w:rFonts w:eastAsia="等线"/>
          <w:lang w:val="en-US" w:eastAsia="zh-CN"/>
        </w:rPr>
        <w:t xml:space="preserve"> which</w:t>
      </w:r>
      <w:r w:rsidRPr="00280EE6">
        <w:rPr>
          <w:rFonts w:eastAsia="等线"/>
          <w:lang w:val="en-US" w:eastAsia="zh-CN"/>
        </w:rPr>
        <w:t xml:space="preserve"> can be notified that user consent is changed</w:t>
      </w:r>
      <w:r>
        <w:rPr>
          <w:rFonts w:eastAsia="等线"/>
          <w:lang w:val="en-US" w:eastAsia="zh-CN"/>
        </w:rPr>
        <w:t>.</w:t>
      </w:r>
    </w:p>
    <w:p w14:paraId="1BEAA7C9" w14:textId="1A47D966" w:rsidR="00B43C6E" w:rsidRDefault="00CC5B1B">
      <w:pPr>
        <w:ind w:left="1134"/>
        <w:rPr>
          <w:ins w:id="1790" w:author="Huawei-WuRong" w:date="2021-10-03T21:42:00Z"/>
          <w:rFonts w:eastAsia="等线"/>
          <w:lang w:val="en-US" w:eastAsia="zh-CN"/>
        </w:rPr>
        <w:pPrChange w:id="1791" w:author="Huawei change2" w:date="2021-10-09T10:22:00Z">
          <w:pPr>
            <w:numPr>
              <w:numId w:val="15"/>
            </w:numPr>
            <w:ind w:left="1418" w:hanging="284"/>
          </w:pPr>
        </w:pPrChange>
      </w:pPr>
      <w:ins w:id="1792" w:author="Huawei change2" w:date="2021-10-09T10:22:00Z">
        <w:r>
          <w:rPr>
            <w:rFonts w:eastAsia="等线" w:hint="eastAsia"/>
            <w:lang w:val="en-US" w:eastAsia="zh-CN"/>
          </w:rPr>
          <w:t>-</w:t>
        </w:r>
        <w:r>
          <w:rPr>
            <w:rFonts w:eastAsia="等线"/>
            <w:lang w:val="en-US" w:eastAsia="zh-CN"/>
          </w:rPr>
          <w:tab/>
        </w:r>
      </w:ins>
      <w:r w:rsidRPr="00D9620C">
        <w:rPr>
          <w:rFonts w:eastAsia="等线"/>
          <w:lang w:val="en-US" w:eastAsia="zh-CN"/>
        </w:rPr>
        <w:t xml:space="preserve">If user consent is revoked, the NF service provider </w:t>
      </w:r>
      <w:bookmarkEnd w:id="1788"/>
      <w:r w:rsidR="00B43C6E" w:rsidRPr="00D9620C">
        <w:rPr>
          <w:rFonts w:eastAsia="等线"/>
          <w:lang w:val="en-US" w:eastAsia="zh-CN"/>
        </w:rPr>
        <w:t>halts processing of data subject to the user consent.</w:t>
      </w:r>
    </w:p>
    <w:p w14:paraId="6241F0E9" w14:textId="1272F070" w:rsidR="00551FC4" w:rsidRPr="00D9620C" w:rsidRDefault="00CC5B1B">
      <w:pPr>
        <w:ind w:left="1134"/>
        <w:rPr>
          <w:rFonts w:eastAsia="等线"/>
          <w:lang w:val="en-US" w:eastAsia="zh-CN"/>
        </w:rPr>
        <w:pPrChange w:id="1793" w:author="Huawei change2" w:date="2021-10-09T10:22:00Z">
          <w:pPr>
            <w:numPr>
              <w:numId w:val="15"/>
            </w:numPr>
            <w:ind w:left="1418" w:hanging="284"/>
          </w:pPr>
        </w:pPrChange>
      </w:pPr>
      <w:ins w:id="1794" w:author="Huawei change2" w:date="2021-10-09T10:22:00Z">
        <w:r>
          <w:rPr>
            <w:rFonts w:asciiTheme="minorEastAsia" w:hAnsiTheme="minorEastAsia" w:hint="eastAsia"/>
            <w:lang w:val="en-US" w:eastAsia="zh-CN"/>
          </w:rPr>
          <w:t>-</w:t>
        </w:r>
        <w:r>
          <w:rPr>
            <w:rFonts w:eastAsia="Calibri"/>
            <w:lang w:val="en-US" w:eastAsia="zh-CN"/>
          </w:rPr>
          <w:tab/>
        </w:r>
      </w:ins>
      <w:ins w:id="1795" w:author="Huawei-WuRong" w:date="2021-10-03T21:42:00Z">
        <w:r w:rsidR="00551FC4">
          <w:rPr>
            <w:rFonts w:eastAsia="Calibri"/>
            <w:lang w:val="en-US" w:eastAsia="zh-CN"/>
          </w:rPr>
          <w:t>Depending on circumstances/regulations outside the scope of 3GPP, the data may have to be deleted, or quarantined, or temporarily retained</w:t>
        </w:r>
        <w:r w:rsidR="00671F40">
          <w:rPr>
            <w:rFonts w:eastAsia="Calibri"/>
            <w:lang w:val="en-US" w:eastAsia="zh-CN"/>
          </w:rPr>
          <w:t>.</w:t>
        </w:r>
      </w:ins>
    </w:p>
    <w:p w14:paraId="143392C7" w14:textId="686C3D90" w:rsidR="00B43C6E" w:rsidRPr="00D9620C" w:rsidRDefault="00CC5B1B">
      <w:pPr>
        <w:ind w:left="850"/>
        <w:rPr>
          <w:rFonts w:eastAsia="等线"/>
          <w:lang w:val="en-US" w:eastAsia="zh-CN"/>
        </w:rPr>
        <w:pPrChange w:id="1796" w:author="Huawei change2" w:date="2021-10-09T10:22:00Z">
          <w:pPr>
            <w:numPr>
              <w:numId w:val="15"/>
            </w:numPr>
            <w:ind w:left="1134" w:hanging="284"/>
          </w:pPr>
        </w:pPrChange>
      </w:pPr>
      <w:ins w:id="1797" w:author="Huawei change2" w:date="2021-10-09T10:22:00Z">
        <w:r>
          <w:rPr>
            <w:rFonts w:eastAsia="宋体" w:hint="eastAsia"/>
            <w:lang w:eastAsia="zh-CN"/>
          </w:rPr>
          <w:t>-</w:t>
        </w:r>
        <w:r>
          <w:rPr>
            <w:rFonts w:eastAsia="宋体"/>
            <w:lang w:eastAsia="zh-CN"/>
          </w:rPr>
          <w:tab/>
        </w:r>
      </w:ins>
      <w:r w:rsidR="00B43C6E" w:rsidRPr="00D9620C">
        <w:rPr>
          <w:rFonts w:eastAsia="宋体"/>
          <w:lang w:eastAsia="zh-CN"/>
        </w:rPr>
        <w:t>If there is an intermediate NF which is involved in service invocation, e.g. NWDAF, NEF, etc.,</w:t>
      </w:r>
      <w:r w:rsidR="00B43C6E" w:rsidRPr="00D9620C">
        <w:rPr>
          <w:rFonts w:eastAsia="等线"/>
          <w:lang w:val="en-US" w:eastAsia="zh-CN"/>
        </w:rPr>
        <w:t xml:space="preserve"> the intermediate NF subscribes UDM service which can be notified that user consent is changed</w:t>
      </w:r>
    </w:p>
    <w:p w14:paraId="5609B7F8" w14:textId="7C5699C7" w:rsidR="00D9620C" w:rsidRDefault="00CC5B1B">
      <w:pPr>
        <w:ind w:left="1134"/>
        <w:rPr>
          <w:rFonts w:eastAsia="等线"/>
          <w:lang w:val="en-US" w:eastAsia="zh-CN"/>
        </w:rPr>
        <w:pPrChange w:id="1798" w:author="Huawei change2" w:date="2021-10-09T10:22:00Z">
          <w:pPr>
            <w:numPr>
              <w:numId w:val="15"/>
            </w:numPr>
            <w:ind w:left="1418" w:hanging="284"/>
          </w:pPr>
        </w:pPrChange>
      </w:pPr>
      <w:ins w:id="1799" w:author="Huawei change2" w:date="2021-10-09T10:22:00Z">
        <w:r>
          <w:rPr>
            <w:rFonts w:eastAsia="等线" w:hint="eastAsia"/>
            <w:lang w:val="en-US" w:eastAsia="zh-CN"/>
          </w:rPr>
          <w:t>-</w:t>
        </w:r>
        <w:r>
          <w:rPr>
            <w:rFonts w:eastAsia="等线"/>
            <w:lang w:val="en-US" w:eastAsia="zh-CN"/>
          </w:rPr>
          <w:tab/>
        </w:r>
      </w:ins>
      <w:r w:rsidR="00B43C6E" w:rsidRPr="00D9620C">
        <w:rPr>
          <w:rFonts w:eastAsia="等线"/>
          <w:lang w:val="en-US" w:eastAsia="zh-CN"/>
        </w:rPr>
        <w:t>If user consent is revoked, the intermediate NF halts processing of data subject to the user consent, if available.</w:t>
      </w:r>
    </w:p>
    <w:p w14:paraId="28C7518A" w14:textId="31F34721" w:rsidR="00B43C6E" w:rsidRDefault="00CC5B1B">
      <w:pPr>
        <w:ind w:left="1134"/>
        <w:rPr>
          <w:ins w:id="1800" w:author="Huawei-WuRong" w:date="2021-10-03T21:42:00Z"/>
          <w:rFonts w:eastAsia="等线"/>
          <w:lang w:val="en-US" w:eastAsia="zh-CN"/>
        </w:rPr>
        <w:pPrChange w:id="1801" w:author="Huawei change2" w:date="2021-10-09T10:22:00Z">
          <w:pPr>
            <w:numPr>
              <w:numId w:val="15"/>
            </w:numPr>
            <w:ind w:left="1418" w:hanging="284"/>
          </w:pPr>
        </w:pPrChange>
      </w:pPr>
      <w:ins w:id="1802" w:author="Huawei change2" w:date="2021-10-09T10:22:00Z">
        <w:r>
          <w:rPr>
            <w:rFonts w:eastAsia="等线" w:hint="eastAsia"/>
            <w:lang w:val="en-US" w:eastAsia="zh-CN"/>
          </w:rPr>
          <w:t>-</w:t>
        </w:r>
        <w:r>
          <w:rPr>
            <w:rFonts w:eastAsia="等线"/>
            <w:lang w:val="en-US" w:eastAsia="zh-CN"/>
          </w:rPr>
          <w:tab/>
        </w:r>
      </w:ins>
      <w:r w:rsidR="00B43C6E" w:rsidRPr="00D9620C">
        <w:rPr>
          <w:rFonts w:eastAsia="等线"/>
          <w:lang w:val="en-US" w:eastAsia="zh-CN"/>
        </w:rPr>
        <w:t>If user consent is revoked, the intermediate NF notifies NF service consumers to halt processing of data subject to the user consent.</w:t>
      </w:r>
    </w:p>
    <w:p w14:paraId="4B571D3B" w14:textId="19665B83" w:rsidR="00671F40" w:rsidRPr="00D9620C" w:rsidRDefault="00CC5B1B">
      <w:pPr>
        <w:ind w:left="1134"/>
        <w:rPr>
          <w:rFonts w:eastAsia="等线"/>
          <w:lang w:val="en-US" w:eastAsia="zh-CN"/>
        </w:rPr>
        <w:pPrChange w:id="1803" w:author="Huawei change2" w:date="2021-10-09T10:22:00Z">
          <w:pPr>
            <w:numPr>
              <w:numId w:val="15"/>
            </w:numPr>
            <w:ind w:left="1418" w:hanging="284"/>
          </w:pPr>
        </w:pPrChange>
      </w:pPr>
      <w:ins w:id="1804" w:author="Huawei change2" w:date="2021-10-09T10:22:00Z">
        <w:r>
          <w:rPr>
            <w:rFonts w:asciiTheme="minorEastAsia" w:hAnsiTheme="minorEastAsia" w:hint="eastAsia"/>
            <w:lang w:val="en-US" w:eastAsia="zh-CN"/>
          </w:rPr>
          <w:t>-</w:t>
        </w:r>
        <w:r>
          <w:rPr>
            <w:rFonts w:eastAsia="Calibri"/>
            <w:lang w:val="en-US" w:eastAsia="zh-CN"/>
          </w:rPr>
          <w:tab/>
        </w:r>
      </w:ins>
      <w:ins w:id="1805" w:author="Huawei-WuRong" w:date="2021-10-03T21:42:00Z">
        <w:r w:rsidR="00671F40">
          <w:rPr>
            <w:rFonts w:eastAsia="Calibri"/>
            <w:lang w:val="en-US" w:eastAsia="zh-CN"/>
          </w:rPr>
          <w:t>Depending on circumstances/regulations outside the scope of 3GPP, the data may have to be deleted, or quarantined, or temporarily retained</w:t>
        </w:r>
        <w:r w:rsidR="00FB1618">
          <w:rPr>
            <w:rFonts w:eastAsia="Calibri"/>
            <w:lang w:val="en-US" w:eastAsia="zh-CN"/>
          </w:rPr>
          <w:t>.</w:t>
        </w:r>
      </w:ins>
    </w:p>
    <w:p w14:paraId="2A145684" w14:textId="06C03C86" w:rsidR="00B43C6E" w:rsidRPr="00D9620C" w:rsidDel="00FB1618" w:rsidRDefault="00B43C6E" w:rsidP="00D9620C">
      <w:pPr>
        <w:pStyle w:val="EditorsNote"/>
        <w:rPr>
          <w:del w:id="1806" w:author="Huawei-WuRong" w:date="2021-10-03T21:42:00Z"/>
          <w:lang w:val="en-US" w:eastAsia="zh-CN"/>
        </w:rPr>
      </w:pPr>
      <w:del w:id="1807" w:author="Huawei-WuRong" w:date="2021-10-03T21:42:00Z">
        <w:r w:rsidRPr="00B43C6E" w:rsidDel="00FB1618">
          <w:rPr>
            <w:lang w:val="en-US" w:eastAsia="zh-CN"/>
          </w:rPr>
          <w:delText>Editor’s Note: How to delete data subject to the user consent is ffs.</w:delText>
        </w:r>
      </w:del>
    </w:p>
    <w:p w14:paraId="35A2D5F4" w14:textId="10187B73" w:rsidR="00113E92" w:rsidRDefault="00113E92" w:rsidP="00113E92">
      <w:pPr>
        <w:pStyle w:val="9"/>
      </w:pPr>
      <w:bookmarkStart w:id="1808" w:name="_Toc52376090"/>
      <w:bookmarkStart w:id="1809" w:name="_Toc72828062"/>
      <w:bookmarkStart w:id="1810" w:name="_Toc72828226"/>
      <w:bookmarkStart w:id="1811" w:name="_Toc72828314"/>
      <w:bookmarkStart w:id="1812" w:name="_Toc72828404"/>
      <w:bookmarkStart w:id="1813" w:name="_Toc80693369"/>
      <w:bookmarkStart w:id="1814" w:name="_Toc80693778"/>
      <w:bookmarkStart w:id="1815" w:name="_Toc80693880"/>
      <w:bookmarkStart w:id="1816" w:name="_Toc80693991"/>
      <w:bookmarkStart w:id="1817" w:name="_Toc84192624"/>
      <w:bookmarkStart w:id="1818" w:name="_Toc84674324"/>
      <w:r w:rsidRPr="004D3578">
        <w:t xml:space="preserve">Annex </w:t>
      </w:r>
      <w:r>
        <w:t>A</w:t>
      </w:r>
      <w:bookmarkStart w:id="1819" w:name="_GoBack"/>
      <w:bookmarkEnd w:id="1819"/>
      <w:del w:id="1820" w:author="Huawei change2" w:date="2021-10-09T14:11:00Z">
        <w:r w:rsidDel="00DC52FE">
          <w:delText xml:space="preserve"> </w:delText>
        </w:r>
      </w:del>
      <w:del w:id="1821" w:author="Huawei-WuRong" w:date="2021-10-09T09:09:00Z">
        <w:r w:rsidDel="008C6686">
          <w:delText>(Informative)</w:delText>
        </w:r>
      </w:del>
      <w:r w:rsidRPr="004D3578">
        <w:t>:</w:t>
      </w:r>
      <w:r w:rsidRPr="004D3578">
        <w:br/>
      </w:r>
      <w:bookmarkEnd w:id="1808"/>
      <w:r>
        <w:t>Observations related to regulations</w:t>
      </w:r>
      <w:bookmarkEnd w:id="1809"/>
      <w:bookmarkEnd w:id="1810"/>
      <w:bookmarkEnd w:id="1811"/>
      <w:bookmarkEnd w:id="1812"/>
      <w:bookmarkEnd w:id="1813"/>
      <w:bookmarkEnd w:id="1814"/>
      <w:bookmarkEnd w:id="1815"/>
      <w:bookmarkEnd w:id="1816"/>
      <w:bookmarkEnd w:id="1817"/>
      <w:bookmarkEnd w:id="1818"/>
    </w:p>
    <w:p w14:paraId="42F6C0FD" w14:textId="55FE95DE" w:rsidR="00113E92" w:rsidRDefault="00113E92" w:rsidP="00113E92">
      <w:pPr>
        <w:pStyle w:val="NO"/>
      </w:pPr>
      <w:r>
        <w:t>NOTE</w:t>
      </w:r>
      <w:ins w:id="1822" w:author="Huawei change2" w:date="2021-10-09T12:15:00Z">
        <w:r w:rsidR="001C33F4">
          <w:t xml:space="preserve"> 1</w:t>
        </w:r>
      </w:ins>
      <w:r>
        <w:t xml:space="preserve">: </w:t>
      </w:r>
      <w:r>
        <w:tab/>
        <w:t>There are many regional privacy regulations. In this clause specific ones like GDPR are considered for guidance only.</w:t>
      </w:r>
    </w:p>
    <w:p w14:paraId="0F569177" w14:textId="77777777" w:rsidR="00113E92" w:rsidRDefault="00113E92" w:rsidP="00EA6681">
      <w:r>
        <w:t xml:space="preserve">The European General Data Protection Regulation (GDPR) can be considered one of the leading privacy regulations as other countries (such as India) are using it as a blueprint to update their own privacy regulations. It defines that consent must be freely given, specific, informed, and unambiguous. It also means that, for users in the European Union, if consent is chosen as the legal basis for processing, users have to agree actively through an affirmative action (opt in). Other legislations such as Brazil’s </w:t>
      </w:r>
      <w:r w:rsidRPr="00783B33">
        <w:rPr>
          <w:color w:val="000000"/>
        </w:rPr>
        <w:t xml:space="preserve">Lei </w:t>
      </w:r>
      <w:proofErr w:type="spellStart"/>
      <w:r w:rsidRPr="00783B33">
        <w:rPr>
          <w:color w:val="000000"/>
        </w:rPr>
        <w:t>Geral</w:t>
      </w:r>
      <w:proofErr w:type="spellEnd"/>
      <w:r w:rsidRPr="00783B33">
        <w:rPr>
          <w:color w:val="000000"/>
        </w:rPr>
        <w:t xml:space="preserve"> de </w:t>
      </w:r>
      <w:proofErr w:type="spellStart"/>
      <w:r w:rsidRPr="00783B33">
        <w:rPr>
          <w:color w:val="000000"/>
        </w:rPr>
        <w:t>Proteção</w:t>
      </w:r>
      <w:proofErr w:type="spellEnd"/>
      <w:r w:rsidRPr="00783B33">
        <w:rPr>
          <w:color w:val="000000"/>
        </w:rPr>
        <w:t xml:space="preserve"> de Dados </w:t>
      </w:r>
      <w:proofErr w:type="spellStart"/>
      <w:r w:rsidRPr="00783B33">
        <w:rPr>
          <w:color w:val="000000"/>
        </w:rPr>
        <w:t>Pessoais</w:t>
      </w:r>
      <w:proofErr w:type="spellEnd"/>
      <w:r w:rsidRPr="00783B33">
        <w:rPr>
          <w:color w:val="000000"/>
        </w:rPr>
        <w:t xml:space="preserve"> (LGPD) from August 2020 and the upcoming Indian privacy law both use similar guidelines for obtaining consent. Jurisdictions such as California and their Consumer Privacy Act (CCPA), while not having limitations on the initial collection of personal data, do have updated consent controls regarding the selling and onward transfer of personal data. Thus, </w:t>
      </w:r>
      <w:r>
        <w:t>there could be different views around the world how user consent should be handled as there are different laws and principles around privacy in the different countries/regions.</w:t>
      </w:r>
    </w:p>
    <w:p w14:paraId="209C709E" w14:textId="37EEFE32" w:rsidR="00113E92" w:rsidRDefault="00113E92" w:rsidP="00EA6681">
      <w:r>
        <w:t>Under the GDPR, while most of the interest revolves around the legal basis of consent for processing personal data, it forms only one of six legal bases. The other five (contract, legal obligations, vital interests of the data subject, public interest, and legitimate interest) are all used as well. Thus, there could be other legal bases for processing personal data than consent.</w:t>
      </w:r>
    </w:p>
    <w:p w14:paraId="3BDED21A" w14:textId="77777777" w:rsidR="00565488" w:rsidRDefault="00113E92" w:rsidP="00EA6681">
      <w:r>
        <w:lastRenderedPageBreak/>
        <w:t xml:space="preserve">Consent can be obtained through a variety of methods and techniques, as long as the action is an affirmative one by the data subject and matches the GDPR requirements of being freely given, specific, informed, and unambiguous. This can be from ticking a box on a website to writing a letter confirming everything. Thus, how consent can be given depends on the concrete use case and also on the laws of the jurisdictions which govern the use case. </w:t>
      </w:r>
    </w:p>
    <w:p w14:paraId="5DC0E4A7" w14:textId="01482535" w:rsidR="00565488" w:rsidRDefault="00565488" w:rsidP="00EA6681">
      <w:r>
        <w:t>The following articles in the GDPR [</w:t>
      </w:r>
      <w:r w:rsidR="00B379E8">
        <w:t>6</w:t>
      </w:r>
      <w:r>
        <w:t>] can be considered to derive key issues and solutions:</w:t>
      </w:r>
    </w:p>
    <w:p w14:paraId="4C10BA80" w14:textId="77777777" w:rsidR="00565488" w:rsidRDefault="00565488" w:rsidP="00EA6681">
      <w:r>
        <w:t>"</w:t>
      </w:r>
    </w:p>
    <w:p w14:paraId="38CFA68E" w14:textId="77777777" w:rsidR="00565488" w:rsidRPr="00B379E8" w:rsidRDefault="00565488" w:rsidP="00EA6681">
      <w:pPr>
        <w:rPr>
          <w:i/>
        </w:rPr>
      </w:pPr>
      <w:r w:rsidRPr="00B379E8">
        <w:rPr>
          <w:i/>
        </w:rPr>
        <w:t xml:space="preserve">Article 6 Lawfulness of processing </w:t>
      </w:r>
    </w:p>
    <w:p w14:paraId="11355833" w14:textId="77777777" w:rsidR="00565488" w:rsidRPr="00B379E8" w:rsidRDefault="00565488" w:rsidP="00EA6681">
      <w:pPr>
        <w:rPr>
          <w:i/>
        </w:rPr>
      </w:pPr>
      <w:proofErr w:type="gramStart"/>
      <w:r w:rsidRPr="00B379E8">
        <w:rPr>
          <w:i/>
        </w:rPr>
        <w:t>1.Processing</w:t>
      </w:r>
      <w:proofErr w:type="gramEnd"/>
      <w:r w:rsidRPr="00B379E8">
        <w:rPr>
          <w:i/>
        </w:rPr>
        <w:t xml:space="preserve"> shall be lawful only if and to the extent that at least one of the following applies: (a) the data subject has given consent to the processing of his or her personal data for one or more specific purposes;</w:t>
      </w:r>
    </w:p>
    <w:p w14:paraId="4685625C" w14:textId="77777777" w:rsidR="00565488" w:rsidRPr="00B379E8" w:rsidRDefault="00565488" w:rsidP="00EA6681">
      <w:pPr>
        <w:rPr>
          <w:i/>
        </w:rPr>
      </w:pPr>
      <w:r w:rsidRPr="00B379E8">
        <w:rPr>
          <w:rFonts w:hint="eastAsia"/>
          <w:i/>
        </w:rPr>
        <w:t>……</w:t>
      </w:r>
    </w:p>
    <w:p w14:paraId="061B485B" w14:textId="77777777" w:rsidR="00565488" w:rsidRPr="00B379E8" w:rsidRDefault="00565488" w:rsidP="00EA6681">
      <w:pPr>
        <w:rPr>
          <w:i/>
        </w:rPr>
      </w:pPr>
      <w:r w:rsidRPr="00B379E8">
        <w:rPr>
          <w:i/>
        </w:rPr>
        <w:t>Article 7 Conditions for consent</w:t>
      </w:r>
    </w:p>
    <w:p w14:paraId="5FB371DF" w14:textId="77777777" w:rsidR="00565488" w:rsidRPr="00B379E8" w:rsidRDefault="00565488" w:rsidP="00EA6681">
      <w:pPr>
        <w:rPr>
          <w:i/>
        </w:rPr>
      </w:pPr>
      <w:r w:rsidRPr="00B379E8">
        <w:rPr>
          <w:i/>
        </w:rPr>
        <w:t>1. Where processing is based on consent, the controller shall be able to demonstrate that the data subject has consented to processing of his or her personal data.</w:t>
      </w:r>
    </w:p>
    <w:p w14:paraId="0224554D" w14:textId="77777777" w:rsidR="00565488" w:rsidRPr="00B379E8" w:rsidRDefault="00565488" w:rsidP="00EA6681">
      <w:pPr>
        <w:rPr>
          <w:i/>
        </w:rPr>
      </w:pPr>
      <w:r w:rsidRPr="00B379E8">
        <w:rPr>
          <w:rFonts w:hint="eastAsia"/>
          <w:i/>
        </w:rPr>
        <w:t>……</w:t>
      </w:r>
    </w:p>
    <w:p w14:paraId="46E923EB" w14:textId="77777777" w:rsidR="00565488" w:rsidRPr="00B379E8" w:rsidRDefault="00565488" w:rsidP="00EA6681">
      <w:pPr>
        <w:rPr>
          <w:i/>
        </w:rPr>
      </w:pPr>
      <w:r w:rsidRPr="00B379E8">
        <w:rPr>
          <w:i/>
        </w:rPr>
        <w:t>3. 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p w14:paraId="7913CA02" w14:textId="77777777" w:rsidR="00565488" w:rsidRPr="00B379E8" w:rsidRDefault="00565488" w:rsidP="00EA6681">
      <w:pPr>
        <w:rPr>
          <w:i/>
        </w:rPr>
      </w:pPr>
      <w:r w:rsidRPr="00B379E8">
        <w:rPr>
          <w:rFonts w:hint="eastAsia"/>
          <w:i/>
        </w:rPr>
        <w:t>……</w:t>
      </w:r>
    </w:p>
    <w:p w14:paraId="0739A531" w14:textId="77777777" w:rsidR="00565488" w:rsidRPr="00B379E8" w:rsidRDefault="00565488" w:rsidP="00EA6681">
      <w:pPr>
        <w:rPr>
          <w:i/>
        </w:rPr>
      </w:pPr>
      <w:r w:rsidRPr="00B379E8">
        <w:rPr>
          <w:i/>
        </w:rPr>
        <w:t>Article 15 Right of access by the data subject</w:t>
      </w:r>
    </w:p>
    <w:p w14:paraId="49830305" w14:textId="77777777" w:rsidR="00565488" w:rsidRPr="00B379E8" w:rsidRDefault="00565488" w:rsidP="00EA6681">
      <w:pPr>
        <w:rPr>
          <w:i/>
        </w:rPr>
      </w:pPr>
      <w:r w:rsidRPr="00B379E8">
        <w:rPr>
          <w:i/>
        </w:rPr>
        <w:t>1. The data subject shall have the right to obtain from the controller confirmation as to whether or not personal data concerning him or her are being processed, and, where that is the case, access to the personal data and the following information: (a) the purposes of the processing; (b) the categories of personal data concerned; (c) the recipients or categories of recipient to whom the personal data have been or will be disclosed, in particular recipients in third countries or international organisations; (d) where possible, the envisaged period for which the personal data will be stored, or, if not possible, the criteria used to determine that period; (e) the existence of the right to request from the controller rectification or erasure of personal data or restriction of processing of personal data concerning the data subject or to object to such processing; (f) the right to lodge a complaint with a supervisory authority; (g) where the personal data are not collected from the data subject, any available information as to their source; (h)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4217B5D3" w14:textId="77777777" w:rsidR="00565488" w:rsidRPr="00B379E8" w:rsidRDefault="00565488" w:rsidP="00EA6681">
      <w:pPr>
        <w:rPr>
          <w:i/>
        </w:rPr>
      </w:pPr>
      <w:r w:rsidRPr="00B379E8">
        <w:rPr>
          <w:rFonts w:hint="eastAsia"/>
          <w:i/>
        </w:rPr>
        <w:t>……</w:t>
      </w:r>
    </w:p>
    <w:p w14:paraId="22A745C8" w14:textId="77777777" w:rsidR="00565488" w:rsidRPr="00B379E8" w:rsidRDefault="00565488" w:rsidP="00EA6681">
      <w:pPr>
        <w:rPr>
          <w:i/>
        </w:rPr>
      </w:pPr>
      <w:r w:rsidRPr="00B379E8">
        <w:rPr>
          <w:i/>
        </w:rPr>
        <w:t>Article 17 Right to erasure ('right to be forgotten')</w:t>
      </w:r>
    </w:p>
    <w:p w14:paraId="062CD33D" w14:textId="77777777" w:rsidR="00565488" w:rsidRPr="00B379E8" w:rsidRDefault="00565488" w:rsidP="00EA6681">
      <w:pPr>
        <w:rPr>
          <w:i/>
        </w:rPr>
      </w:pPr>
      <w:r w:rsidRPr="00B379E8">
        <w:rPr>
          <w:i/>
        </w:rPr>
        <w:t>1. The data subject shall have the right to obtain from the controller the erasure of personal data concerning him or her without undue delay and the controller shall have the obligation to erase personal data without undue delay where one of the following grounds applies: (a) the personal data are no longer necessary in relation to the purposes for which they were collected or otherwise processed; (b) the data subject withdraws consent on which the processing is based according to point (a) of Article 6(1), or point (a) of Article 9(2), and where there is no other legal ground for the processing;</w:t>
      </w:r>
    </w:p>
    <w:p w14:paraId="00B08CE0" w14:textId="77777777" w:rsidR="00565488" w:rsidRPr="00B379E8" w:rsidRDefault="00565488" w:rsidP="00EA6681">
      <w:pPr>
        <w:rPr>
          <w:i/>
        </w:rPr>
      </w:pPr>
      <w:r w:rsidRPr="00B379E8">
        <w:rPr>
          <w:rFonts w:hint="eastAsia"/>
          <w:i/>
        </w:rPr>
        <w:t>……</w:t>
      </w:r>
    </w:p>
    <w:p w14:paraId="10192C51" w14:textId="77777777" w:rsidR="00565488" w:rsidRPr="00B379E8" w:rsidRDefault="00565488" w:rsidP="00EA6681">
      <w:pPr>
        <w:rPr>
          <w:i/>
        </w:rPr>
      </w:pPr>
      <w:r w:rsidRPr="00B379E8">
        <w:rPr>
          <w:i/>
        </w:rPr>
        <w:t>Article 20 Right to data portability</w:t>
      </w:r>
    </w:p>
    <w:p w14:paraId="30C5E915" w14:textId="77777777" w:rsidR="00565488" w:rsidRPr="00B379E8" w:rsidRDefault="00565488">
      <w:pPr>
        <w:rPr>
          <w:i/>
        </w:rPr>
      </w:pPr>
      <w:r w:rsidRPr="00B379E8">
        <w:rPr>
          <w:i/>
        </w:rPr>
        <w:t xml:space="preserve">1.The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 (a) the processing is based on consent pursuant to point (a) of Article 6(1) or point (a) of Article 9(2) or on a contract pursuant to point (b) of Article 6(1); and (b) the processing is carried out by automated means. </w:t>
      </w:r>
    </w:p>
    <w:p w14:paraId="338B9ED0" w14:textId="77777777" w:rsidR="00565488" w:rsidRDefault="00565488">
      <w:r w:rsidRPr="00B379E8">
        <w:rPr>
          <w:i/>
        </w:rPr>
        <w:lastRenderedPageBreak/>
        <w:t xml:space="preserve">2. </w:t>
      </w:r>
      <w:proofErr w:type="gramStart"/>
      <w:r w:rsidRPr="00B379E8">
        <w:rPr>
          <w:i/>
        </w:rPr>
        <w:t>In</w:t>
      </w:r>
      <w:proofErr w:type="gramEnd"/>
      <w:r w:rsidRPr="00B379E8">
        <w:rPr>
          <w:i/>
        </w:rPr>
        <w:t xml:space="preserve"> exercising his or her right to data portability pursuant to paragraph 1, the data subject shall have the right to have</w:t>
      </w:r>
      <w:r>
        <w:t xml:space="preserve"> </w:t>
      </w:r>
      <w:r w:rsidRPr="00B379E8">
        <w:rPr>
          <w:i/>
        </w:rPr>
        <w:t>the personal data transmitted directly from one controller to another, where technically feasible</w:t>
      </w:r>
      <w:r>
        <w:t>."</w:t>
      </w:r>
    </w:p>
    <w:p w14:paraId="59BC4461" w14:textId="6EA90C58" w:rsidR="00113E92" w:rsidRDefault="00565488">
      <w:pPr>
        <w:pStyle w:val="NO"/>
      </w:pPr>
      <w:r>
        <w:t xml:space="preserve">NOTE 2: </w:t>
      </w:r>
      <w:r>
        <w:tab/>
        <w:t xml:space="preserve">despite GDPR's prominence, a large number of teleservice and </w:t>
      </w:r>
      <w:proofErr w:type="spellStart"/>
      <w:r>
        <w:t>telemedia</w:t>
      </w:r>
      <w:proofErr w:type="spellEnd"/>
      <w:r>
        <w:t xml:space="preserve"> laws exist, which may override or strengthen the provisions given in GDPR. </w:t>
      </w:r>
      <w:r w:rsidR="002235D7">
        <w:br w:type="page"/>
      </w:r>
    </w:p>
    <w:p w14:paraId="0D2D5D7B" w14:textId="26CEC1A3" w:rsidR="002235D7" w:rsidRPr="004D3578" w:rsidRDefault="002235D7" w:rsidP="002235D7">
      <w:pPr>
        <w:pStyle w:val="9"/>
      </w:pPr>
      <w:bookmarkStart w:id="1823" w:name="_Toc72828063"/>
      <w:bookmarkStart w:id="1824" w:name="_Toc72828227"/>
      <w:bookmarkStart w:id="1825" w:name="_Toc72828315"/>
      <w:bookmarkStart w:id="1826" w:name="_Toc72828405"/>
      <w:bookmarkStart w:id="1827" w:name="_Toc80693370"/>
      <w:bookmarkStart w:id="1828" w:name="_Toc80693779"/>
      <w:bookmarkStart w:id="1829" w:name="_Toc80693881"/>
      <w:bookmarkStart w:id="1830" w:name="_Toc80693992"/>
      <w:bookmarkStart w:id="1831" w:name="_Toc84192625"/>
      <w:bookmarkStart w:id="1832" w:name="_Toc84674325"/>
      <w:r w:rsidRPr="004D3578">
        <w:lastRenderedPageBreak/>
        <w:t>Annex &lt;</w:t>
      </w:r>
      <w:r>
        <w:t>A</w:t>
      </w:r>
      <w:r w:rsidRPr="004D3578">
        <w:t>&gt;:</w:t>
      </w:r>
      <w:r w:rsidRPr="004D3578">
        <w:br/>
        <w:t>&lt;Informative annex title</w:t>
      </w:r>
      <w:r>
        <w:t xml:space="preserve"> for a Technical Report</w:t>
      </w:r>
      <w:r w:rsidRPr="004D3578">
        <w:t>&gt;</w:t>
      </w:r>
      <w:bookmarkEnd w:id="1823"/>
      <w:bookmarkEnd w:id="1824"/>
      <w:bookmarkEnd w:id="1825"/>
      <w:bookmarkEnd w:id="1826"/>
      <w:bookmarkEnd w:id="1827"/>
      <w:bookmarkEnd w:id="1828"/>
      <w:bookmarkEnd w:id="1829"/>
      <w:bookmarkEnd w:id="1830"/>
      <w:bookmarkEnd w:id="1831"/>
      <w:bookmarkEnd w:id="1832"/>
    </w:p>
    <w:p w14:paraId="2067EB50" w14:textId="77777777" w:rsidR="002235D7" w:rsidRPr="00235394" w:rsidRDefault="002235D7" w:rsidP="002235D7">
      <w:pPr>
        <w:pStyle w:val="8"/>
      </w:pPr>
      <w:r w:rsidRPr="004D3578">
        <w:br w:type="page"/>
      </w:r>
      <w:bookmarkStart w:id="1833" w:name="_Toc72828064"/>
      <w:bookmarkStart w:id="1834" w:name="_Toc72828228"/>
      <w:bookmarkStart w:id="1835" w:name="_Toc72828316"/>
      <w:bookmarkStart w:id="1836" w:name="_Toc72828406"/>
      <w:bookmarkStart w:id="1837" w:name="_Toc80693371"/>
      <w:bookmarkStart w:id="1838" w:name="_Toc80693780"/>
      <w:bookmarkStart w:id="1839" w:name="_Toc80693882"/>
      <w:bookmarkStart w:id="1840" w:name="_Toc80693993"/>
      <w:bookmarkStart w:id="1841" w:name="_Toc84192626"/>
      <w:bookmarkStart w:id="1842" w:name="_Toc84674326"/>
      <w:r w:rsidRPr="004D3578">
        <w:lastRenderedPageBreak/>
        <w:t>Annex &lt;X&gt; (informative)</w:t>
      </w:r>
      <w:proofErr w:type="gramStart"/>
      <w:r w:rsidRPr="004D3578">
        <w:t>:</w:t>
      </w:r>
      <w:proofErr w:type="gramEnd"/>
      <w:r w:rsidRPr="004D3578">
        <w:br/>
        <w:t>Change history</w:t>
      </w:r>
      <w:bookmarkEnd w:id="1833"/>
      <w:bookmarkEnd w:id="1834"/>
      <w:bookmarkEnd w:id="1835"/>
      <w:bookmarkEnd w:id="1836"/>
      <w:bookmarkEnd w:id="1837"/>
      <w:bookmarkEnd w:id="1838"/>
      <w:bookmarkEnd w:id="1839"/>
      <w:bookmarkEnd w:id="1840"/>
      <w:bookmarkEnd w:id="1841"/>
      <w:bookmarkEnd w:id="184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92"/>
        <w:gridCol w:w="997"/>
        <w:gridCol w:w="1067"/>
        <w:gridCol w:w="419"/>
        <w:gridCol w:w="422"/>
        <w:gridCol w:w="420"/>
        <w:gridCol w:w="4763"/>
        <w:gridCol w:w="705"/>
      </w:tblGrid>
      <w:tr w:rsidR="002235D7" w:rsidRPr="00235394" w14:paraId="1D2D48D9" w14:textId="77777777" w:rsidTr="0024230E">
        <w:trPr>
          <w:cantSplit/>
        </w:trPr>
        <w:tc>
          <w:tcPr>
            <w:tcW w:w="9585" w:type="dxa"/>
            <w:gridSpan w:val="8"/>
            <w:tcBorders>
              <w:bottom w:val="nil"/>
            </w:tcBorders>
            <w:shd w:val="solid" w:color="FFFFFF" w:fill="auto"/>
          </w:tcPr>
          <w:p w14:paraId="4DBB154F" w14:textId="77777777" w:rsidR="002235D7" w:rsidRPr="00235394" w:rsidRDefault="002235D7" w:rsidP="00F66D62">
            <w:pPr>
              <w:pStyle w:val="TAL"/>
              <w:jc w:val="center"/>
              <w:rPr>
                <w:b/>
                <w:sz w:val="16"/>
              </w:rPr>
            </w:pPr>
            <w:r w:rsidRPr="00235394">
              <w:rPr>
                <w:b/>
              </w:rPr>
              <w:t>Change history</w:t>
            </w:r>
          </w:p>
        </w:tc>
      </w:tr>
      <w:tr w:rsidR="00113E92" w:rsidRPr="00235394" w14:paraId="73932E10" w14:textId="77777777" w:rsidTr="0024230E">
        <w:tc>
          <w:tcPr>
            <w:tcW w:w="792" w:type="dxa"/>
            <w:shd w:val="pct10" w:color="auto" w:fill="FFFFFF"/>
          </w:tcPr>
          <w:p w14:paraId="6D507BCE" w14:textId="77777777" w:rsidR="002235D7" w:rsidRPr="00235394" w:rsidRDefault="002235D7" w:rsidP="00F66D62">
            <w:pPr>
              <w:pStyle w:val="TAL"/>
              <w:rPr>
                <w:b/>
                <w:sz w:val="16"/>
              </w:rPr>
            </w:pPr>
            <w:r w:rsidRPr="00235394">
              <w:rPr>
                <w:b/>
                <w:sz w:val="16"/>
              </w:rPr>
              <w:t>Date</w:t>
            </w:r>
          </w:p>
        </w:tc>
        <w:tc>
          <w:tcPr>
            <w:tcW w:w="997" w:type="dxa"/>
            <w:shd w:val="pct10" w:color="auto" w:fill="FFFFFF"/>
          </w:tcPr>
          <w:p w14:paraId="43AA78E9" w14:textId="77777777" w:rsidR="002235D7" w:rsidRPr="00235394" w:rsidRDefault="002235D7" w:rsidP="00F66D62">
            <w:pPr>
              <w:pStyle w:val="TAL"/>
              <w:rPr>
                <w:b/>
                <w:sz w:val="16"/>
              </w:rPr>
            </w:pPr>
            <w:r>
              <w:rPr>
                <w:b/>
                <w:sz w:val="16"/>
              </w:rPr>
              <w:t>Meeting</w:t>
            </w:r>
          </w:p>
        </w:tc>
        <w:tc>
          <w:tcPr>
            <w:tcW w:w="1067" w:type="dxa"/>
            <w:shd w:val="pct10" w:color="auto" w:fill="FFFFFF"/>
          </w:tcPr>
          <w:p w14:paraId="7DED4BD9" w14:textId="77777777" w:rsidR="002235D7" w:rsidRPr="00235394" w:rsidRDefault="002235D7" w:rsidP="00F66D62">
            <w:pPr>
              <w:pStyle w:val="TAL"/>
              <w:rPr>
                <w:b/>
                <w:sz w:val="16"/>
              </w:rPr>
            </w:pPr>
            <w:proofErr w:type="spellStart"/>
            <w:r w:rsidRPr="00235394">
              <w:rPr>
                <w:b/>
                <w:sz w:val="16"/>
              </w:rPr>
              <w:t>TDoc</w:t>
            </w:r>
            <w:proofErr w:type="spellEnd"/>
          </w:p>
        </w:tc>
        <w:tc>
          <w:tcPr>
            <w:tcW w:w="419" w:type="dxa"/>
            <w:shd w:val="pct10" w:color="auto" w:fill="FFFFFF"/>
          </w:tcPr>
          <w:p w14:paraId="1383AF6F" w14:textId="77777777" w:rsidR="002235D7" w:rsidRPr="00235394" w:rsidRDefault="002235D7" w:rsidP="00F66D62">
            <w:pPr>
              <w:pStyle w:val="TAL"/>
              <w:rPr>
                <w:b/>
                <w:sz w:val="16"/>
              </w:rPr>
            </w:pPr>
            <w:r w:rsidRPr="00235394">
              <w:rPr>
                <w:b/>
                <w:sz w:val="16"/>
              </w:rPr>
              <w:t>CR</w:t>
            </w:r>
          </w:p>
        </w:tc>
        <w:tc>
          <w:tcPr>
            <w:tcW w:w="422" w:type="dxa"/>
            <w:shd w:val="pct10" w:color="auto" w:fill="FFFFFF"/>
          </w:tcPr>
          <w:p w14:paraId="3DEDE282" w14:textId="77777777" w:rsidR="002235D7" w:rsidRPr="00235394" w:rsidRDefault="002235D7" w:rsidP="00F66D62">
            <w:pPr>
              <w:pStyle w:val="TAL"/>
              <w:rPr>
                <w:b/>
                <w:sz w:val="16"/>
              </w:rPr>
            </w:pPr>
            <w:r w:rsidRPr="00235394">
              <w:rPr>
                <w:b/>
                <w:sz w:val="16"/>
              </w:rPr>
              <w:t>Rev</w:t>
            </w:r>
          </w:p>
        </w:tc>
        <w:tc>
          <w:tcPr>
            <w:tcW w:w="420" w:type="dxa"/>
            <w:shd w:val="pct10" w:color="auto" w:fill="FFFFFF"/>
          </w:tcPr>
          <w:p w14:paraId="6A175D01" w14:textId="77777777" w:rsidR="002235D7" w:rsidRPr="00235394" w:rsidRDefault="002235D7" w:rsidP="00F66D62">
            <w:pPr>
              <w:pStyle w:val="TAL"/>
              <w:rPr>
                <w:b/>
                <w:sz w:val="16"/>
              </w:rPr>
            </w:pPr>
            <w:r>
              <w:rPr>
                <w:b/>
                <w:sz w:val="16"/>
              </w:rPr>
              <w:t>Cat</w:t>
            </w:r>
          </w:p>
        </w:tc>
        <w:tc>
          <w:tcPr>
            <w:tcW w:w="4763" w:type="dxa"/>
            <w:shd w:val="pct10" w:color="auto" w:fill="FFFFFF"/>
          </w:tcPr>
          <w:p w14:paraId="1D57F005" w14:textId="77777777" w:rsidR="002235D7" w:rsidRPr="00235394" w:rsidRDefault="002235D7" w:rsidP="00F66D62">
            <w:pPr>
              <w:pStyle w:val="TAL"/>
              <w:rPr>
                <w:b/>
                <w:sz w:val="16"/>
              </w:rPr>
            </w:pPr>
            <w:r w:rsidRPr="00235394">
              <w:rPr>
                <w:b/>
                <w:sz w:val="16"/>
              </w:rPr>
              <w:t>Subject/Comment</w:t>
            </w:r>
          </w:p>
        </w:tc>
        <w:tc>
          <w:tcPr>
            <w:tcW w:w="705" w:type="dxa"/>
            <w:shd w:val="pct10" w:color="auto" w:fill="FFFFFF"/>
          </w:tcPr>
          <w:p w14:paraId="519F9E92" w14:textId="77777777" w:rsidR="002235D7" w:rsidRPr="00235394" w:rsidRDefault="002235D7" w:rsidP="00F66D62">
            <w:pPr>
              <w:pStyle w:val="TAL"/>
              <w:rPr>
                <w:b/>
                <w:sz w:val="16"/>
              </w:rPr>
            </w:pPr>
            <w:r w:rsidRPr="00235394">
              <w:rPr>
                <w:b/>
                <w:sz w:val="16"/>
              </w:rPr>
              <w:t>New</w:t>
            </w:r>
            <w:r>
              <w:rPr>
                <w:b/>
                <w:sz w:val="16"/>
              </w:rPr>
              <w:t xml:space="preserve"> version</w:t>
            </w:r>
          </w:p>
        </w:tc>
      </w:tr>
      <w:tr w:rsidR="00113E92" w:rsidRPr="006B0D02" w14:paraId="2B40A25C" w14:textId="77777777" w:rsidTr="0024230E">
        <w:tc>
          <w:tcPr>
            <w:tcW w:w="792" w:type="dxa"/>
            <w:shd w:val="solid" w:color="FFFFFF" w:fill="auto"/>
          </w:tcPr>
          <w:p w14:paraId="705B12A5" w14:textId="658F9CE0" w:rsidR="002235D7" w:rsidRPr="006B0D02" w:rsidRDefault="00113E92" w:rsidP="00F66D62">
            <w:pPr>
              <w:pStyle w:val="TAC"/>
              <w:rPr>
                <w:sz w:val="16"/>
                <w:szCs w:val="16"/>
                <w:lang w:eastAsia="zh-CN"/>
              </w:rPr>
            </w:pPr>
            <w:r>
              <w:rPr>
                <w:rFonts w:hint="eastAsia"/>
                <w:sz w:val="16"/>
                <w:szCs w:val="16"/>
                <w:lang w:eastAsia="zh-CN"/>
              </w:rPr>
              <w:t>2</w:t>
            </w:r>
            <w:r>
              <w:rPr>
                <w:sz w:val="16"/>
                <w:szCs w:val="16"/>
                <w:lang w:eastAsia="zh-CN"/>
              </w:rPr>
              <w:t>020.10</w:t>
            </w:r>
          </w:p>
        </w:tc>
        <w:tc>
          <w:tcPr>
            <w:tcW w:w="997" w:type="dxa"/>
            <w:shd w:val="solid" w:color="FFFFFF" w:fill="auto"/>
          </w:tcPr>
          <w:p w14:paraId="70E74770" w14:textId="19455B14" w:rsidR="002235D7" w:rsidRPr="006B0D02" w:rsidRDefault="00113E92" w:rsidP="00F66D62">
            <w:pPr>
              <w:pStyle w:val="TAC"/>
              <w:rPr>
                <w:sz w:val="16"/>
                <w:szCs w:val="16"/>
                <w:lang w:eastAsia="zh-CN"/>
              </w:rPr>
            </w:pPr>
            <w:r>
              <w:rPr>
                <w:rFonts w:hint="eastAsia"/>
                <w:sz w:val="16"/>
                <w:szCs w:val="16"/>
                <w:lang w:eastAsia="zh-CN"/>
              </w:rPr>
              <w:t>S</w:t>
            </w:r>
            <w:r>
              <w:rPr>
                <w:sz w:val="16"/>
                <w:szCs w:val="16"/>
                <w:lang w:eastAsia="zh-CN"/>
              </w:rPr>
              <w:t>A3#100bis-e</w:t>
            </w:r>
          </w:p>
        </w:tc>
        <w:tc>
          <w:tcPr>
            <w:tcW w:w="1067" w:type="dxa"/>
            <w:shd w:val="solid" w:color="FFFFFF" w:fill="auto"/>
          </w:tcPr>
          <w:p w14:paraId="73AC8B7F" w14:textId="1D5C7BC9" w:rsidR="002235D7" w:rsidRPr="006B0D02" w:rsidRDefault="00113E92" w:rsidP="00F66D62">
            <w:pPr>
              <w:pStyle w:val="TAC"/>
              <w:rPr>
                <w:sz w:val="16"/>
                <w:szCs w:val="16"/>
                <w:lang w:eastAsia="zh-CN"/>
              </w:rPr>
            </w:pPr>
            <w:r>
              <w:rPr>
                <w:rFonts w:hint="eastAsia"/>
                <w:sz w:val="16"/>
                <w:szCs w:val="16"/>
                <w:lang w:eastAsia="zh-CN"/>
              </w:rPr>
              <w:t>S</w:t>
            </w:r>
            <w:r>
              <w:rPr>
                <w:sz w:val="16"/>
                <w:szCs w:val="16"/>
                <w:lang w:eastAsia="zh-CN"/>
              </w:rPr>
              <w:t>3-</w:t>
            </w:r>
            <w:r w:rsidR="008807A4" w:rsidRPr="008807A4">
              <w:rPr>
                <w:sz w:val="16"/>
                <w:szCs w:val="16"/>
                <w:lang w:eastAsia="zh-CN"/>
              </w:rPr>
              <w:t xml:space="preserve"> 202785</w:t>
            </w:r>
          </w:p>
        </w:tc>
        <w:tc>
          <w:tcPr>
            <w:tcW w:w="419" w:type="dxa"/>
            <w:shd w:val="solid" w:color="FFFFFF" w:fill="auto"/>
          </w:tcPr>
          <w:p w14:paraId="3D70720F" w14:textId="77777777" w:rsidR="002235D7" w:rsidRPr="006B0D02" w:rsidRDefault="002235D7" w:rsidP="00F66D62">
            <w:pPr>
              <w:pStyle w:val="TAL"/>
              <w:rPr>
                <w:sz w:val="16"/>
                <w:szCs w:val="16"/>
              </w:rPr>
            </w:pPr>
          </w:p>
        </w:tc>
        <w:tc>
          <w:tcPr>
            <w:tcW w:w="422" w:type="dxa"/>
            <w:shd w:val="solid" w:color="FFFFFF" w:fill="auto"/>
          </w:tcPr>
          <w:p w14:paraId="1DD48B15" w14:textId="77777777" w:rsidR="002235D7" w:rsidRPr="006B0D02" w:rsidRDefault="002235D7" w:rsidP="00F66D62">
            <w:pPr>
              <w:pStyle w:val="TAR"/>
              <w:rPr>
                <w:sz w:val="16"/>
                <w:szCs w:val="16"/>
              </w:rPr>
            </w:pPr>
          </w:p>
        </w:tc>
        <w:tc>
          <w:tcPr>
            <w:tcW w:w="420" w:type="dxa"/>
            <w:shd w:val="solid" w:color="FFFFFF" w:fill="auto"/>
          </w:tcPr>
          <w:p w14:paraId="7DE8721A" w14:textId="77777777" w:rsidR="002235D7" w:rsidRPr="006B0D02" w:rsidRDefault="002235D7" w:rsidP="00F66D62">
            <w:pPr>
              <w:pStyle w:val="TAC"/>
              <w:rPr>
                <w:sz w:val="16"/>
                <w:szCs w:val="16"/>
              </w:rPr>
            </w:pPr>
          </w:p>
        </w:tc>
        <w:tc>
          <w:tcPr>
            <w:tcW w:w="4763" w:type="dxa"/>
            <w:shd w:val="solid" w:color="FFFFFF" w:fill="auto"/>
          </w:tcPr>
          <w:p w14:paraId="596E489A" w14:textId="686C5CFA" w:rsidR="002235D7" w:rsidRPr="006B0D02" w:rsidRDefault="008807A4" w:rsidP="00F111A2">
            <w:pPr>
              <w:pStyle w:val="TAL"/>
              <w:rPr>
                <w:sz w:val="16"/>
                <w:szCs w:val="16"/>
                <w:lang w:eastAsia="zh-CN"/>
              </w:rPr>
            </w:pPr>
            <w:r>
              <w:rPr>
                <w:sz w:val="16"/>
                <w:szCs w:val="16"/>
                <w:lang w:eastAsia="zh-CN"/>
              </w:rPr>
              <w:t>S3-202622,</w:t>
            </w:r>
            <w:r w:rsidR="00113E92">
              <w:rPr>
                <w:sz w:val="16"/>
                <w:szCs w:val="16"/>
                <w:lang w:eastAsia="zh-CN"/>
              </w:rPr>
              <w:t xml:space="preserve">S3-202338, </w:t>
            </w:r>
            <w:r w:rsidR="00113E92">
              <w:rPr>
                <w:rFonts w:hint="eastAsia"/>
                <w:sz w:val="16"/>
                <w:szCs w:val="16"/>
                <w:lang w:eastAsia="zh-CN"/>
              </w:rPr>
              <w:t>S</w:t>
            </w:r>
            <w:r w:rsidR="00113E92">
              <w:rPr>
                <w:sz w:val="16"/>
                <w:szCs w:val="16"/>
                <w:lang w:eastAsia="zh-CN"/>
              </w:rPr>
              <w:t>3-</w:t>
            </w:r>
            <w:r w:rsidR="00F111A2">
              <w:rPr>
                <w:sz w:val="16"/>
                <w:szCs w:val="16"/>
                <w:lang w:eastAsia="zh-CN"/>
              </w:rPr>
              <w:t>202693</w:t>
            </w:r>
          </w:p>
        </w:tc>
        <w:tc>
          <w:tcPr>
            <w:tcW w:w="705" w:type="dxa"/>
            <w:shd w:val="solid" w:color="FFFFFF" w:fill="auto"/>
          </w:tcPr>
          <w:p w14:paraId="76E43134" w14:textId="38F6DC19" w:rsidR="002235D7" w:rsidRPr="007D6048" w:rsidRDefault="00113E92" w:rsidP="00F66D62">
            <w:pPr>
              <w:pStyle w:val="TAC"/>
              <w:rPr>
                <w:sz w:val="16"/>
                <w:szCs w:val="16"/>
                <w:lang w:eastAsia="zh-CN"/>
              </w:rPr>
            </w:pPr>
            <w:r>
              <w:rPr>
                <w:rFonts w:hint="eastAsia"/>
                <w:sz w:val="16"/>
                <w:szCs w:val="16"/>
                <w:lang w:eastAsia="zh-CN"/>
              </w:rPr>
              <w:t>0</w:t>
            </w:r>
            <w:r>
              <w:rPr>
                <w:sz w:val="16"/>
                <w:szCs w:val="16"/>
                <w:lang w:eastAsia="zh-CN"/>
              </w:rPr>
              <w:t>.1.0</w:t>
            </w:r>
          </w:p>
        </w:tc>
      </w:tr>
      <w:tr w:rsidR="0024230E" w:rsidRPr="006B0D02" w14:paraId="0644B408" w14:textId="77777777" w:rsidTr="0024230E">
        <w:tc>
          <w:tcPr>
            <w:tcW w:w="792" w:type="dxa"/>
            <w:shd w:val="solid" w:color="FFFFFF" w:fill="auto"/>
          </w:tcPr>
          <w:p w14:paraId="2BB37F97" w14:textId="4B2F4CFC" w:rsidR="0024230E" w:rsidRDefault="0024230E" w:rsidP="0024230E">
            <w:pPr>
              <w:pStyle w:val="TAC"/>
              <w:rPr>
                <w:sz w:val="16"/>
                <w:szCs w:val="16"/>
                <w:lang w:eastAsia="zh-CN"/>
              </w:rPr>
            </w:pPr>
            <w:r>
              <w:rPr>
                <w:sz w:val="16"/>
                <w:szCs w:val="16"/>
                <w:lang w:eastAsia="zh-CN"/>
              </w:rPr>
              <w:t>2020.11</w:t>
            </w:r>
          </w:p>
        </w:tc>
        <w:tc>
          <w:tcPr>
            <w:tcW w:w="997" w:type="dxa"/>
            <w:shd w:val="solid" w:color="FFFFFF" w:fill="auto"/>
          </w:tcPr>
          <w:p w14:paraId="20329B26" w14:textId="70A94479" w:rsidR="0024230E" w:rsidRDefault="0024230E" w:rsidP="0024230E">
            <w:pPr>
              <w:pStyle w:val="TAC"/>
              <w:rPr>
                <w:sz w:val="16"/>
                <w:szCs w:val="16"/>
                <w:lang w:eastAsia="zh-CN"/>
              </w:rPr>
            </w:pPr>
            <w:r>
              <w:rPr>
                <w:sz w:val="16"/>
                <w:szCs w:val="16"/>
                <w:lang w:eastAsia="zh-CN"/>
              </w:rPr>
              <w:t>SA3#101-e</w:t>
            </w:r>
          </w:p>
        </w:tc>
        <w:tc>
          <w:tcPr>
            <w:tcW w:w="1067" w:type="dxa"/>
            <w:shd w:val="solid" w:color="FFFFFF" w:fill="auto"/>
          </w:tcPr>
          <w:p w14:paraId="5076CBBB" w14:textId="28B4C980" w:rsidR="0024230E" w:rsidRDefault="0024230E" w:rsidP="0024230E">
            <w:pPr>
              <w:pStyle w:val="TAC"/>
              <w:rPr>
                <w:sz w:val="16"/>
                <w:szCs w:val="16"/>
                <w:lang w:eastAsia="zh-CN"/>
              </w:rPr>
            </w:pPr>
            <w:r>
              <w:rPr>
                <w:sz w:val="16"/>
                <w:szCs w:val="16"/>
                <w:lang w:eastAsia="zh-CN"/>
              </w:rPr>
              <w:t>S3-203458</w:t>
            </w:r>
          </w:p>
        </w:tc>
        <w:tc>
          <w:tcPr>
            <w:tcW w:w="419" w:type="dxa"/>
            <w:shd w:val="solid" w:color="FFFFFF" w:fill="auto"/>
          </w:tcPr>
          <w:p w14:paraId="7872B759" w14:textId="77777777" w:rsidR="0024230E" w:rsidRPr="006B0D02" w:rsidRDefault="0024230E" w:rsidP="0024230E">
            <w:pPr>
              <w:pStyle w:val="TAL"/>
              <w:rPr>
                <w:sz w:val="16"/>
                <w:szCs w:val="16"/>
              </w:rPr>
            </w:pPr>
          </w:p>
        </w:tc>
        <w:tc>
          <w:tcPr>
            <w:tcW w:w="422" w:type="dxa"/>
            <w:shd w:val="solid" w:color="FFFFFF" w:fill="auto"/>
          </w:tcPr>
          <w:p w14:paraId="63F0B92E" w14:textId="77777777" w:rsidR="0024230E" w:rsidRPr="006B0D02" w:rsidRDefault="0024230E" w:rsidP="0024230E">
            <w:pPr>
              <w:pStyle w:val="TAR"/>
              <w:rPr>
                <w:sz w:val="16"/>
                <w:szCs w:val="16"/>
              </w:rPr>
            </w:pPr>
          </w:p>
        </w:tc>
        <w:tc>
          <w:tcPr>
            <w:tcW w:w="420" w:type="dxa"/>
            <w:shd w:val="solid" w:color="FFFFFF" w:fill="auto"/>
          </w:tcPr>
          <w:p w14:paraId="24FD10A0" w14:textId="77777777" w:rsidR="0024230E" w:rsidRPr="006B0D02" w:rsidRDefault="0024230E" w:rsidP="0024230E">
            <w:pPr>
              <w:pStyle w:val="TAC"/>
              <w:rPr>
                <w:sz w:val="16"/>
                <w:szCs w:val="16"/>
              </w:rPr>
            </w:pPr>
          </w:p>
        </w:tc>
        <w:tc>
          <w:tcPr>
            <w:tcW w:w="4763" w:type="dxa"/>
            <w:shd w:val="solid" w:color="FFFFFF" w:fill="auto"/>
          </w:tcPr>
          <w:p w14:paraId="1B7387B8" w14:textId="3AA2EA93" w:rsidR="0024230E" w:rsidRDefault="0024230E" w:rsidP="0024230E">
            <w:pPr>
              <w:pStyle w:val="TAL"/>
              <w:rPr>
                <w:sz w:val="16"/>
                <w:szCs w:val="16"/>
                <w:lang w:eastAsia="zh-CN"/>
              </w:rPr>
            </w:pPr>
            <w:r>
              <w:rPr>
                <w:sz w:val="16"/>
                <w:szCs w:val="16"/>
                <w:lang w:eastAsia="zh-CN"/>
              </w:rPr>
              <w:t>S3-203451</w:t>
            </w:r>
          </w:p>
        </w:tc>
        <w:tc>
          <w:tcPr>
            <w:tcW w:w="705" w:type="dxa"/>
            <w:shd w:val="solid" w:color="FFFFFF" w:fill="auto"/>
          </w:tcPr>
          <w:p w14:paraId="3A2A5D29" w14:textId="170DD04A" w:rsidR="0024230E" w:rsidRDefault="0024230E" w:rsidP="0024230E">
            <w:pPr>
              <w:pStyle w:val="TAC"/>
              <w:rPr>
                <w:sz w:val="16"/>
                <w:szCs w:val="16"/>
                <w:lang w:eastAsia="zh-CN"/>
              </w:rPr>
            </w:pPr>
            <w:r>
              <w:rPr>
                <w:sz w:val="16"/>
                <w:szCs w:val="16"/>
                <w:lang w:eastAsia="zh-CN"/>
              </w:rPr>
              <w:t>0.2.0</w:t>
            </w:r>
          </w:p>
        </w:tc>
      </w:tr>
      <w:tr w:rsidR="0024230E" w:rsidRPr="006B0D02" w14:paraId="5FA9E18C" w14:textId="77777777" w:rsidTr="0024230E">
        <w:tc>
          <w:tcPr>
            <w:tcW w:w="792" w:type="dxa"/>
            <w:shd w:val="solid" w:color="FFFFFF" w:fill="auto"/>
          </w:tcPr>
          <w:p w14:paraId="5A2B28F2" w14:textId="30108CDD" w:rsidR="0024230E" w:rsidRDefault="0024230E" w:rsidP="0024230E">
            <w:pPr>
              <w:pStyle w:val="TAC"/>
              <w:rPr>
                <w:sz w:val="16"/>
                <w:szCs w:val="16"/>
                <w:lang w:eastAsia="zh-CN"/>
              </w:rPr>
            </w:pPr>
            <w:r>
              <w:rPr>
                <w:rFonts w:hint="eastAsia"/>
                <w:sz w:val="16"/>
                <w:szCs w:val="16"/>
                <w:lang w:eastAsia="zh-CN"/>
              </w:rPr>
              <w:t>2</w:t>
            </w:r>
            <w:r>
              <w:rPr>
                <w:sz w:val="16"/>
                <w:szCs w:val="16"/>
                <w:lang w:eastAsia="zh-CN"/>
              </w:rPr>
              <w:t>021.1</w:t>
            </w:r>
          </w:p>
        </w:tc>
        <w:tc>
          <w:tcPr>
            <w:tcW w:w="997" w:type="dxa"/>
            <w:shd w:val="solid" w:color="FFFFFF" w:fill="auto"/>
          </w:tcPr>
          <w:p w14:paraId="44CEAD3F" w14:textId="0CA2E238" w:rsidR="0024230E" w:rsidRDefault="0024230E" w:rsidP="0024230E">
            <w:pPr>
              <w:pStyle w:val="TAC"/>
              <w:rPr>
                <w:sz w:val="16"/>
                <w:szCs w:val="16"/>
                <w:lang w:eastAsia="zh-CN"/>
              </w:rPr>
            </w:pPr>
            <w:r>
              <w:rPr>
                <w:rFonts w:hint="eastAsia"/>
                <w:sz w:val="16"/>
                <w:szCs w:val="16"/>
                <w:lang w:eastAsia="zh-CN"/>
              </w:rPr>
              <w:t>S</w:t>
            </w:r>
            <w:r>
              <w:rPr>
                <w:sz w:val="16"/>
                <w:szCs w:val="16"/>
                <w:lang w:eastAsia="zh-CN"/>
              </w:rPr>
              <w:t>A3#102-e</w:t>
            </w:r>
          </w:p>
        </w:tc>
        <w:tc>
          <w:tcPr>
            <w:tcW w:w="1067" w:type="dxa"/>
            <w:shd w:val="solid" w:color="FFFFFF" w:fill="auto"/>
          </w:tcPr>
          <w:p w14:paraId="47D921DA" w14:textId="1BF70E61" w:rsidR="0024230E" w:rsidRDefault="0024230E" w:rsidP="0024230E">
            <w:pPr>
              <w:pStyle w:val="TAC"/>
              <w:rPr>
                <w:sz w:val="16"/>
                <w:szCs w:val="16"/>
                <w:lang w:eastAsia="zh-CN"/>
              </w:rPr>
            </w:pPr>
            <w:r>
              <w:rPr>
                <w:rFonts w:hint="eastAsia"/>
                <w:sz w:val="16"/>
                <w:szCs w:val="16"/>
                <w:lang w:eastAsia="zh-CN"/>
              </w:rPr>
              <w:t>S</w:t>
            </w:r>
            <w:r>
              <w:rPr>
                <w:sz w:val="16"/>
                <w:szCs w:val="16"/>
                <w:lang w:eastAsia="zh-CN"/>
              </w:rPr>
              <w:t>3-210671</w:t>
            </w:r>
          </w:p>
        </w:tc>
        <w:tc>
          <w:tcPr>
            <w:tcW w:w="419" w:type="dxa"/>
            <w:shd w:val="solid" w:color="FFFFFF" w:fill="auto"/>
          </w:tcPr>
          <w:p w14:paraId="6FF48B79" w14:textId="77777777" w:rsidR="0024230E" w:rsidRPr="006B0D02" w:rsidRDefault="0024230E" w:rsidP="0024230E">
            <w:pPr>
              <w:pStyle w:val="TAL"/>
              <w:rPr>
                <w:sz w:val="16"/>
                <w:szCs w:val="16"/>
              </w:rPr>
            </w:pPr>
          </w:p>
        </w:tc>
        <w:tc>
          <w:tcPr>
            <w:tcW w:w="422" w:type="dxa"/>
            <w:shd w:val="solid" w:color="FFFFFF" w:fill="auto"/>
          </w:tcPr>
          <w:p w14:paraId="139794A6" w14:textId="77777777" w:rsidR="0024230E" w:rsidRPr="006B0D02" w:rsidRDefault="0024230E" w:rsidP="0024230E">
            <w:pPr>
              <w:pStyle w:val="TAR"/>
              <w:rPr>
                <w:sz w:val="16"/>
                <w:szCs w:val="16"/>
              </w:rPr>
            </w:pPr>
          </w:p>
        </w:tc>
        <w:tc>
          <w:tcPr>
            <w:tcW w:w="420" w:type="dxa"/>
            <w:shd w:val="solid" w:color="FFFFFF" w:fill="auto"/>
          </w:tcPr>
          <w:p w14:paraId="392E692A" w14:textId="77777777" w:rsidR="0024230E" w:rsidRPr="006B0D02" w:rsidRDefault="0024230E" w:rsidP="0024230E">
            <w:pPr>
              <w:pStyle w:val="TAC"/>
              <w:rPr>
                <w:sz w:val="16"/>
                <w:szCs w:val="16"/>
              </w:rPr>
            </w:pPr>
          </w:p>
        </w:tc>
        <w:tc>
          <w:tcPr>
            <w:tcW w:w="4763" w:type="dxa"/>
            <w:shd w:val="solid" w:color="FFFFFF" w:fill="auto"/>
          </w:tcPr>
          <w:p w14:paraId="44854753" w14:textId="2037D277" w:rsidR="0024230E" w:rsidRDefault="0024230E" w:rsidP="00A86C20">
            <w:pPr>
              <w:pStyle w:val="TAL"/>
              <w:rPr>
                <w:sz w:val="16"/>
                <w:szCs w:val="16"/>
                <w:lang w:eastAsia="zh-CN"/>
              </w:rPr>
            </w:pPr>
            <w:r>
              <w:rPr>
                <w:sz w:val="16"/>
                <w:szCs w:val="16"/>
                <w:lang w:eastAsia="zh-CN"/>
              </w:rPr>
              <w:t xml:space="preserve">S3-210227, </w:t>
            </w:r>
            <w:r w:rsidR="007F4491">
              <w:rPr>
                <w:sz w:val="16"/>
                <w:szCs w:val="16"/>
                <w:lang w:eastAsia="zh-CN"/>
              </w:rPr>
              <w:t>S3-210275, S3-210</w:t>
            </w:r>
            <w:r w:rsidR="00F111A2">
              <w:rPr>
                <w:sz w:val="16"/>
                <w:szCs w:val="16"/>
                <w:lang w:eastAsia="zh-CN"/>
              </w:rPr>
              <w:t>603</w:t>
            </w:r>
          </w:p>
        </w:tc>
        <w:tc>
          <w:tcPr>
            <w:tcW w:w="705" w:type="dxa"/>
            <w:shd w:val="solid" w:color="FFFFFF" w:fill="auto"/>
          </w:tcPr>
          <w:p w14:paraId="480E178A" w14:textId="6A69D3C3" w:rsidR="0024230E" w:rsidRDefault="007F4491" w:rsidP="0024230E">
            <w:pPr>
              <w:pStyle w:val="TAC"/>
              <w:rPr>
                <w:sz w:val="16"/>
                <w:szCs w:val="16"/>
                <w:lang w:eastAsia="zh-CN"/>
              </w:rPr>
            </w:pPr>
            <w:r>
              <w:rPr>
                <w:rFonts w:hint="eastAsia"/>
                <w:sz w:val="16"/>
                <w:szCs w:val="16"/>
                <w:lang w:eastAsia="zh-CN"/>
              </w:rPr>
              <w:t>0</w:t>
            </w:r>
            <w:r>
              <w:rPr>
                <w:sz w:val="16"/>
                <w:szCs w:val="16"/>
                <w:lang w:eastAsia="zh-CN"/>
              </w:rPr>
              <w:t>.3.0</w:t>
            </w:r>
          </w:p>
        </w:tc>
      </w:tr>
      <w:tr w:rsidR="00FF35FD" w:rsidRPr="006B0D02" w14:paraId="3F11F430" w14:textId="77777777" w:rsidTr="0024230E">
        <w:tc>
          <w:tcPr>
            <w:tcW w:w="792" w:type="dxa"/>
            <w:shd w:val="solid" w:color="FFFFFF" w:fill="auto"/>
          </w:tcPr>
          <w:p w14:paraId="0DDA38D3" w14:textId="3D425A75" w:rsidR="00FF35FD" w:rsidRDefault="00FF35FD" w:rsidP="0024230E">
            <w:pPr>
              <w:pStyle w:val="TAC"/>
              <w:rPr>
                <w:sz w:val="16"/>
                <w:szCs w:val="16"/>
                <w:lang w:eastAsia="zh-CN"/>
              </w:rPr>
            </w:pPr>
            <w:r>
              <w:rPr>
                <w:rFonts w:hint="eastAsia"/>
                <w:sz w:val="16"/>
                <w:szCs w:val="16"/>
                <w:lang w:eastAsia="zh-CN"/>
              </w:rPr>
              <w:t>2</w:t>
            </w:r>
            <w:r>
              <w:rPr>
                <w:sz w:val="16"/>
                <w:szCs w:val="16"/>
                <w:lang w:eastAsia="zh-CN"/>
              </w:rPr>
              <w:t>021.3</w:t>
            </w:r>
          </w:p>
        </w:tc>
        <w:tc>
          <w:tcPr>
            <w:tcW w:w="997" w:type="dxa"/>
            <w:shd w:val="solid" w:color="FFFFFF" w:fill="auto"/>
          </w:tcPr>
          <w:p w14:paraId="07C2A436" w14:textId="5EA24679" w:rsidR="00FF35FD" w:rsidRDefault="00FF35FD" w:rsidP="0024230E">
            <w:pPr>
              <w:pStyle w:val="TAC"/>
              <w:rPr>
                <w:sz w:val="16"/>
                <w:szCs w:val="16"/>
                <w:lang w:eastAsia="zh-CN"/>
              </w:rPr>
            </w:pPr>
            <w:r>
              <w:rPr>
                <w:rFonts w:hint="eastAsia"/>
                <w:sz w:val="16"/>
                <w:szCs w:val="16"/>
                <w:lang w:eastAsia="zh-CN"/>
              </w:rPr>
              <w:t>S</w:t>
            </w:r>
            <w:r>
              <w:rPr>
                <w:sz w:val="16"/>
                <w:szCs w:val="16"/>
                <w:lang w:eastAsia="zh-CN"/>
              </w:rPr>
              <w:t>A3#102bis-e</w:t>
            </w:r>
          </w:p>
        </w:tc>
        <w:tc>
          <w:tcPr>
            <w:tcW w:w="1067" w:type="dxa"/>
            <w:shd w:val="solid" w:color="FFFFFF" w:fill="auto"/>
          </w:tcPr>
          <w:p w14:paraId="51226FE0" w14:textId="610D8239" w:rsidR="00FF35FD" w:rsidRDefault="00FF35FD" w:rsidP="0024230E">
            <w:pPr>
              <w:pStyle w:val="TAC"/>
              <w:rPr>
                <w:sz w:val="16"/>
                <w:szCs w:val="16"/>
                <w:lang w:eastAsia="zh-CN"/>
              </w:rPr>
            </w:pPr>
            <w:r>
              <w:rPr>
                <w:rFonts w:hint="eastAsia"/>
                <w:sz w:val="16"/>
                <w:szCs w:val="16"/>
                <w:lang w:eastAsia="zh-CN"/>
              </w:rPr>
              <w:t>S</w:t>
            </w:r>
            <w:r>
              <w:rPr>
                <w:sz w:val="16"/>
                <w:szCs w:val="16"/>
                <w:lang w:eastAsia="zh-CN"/>
              </w:rPr>
              <w:t>3-211332</w:t>
            </w:r>
          </w:p>
        </w:tc>
        <w:tc>
          <w:tcPr>
            <w:tcW w:w="419" w:type="dxa"/>
            <w:shd w:val="solid" w:color="FFFFFF" w:fill="auto"/>
          </w:tcPr>
          <w:p w14:paraId="312AD06C" w14:textId="77777777" w:rsidR="00FF35FD" w:rsidRPr="006B0D02" w:rsidRDefault="00FF35FD" w:rsidP="0024230E">
            <w:pPr>
              <w:pStyle w:val="TAL"/>
              <w:rPr>
                <w:sz w:val="16"/>
                <w:szCs w:val="16"/>
              </w:rPr>
            </w:pPr>
          </w:p>
        </w:tc>
        <w:tc>
          <w:tcPr>
            <w:tcW w:w="422" w:type="dxa"/>
            <w:shd w:val="solid" w:color="FFFFFF" w:fill="auto"/>
          </w:tcPr>
          <w:p w14:paraId="528A963A" w14:textId="77777777" w:rsidR="00FF35FD" w:rsidRPr="006B0D02" w:rsidRDefault="00FF35FD" w:rsidP="0024230E">
            <w:pPr>
              <w:pStyle w:val="TAR"/>
              <w:rPr>
                <w:sz w:val="16"/>
                <w:szCs w:val="16"/>
              </w:rPr>
            </w:pPr>
          </w:p>
        </w:tc>
        <w:tc>
          <w:tcPr>
            <w:tcW w:w="420" w:type="dxa"/>
            <w:shd w:val="solid" w:color="FFFFFF" w:fill="auto"/>
          </w:tcPr>
          <w:p w14:paraId="29B2047E" w14:textId="77777777" w:rsidR="00FF35FD" w:rsidRPr="006B0D02" w:rsidRDefault="00FF35FD" w:rsidP="0024230E">
            <w:pPr>
              <w:pStyle w:val="TAC"/>
              <w:rPr>
                <w:sz w:val="16"/>
                <w:szCs w:val="16"/>
              </w:rPr>
            </w:pPr>
          </w:p>
        </w:tc>
        <w:tc>
          <w:tcPr>
            <w:tcW w:w="4763" w:type="dxa"/>
            <w:shd w:val="solid" w:color="FFFFFF" w:fill="auto"/>
          </w:tcPr>
          <w:p w14:paraId="2D630BF3" w14:textId="1891EB6F" w:rsidR="00FF35FD" w:rsidRDefault="00FF35FD" w:rsidP="00A86C20">
            <w:pPr>
              <w:pStyle w:val="TAL"/>
              <w:rPr>
                <w:sz w:val="16"/>
                <w:szCs w:val="16"/>
                <w:lang w:eastAsia="zh-CN"/>
              </w:rPr>
            </w:pPr>
            <w:r>
              <w:rPr>
                <w:rFonts w:hint="eastAsia"/>
                <w:sz w:val="16"/>
                <w:szCs w:val="16"/>
                <w:lang w:eastAsia="zh-CN"/>
              </w:rPr>
              <w:t>S</w:t>
            </w:r>
            <w:r>
              <w:rPr>
                <w:sz w:val="16"/>
                <w:szCs w:val="16"/>
                <w:lang w:eastAsia="zh-CN"/>
              </w:rPr>
              <w:t>3-210873, S3-210901, S3-210902, S3-210903, S3-210904, S3-</w:t>
            </w:r>
            <w:r w:rsidR="00F111A2">
              <w:rPr>
                <w:sz w:val="16"/>
                <w:szCs w:val="16"/>
                <w:lang w:eastAsia="zh-CN"/>
              </w:rPr>
              <w:t>211342</w:t>
            </w:r>
            <w:r>
              <w:rPr>
                <w:sz w:val="16"/>
                <w:szCs w:val="16"/>
                <w:lang w:eastAsia="zh-CN"/>
              </w:rPr>
              <w:t>, S3-211136, S3-211193, S3-211214, S3-211267, S3-211300</w:t>
            </w:r>
          </w:p>
        </w:tc>
        <w:tc>
          <w:tcPr>
            <w:tcW w:w="705" w:type="dxa"/>
            <w:shd w:val="solid" w:color="FFFFFF" w:fill="auto"/>
          </w:tcPr>
          <w:p w14:paraId="4BCE2944" w14:textId="49F9929B" w:rsidR="00FF35FD" w:rsidRDefault="00FF35FD" w:rsidP="0024230E">
            <w:pPr>
              <w:pStyle w:val="TAC"/>
              <w:rPr>
                <w:sz w:val="16"/>
                <w:szCs w:val="16"/>
                <w:lang w:eastAsia="zh-CN"/>
              </w:rPr>
            </w:pPr>
            <w:r>
              <w:rPr>
                <w:rFonts w:hint="eastAsia"/>
                <w:sz w:val="16"/>
                <w:szCs w:val="16"/>
                <w:lang w:eastAsia="zh-CN"/>
              </w:rPr>
              <w:t>0</w:t>
            </w:r>
            <w:r>
              <w:rPr>
                <w:sz w:val="16"/>
                <w:szCs w:val="16"/>
                <w:lang w:eastAsia="zh-CN"/>
              </w:rPr>
              <w:t>.4.0</w:t>
            </w:r>
          </w:p>
        </w:tc>
      </w:tr>
      <w:tr w:rsidR="00F66D62" w:rsidRPr="006B0D02" w14:paraId="393A7D54" w14:textId="77777777" w:rsidTr="0024230E">
        <w:tc>
          <w:tcPr>
            <w:tcW w:w="792" w:type="dxa"/>
            <w:shd w:val="solid" w:color="FFFFFF" w:fill="auto"/>
          </w:tcPr>
          <w:p w14:paraId="1B353A38" w14:textId="12173086" w:rsidR="00F66D62" w:rsidRDefault="00F66D62" w:rsidP="0024230E">
            <w:pPr>
              <w:pStyle w:val="TAC"/>
              <w:rPr>
                <w:sz w:val="16"/>
                <w:szCs w:val="16"/>
                <w:lang w:eastAsia="zh-CN"/>
              </w:rPr>
            </w:pPr>
            <w:r>
              <w:rPr>
                <w:rFonts w:hint="eastAsia"/>
                <w:sz w:val="16"/>
                <w:szCs w:val="16"/>
                <w:lang w:eastAsia="zh-CN"/>
              </w:rPr>
              <w:t>2</w:t>
            </w:r>
            <w:r>
              <w:rPr>
                <w:sz w:val="16"/>
                <w:szCs w:val="16"/>
                <w:lang w:eastAsia="zh-CN"/>
              </w:rPr>
              <w:t>021.5</w:t>
            </w:r>
          </w:p>
        </w:tc>
        <w:tc>
          <w:tcPr>
            <w:tcW w:w="997" w:type="dxa"/>
            <w:shd w:val="solid" w:color="FFFFFF" w:fill="auto"/>
          </w:tcPr>
          <w:p w14:paraId="640735CE" w14:textId="474B6165" w:rsidR="00F66D62" w:rsidRDefault="00F66D62" w:rsidP="0024230E">
            <w:pPr>
              <w:pStyle w:val="TAC"/>
              <w:rPr>
                <w:sz w:val="16"/>
                <w:szCs w:val="16"/>
                <w:lang w:eastAsia="zh-CN"/>
              </w:rPr>
            </w:pPr>
            <w:r>
              <w:rPr>
                <w:rFonts w:hint="eastAsia"/>
                <w:sz w:val="16"/>
                <w:szCs w:val="16"/>
                <w:lang w:eastAsia="zh-CN"/>
              </w:rPr>
              <w:t>S</w:t>
            </w:r>
            <w:r>
              <w:rPr>
                <w:sz w:val="16"/>
                <w:szCs w:val="16"/>
                <w:lang w:eastAsia="zh-CN"/>
              </w:rPr>
              <w:t>A3#103-e</w:t>
            </w:r>
          </w:p>
        </w:tc>
        <w:tc>
          <w:tcPr>
            <w:tcW w:w="1067" w:type="dxa"/>
            <w:shd w:val="solid" w:color="FFFFFF" w:fill="auto"/>
          </w:tcPr>
          <w:p w14:paraId="03A81A46" w14:textId="5277B2B6" w:rsidR="00F66D62" w:rsidRDefault="00F66D62" w:rsidP="0024230E">
            <w:pPr>
              <w:pStyle w:val="TAC"/>
              <w:rPr>
                <w:sz w:val="16"/>
                <w:szCs w:val="16"/>
                <w:lang w:eastAsia="zh-CN"/>
              </w:rPr>
            </w:pPr>
            <w:r>
              <w:rPr>
                <w:rFonts w:hint="eastAsia"/>
                <w:sz w:val="16"/>
                <w:szCs w:val="16"/>
                <w:lang w:eastAsia="zh-CN"/>
              </w:rPr>
              <w:t>S</w:t>
            </w:r>
            <w:r>
              <w:rPr>
                <w:sz w:val="16"/>
                <w:szCs w:val="16"/>
                <w:lang w:eastAsia="zh-CN"/>
              </w:rPr>
              <w:t>3-212205</w:t>
            </w:r>
          </w:p>
        </w:tc>
        <w:tc>
          <w:tcPr>
            <w:tcW w:w="419" w:type="dxa"/>
            <w:shd w:val="solid" w:color="FFFFFF" w:fill="auto"/>
          </w:tcPr>
          <w:p w14:paraId="63049B43" w14:textId="77777777" w:rsidR="00F66D62" w:rsidRPr="006B0D02" w:rsidRDefault="00F66D62" w:rsidP="0024230E">
            <w:pPr>
              <w:pStyle w:val="TAL"/>
              <w:rPr>
                <w:sz w:val="16"/>
                <w:szCs w:val="16"/>
              </w:rPr>
            </w:pPr>
          </w:p>
        </w:tc>
        <w:tc>
          <w:tcPr>
            <w:tcW w:w="422" w:type="dxa"/>
            <w:shd w:val="solid" w:color="FFFFFF" w:fill="auto"/>
          </w:tcPr>
          <w:p w14:paraId="42C53D25" w14:textId="77777777" w:rsidR="00F66D62" w:rsidRPr="006B0D02" w:rsidRDefault="00F66D62" w:rsidP="0024230E">
            <w:pPr>
              <w:pStyle w:val="TAR"/>
              <w:rPr>
                <w:sz w:val="16"/>
                <w:szCs w:val="16"/>
              </w:rPr>
            </w:pPr>
          </w:p>
        </w:tc>
        <w:tc>
          <w:tcPr>
            <w:tcW w:w="420" w:type="dxa"/>
            <w:shd w:val="solid" w:color="FFFFFF" w:fill="auto"/>
          </w:tcPr>
          <w:p w14:paraId="23C78C2F" w14:textId="77777777" w:rsidR="00F66D62" w:rsidRPr="006B0D02" w:rsidRDefault="00F66D62" w:rsidP="0024230E">
            <w:pPr>
              <w:pStyle w:val="TAC"/>
              <w:rPr>
                <w:sz w:val="16"/>
                <w:szCs w:val="16"/>
              </w:rPr>
            </w:pPr>
          </w:p>
        </w:tc>
        <w:tc>
          <w:tcPr>
            <w:tcW w:w="4763" w:type="dxa"/>
            <w:shd w:val="solid" w:color="FFFFFF" w:fill="auto"/>
          </w:tcPr>
          <w:p w14:paraId="3959B573" w14:textId="5F78E193" w:rsidR="00F66D62" w:rsidRDefault="00F66D62" w:rsidP="00A86C20">
            <w:pPr>
              <w:pStyle w:val="TAL"/>
              <w:rPr>
                <w:sz w:val="16"/>
                <w:szCs w:val="16"/>
                <w:lang w:eastAsia="zh-CN"/>
              </w:rPr>
            </w:pPr>
            <w:r>
              <w:rPr>
                <w:rFonts w:hint="eastAsia"/>
                <w:sz w:val="16"/>
                <w:szCs w:val="16"/>
                <w:lang w:eastAsia="zh-CN"/>
              </w:rPr>
              <w:t>S</w:t>
            </w:r>
            <w:r>
              <w:rPr>
                <w:sz w:val="16"/>
                <w:szCs w:val="16"/>
                <w:lang w:eastAsia="zh-CN"/>
              </w:rPr>
              <w:t>3-212142, S3-212199, S3-212200, S3-212201, S3-212256, S3-212052</w:t>
            </w:r>
          </w:p>
        </w:tc>
        <w:tc>
          <w:tcPr>
            <w:tcW w:w="705" w:type="dxa"/>
            <w:shd w:val="solid" w:color="FFFFFF" w:fill="auto"/>
          </w:tcPr>
          <w:p w14:paraId="4192D677" w14:textId="0ED2B659" w:rsidR="00F66D62" w:rsidRDefault="00F66D62" w:rsidP="0024230E">
            <w:pPr>
              <w:pStyle w:val="TAC"/>
              <w:rPr>
                <w:sz w:val="16"/>
                <w:szCs w:val="16"/>
                <w:lang w:eastAsia="zh-CN"/>
              </w:rPr>
            </w:pPr>
            <w:r>
              <w:rPr>
                <w:rFonts w:hint="eastAsia"/>
                <w:sz w:val="16"/>
                <w:szCs w:val="16"/>
                <w:lang w:eastAsia="zh-CN"/>
              </w:rPr>
              <w:t>0</w:t>
            </w:r>
            <w:r>
              <w:rPr>
                <w:sz w:val="16"/>
                <w:szCs w:val="16"/>
                <w:lang w:eastAsia="zh-CN"/>
              </w:rPr>
              <w:t>.5.0</w:t>
            </w:r>
          </w:p>
        </w:tc>
      </w:tr>
      <w:tr w:rsidR="008C6711" w:rsidRPr="006B0D02" w14:paraId="28CE3D0F" w14:textId="77777777" w:rsidTr="0024230E">
        <w:tc>
          <w:tcPr>
            <w:tcW w:w="792" w:type="dxa"/>
            <w:shd w:val="solid" w:color="FFFFFF" w:fill="auto"/>
          </w:tcPr>
          <w:p w14:paraId="44999301" w14:textId="0B8AB022" w:rsidR="008C6711" w:rsidRDefault="00444AED" w:rsidP="0024230E">
            <w:pPr>
              <w:pStyle w:val="TAC"/>
              <w:rPr>
                <w:sz w:val="16"/>
                <w:szCs w:val="16"/>
                <w:lang w:eastAsia="zh-CN"/>
              </w:rPr>
            </w:pPr>
            <w:r>
              <w:rPr>
                <w:rFonts w:hint="eastAsia"/>
                <w:sz w:val="16"/>
                <w:szCs w:val="16"/>
                <w:lang w:eastAsia="zh-CN"/>
              </w:rPr>
              <w:t>2</w:t>
            </w:r>
            <w:r>
              <w:rPr>
                <w:sz w:val="16"/>
                <w:szCs w:val="16"/>
                <w:lang w:eastAsia="zh-CN"/>
              </w:rPr>
              <w:t>021.8</w:t>
            </w:r>
          </w:p>
        </w:tc>
        <w:tc>
          <w:tcPr>
            <w:tcW w:w="997" w:type="dxa"/>
            <w:shd w:val="solid" w:color="FFFFFF" w:fill="auto"/>
          </w:tcPr>
          <w:p w14:paraId="52A96EB2" w14:textId="3FE5C250" w:rsidR="008C6711" w:rsidRDefault="00444AED" w:rsidP="0024230E">
            <w:pPr>
              <w:pStyle w:val="TAC"/>
              <w:rPr>
                <w:sz w:val="16"/>
                <w:szCs w:val="16"/>
                <w:lang w:eastAsia="zh-CN"/>
              </w:rPr>
            </w:pPr>
            <w:r>
              <w:rPr>
                <w:rFonts w:hint="eastAsia"/>
                <w:sz w:val="16"/>
                <w:szCs w:val="16"/>
                <w:lang w:eastAsia="zh-CN"/>
              </w:rPr>
              <w:t>S</w:t>
            </w:r>
            <w:r>
              <w:rPr>
                <w:sz w:val="16"/>
                <w:szCs w:val="16"/>
                <w:lang w:eastAsia="zh-CN"/>
              </w:rPr>
              <w:t>A3#104-e</w:t>
            </w:r>
          </w:p>
        </w:tc>
        <w:tc>
          <w:tcPr>
            <w:tcW w:w="1067" w:type="dxa"/>
            <w:shd w:val="solid" w:color="FFFFFF" w:fill="auto"/>
          </w:tcPr>
          <w:p w14:paraId="49087AA1" w14:textId="5514B2C2" w:rsidR="008C6711" w:rsidRDefault="00444AED" w:rsidP="0024230E">
            <w:pPr>
              <w:pStyle w:val="TAC"/>
              <w:rPr>
                <w:sz w:val="16"/>
                <w:szCs w:val="16"/>
                <w:lang w:eastAsia="zh-CN"/>
              </w:rPr>
            </w:pPr>
            <w:r>
              <w:rPr>
                <w:rFonts w:hint="eastAsia"/>
                <w:sz w:val="16"/>
                <w:szCs w:val="16"/>
                <w:lang w:eastAsia="zh-CN"/>
              </w:rPr>
              <w:t>S</w:t>
            </w:r>
            <w:r>
              <w:rPr>
                <w:sz w:val="16"/>
                <w:szCs w:val="16"/>
                <w:lang w:eastAsia="zh-CN"/>
              </w:rPr>
              <w:t>3-213146</w:t>
            </w:r>
          </w:p>
        </w:tc>
        <w:tc>
          <w:tcPr>
            <w:tcW w:w="419" w:type="dxa"/>
            <w:shd w:val="solid" w:color="FFFFFF" w:fill="auto"/>
          </w:tcPr>
          <w:p w14:paraId="655555C4" w14:textId="77777777" w:rsidR="008C6711" w:rsidRPr="006B0D02" w:rsidRDefault="008C6711" w:rsidP="0024230E">
            <w:pPr>
              <w:pStyle w:val="TAL"/>
              <w:rPr>
                <w:sz w:val="16"/>
                <w:szCs w:val="16"/>
              </w:rPr>
            </w:pPr>
          </w:p>
        </w:tc>
        <w:tc>
          <w:tcPr>
            <w:tcW w:w="422" w:type="dxa"/>
            <w:shd w:val="solid" w:color="FFFFFF" w:fill="auto"/>
          </w:tcPr>
          <w:p w14:paraId="15C833E5" w14:textId="77777777" w:rsidR="008C6711" w:rsidRPr="006B0D02" w:rsidRDefault="008C6711" w:rsidP="0024230E">
            <w:pPr>
              <w:pStyle w:val="TAR"/>
              <w:rPr>
                <w:sz w:val="16"/>
                <w:szCs w:val="16"/>
              </w:rPr>
            </w:pPr>
          </w:p>
        </w:tc>
        <w:tc>
          <w:tcPr>
            <w:tcW w:w="420" w:type="dxa"/>
            <w:shd w:val="solid" w:color="FFFFFF" w:fill="auto"/>
          </w:tcPr>
          <w:p w14:paraId="3C7B9D0D" w14:textId="77777777" w:rsidR="008C6711" w:rsidRPr="006B0D02" w:rsidRDefault="008C6711" w:rsidP="0024230E">
            <w:pPr>
              <w:pStyle w:val="TAC"/>
              <w:rPr>
                <w:sz w:val="16"/>
                <w:szCs w:val="16"/>
              </w:rPr>
            </w:pPr>
          </w:p>
        </w:tc>
        <w:tc>
          <w:tcPr>
            <w:tcW w:w="4763" w:type="dxa"/>
            <w:shd w:val="solid" w:color="FFFFFF" w:fill="auto"/>
          </w:tcPr>
          <w:p w14:paraId="6D44D2C9" w14:textId="69FC6476" w:rsidR="008C6711" w:rsidRDefault="00444AED" w:rsidP="00A86C20">
            <w:pPr>
              <w:pStyle w:val="TAL"/>
              <w:rPr>
                <w:sz w:val="16"/>
                <w:szCs w:val="16"/>
                <w:lang w:eastAsia="zh-CN"/>
              </w:rPr>
            </w:pPr>
            <w:r>
              <w:rPr>
                <w:sz w:val="16"/>
                <w:szCs w:val="16"/>
                <w:lang w:eastAsia="zh-CN"/>
              </w:rPr>
              <w:t>S3-212711, S3-212847, S3-213071, S3-213083, S3-213095, S3-213096, S3-213097, S3-213098, S3-213099, S3-213100, S3-213101, S3-213102, S3-213103</w:t>
            </w:r>
          </w:p>
        </w:tc>
        <w:tc>
          <w:tcPr>
            <w:tcW w:w="705" w:type="dxa"/>
            <w:shd w:val="solid" w:color="FFFFFF" w:fill="auto"/>
          </w:tcPr>
          <w:p w14:paraId="04576BC6" w14:textId="7FD041C1" w:rsidR="008C6711" w:rsidRDefault="00444AED" w:rsidP="0024230E">
            <w:pPr>
              <w:pStyle w:val="TAC"/>
              <w:rPr>
                <w:sz w:val="16"/>
                <w:szCs w:val="16"/>
                <w:lang w:eastAsia="zh-CN"/>
              </w:rPr>
            </w:pPr>
            <w:r>
              <w:rPr>
                <w:rFonts w:hint="eastAsia"/>
                <w:sz w:val="16"/>
                <w:szCs w:val="16"/>
                <w:lang w:eastAsia="zh-CN"/>
              </w:rPr>
              <w:t>0</w:t>
            </w:r>
            <w:r>
              <w:rPr>
                <w:sz w:val="16"/>
                <w:szCs w:val="16"/>
                <w:lang w:eastAsia="zh-CN"/>
              </w:rPr>
              <w:t>.6.0</w:t>
            </w:r>
          </w:p>
        </w:tc>
      </w:tr>
      <w:tr w:rsidR="00207673" w:rsidRPr="006B0D02" w14:paraId="4212C803" w14:textId="77777777" w:rsidTr="0024230E">
        <w:trPr>
          <w:ins w:id="1843" w:author="Huawei-WuRong" w:date="2021-10-03T21:29:00Z"/>
        </w:trPr>
        <w:tc>
          <w:tcPr>
            <w:tcW w:w="792" w:type="dxa"/>
            <w:shd w:val="solid" w:color="FFFFFF" w:fill="auto"/>
          </w:tcPr>
          <w:p w14:paraId="0CCF690A" w14:textId="555AC10B" w:rsidR="00207673" w:rsidRDefault="00207673" w:rsidP="0024230E">
            <w:pPr>
              <w:pStyle w:val="TAC"/>
              <w:rPr>
                <w:ins w:id="1844" w:author="Huawei-WuRong" w:date="2021-10-03T21:29:00Z"/>
                <w:sz w:val="16"/>
                <w:szCs w:val="16"/>
                <w:lang w:eastAsia="zh-CN"/>
              </w:rPr>
            </w:pPr>
            <w:ins w:id="1845" w:author="Huawei-WuRong" w:date="2021-10-03T21:29:00Z">
              <w:r>
                <w:rPr>
                  <w:sz w:val="16"/>
                  <w:szCs w:val="16"/>
                  <w:lang w:eastAsia="zh-CN"/>
                </w:rPr>
                <w:t>2021.10</w:t>
              </w:r>
            </w:ins>
          </w:p>
        </w:tc>
        <w:tc>
          <w:tcPr>
            <w:tcW w:w="997" w:type="dxa"/>
            <w:shd w:val="solid" w:color="FFFFFF" w:fill="auto"/>
          </w:tcPr>
          <w:p w14:paraId="0BFD55DD" w14:textId="4CB9AA67" w:rsidR="00207673" w:rsidRDefault="00207673" w:rsidP="00207673">
            <w:pPr>
              <w:pStyle w:val="TAC"/>
              <w:rPr>
                <w:ins w:id="1846" w:author="Huawei-WuRong" w:date="2021-10-03T21:29:00Z"/>
                <w:sz w:val="16"/>
                <w:szCs w:val="16"/>
                <w:lang w:eastAsia="zh-CN"/>
              </w:rPr>
            </w:pPr>
            <w:ins w:id="1847" w:author="Huawei-WuRong" w:date="2021-10-03T21:29:00Z">
              <w:r>
                <w:rPr>
                  <w:sz w:val="16"/>
                  <w:szCs w:val="16"/>
                  <w:lang w:eastAsia="zh-CN"/>
                </w:rPr>
                <w:t>SA3#104e-ad</w:t>
              </w:r>
            </w:ins>
            <w:ins w:id="1848" w:author="Huawei-WuRong" w:date="2021-10-03T21:30:00Z">
              <w:r>
                <w:rPr>
                  <w:sz w:val="16"/>
                  <w:szCs w:val="16"/>
                  <w:lang w:eastAsia="zh-CN"/>
                </w:rPr>
                <w:t xml:space="preserve"> hoc</w:t>
              </w:r>
            </w:ins>
          </w:p>
        </w:tc>
        <w:tc>
          <w:tcPr>
            <w:tcW w:w="1067" w:type="dxa"/>
            <w:shd w:val="solid" w:color="FFFFFF" w:fill="auto"/>
          </w:tcPr>
          <w:p w14:paraId="10D3BFBA" w14:textId="51BC985B" w:rsidR="00207673" w:rsidRDefault="00207673" w:rsidP="0024230E">
            <w:pPr>
              <w:pStyle w:val="TAC"/>
              <w:rPr>
                <w:ins w:id="1849" w:author="Huawei-WuRong" w:date="2021-10-03T21:29:00Z"/>
                <w:sz w:val="16"/>
                <w:szCs w:val="16"/>
                <w:lang w:eastAsia="zh-CN"/>
              </w:rPr>
            </w:pPr>
            <w:ins w:id="1850" w:author="Huawei-WuRong" w:date="2021-10-03T21:30:00Z">
              <w:r>
                <w:rPr>
                  <w:sz w:val="16"/>
                  <w:szCs w:val="16"/>
                  <w:lang w:eastAsia="zh-CN"/>
                </w:rPr>
                <w:t>S3-213</w:t>
              </w:r>
              <w:r w:rsidR="002C0932">
                <w:rPr>
                  <w:sz w:val="16"/>
                  <w:szCs w:val="16"/>
                  <w:lang w:eastAsia="zh-CN"/>
                </w:rPr>
                <w:t>669</w:t>
              </w:r>
            </w:ins>
          </w:p>
        </w:tc>
        <w:tc>
          <w:tcPr>
            <w:tcW w:w="419" w:type="dxa"/>
            <w:shd w:val="solid" w:color="FFFFFF" w:fill="auto"/>
          </w:tcPr>
          <w:p w14:paraId="266EFE24" w14:textId="77777777" w:rsidR="00207673" w:rsidRPr="006B0D02" w:rsidRDefault="00207673" w:rsidP="0024230E">
            <w:pPr>
              <w:pStyle w:val="TAL"/>
              <w:rPr>
                <w:ins w:id="1851" w:author="Huawei-WuRong" w:date="2021-10-03T21:29:00Z"/>
                <w:sz w:val="16"/>
                <w:szCs w:val="16"/>
              </w:rPr>
            </w:pPr>
          </w:p>
        </w:tc>
        <w:tc>
          <w:tcPr>
            <w:tcW w:w="422" w:type="dxa"/>
            <w:shd w:val="solid" w:color="FFFFFF" w:fill="auto"/>
          </w:tcPr>
          <w:p w14:paraId="0B186E11" w14:textId="77777777" w:rsidR="00207673" w:rsidRPr="006B0D02" w:rsidRDefault="00207673" w:rsidP="0024230E">
            <w:pPr>
              <w:pStyle w:val="TAR"/>
              <w:rPr>
                <w:ins w:id="1852" w:author="Huawei-WuRong" w:date="2021-10-03T21:29:00Z"/>
                <w:sz w:val="16"/>
                <w:szCs w:val="16"/>
              </w:rPr>
            </w:pPr>
          </w:p>
        </w:tc>
        <w:tc>
          <w:tcPr>
            <w:tcW w:w="420" w:type="dxa"/>
            <w:shd w:val="solid" w:color="FFFFFF" w:fill="auto"/>
          </w:tcPr>
          <w:p w14:paraId="4343447D" w14:textId="77777777" w:rsidR="00207673" w:rsidRPr="006B0D02" w:rsidRDefault="00207673" w:rsidP="0024230E">
            <w:pPr>
              <w:pStyle w:val="TAC"/>
              <w:rPr>
                <w:ins w:id="1853" w:author="Huawei-WuRong" w:date="2021-10-03T21:29:00Z"/>
                <w:sz w:val="16"/>
                <w:szCs w:val="16"/>
              </w:rPr>
            </w:pPr>
          </w:p>
        </w:tc>
        <w:tc>
          <w:tcPr>
            <w:tcW w:w="4763" w:type="dxa"/>
            <w:shd w:val="solid" w:color="FFFFFF" w:fill="auto"/>
          </w:tcPr>
          <w:p w14:paraId="06A73FBD" w14:textId="4F5FA582" w:rsidR="00207673" w:rsidRDefault="002C0932" w:rsidP="00A86C20">
            <w:pPr>
              <w:pStyle w:val="TAL"/>
              <w:rPr>
                <w:ins w:id="1854" w:author="Huawei-WuRong" w:date="2021-10-03T21:29:00Z"/>
                <w:sz w:val="16"/>
                <w:szCs w:val="16"/>
                <w:lang w:eastAsia="zh-CN"/>
              </w:rPr>
            </w:pPr>
            <w:ins w:id="1855" w:author="Huawei-WuRong" w:date="2021-10-03T21:30:00Z">
              <w:r>
                <w:rPr>
                  <w:sz w:val="16"/>
                  <w:szCs w:val="16"/>
                  <w:lang w:eastAsia="zh-CN"/>
                </w:rPr>
                <w:t>S3-213594,</w:t>
              </w:r>
            </w:ins>
            <w:ins w:id="1856" w:author="Huawei-WuRong" w:date="2021-10-03T21:34:00Z">
              <w:r w:rsidR="00383836">
                <w:rPr>
                  <w:sz w:val="16"/>
                  <w:szCs w:val="16"/>
                  <w:lang w:eastAsia="zh-CN"/>
                </w:rPr>
                <w:t xml:space="preserve"> S3-213683, </w:t>
              </w:r>
            </w:ins>
            <w:ins w:id="1857" w:author="Huawei-WuRong" w:date="2021-10-03T22:05:00Z">
              <w:r w:rsidR="00FB56D4">
                <w:rPr>
                  <w:sz w:val="16"/>
                  <w:szCs w:val="16"/>
                  <w:lang w:eastAsia="zh-CN"/>
                </w:rPr>
                <w:t xml:space="preserve">S3-213684, </w:t>
              </w:r>
            </w:ins>
            <w:ins w:id="1858" w:author="Huawei-WuRong" w:date="2021-10-03T22:10:00Z">
              <w:r w:rsidR="004F5B60">
                <w:rPr>
                  <w:sz w:val="16"/>
                  <w:szCs w:val="16"/>
                  <w:lang w:eastAsia="zh-CN"/>
                </w:rPr>
                <w:t>S3-213685</w:t>
              </w:r>
            </w:ins>
            <w:ins w:id="1859" w:author="Huawei-WuRong" w:date="2021-10-03T22:12:00Z">
              <w:r w:rsidR="00CF2EAD">
                <w:rPr>
                  <w:sz w:val="16"/>
                  <w:szCs w:val="16"/>
                  <w:lang w:eastAsia="zh-CN"/>
                </w:rPr>
                <w:t xml:space="preserve">, S3-213686, </w:t>
              </w:r>
            </w:ins>
            <w:ins w:id="1860" w:author="Huawei-WuRong" w:date="2021-10-03T22:14:00Z">
              <w:r w:rsidR="00902BBA">
                <w:rPr>
                  <w:sz w:val="16"/>
                  <w:szCs w:val="16"/>
                  <w:lang w:eastAsia="zh-CN"/>
                </w:rPr>
                <w:t>S3-213687</w:t>
              </w:r>
            </w:ins>
            <w:ins w:id="1861" w:author="Huawei-WuRong" w:date="2021-10-03T22:25:00Z">
              <w:r w:rsidR="00DC486A">
                <w:rPr>
                  <w:sz w:val="16"/>
                  <w:szCs w:val="16"/>
                  <w:lang w:eastAsia="zh-CN"/>
                </w:rPr>
                <w:t>, S3-213688</w:t>
              </w:r>
            </w:ins>
            <w:ins w:id="1862" w:author="Huawei-WuRong" w:date="2021-10-08T16:15:00Z">
              <w:r w:rsidR="005E56CF">
                <w:rPr>
                  <w:sz w:val="16"/>
                  <w:szCs w:val="16"/>
                  <w:lang w:eastAsia="zh-CN"/>
                </w:rPr>
                <w:t>, S3-213690</w:t>
              </w:r>
            </w:ins>
            <w:ins w:id="1863" w:author="Huawei-WuRong" w:date="2021-10-08T16:16:00Z">
              <w:r w:rsidR="005E56CF">
                <w:rPr>
                  <w:sz w:val="16"/>
                  <w:szCs w:val="16"/>
                  <w:lang w:eastAsia="zh-CN"/>
                </w:rPr>
                <w:t>, S3-213594</w:t>
              </w:r>
            </w:ins>
          </w:p>
        </w:tc>
        <w:tc>
          <w:tcPr>
            <w:tcW w:w="705" w:type="dxa"/>
            <w:shd w:val="solid" w:color="FFFFFF" w:fill="auto"/>
          </w:tcPr>
          <w:p w14:paraId="5944DE58" w14:textId="0EB88189" w:rsidR="00207673" w:rsidRDefault="002C0932" w:rsidP="0024230E">
            <w:pPr>
              <w:pStyle w:val="TAC"/>
              <w:rPr>
                <w:ins w:id="1864" w:author="Huawei-WuRong" w:date="2021-10-03T21:29:00Z"/>
                <w:sz w:val="16"/>
                <w:szCs w:val="16"/>
                <w:lang w:eastAsia="zh-CN"/>
              </w:rPr>
            </w:pPr>
            <w:ins w:id="1865" w:author="Huawei-WuRong" w:date="2021-10-03T21:30:00Z">
              <w:r>
                <w:rPr>
                  <w:sz w:val="16"/>
                  <w:szCs w:val="16"/>
                  <w:lang w:eastAsia="zh-CN"/>
                </w:rPr>
                <w:t>0.7.0</w:t>
              </w:r>
            </w:ins>
          </w:p>
        </w:tc>
      </w:tr>
    </w:tbl>
    <w:p w14:paraId="69A170AC" w14:textId="77777777" w:rsidR="002235D7" w:rsidRPr="00235394" w:rsidRDefault="002235D7" w:rsidP="002235D7"/>
    <w:p w14:paraId="716C5ABC" w14:textId="77777777" w:rsidR="002235D7" w:rsidRPr="00235394" w:rsidRDefault="002235D7" w:rsidP="002235D7">
      <w:pPr>
        <w:pStyle w:val="Guidance"/>
      </w:pPr>
    </w:p>
    <w:p w14:paraId="64E1DFD9" w14:textId="77777777" w:rsidR="002235D7" w:rsidRDefault="002235D7" w:rsidP="002235D7"/>
    <w:p w14:paraId="2058863A" w14:textId="77777777" w:rsidR="00080512" w:rsidRDefault="00080512">
      <w:bookmarkStart w:id="1866" w:name="foreword"/>
      <w:bookmarkStart w:id="1867" w:name="introduction"/>
      <w:bookmarkStart w:id="1868" w:name="references"/>
      <w:bookmarkStart w:id="1869" w:name="definitions"/>
      <w:bookmarkStart w:id="1870" w:name="clause4"/>
      <w:bookmarkStart w:id="1871" w:name="historyclause"/>
      <w:bookmarkEnd w:id="0"/>
      <w:bookmarkEnd w:id="1866"/>
      <w:bookmarkEnd w:id="1867"/>
      <w:bookmarkEnd w:id="1868"/>
      <w:bookmarkEnd w:id="1869"/>
      <w:bookmarkEnd w:id="1870"/>
      <w:bookmarkEnd w:id="1871"/>
    </w:p>
    <w:sectPr w:rsidR="00080512">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D5909" w16cid:durableId="23315FF8"/>
  <w16cid:commentId w16cid:paraId="659C4C84" w16cid:durableId="23316179"/>
  <w16cid:commentId w16cid:paraId="6F551BD4" w16cid:durableId="2333AFA9"/>
  <w16cid:commentId w16cid:paraId="437B8122" w16cid:durableId="2333AFA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923CC" w14:textId="77777777" w:rsidR="004458F9" w:rsidRDefault="004458F9">
      <w:r>
        <w:separator/>
      </w:r>
    </w:p>
  </w:endnote>
  <w:endnote w:type="continuationSeparator" w:id="0">
    <w:p w14:paraId="4070EAF5" w14:textId="77777777" w:rsidR="004458F9" w:rsidRDefault="004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¾’©">
    <w:altName w:val="MS Gothic"/>
    <w:panose1 w:val="00000000000000000000"/>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Osaka">
    <w:altName w:val="Arial Unicode MS"/>
    <w:panose1 w:val="00000000000000000000"/>
    <w:charset w:val="80"/>
    <w:family w:val="auto"/>
    <w:notTrueType/>
    <w:pitch w:val="variable"/>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2679B3" w:rsidRDefault="002679B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DE237" w14:textId="77777777" w:rsidR="004458F9" w:rsidRDefault="004458F9">
      <w:r>
        <w:separator/>
      </w:r>
    </w:p>
  </w:footnote>
  <w:footnote w:type="continuationSeparator" w:id="0">
    <w:p w14:paraId="7373A4DE" w14:textId="77777777" w:rsidR="004458F9" w:rsidRDefault="00445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8E673D7" w:rsidR="002679B3" w:rsidRDefault="002679B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52FE">
      <w:rPr>
        <w:rFonts w:ascii="Arial" w:hAnsi="Arial" w:cs="Arial"/>
        <w:b/>
        <w:noProof/>
        <w:sz w:val="18"/>
        <w:szCs w:val="18"/>
      </w:rPr>
      <w:t>3GPP TR 33.867 V0.76.0 (2021-108)</w:t>
    </w:r>
    <w:r>
      <w:rPr>
        <w:rFonts w:ascii="Arial" w:hAnsi="Arial" w:cs="Arial"/>
        <w:b/>
        <w:sz w:val="18"/>
        <w:szCs w:val="18"/>
      </w:rPr>
      <w:fldChar w:fldCharType="end"/>
    </w:r>
  </w:p>
  <w:p w14:paraId="493A2B5A" w14:textId="77777777" w:rsidR="002679B3" w:rsidRDefault="002679B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52FE">
      <w:rPr>
        <w:rFonts w:ascii="Arial" w:hAnsi="Arial" w:cs="Arial"/>
        <w:b/>
        <w:noProof/>
        <w:sz w:val="18"/>
        <w:szCs w:val="18"/>
      </w:rPr>
      <w:t>36</w:t>
    </w:r>
    <w:r>
      <w:rPr>
        <w:rFonts w:ascii="Arial" w:hAnsi="Arial" w:cs="Arial"/>
        <w:b/>
        <w:sz w:val="18"/>
        <w:szCs w:val="18"/>
      </w:rPr>
      <w:fldChar w:fldCharType="end"/>
    </w:r>
  </w:p>
  <w:p w14:paraId="579DEE0A" w14:textId="37A890B1" w:rsidR="002679B3" w:rsidRDefault="002679B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52FE">
      <w:rPr>
        <w:rFonts w:ascii="Arial" w:hAnsi="Arial" w:cs="Arial"/>
        <w:b/>
        <w:noProof/>
        <w:sz w:val="18"/>
        <w:szCs w:val="18"/>
      </w:rPr>
      <w:t>Release 17</w:t>
    </w:r>
    <w:r>
      <w:rPr>
        <w:rFonts w:ascii="Arial" w:hAnsi="Arial" w:cs="Arial"/>
        <w:b/>
        <w:sz w:val="18"/>
        <w:szCs w:val="18"/>
      </w:rPr>
      <w:fldChar w:fldCharType="end"/>
    </w:r>
  </w:p>
  <w:p w14:paraId="60C1E75F" w14:textId="77777777" w:rsidR="002679B3" w:rsidRDefault="002679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0635D1"/>
    <w:multiLevelType w:val="hybridMultilevel"/>
    <w:tmpl w:val="A6E66E3C"/>
    <w:lvl w:ilvl="0" w:tplc="C83E666C">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CC6CC0"/>
    <w:multiLevelType w:val="hybridMultilevel"/>
    <w:tmpl w:val="A5B0C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5B0255"/>
    <w:multiLevelType w:val="hybridMultilevel"/>
    <w:tmpl w:val="2B34C1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2F397F"/>
    <w:multiLevelType w:val="hybridMultilevel"/>
    <w:tmpl w:val="56488D10"/>
    <w:lvl w:ilvl="0" w:tplc="FFD41144">
      <w:start w:val="6"/>
      <w:numFmt w:val="bullet"/>
      <w:lvlText w:val="-"/>
      <w:lvlJc w:val="left"/>
      <w:pPr>
        <w:ind w:left="420" w:hanging="42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5C6C2CFC">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3DF402F"/>
    <w:multiLevelType w:val="hybridMultilevel"/>
    <w:tmpl w:val="0A84D88C"/>
    <w:lvl w:ilvl="0" w:tplc="4A202B88">
      <w:start w:val="4"/>
      <w:numFmt w:val="bullet"/>
      <w:lvlText w:val="-"/>
      <w:lvlJc w:val="left"/>
      <w:pPr>
        <w:ind w:left="846" w:hanging="420"/>
      </w:pPr>
      <w:rPr>
        <w:rFonts w:ascii="Times New Roman" w:eastAsia="Times New Roman"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8" w15:restartNumberingAfterBreak="0">
    <w:nsid w:val="38D62E15"/>
    <w:multiLevelType w:val="hybridMultilevel"/>
    <w:tmpl w:val="19AADF60"/>
    <w:lvl w:ilvl="0" w:tplc="2E68C64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D0588C"/>
    <w:multiLevelType w:val="hybridMultilevel"/>
    <w:tmpl w:val="55E6B63C"/>
    <w:lvl w:ilvl="0" w:tplc="4B70930A">
      <w:start w:val="6"/>
      <w:numFmt w:val="bullet"/>
      <w:lvlText w:val=""/>
      <w:lvlJc w:val="left"/>
      <w:pPr>
        <w:ind w:left="720" w:hanging="360"/>
      </w:pPr>
      <w:rPr>
        <w:rFonts w:ascii="Symbol" w:eastAsia="宋体"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15285B"/>
    <w:multiLevelType w:val="hybridMultilevel"/>
    <w:tmpl w:val="A6E66E3C"/>
    <w:lvl w:ilvl="0" w:tplc="C83E666C">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2502C9"/>
    <w:multiLevelType w:val="hybridMultilevel"/>
    <w:tmpl w:val="A5B0C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CB14E8"/>
    <w:multiLevelType w:val="hybridMultilevel"/>
    <w:tmpl w:val="C2B05150"/>
    <w:lvl w:ilvl="0" w:tplc="5C6C2CFC">
      <w:numFmt w:val="bullet"/>
      <w:lvlText w:val="-"/>
      <w:lvlJc w:val="left"/>
      <w:pPr>
        <w:ind w:left="9986" w:hanging="420"/>
      </w:pPr>
      <w:rPr>
        <w:rFonts w:ascii="Times New Roman" w:eastAsia="Times New Roman" w:hAnsi="Times New Roman" w:cs="Times New Roman" w:hint="default"/>
      </w:rPr>
    </w:lvl>
    <w:lvl w:ilvl="1" w:tplc="04090003">
      <w:start w:val="1"/>
      <w:numFmt w:val="bullet"/>
      <w:lvlText w:val=""/>
      <w:lvlJc w:val="left"/>
      <w:pPr>
        <w:ind w:left="10406" w:hanging="420"/>
      </w:pPr>
      <w:rPr>
        <w:rFonts w:ascii="Wingdings" w:hAnsi="Wingdings" w:hint="default"/>
      </w:rPr>
    </w:lvl>
    <w:lvl w:ilvl="2" w:tplc="04090005">
      <w:start w:val="1"/>
      <w:numFmt w:val="bullet"/>
      <w:lvlText w:val=""/>
      <w:lvlJc w:val="left"/>
      <w:pPr>
        <w:ind w:left="10826" w:hanging="420"/>
      </w:pPr>
      <w:rPr>
        <w:rFonts w:ascii="Wingdings" w:hAnsi="Wingdings" w:hint="default"/>
      </w:rPr>
    </w:lvl>
    <w:lvl w:ilvl="3" w:tplc="04090001" w:tentative="1">
      <w:start w:val="1"/>
      <w:numFmt w:val="bullet"/>
      <w:lvlText w:val=""/>
      <w:lvlJc w:val="left"/>
      <w:pPr>
        <w:ind w:left="11246" w:hanging="420"/>
      </w:pPr>
      <w:rPr>
        <w:rFonts w:ascii="Wingdings" w:hAnsi="Wingdings" w:hint="default"/>
      </w:rPr>
    </w:lvl>
    <w:lvl w:ilvl="4" w:tplc="04090003" w:tentative="1">
      <w:start w:val="1"/>
      <w:numFmt w:val="bullet"/>
      <w:lvlText w:val=""/>
      <w:lvlJc w:val="left"/>
      <w:pPr>
        <w:ind w:left="11666" w:hanging="420"/>
      </w:pPr>
      <w:rPr>
        <w:rFonts w:ascii="Wingdings" w:hAnsi="Wingdings" w:hint="default"/>
      </w:rPr>
    </w:lvl>
    <w:lvl w:ilvl="5" w:tplc="04090005" w:tentative="1">
      <w:start w:val="1"/>
      <w:numFmt w:val="bullet"/>
      <w:lvlText w:val=""/>
      <w:lvlJc w:val="left"/>
      <w:pPr>
        <w:ind w:left="12086" w:hanging="420"/>
      </w:pPr>
      <w:rPr>
        <w:rFonts w:ascii="Wingdings" w:hAnsi="Wingdings" w:hint="default"/>
      </w:rPr>
    </w:lvl>
    <w:lvl w:ilvl="6" w:tplc="04090001" w:tentative="1">
      <w:start w:val="1"/>
      <w:numFmt w:val="bullet"/>
      <w:lvlText w:val=""/>
      <w:lvlJc w:val="left"/>
      <w:pPr>
        <w:ind w:left="12506" w:hanging="420"/>
      </w:pPr>
      <w:rPr>
        <w:rFonts w:ascii="Wingdings" w:hAnsi="Wingdings" w:hint="default"/>
      </w:rPr>
    </w:lvl>
    <w:lvl w:ilvl="7" w:tplc="04090003" w:tentative="1">
      <w:start w:val="1"/>
      <w:numFmt w:val="bullet"/>
      <w:lvlText w:val=""/>
      <w:lvlJc w:val="left"/>
      <w:pPr>
        <w:ind w:left="12926" w:hanging="420"/>
      </w:pPr>
      <w:rPr>
        <w:rFonts w:ascii="Wingdings" w:hAnsi="Wingdings" w:hint="default"/>
      </w:rPr>
    </w:lvl>
    <w:lvl w:ilvl="8" w:tplc="04090005" w:tentative="1">
      <w:start w:val="1"/>
      <w:numFmt w:val="bullet"/>
      <w:lvlText w:val=""/>
      <w:lvlJc w:val="left"/>
      <w:pPr>
        <w:ind w:left="13346" w:hanging="42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A53FFB"/>
    <w:multiLevelType w:val="hybridMultilevel"/>
    <w:tmpl w:val="6A387804"/>
    <w:lvl w:ilvl="0" w:tplc="04090001">
      <w:start w:val="1"/>
      <w:numFmt w:val="bullet"/>
      <w:lvlText w:val=""/>
      <w:lvlJc w:val="left"/>
      <w:pPr>
        <w:ind w:left="846" w:hanging="420"/>
      </w:pPr>
      <w:rPr>
        <w:rFonts w:ascii="–¾’©" w:eastAsia="Times New Roman" w:hAnsi="–¾’©" w:hint="eastAsia"/>
      </w:rPr>
    </w:lvl>
    <w:lvl w:ilvl="1" w:tplc="04090003">
      <w:start w:val="1"/>
      <w:numFmt w:val="bullet"/>
      <w:lvlText w:val=""/>
      <w:lvlJc w:val="left"/>
      <w:pPr>
        <w:ind w:left="1266" w:hanging="420"/>
      </w:pPr>
      <w:rPr>
        <w:rFonts w:ascii="–¾’©" w:eastAsia="Times New Roman" w:hAnsi="–¾’©" w:hint="eastAsia"/>
      </w:rPr>
    </w:lvl>
    <w:lvl w:ilvl="2" w:tplc="04090005">
      <w:start w:val="1"/>
      <w:numFmt w:val="bullet"/>
      <w:lvlText w:val=""/>
      <w:lvlJc w:val="left"/>
      <w:pPr>
        <w:ind w:left="1686" w:hanging="420"/>
      </w:pPr>
      <w:rPr>
        <w:rFonts w:ascii="–¾’©" w:eastAsia="Times New Roman" w:hAnsi="–¾’©" w:hint="eastAsia"/>
      </w:rPr>
    </w:lvl>
    <w:lvl w:ilvl="3" w:tplc="04090001">
      <w:start w:val="1"/>
      <w:numFmt w:val="bullet"/>
      <w:lvlText w:val=""/>
      <w:lvlJc w:val="left"/>
      <w:pPr>
        <w:ind w:left="2106" w:hanging="420"/>
      </w:pPr>
      <w:rPr>
        <w:rFonts w:ascii="–¾’©" w:eastAsia="Times New Roman" w:hAnsi="–¾’©" w:hint="eastAsia"/>
      </w:rPr>
    </w:lvl>
    <w:lvl w:ilvl="4" w:tplc="04090003">
      <w:start w:val="1"/>
      <w:numFmt w:val="bullet"/>
      <w:lvlText w:val=""/>
      <w:lvlJc w:val="left"/>
      <w:pPr>
        <w:ind w:left="2526" w:hanging="420"/>
      </w:pPr>
      <w:rPr>
        <w:rFonts w:ascii="–¾’©" w:eastAsia="Times New Roman" w:hAnsi="–¾’©" w:hint="eastAsia"/>
      </w:rPr>
    </w:lvl>
    <w:lvl w:ilvl="5" w:tplc="04090005">
      <w:start w:val="1"/>
      <w:numFmt w:val="bullet"/>
      <w:lvlText w:val=""/>
      <w:lvlJc w:val="left"/>
      <w:pPr>
        <w:ind w:left="2946" w:hanging="420"/>
      </w:pPr>
      <w:rPr>
        <w:rFonts w:ascii="–¾’©" w:eastAsia="Times New Roman" w:hAnsi="–¾’©" w:hint="eastAsia"/>
      </w:rPr>
    </w:lvl>
    <w:lvl w:ilvl="6" w:tplc="04090001">
      <w:start w:val="1"/>
      <w:numFmt w:val="bullet"/>
      <w:lvlText w:val=""/>
      <w:lvlJc w:val="left"/>
      <w:pPr>
        <w:ind w:left="3366" w:hanging="420"/>
      </w:pPr>
      <w:rPr>
        <w:rFonts w:ascii="–¾’©" w:eastAsia="Times New Roman" w:hAnsi="–¾’©" w:hint="eastAsia"/>
      </w:rPr>
    </w:lvl>
    <w:lvl w:ilvl="7" w:tplc="04090003">
      <w:start w:val="1"/>
      <w:numFmt w:val="bullet"/>
      <w:lvlText w:val=""/>
      <w:lvlJc w:val="left"/>
      <w:pPr>
        <w:ind w:left="3786" w:hanging="420"/>
      </w:pPr>
      <w:rPr>
        <w:rFonts w:ascii="–¾’©" w:eastAsia="Times New Roman" w:hAnsi="–¾’©" w:hint="eastAsia"/>
      </w:rPr>
    </w:lvl>
    <w:lvl w:ilvl="8" w:tplc="04090005">
      <w:start w:val="1"/>
      <w:numFmt w:val="bullet"/>
      <w:lvlText w:val=""/>
      <w:lvlJc w:val="left"/>
      <w:pPr>
        <w:ind w:left="4206" w:hanging="420"/>
      </w:pPr>
      <w:rPr>
        <w:rFonts w:ascii="–¾’©" w:eastAsia="Times New Roman" w:hAnsi="–¾’©" w:hint="eastAsia"/>
      </w:rPr>
    </w:lvl>
  </w:abstractNum>
  <w:abstractNum w:abstractNumId="15" w15:restartNumberingAfterBreak="0">
    <w:nsid w:val="72805893"/>
    <w:multiLevelType w:val="hybridMultilevel"/>
    <w:tmpl w:val="97AC0778"/>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235CC2"/>
    <w:multiLevelType w:val="hybridMultilevel"/>
    <w:tmpl w:val="7AD495DA"/>
    <w:lvl w:ilvl="0" w:tplc="5C6C2CFC">
      <w:numFmt w:val="bullet"/>
      <w:lvlText w:val="-"/>
      <w:lvlJc w:val="left"/>
      <w:pPr>
        <w:ind w:left="-4" w:hanging="420"/>
      </w:pPr>
      <w:rPr>
        <w:rFonts w:ascii="Times New Roman" w:eastAsia="Times New Roman" w:hAnsi="Times New Roman" w:cs="Times New Roman"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3"/>
  </w:num>
  <w:num w:numId="5">
    <w:abstractNumId w:val="12"/>
  </w:num>
  <w:num w:numId="6">
    <w:abstractNumId w:val="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11"/>
  </w:num>
  <w:num w:numId="12">
    <w:abstractNumId w:val="10"/>
  </w:num>
  <w:num w:numId="13">
    <w:abstractNumId w:val="8"/>
  </w:num>
  <w:num w:numId="14">
    <w:abstractNumId w:val="7"/>
  </w:num>
  <w:num w:numId="15">
    <w:abstractNumId w:val="6"/>
  </w:num>
  <w:num w:numId="16">
    <w:abstractNumId w:val="9"/>
  </w:num>
  <w:num w:numId="17">
    <w:abstractNumId w:val="6"/>
  </w:num>
  <w:num w:numId="18">
    <w:abstractNumId w:val="16"/>
  </w:num>
  <w:num w:numId="19">
    <w:abstractNumId w:val="3"/>
  </w:num>
  <w:num w:numId="20">
    <w:abstractNumId w:val="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WuRong">
    <w15:presenceInfo w15:providerId="None" w15:userId="Huawei-WuRong"/>
  </w15:person>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53F"/>
    <w:rsid w:val="00013603"/>
    <w:rsid w:val="00015521"/>
    <w:rsid w:val="0002060E"/>
    <w:rsid w:val="00033397"/>
    <w:rsid w:val="0003752C"/>
    <w:rsid w:val="0003773F"/>
    <w:rsid w:val="00040095"/>
    <w:rsid w:val="000465FD"/>
    <w:rsid w:val="00051834"/>
    <w:rsid w:val="00054A22"/>
    <w:rsid w:val="00056EF7"/>
    <w:rsid w:val="00062023"/>
    <w:rsid w:val="000638BC"/>
    <w:rsid w:val="000655A6"/>
    <w:rsid w:val="00066993"/>
    <w:rsid w:val="0008006D"/>
    <w:rsid w:val="00080512"/>
    <w:rsid w:val="00092CBA"/>
    <w:rsid w:val="000959CC"/>
    <w:rsid w:val="00096174"/>
    <w:rsid w:val="000B1B4A"/>
    <w:rsid w:val="000C47C3"/>
    <w:rsid w:val="000D58AB"/>
    <w:rsid w:val="000E198D"/>
    <w:rsid w:val="0010219E"/>
    <w:rsid w:val="00113E92"/>
    <w:rsid w:val="00113FB5"/>
    <w:rsid w:val="00133525"/>
    <w:rsid w:val="00142CB4"/>
    <w:rsid w:val="00155A57"/>
    <w:rsid w:val="00163934"/>
    <w:rsid w:val="0016760A"/>
    <w:rsid w:val="00176068"/>
    <w:rsid w:val="00184987"/>
    <w:rsid w:val="00190ED3"/>
    <w:rsid w:val="001A4C42"/>
    <w:rsid w:val="001A7420"/>
    <w:rsid w:val="001B58D3"/>
    <w:rsid w:val="001B6637"/>
    <w:rsid w:val="001C21C3"/>
    <w:rsid w:val="001C33F4"/>
    <w:rsid w:val="001C7528"/>
    <w:rsid w:val="001D02A8"/>
    <w:rsid w:val="001D02C2"/>
    <w:rsid w:val="001D08EC"/>
    <w:rsid w:val="001D21E6"/>
    <w:rsid w:val="001F0C1D"/>
    <w:rsid w:val="001F1132"/>
    <w:rsid w:val="001F168B"/>
    <w:rsid w:val="001F41B4"/>
    <w:rsid w:val="0020444E"/>
    <w:rsid w:val="002068C9"/>
    <w:rsid w:val="00207673"/>
    <w:rsid w:val="002173DC"/>
    <w:rsid w:val="002235D7"/>
    <w:rsid w:val="002243FB"/>
    <w:rsid w:val="0023391E"/>
    <w:rsid w:val="002347A2"/>
    <w:rsid w:val="002352DC"/>
    <w:rsid w:val="0024230E"/>
    <w:rsid w:val="002675F0"/>
    <w:rsid w:val="002679B3"/>
    <w:rsid w:val="00277483"/>
    <w:rsid w:val="00294199"/>
    <w:rsid w:val="002A05DF"/>
    <w:rsid w:val="002A3E2D"/>
    <w:rsid w:val="002B6339"/>
    <w:rsid w:val="002C0932"/>
    <w:rsid w:val="002C2786"/>
    <w:rsid w:val="002D1CDE"/>
    <w:rsid w:val="002E00EE"/>
    <w:rsid w:val="002E536B"/>
    <w:rsid w:val="003172DC"/>
    <w:rsid w:val="003237CA"/>
    <w:rsid w:val="003305A8"/>
    <w:rsid w:val="00335C7E"/>
    <w:rsid w:val="0035462D"/>
    <w:rsid w:val="00370698"/>
    <w:rsid w:val="00373CEF"/>
    <w:rsid w:val="003765B8"/>
    <w:rsid w:val="0038321A"/>
    <w:rsid w:val="00383836"/>
    <w:rsid w:val="0039183E"/>
    <w:rsid w:val="00391EB7"/>
    <w:rsid w:val="003A3138"/>
    <w:rsid w:val="003A6ED2"/>
    <w:rsid w:val="003B05FB"/>
    <w:rsid w:val="003B0E14"/>
    <w:rsid w:val="003B34DC"/>
    <w:rsid w:val="003B623A"/>
    <w:rsid w:val="003C3971"/>
    <w:rsid w:val="003C3A67"/>
    <w:rsid w:val="003D23D2"/>
    <w:rsid w:val="003E1461"/>
    <w:rsid w:val="003E28FB"/>
    <w:rsid w:val="003F1D75"/>
    <w:rsid w:val="004026A1"/>
    <w:rsid w:val="004212B1"/>
    <w:rsid w:val="00423334"/>
    <w:rsid w:val="00431C94"/>
    <w:rsid w:val="004345EC"/>
    <w:rsid w:val="00444AED"/>
    <w:rsid w:val="004458F9"/>
    <w:rsid w:val="004522C2"/>
    <w:rsid w:val="004546E6"/>
    <w:rsid w:val="00457C16"/>
    <w:rsid w:val="00463FE3"/>
    <w:rsid w:val="00465515"/>
    <w:rsid w:val="00465E3E"/>
    <w:rsid w:val="00466AAD"/>
    <w:rsid w:val="00482B88"/>
    <w:rsid w:val="00484057"/>
    <w:rsid w:val="00491FCF"/>
    <w:rsid w:val="004A1245"/>
    <w:rsid w:val="004A18A6"/>
    <w:rsid w:val="004A1DB3"/>
    <w:rsid w:val="004B1CE9"/>
    <w:rsid w:val="004B7D3B"/>
    <w:rsid w:val="004C41CA"/>
    <w:rsid w:val="004D3578"/>
    <w:rsid w:val="004D51F8"/>
    <w:rsid w:val="004E213A"/>
    <w:rsid w:val="004F0988"/>
    <w:rsid w:val="004F3340"/>
    <w:rsid w:val="004F401A"/>
    <w:rsid w:val="004F5269"/>
    <w:rsid w:val="004F5B60"/>
    <w:rsid w:val="0051267F"/>
    <w:rsid w:val="00513F09"/>
    <w:rsid w:val="00522DE5"/>
    <w:rsid w:val="0053388B"/>
    <w:rsid w:val="00535773"/>
    <w:rsid w:val="00543E6C"/>
    <w:rsid w:val="00551FC4"/>
    <w:rsid w:val="00565087"/>
    <w:rsid w:val="00565488"/>
    <w:rsid w:val="00576158"/>
    <w:rsid w:val="00584151"/>
    <w:rsid w:val="00587279"/>
    <w:rsid w:val="00595C85"/>
    <w:rsid w:val="00597B11"/>
    <w:rsid w:val="005B1426"/>
    <w:rsid w:val="005B1A8B"/>
    <w:rsid w:val="005C1223"/>
    <w:rsid w:val="005C215D"/>
    <w:rsid w:val="005D0F99"/>
    <w:rsid w:val="005D2E01"/>
    <w:rsid w:val="005D5F06"/>
    <w:rsid w:val="005D7526"/>
    <w:rsid w:val="005E0531"/>
    <w:rsid w:val="005E2784"/>
    <w:rsid w:val="005E4BB2"/>
    <w:rsid w:val="005E56CF"/>
    <w:rsid w:val="005F3884"/>
    <w:rsid w:val="00602AEA"/>
    <w:rsid w:val="0060789D"/>
    <w:rsid w:val="00614FDF"/>
    <w:rsid w:val="006228E2"/>
    <w:rsid w:val="0063543D"/>
    <w:rsid w:val="00643D59"/>
    <w:rsid w:val="00644D7E"/>
    <w:rsid w:val="00647114"/>
    <w:rsid w:val="0065109A"/>
    <w:rsid w:val="00666C1E"/>
    <w:rsid w:val="00670200"/>
    <w:rsid w:val="00671F40"/>
    <w:rsid w:val="006769D9"/>
    <w:rsid w:val="00694AB6"/>
    <w:rsid w:val="006950A4"/>
    <w:rsid w:val="006A153B"/>
    <w:rsid w:val="006A323F"/>
    <w:rsid w:val="006B1CC7"/>
    <w:rsid w:val="006B30D0"/>
    <w:rsid w:val="006B4A73"/>
    <w:rsid w:val="006C3D95"/>
    <w:rsid w:val="006C633D"/>
    <w:rsid w:val="006D134D"/>
    <w:rsid w:val="006D4479"/>
    <w:rsid w:val="006E18DA"/>
    <w:rsid w:val="006E5C86"/>
    <w:rsid w:val="006F79AA"/>
    <w:rsid w:val="00701116"/>
    <w:rsid w:val="00707DCD"/>
    <w:rsid w:val="00713C44"/>
    <w:rsid w:val="00716AE9"/>
    <w:rsid w:val="007173EF"/>
    <w:rsid w:val="00720CF6"/>
    <w:rsid w:val="00723815"/>
    <w:rsid w:val="00732850"/>
    <w:rsid w:val="00733D42"/>
    <w:rsid w:val="00734A5B"/>
    <w:rsid w:val="0074026F"/>
    <w:rsid w:val="00740B8E"/>
    <w:rsid w:val="007429F6"/>
    <w:rsid w:val="00744E76"/>
    <w:rsid w:val="007505FF"/>
    <w:rsid w:val="007521E2"/>
    <w:rsid w:val="00756705"/>
    <w:rsid w:val="0075782C"/>
    <w:rsid w:val="007642D8"/>
    <w:rsid w:val="00765DD0"/>
    <w:rsid w:val="00766546"/>
    <w:rsid w:val="0076657B"/>
    <w:rsid w:val="00774DA4"/>
    <w:rsid w:val="00777CBB"/>
    <w:rsid w:val="00781F0F"/>
    <w:rsid w:val="0078446C"/>
    <w:rsid w:val="00785595"/>
    <w:rsid w:val="00786213"/>
    <w:rsid w:val="007B2FCF"/>
    <w:rsid w:val="007B600E"/>
    <w:rsid w:val="007B6DA1"/>
    <w:rsid w:val="007B6DE4"/>
    <w:rsid w:val="007C06C5"/>
    <w:rsid w:val="007C23D5"/>
    <w:rsid w:val="007C2C54"/>
    <w:rsid w:val="007C3943"/>
    <w:rsid w:val="007D33A9"/>
    <w:rsid w:val="007D3F4D"/>
    <w:rsid w:val="007D514C"/>
    <w:rsid w:val="007D6C97"/>
    <w:rsid w:val="007D72D8"/>
    <w:rsid w:val="007F00C1"/>
    <w:rsid w:val="007F09C7"/>
    <w:rsid w:val="007F0F4A"/>
    <w:rsid w:val="007F4491"/>
    <w:rsid w:val="008028A4"/>
    <w:rsid w:val="00804379"/>
    <w:rsid w:val="00812A09"/>
    <w:rsid w:val="008245EF"/>
    <w:rsid w:val="00830747"/>
    <w:rsid w:val="00834538"/>
    <w:rsid w:val="008403F1"/>
    <w:rsid w:val="00862602"/>
    <w:rsid w:val="008768CA"/>
    <w:rsid w:val="008807A4"/>
    <w:rsid w:val="00896FBC"/>
    <w:rsid w:val="008C384C"/>
    <w:rsid w:val="008C6686"/>
    <w:rsid w:val="008C6711"/>
    <w:rsid w:val="008D6C5F"/>
    <w:rsid w:val="008E3971"/>
    <w:rsid w:val="008F442C"/>
    <w:rsid w:val="0090271F"/>
    <w:rsid w:val="00902BBA"/>
    <w:rsid w:val="00902E23"/>
    <w:rsid w:val="00910D7F"/>
    <w:rsid w:val="009114D7"/>
    <w:rsid w:val="0091348E"/>
    <w:rsid w:val="00915432"/>
    <w:rsid w:val="00916FC9"/>
    <w:rsid w:val="00917CCB"/>
    <w:rsid w:val="00924725"/>
    <w:rsid w:val="00930B5F"/>
    <w:rsid w:val="00934B44"/>
    <w:rsid w:val="00942EC2"/>
    <w:rsid w:val="00975FBF"/>
    <w:rsid w:val="0097741A"/>
    <w:rsid w:val="00982083"/>
    <w:rsid w:val="00984D5B"/>
    <w:rsid w:val="00993A9C"/>
    <w:rsid w:val="00995D0E"/>
    <w:rsid w:val="009A56F7"/>
    <w:rsid w:val="009A65AB"/>
    <w:rsid w:val="009A7E03"/>
    <w:rsid w:val="009B2763"/>
    <w:rsid w:val="009D4340"/>
    <w:rsid w:val="009D6098"/>
    <w:rsid w:val="009E165D"/>
    <w:rsid w:val="009F37B7"/>
    <w:rsid w:val="009F4938"/>
    <w:rsid w:val="009F4E29"/>
    <w:rsid w:val="00A02914"/>
    <w:rsid w:val="00A04A18"/>
    <w:rsid w:val="00A10F02"/>
    <w:rsid w:val="00A15421"/>
    <w:rsid w:val="00A164B4"/>
    <w:rsid w:val="00A26956"/>
    <w:rsid w:val="00A27486"/>
    <w:rsid w:val="00A30D39"/>
    <w:rsid w:val="00A53724"/>
    <w:rsid w:val="00A55365"/>
    <w:rsid w:val="00A56066"/>
    <w:rsid w:val="00A6280D"/>
    <w:rsid w:val="00A63023"/>
    <w:rsid w:val="00A71EA6"/>
    <w:rsid w:val="00A73129"/>
    <w:rsid w:val="00A82346"/>
    <w:rsid w:val="00A86B0D"/>
    <w:rsid w:val="00A86C20"/>
    <w:rsid w:val="00A92BA1"/>
    <w:rsid w:val="00A9463D"/>
    <w:rsid w:val="00A96B60"/>
    <w:rsid w:val="00AA4711"/>
    <w:rsid w:val="00AB79A9"/>
    <w:rsid w:val="00AC6BC6"/>
    <w:rsid w:val="00AD363B"/>
    <w:rsid w:val="00AD6D33"/>
    <w:rsid w:val="00AE65E2"/>
    <w:rsid w:val="00AE7E82"/>
    <w:rsid w:val="00AF6F53"/>
    <w:rsid w:val="00B058B2"/>
    <w:rsid w:val="00B15449"/>
    <w:rsid w:val="00B3012F"/>
    <w:rsid w:val="00B30E32"/>
    <w:rsid w:val="00B379E8"/>
    <w:rsid w:val="00B37C4A"/>
    <w:rsid w:val="00B43C6E"/>
    <w:rsid w:val="00B46CE6"/>
    <w:rsid w:val="00B70EA3"/>
    <w:rsid w:val="00B72C31"/>
    <w:rsid w:val="00B8385B"/>
    <w:rsid w:val="00B93086"/>
    <w:rsid w:val="00BA19ED"/>
    <w:rsid w:val="00BA4B8D"/>
    <w:rsid w:val="00BA772F"/>
    <w:rsid w:val="00BB1E5E"/>
    <w:rsid w:val="00BB64AB"/>
    <w:rsid w:val="00BC0F7D"/>
    <w:rsid w:val="00BC5C78"/>
    <w:rsid w:val="00BC62AB"/>
    <w:rsid w:val="00BD7D31"/>
    <w:rsid w:val="00BE3255"/>
    <w:rsid w:val="00BF0755"/>
    <w:rsid w:val="00BF128E"/>
    <w:rsid w:val="00BF3BF1"/>
    <w:rsid w:val="00C01F5C"/>
    <w:rsid w:val="00C02644"/>
    <w:rsid w:val="00C074DD"/>
    <w:rsid w:val="00C1496A"/>
    <w:rsid w:val="00C15514"/>
    <w:rsid w:val="00C221FE"/>
    <w:rsid w:val="00C2551D"/>
    <w:rsid w:val="00C25538"/>
    <w:rsid w:val="00C33079"/>
    <w:rsid w:val="00C36E4B"/>
    <w:rsid w:val="00C45231"/>
    <w:rsid w:val="00C46AB6"/>
    <w:rsid w:val="00C5026E"/>
    <w:rsid w:val="00C51473"/>
    <w:rsid w:val="00C72833"/>
    <w:rsid w:val="00C80F1D"/>
    <w:rsid w:val="00C90D12"/>
    <w:rsid w:val="00C92F46"/>
    <w:rsid w:val="00C93F40"/>
    <w:rsid w:val="00C97428"/>
    <w:rsid w:val="00CA3D0C"/>
    <w:rsid w:val="00CA71BA"/>
    <w:rsid w:val="00CC5B1B"/>
    <w:rsid w:val="00CE128E"/>
    <w:rsid w:val="00CE33B6"/>
    <w:rsid w:val="00CF09D2"/>
    <w:rsid w:val="00CF2EAD"/>
    <w:rsid w:val="00CF7997"/>
    <w:rsid w:val="00D02EC0"/>
    <w:rsid w:val="00D14DF4"/>
    <w:rsid w:val="00D22AAE"/>
    <w:rsid w:val="00D31427"/>
    <w:rsid w:val="00D37941"/>
    <w:rsid w:val="00D57972"/>
    <w:rsid w:val="00D66064"/>
    <w:rsid w:val="00D6646D"/>
    <w:rsid w:val="00D675A9"/>
    <w:rsid w:val="00D710E1"/>
    <w:rsid w:val="00D738D6"/>
    <w:rsid w:val="00D755EB"/>
    <w:rsid w:val="00D76048"/>
    <w:rsid w:val="00D81400"/>
    <w:rsid w:val="00D826E7"/>
    <w:rsid w:val="00D87E00"/>
    <w:rsid w:val="00D901CE"/>
    <w:rsid w:val="00D9134D"/>
    <w:rsid w:val="00D9620C"/>
    <w:rsid w:val="00DA2BA2"/>
    <w:rsid w:val="00DA2F63"/>
    <w:rsid w:val="00DA6F6C"/>
    <w:rsid w:val="00DA7A03"/>
    <w:rsid w:val="00DB1818"/>
    <w:rsid w:val="00DC309B"/>
    <w:rsid w:val="00DC486A"/>
    <w:rsid w:val="00DC4DA2"/>
    <w:rsid w:val="00DC52FE"/>
    <w:rsid w:val="00DD48AF"/>
    <w:rsid w:val="00DD4C17"/>
    <w:rsid w:val="00DD74A5"/>
    <w:rsid w:val="00DE4BE6"/>
    <w:rsid w:val="00DF2B1F"/>
    <w:rsid w:val="00DF62CD"/>
    <w:rsid w:val="00E16509"/>
    <w:rsid w:val="00E16C59"/>
    <w:rsid w:val="00E30791"/>
    <w:rsid w:val="00E40704"/>
    <w:rsid w:val="00E44582"/>
    <w:rsid w:val="00E46CDD"/>
    <w:rsid w:val="00E72C05"/>
    <w:rsid w:val="00E73982"/>
    <w:rsid w:val="00E74DFC"/>
    <w:rsid w:val="00E774FC"/>
    <w:rsid w:val="00E77645"/>
    <w:rsid w:val="00E9230E"/>
    <w:rsid w:val="00E959B9"/>
    <w:rsid w:val="00EA15B0"/>
    <w:rsid w:val="00EA5EA7"/>
    <w:rsid w:val="00EA6681"/>
    <w:rsid w:val="00EB0826"/>
    <w:rsid w:val="00EB2391"/>
    <w:rsid w:val="00EC1646"/>
    <w:rsid w:val="00EC2D16"/>
    <w:rsid w:val="00EC41AC"/>
    <w:rsid w:val="00EC4A25"/>
    <w:rsid w:val="00ED18B5"/>
    <w:rsid w:val="00EE7734"/>
    <w:rsid w:val="00EF2C6E"/>
    <w:rsid w:val="00F025A2"/>
    <w:rsid w:val="00F03824"/>
    <w:rsid w:val="00F04712"/>
    <w:rsid w:val="00F06A0B"/>
    <w:rsid w:val="00F111A2"/>
    <w:rsid w:val="00F13360"/>
    <w:rsid w:val="00F166D5"/>
    <w:rsid w:val="00F20B6E"/>
    <w:rsid w:val="00F21679"/>
    <w:rsid w:val="00F22EC7"/>
    <w:rsid w:val="00F2377A"/>
    <w:rsid w:val="00F325C8"/>
    <w:rsid w:val="00F34354"/>
    <w:rsid w:val="00F435FA"/>
    <w:rsid w:val="00F5164C"/>
    <w:rsid w:val="00F56AFE"/>
    <w:rsid w:val="00F653B8"/>
    <w:rsid w:val="00F6588F"/>
    <w:rsid w:val="00F66D62"/>
    <w:rsid w:val="00F7321E"/>
    <w:rsid w:val="00F874F4"/>
    <w:rsid w:val="00F9008D"/>
    <w:rsid w:val="00F96452"/>
    <w:rsid w:val="00FA1266"/>
    <w:rsid w:val="00FA53AF"/>
    <w:rsid w:val="00FA6FB9"/>
    <w:rsid w:val="00FA7965"/>
    <w:rsid w:val="00FB1618"/>
    <w:rsid w:val="00FB2067"/>
    <w:rsid w:val="00FB56D4"/>
    <w:rsid w:val="00FB6DC8"/>
    <w:rsid w:val="00FB7187"/>
    <w:rsid w:val="00FC1192"/>
    <w:rsid w:val="00FE2182"/>
    <w:rsid w:val="00FE6FDE"/>
    <w:rsid w:val="00FF088C"/>
    <w:rsid w:val="00FF35FD"/>
    <w:rsid w:val="00FF4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aliases w:val="EN Char,Editor's Note Char1"/>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 w:type="character" w:customStyle="1" w:styleId="EXCar">
    <w:name w:val="EX Car"/>
    <w:link w:val="EX"/>
    <w:qFormat/>
    <w:locked/>
    <w:rsid w:val="002235D7"/>
    <w:rPr>
      <w:lang w:eastAsia="en-US"/>
    </w:rPr>
  </w:style>
  <w:style w:type="character" w:customStyle="1" w:styleId="NOChar">
    <w:name w:val="NO Char"/>
    <w:link w:val="NO"/>
    <w:qFormat/>
    <w:rsid w:val="00113E92"/>
    <w:rPr>
      <w:lang w:eastAsia="en-US"/>
    </w:rPr>
  </w:style>
  <w:style w:type="character" w:customStyle="1" w:styleId="1Char">
    <w:name w:val="标题 1 Char"/>
    <w:basedOn w:val="a0"/>
    <w:link w:val="1"/>
    <w:rsid w:val="0024230E"/>
    <w:rPr>
      <w:rFonts w:ascii="Arial" w:hAnsi="Arial"/>
      <w:sz w:val="36"/>
      <w:lang w:eastAsia="en-US"/>
    </w:rPr>
  </w:style>
  <w:style w:type="character" w:customStyle="1" w:styleId="3Char">
    <w:name w:val="标题 3 Char"/>
    <w:basedOn w:val="a0"/>
    <w:link w:val="3"/>
    <w:rsid w:val="0024230E"/>
    <w:rPr>
      <w:rFonts w:ascii="Arial" w:hAnsi="Arial"/>
      <w:sz w:val="28"/>
      <w:lang w:eastAsia="en-US"/>
    </w:rPr>
  </w:style>
  <w:style w:type="character" w:customStyle="1" w:styleId="TALChar">
    <w:name w:val="TAL Char"/>
    <w:link w:val="TAL"/>
    <w:rsid w:val="000638BC"/>
    <w:rPr>
      <w:rFonts w:ascii="Arial" w:hAnsi="Arial"/>
      <w:sz w:val="18"/>
      <w:lang w:eastAsia="en-US"/>
    </w:rPr>
  </w:style>
  <w:style w:type="character" w:customStyle="1" w:styleId="EditorsNoteCharChar">
    <w:name w:val="Editor's Note Char Char"/>
    <w:rsid w:val="0010219E"/>
    <w:rPr>
      <w:color w:val="FF0000"/>
      <w:lang w:val="en-GB" w:eastAsia="en-US"/>
    </w:rPr>
  </w:style>
  <w:style w:type="character" w:customStyle="1" w:styleId="TFChar">
    <w:name w:val="TF Char"/>
    <w:link w:val="TF"/>
    <w:locked/>
    <w:rsid w:val="001D21E6"/>
    <w:rPr>
      <w:rFonts w:ascii="Arial" w:hAnsi="Arial"/>
      <w:b/>
      <w:lang w:eastAsia="en-US"/>
    </w:rPr>
  </w:style>
  <w:style w:type="character" w:customStyle="1" w:styleId="B1Char">
    <w:name w:val="B1 Char"/>
    <w:link w:val="B1"/>
    <w:qFormat/>
    <w:locked/>
    <w:rsid w:val="005B1A8B"/>
    <w:rPr>
      <w:lang w:eastAsia="en-US"/>
    </w:rPr>
  </w:style>
  <w:style w:type="paragraph" w:styleId="ac">
    <w:name w:val="List Paragraph"/>
    <w:basedOn w:val="a"/>
    <w:uiPriority w:val="34"/>
    <w:qFormat/>
    <w:rsid w:val="006C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272">
      <w:bodyDiv w:val="1"/>
      <w:marLeft w:val="0"/>
      <w:marRight w:val="0"/>
      <w:marTop w:val="0"/>
      <w:marBottom w:val="0"/>
      <w:divBdr>
        <w:top w:val="none" w:sz="0" w:space="0" w:color="auto"/>
        <w:left w:val="none" w:sz="0" w:space="0" w:color="auto"/>
        <w:bottom w:val="none" w:sz="0" w:space="0" w:color="auto"/>
        <w:right w:val="none" w:sz="0" w:space="0" w:color="auto"/>
      </w:divBdr>
    </w:div>
    <w:div w:id="123542854">
      <w:bodyDiv w:val="1"/>
      <w:marLeft w:val="0"/>
      <w:marRight w:val="0"/>
      <w:marTop w:val="0"/>
      <w:marBottom w:val="0"/>
      <w:divBdr>
        <w:top w:val="none" w:sz="0" w:space="0" w:color="auto"/>
        <w:left w:val="none" w:sz="0" w:space="0" w:color="auto"/>
        <w:bottom w:val="none" w:sz="0" w:space="0" w:color="auto"/>
        <w:right w:val="none" w:sz="0" w:space="0" w:color="auto"/>
      </w:divBdr>
    </w:div>
    <w:div w:id="141196312">
      <w:bodyDiv w:val="1"/>
      <w:marLeft w:val="0"/>
      <w:marRight w:val="0"/>
      <w:marTop w:val="0"/>
      <w:marBottom w:val="0"/>
      <w:divBdr>
        <w:top w:val="none" w:sz="0" w:space="0" w:color="auto"/>
        <w:left w:val="none" w:sz="0" w:space="0" w:color="auto"/>
        <w:bottom w:val="none" w:sz="0" w:space="0" w:color="auto"/>
        <w:right w:val="none" w:sz="0" w:space="0" w:color="auto"/>
      </w:divBdr>
    </w:div>
    <w:div w:id="187333987">
      <w:bodyDiv w:val="1"/>
      <w:marLeft w:val="0"/>
      <w:marRight w:val="0"/>
      <w:marTop w:val="0"/>
      <w:marBottom w:val="0"/>
      <w:divBdr>
        <w:top w:val="none" w:sz="0" w:space="0" w:color="auto"/>
        <w:left w:val="none" w:sz="0" w:space="0" w:color="auto"/>
        <w:bottom w:val="none" w:sz="0" w:space="0" w:color="auto"/>
        <w:right w:val="none" w:sz="0" w:space="0" w:color="auto"/>
      </w:divBdr>
    </w:div>
    <w:div w:id="218438008">
      <w:bodyDiv w:val="1"/>
      <w:marLeft w:val="0"/>
      <w:marRight w:val="0"/>
      <w:marTop w:val="0"/>
      <w:marBottom w:val="0"/>
      <w:divBdr>
        <w:top w:val="none" w:sz="0" w:space="0" w:color="auto"/>
        <w:left w:val="none" w:sz="0" w:space="0" w:color="auto"/>
        <w:bottom w:val="none" w:sz="0" w:space="0" w:color="auto"/>
        <w:right w:val="none" w:sz="0" w:space="0" w:color="auto"/>
      </w:divBdr>
    </w:div>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376902417">
      <w:bodyDiv w:val="1"/>
      <w:marLeft w:val="0"/>
      <w:marRight w:val="0"/>
      <w:marTop w:val="0"/>
      <w:marBottom w:val="0"/>
      <w:divBdr>
        <w:top w:val="none" w:sz="0" w:space="0" w:color="auto"/>
        <w:left w:val="none" w:sz="0" w:space="0" w:color="auto"/>
        <w:bottom w:val="none" w:sz="0" w:space="0" w:color="auto"/>
        <w:right w:val="none" w:sz="0" w:space="0" w:color="auto"/>
      </w:divBdr>
    </w:div>
    <w:div w:id="538471250">
      <w:bodyDiv w:val="1"/>
      <w:marLeft w:val="0"/>
      <w:marRight w:val="0"/>
      <w:marTop w:val="0"/>
      <w:marBottom w:val="0"/>
      <w:divBdr>
        <w:top w:val="none" w:sz="0" w:space="0" w:color="auto"/>
        <w:left w:val="none" w:sz="0" w:space="0" w:color="auto"/>
        <w:bottom w:val="none" w:sz="0" w:space="0" w:color="auto"/>
        <w:right w:val="none" w:sz="0" w:space="0" w:color="auto"/>
      </w:divBdr>
    </w:div>
    <w:div w:id="632906259">
      <w:bodyDiv w:val="1"/>
      <w:marLeft w:val="0"/>
      <w:marRight w:val="0"/>
      <w:marTop w:val="0"/>
      <w:marBottom w:val="0"/>
      <w:divBdr>
        <w:top w:val="none" w:sz="0" w:space="0" w:color="auto"/>
        <w:left w:val="none" w:sz="0" w:space="0" w:color="auto"/>
        <w:bottom w:val="none" w:sz="0" w:space="0" w:color="auto"/>
        <w:right w:val="none" w:sz="0" w:space="0" w:color="auto"/>
      </w:divBdr>
    </w:div>
    <w:div w:id="743920315">
      <w:bodyDiv w:val="1"/>
      <w:marLeft w:val="0"/>
      <w:marRight w:val="0"/>
      <w:marTop w:val="0"/>
      <w:marBottom w:val="0"/>
      <w:divBdr>
        <w:top w:val="none" w:sz="0" w:space="0" w:color="auto"/>
        <w:left w:val="none" w:sz="0" w:space="0" w:color="auto"/>
        <w:bottom w:val="none" w:sz="0" w:space="0" w:color="auto"/>
        <w:right w:val="none" w:sz="0" w:space="0" w:color="auto"/>
      </w:divBdr>
    </w:div>
    <w:div w:id="806701031">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 w:id="885798275">
      <w:bodyDiv w:val="1"/>
      <w:marLeft w:val="0"/>
      <w:marRight w:val="0"/>
      <w:marTop w:val="0"/>
      <w:marBottom w:val="0"/>
      <w:divBdr>
        <w:top w:val="none" w:sz="0" w:space="0" w:color="auto"/>
        <w:left w:val="none" w:sz="0" w:space="0" w:color="auto"/>
        <w:bottom w:val="none" w:sz="0" w:space="0" w:color="auto"/>
        <w:right w:val="none" w:sz="0" w:space="0" w:color="auto"/>
      </w:divBdr>
    </w:div>
    <w:div w:id="985278474">
      <w:bodyDiv w:val="1"/>
      <w:marLeft w:val="0"/>
      <w:marRight w:val="0"/>
      <w:marTop w:val="0"/>
      <w:marBottom w:val="0"/>
      <w:divBdr>
        <w:top w:val="none" w:sz="0" w:space="0" w:color="auto"/>
        <w:left w:val="none" w:sz="0" w:space="0" w:color="auto"/>
        <w:bottom w:val="none" w:sz="0" w:space="0" w:color="auto"/>
        <w:right w:val="none" w:sz="0" w:space="0" w:color="auto"/>
      </w:divBdr>
    </w:div>
    <w:div w:id="1008486042">
      <w:bodyDiv w:val="1"/>
      <w:marLeft w:val="0"/>
      <w:marRight w:val="0"/>
      <w:marTop w:val="0"/>
      <w:marBottom w:val="0"/>
      <w:divBdr>
        <w:top w:val="none" w:sz="0" w:space="0" w:color="auto"/>
        <w:left w:val="none" w:sz="0" w:space="0" w:color="auto"/>
        <w:bottom w:val="none" w:sz="0" w:space="0" w:color="auto"/>
        <w:right w:val="none" w:sz="0" w:space="0" w:color="auto"/>
      </w:divBdr>
    </w:div>
    <w:div w:id="1064259072">
      <w:bodyDiv w:val="1"/>
      <w:marLeft w:val="0"/>
      <w:marRight w:val="0"/>
      <w:marTop w:val="0"/>
      <w:marBottom w:val="0"/>
      <w:divBdr>
        <w:top w:val="none" w:sz="0" w:space="0" w:color="auto"/>
        <w:left w:val="none" w:sz="0" w:space="0" w:color="auto"/>
        <w:bottom w:val="none" w:sz="0" w:space="0" w:color="auto"/>
        <w:right w:val="none" w:sz="0" w:space="0" w:color="auto"/>
      </w:divBdr>
    </w:div>
    <w:div w:id="1179852511">
      <w:bodyDiv w:val="1"/>
      <w:marLeft w:val="0"/>
      <w:marRight w:val="0"/>
      <w:marTop w:val="0"/>
      <w:marBottom w:val="0"/>
      <w:divBdr>
        <w:top w:val="none" w:sz="0" w:space="0" w:color="auto"/>
        <w:left w:val="none" w:sz="0" w:space="0" w:color="auto"/>
        <w:bottom w:val="none" w:sz="0" w:space="0" w:color="auto"/>
        <w:right w:val="none" w:sz="0" w:space="0" w:color="auto"/>
      </w:divBdr>
    </w:div>
    <w:div w:id="1235317935">
      <w:bodyDiv w:val="1"/>
      <w:marLeft w:val="0"/>
      <w:marRight w:val="0"/>
      <w:marTop w:val="0"/>
      <w:marBottom w:val="0"/>
      <w:divBdr>
        <w:top w:val="none" w:sz="0" w:space="0" w:color="auto"/>
        <w:left w:val="none" w:sz="0" w:space="0" w:color="auto"/>
        <w:bottom w:val="none" w:sz="0" w:space="0" w:color="auto"/>
        <w:right w:val="none" w:sz="0" w:space="0" w:color="auto"/>
      </w:divBdr>
    </w:div>
    <w:div w:id="1319766396">
      <w:bodyDiv w:val="1"/>
      <w:marLeft w:val="0"/>
      <w:marRight w:val="0"/>
      <w:marTop w:val="0"/>
      <w:marBottom w:val="0"/>
      <w:divBdr>
        <w:top w:val="none" w:sz="0" w:space="0" w:color="auto"/>
        <w:left w:val="none" w:sz="0" w:space="0" w:color="auto"/>
        <w:bottom w:val="none" w:sz="0" w:space="0" w:color="auto"/>
        <w:right w:val="none" w:sz="0" w:space="0" w:color="auto"/>
      </w:divBdr>
    </w:div>
    <w:div w:id="1415979139">
      <w:bodyDiv w:val="1"/>
      <w:marLeft w:val="0"/>
      <w:marRight w:val="0"/>
      <w:marTop w:val="0"/>
      <w:marBottom w:val="0"/>
      <w:divBdr>
        <w:top w:val="none" w:sz="0" w:space="0" w:color="auto"/>
        <w:left w:val="none" w:sz="0" w:space="0" w:color="auto"/>
        <w:bottom w:val="none" w:sz="0" w:space="0" w:color="auto"/>
        <w:right w:val="none" w:sz="0" w:space="0" w:color="auto"/>
      </w:divBdr>
    </w:div>
    <w:div w:id="1457678821">
      <w:bodyDiv w:val="1"/>
      <w:marLeft w:val="0"/>
      <w:marRight w:val="0"/>
      <w:marTop w:val="0"/>
      <w:marBottom w:val="0"/>
      <w:divBdr>
        <w:top w:val="none" w:sz="0" w:space="0" w:color="auto"/>
        <w:left w:val="none" w:sz="0" w:space="0" w:color="auto"/>
        <w:bottom w:val="none" w:sz="0" w:space="0" w:color="auto"/>
        <w:right w:val="none" w:sz="0" w:space="0" w:color="auto"/>
      </w:divBdr>
    </w:div>
    <w:div w:id="1518928919">
      <w:bodyDiv w:val="1"/>
      <w:marLeft w:val="0"/>
      <w:marRight w:val="0"/>
      <w:marTop w:val="0"/>
      <w:marBottom w:val="0"/>
      <w:divBdr>
        <w:top w:val="none" w:sz="0" w:space="0" w:color="auto"/>
        <w:left w:val="none" w:sz="0" w:space="0" w:color="auto"/>
        <w:bottom w:val="none" w:sz="0" w:space="0" w:color="auto"/>
        <w:right w:val="none" w:sz="0" w:space="0" w:color="auto"/>
      </w:divBdr>
    </w:div>
    <w:div w:id="1580407992">
      <w:bodyDiv w:val="1"/>
      <w:marLeft w:val="0"/>
      <w:marRight w:val="0"/>
      <w:marTop w:val="0"/>
      <w:marBottom w:val="0"/>
      <w:divBdr>
        <w:top w:val="none" w:sz="0" w:space="0" w:color="auto"/>
        <w:left w:val="none" w:sz="0" w:space="0" w:color="auto"/>
        <w:bottom w:val="none" w:sz="0" w:space="0" w:color="auto"/>
        <w:right w:val="none" w:sz="0" w:space="0" w:color="auto"/>
      </w:divBdr>
    </w:div>
    <w:div w:id="1583561957">
      <w:bodyDiv w:val="1"/>
      <w:marLeft w:val="0"/>
      <w:marRight w:val="0"/>
      <w:marTop w:val="0"/>
      <w:marBottom w:val="0"/>
      <w:divBdr>
        <w:top w:val="none" w:sz="0" w:space="0" w:color="auto"/>
        <w:left w:val="none" w:sz="0" w:space="0" w:color="auto"/>
        <w:bottom w:val="none" w:sz="0" w:space="0" w:color="auto"/>
        <w:right w:val="none" w:sz="0" w:space="0" w:color="auto"/>
      </w:divBdr>
    </w:div>
    <w:div w:id="1618099654">
      <w:bodyDiv w:val="1"/>
      <w:marLeft w:val="0"/>
      <w:marRight w:val="0"/>
      <w:marTop w:val="0"/>
      <w:marBottom w:val="0"/>
      <w:divBdr>
        <w:top w:val="none" w:sz="0" w:space="0" w:color="auto"/>
        <w:left w:val="none" w:sz="0" w:space="0" w:color="auto"/>
        <w:bottom w:val="none" w:sz="0" w:space="0" w:color="auto"/>
        <w:right w:val="none" w:sz="0" w:space="0" w:color="auto"/>
      </w:divBdr>
    </w:div>
    <w:div w:id="1618413282">
      <w:bodyDiv w:val="1"/>
      <w:marLeft w:val="0"/>
      <w:marRight w:val="0"/>
      <w:marTop w:val="0"/>
      <w:marBottom w:val="0"/>
      <w:divBdr>
        <w:top w:val="none" w:sz="0" w:space="0" w:color="auto"/>
        <w:left w:val="none" w:sz="0" w:space="0" w:color="auto"/>
        <w:bottom w:val="none" w:sz="0" w:space="0" w:color="auto"/>
        <w:right w:val="none" w:sz="0" w:space="0" w:color="auto"/>
      </w:divBdr>
    </w:div>
    <w:div w:id="1663701610">
      <w:bodyDiv w:val="1"/>
      <w:marLeft w:val="0"/>
      <w:marRight w:val="0"/>
      <w:marTop w:val="0"/>
      <w:marBottom w:val="0"/>
      <w:divBdr>
        <w:top w:val="none" w:sz="0" w:space="0" w:color="auto"/>
        <w:left w:val="none" w:sz="0" w:space="0" w:color="auto"/>
        <w:bottom w:val="none" w:sz="0" w:space="0" w:color="auto"/>
        <w:right w:val="none" w:sz="0" w:space="0" w:color="auto"/>
      </w:divBdr>
    </w:div>
    <w:div w:id="1721318823">
      <w:bodyDiv w:val="1"/>
      <w:marLeft w:val="0"/>
      <w:marRight w:val="0"/>
      <w:marTop w:val="0"/>
      <w:marBottom w:val="0"/>
      <w:divBdr>
        <w:top w:val="none" w:sz="0" w:space="0" w:color="auto"/>
        <w:left w:val="none" w:sz="0" w:space="0" w:color="auto"/>
        <w:bottom w:val="none" w:sz="0" w:space="0" w:color="auto"/>
        <w:right w:val="none" w:sz="0" w:space="0" w:color="auto"/>
      </w:divBdr>
    </w:div>
    <w:div w:id="1778527199">
      <w:bodyDiv w:val="1"/>
      <w:marLeft w:val="0"/>
      <w:marRight w:val="0"/>
      <w:marTop w:val="0"/>
      <w:marBottom w:val="0"/>
      <w:divBdr>
        <w:top w:val="none" w:sz="0" w:space="0" w:color="auto"/>
        <w:left w:val="none" w:sz="0" w:space="0" w:color="auto"/>
        <w:bottom w:val="none" w:sz="0" w:space="0" w:color="auto"/>
        <w:right w:val="none" w:sz="0" w:space="0" w:color="auto"/>
      </w:divBdr>
    </w:div>
    <w:div w:id="1846899093">
      <w:bodyDiv w:val="1"/>
      <w:marLeft w:val="0"/>
      <w:marRight w:val="0"/>
      <w:marTop w:val="0"/>
      <w:marBottom w:val="0"/>
      <w:divBdr>
        <w:top w:val="none" w:sz="0" w:space="0" w:color="auto"/>
        <w:left w:val="none" w:sz="0" w:space="0" w:color="auto"/>
        <w:bottom w:val="none" w:sz="0" w:space="0" w:color="auto"/>
        <w:right w:val="none" w:sz="0" w:space="0" w:color="auto"/>
      </w:divBdr>
    </w:div>
    <w:div w:id="1848013201">
      <w:bodyDiv w:val="1"/>
      <w:marLeft w:val="0"/>
      <w:marRight w:val="0"/>
      <w:marTop w:val="0"/>
      <w:marBottom w:val="0"/>
      <w:divBdr>
        <w:top w:val="none" w:sz="0" w:space="0" w:color="auto"/>
        <w:left w:val="none" w:sz="0" w:space="0" w:color="auto"/>
        <w:bottom w:val="none" w:sz="0" w:space="0" w:color="auto"/>
        <w:right w:val="none" w:sz="0" w:space="0" w:color="auto"/>
      </w:divBdr>
    </w:div>
    <w:div w:id="1916863925">
      <w:bodyDiv w:val="1"/>
      <w:marLeft w:val="0"/>
      <w:marRight w:val="0"/>
      <w:marTop w:val="0"/>
      <w:marBottom w:val="0"/>
      <w:divBdr>
        <w:top w:val="none" w:sz="0" w:space="0" w:color="auto"/>
        <w:left w:val="none" w:sz="0" w:space="0" w:color="auto"/>
        <w:bottom w:val="none" w:sz="0" w:space="0" w:color="auto"/>
        <w:right w:val="none" w:sz="0" w:space="0" w:color="auto"/>
      </w:divBdr>
    </w:div>
    <w:div w:id="1994992163">
      <w:bodyDiv w:val="1"/>
      <w:marLeft w:val="0"/>
      <w:marRight w:val="0"/>
      <w:marTop w:val="0"/>
      <w:marBottom w:val="0"/>
      <w:divBdr>
        <w:top w:val="none" w:sz="0" w:space="0" w:color="auto"/>
        <w:left w:val="none" w:sz="0" w:space="0" w:color="auto"/>
        <w:bottom w:val="none" w:sz="0" w:space="0" w:color="auto"/>
        <w:right w:val="none" w:sz="0" w:space="0" w:color="auto"/>
      </w:divBdr>
    </w:div>
    <w:div w:id="2029090925">
      <w:bodyDiv w:val="1"/>
      <w:marLeft w:val="0"/>
      <w:marRight w:val="0"/>
      <w:marTop w:val="0"/>
      <w:marBottom w:val="0"/>
      <w:divBdr>
        <w:top w:val="none" w:sz="0" w:space="0" w:color="auto"/>
        <w:left w:val="none" w:sz="0" w:space="0" w:color="auto"/>
        <w:bottom w:val="none" w:sz="0" w:space="0" w:color="auto"/>
        <w:right w:val="none" w:sz="0" w:space="0" w:color="auto"/>
      </w:divBdr>
    </w:div>
    <w:div w:id="2042317110">
      <w:bodyDiv w:val="1"/>
      <w:marLeft w:val="0"/>
      <w:marRight w:val="0"/>
      <w:marTop w:val="0"/>
      <w:marBottom w:val="0"/>
      <w:divBdr>
        <w:top w:val="none" w:sz="0" w:space="0" w:color="auto"/>
        <w:left w:val="none" w:sz="0" w:space="0" w:color="auto"/>
        <w:bottom w:val="none" w:sz="0" w:space="0" w:color="auto"/>
        <w:right w:val="none" w:sz="0" w:space="0" w:color="auto"/>
      </w:divBdr>
    </w:div>
    <w:div w:id="2052457295">
      <w:bodyDiv w:val="1"/>
      <w:marLeft w:val="0"/>
      <w:marRight w:val="0"/>
      <w:marTop w:val="0"/>
      <w:marBottom w:val="0"/>
      <w:divBdr>
        <w:top w:val="none" w:sz="0" w:space="0" w:color="auto"/>
        <w:left w:val="none" w:sz="0" w:space="0" w:color="auto"/>
        <w:bottom w:val="none" w:sz="0" w:space="0" w:color="auto"/>
        <w:right w:val="none" w:sz="0" w:space="0" w:color="auto"/>
      </w:divBdr>
    </w:div>
    <w:div w:id="2118912025">
      <w:bodyDiv w:val="1"/>
      <w:marLeft w:val="0"/>
      <w:marRight w:val="0"/>
      <w:marTop w:val="0"/>
      <w:marBottom w:val="0"/>
      <w:divBdr>
        <w:top w:val="none" w:sz="0" w:space="0" w:color="auto"/>
        <w:left w:val="none" w:sz="0" w:space="0" w:color="auto"/>
        <w:bottom w:val="none" w:sz="0" w:space="0" w:color="auto"/>
        <w:right w:val="none" w:sz="0" w:space="0" w:color="auto"/>
      </w:divBdr>
    </w:div>
    <w:div w:id="21360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package" Target="embeddings/Microsoft_Visio_Drawing111.vsdx"/><Relationship Id="rId3" Type="http://schemas.openxmlformats.org/officeDocument/2006/relationships/customXml" Target="../customXml/item2.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emf"/><Relationship Id="rId33"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ur-lex.europa.eu/legal-content/EN/TXT/HTML/?uri=CELEX:02016R0679-20160504&amp;from=EN" TargetMode="External"/><Relationship Id="rId22" Type="http://schemas.openxmlformats.org/officeDocument/2006/relationships/image" Target="media/image10.png"/><Relationship Id="rId27" Type="http://schemas.openxmlformats.org/officeDocument/2006/relationships/header" Target="header1.xml"/><Relationship Id="rId30"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4.xml><?xml version="1.0" encoding="utf-8"?>
<ds:datastoreItem xmlns:ds="http://schemas.openxmlformats.org/officeDocument/2006/customXml" ds:itemID="{31EDB8FF-B387-4EB3-9480-EE09415E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216</TotalTime>
  <Pages>37</Pages>
  <Words>11181</Words>
  <Characters>63738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74770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 change2</cp:lastModifiedBy>
  <cp:revision>33</cp:revision>
  <cp:lastPrinted>2019-02-25T14:05:00Z</cp:lastPrinted>
  <dcterms:created xsi:type="dcterms:W3CDTF">2021-10-03T14:29:00Z</dcterms:created>
  <dcterms:modified xsi:type="dcterms:W3CDTF">2021-10-09T06:11:00Z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(3)zHr8KH96hW9VzlYWkjvK3EtSXi/EjK/Z7qZGR7jJfa3ncScv4721RmDXM/ewSC/F9Ei1+hmh
4Q1kYOikrdgdmnsIwoKpm5SEpNPyF80n+BsQ2FEmhzcmksVGODMFHRMQJ4i8si9U0xPS1u2Z
60HeaxUYu3+l4gUIxy6eI8jQ+Bgtb4+SUrwyjyU3bGap713ii2WqPrK80N0d+dwt4wMaJs+x
sYoCer2B9HwcyN3sHG</vt:lpwstr>
  </property>
  <property fmtid="{D5CDD505-2E9C-101B-9397-08002B2CF9AE}" pid="4" name="_2015_ms_pID_7253431">
    <vt:lpwstr>U5bAQlwwUHBxNXptPATqm5Aibvw/LnoIiXPurZ3nYW3A+wspz7Cuc5
KeIdltyFOWR2hA6y/YoUFAdKxK3mXA4JV5gSTISKrAQl/PaC7K6i1YglIZmbN6NU4VTPQTgJ
G5kaxDCGvrHemkODQ9VkVA4PU8TS+E+fR/N27C8DkJ6/Cs4L6PAiK8PRGBrdN+uvyICISLEt
OOmTSQXhqwfWOUxpVkYzpwRYei/aK23Uhjtj</vt:lpwstr>
  </property>
  <property fmtid="{D5CDD505-2E9C-101B-9397-08002B2CF9AE}" pid="5" name="_2015_ms_pID_7253432">
    <vt:lpwstr>gQLFVDG7obY0N1TuUWnPdNU=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1603195692</vt:lpwstr>
  </property>
</Properties>
</file>