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103D1490" w:rsidR="00AE1B3E" w:rsidRPr="00F2549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 w:rsidR="00F25496" w:rsidRPr="00F25496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mi" w:date="2021-09-28T13:40:00Z">
        <w:r w:rsidR="00142A87">
          <w:rPr>
            <w:b/>
            <w:i/>
            <w:noProof/>
            <w:sz w:val="28"/>
          </w:rPr>
          <w:t>draft_</w:t>
        </w:r>
      </w:ins>
      <w:r w:rsidRPr="00F25496">
        <w:rPr>
          <w:b/>
          <w:i/>
          <w:noProof/>
          <w:sz w:val="28"/>
        </w:rPr>
        <w:t>S3-21</w:t>
      </w:r>
      <w:r w:rsidR="005C63F7">
        <w:rPr>
          <w:b/>
          <w:i/>
          <w:noProof/>
          <w:sz w:val="28"/>
        </w:rPr>
        <w:t>3570</w:t>
      </w:r>
      <w:ins w:id="1" w:author="mi" w:date="2021-09-28T13:40:00Z">
        <w:r w:rsidR="00142A87">
          <w:rPr>
            <w:b/>
            <w:i/>
            <w:noProof/>
            <w:sz w:val="28"/>
          </w:rPr>
          <w:t>-r</w:t>
        </w:r>
      </w:ins>
      <w:ins w:id="2" w:author="Nokia SA3_r4" w:date="2021-09-29T04:08:00Z">
        <w:r w:rsidR="007641D1">
          <w:rPr>
            <w:b/>
            <w:i/>
            <w:noProof/>
            <w:sz w:val="28"/>
          </w:rPr>
          <w:t>4</w:t>
        </w:r>
      </w:ins>
      <w:ins w:id="3" w:author="Nokia SA3_r2" w:date="2021-09-28T14:10:00Z">
        <w:del w:id="4" w:author="Nokia SA3_r4" w:date="2021-09-29T04:08:00Z">
          <w:r w:rsidR="00034EF9" w:rsidDel="007641D1">
            <w:rPr>
              <w:b/>
              <w:i/>
              <w:noProof/>
              <w:sz w:val="28"/>
            </w:rPr>
            <w:delText>2</w:delText>
          </w:r>
        </w:del>
      </w:ins>
      <w:ins w:id="5" w:author="mi" w:date="2021-09-28T13:40:00Z">
        <w:del w:id="6" w:author="Nokia SA3 r2" w:date="2021-09-28T14:10:00Z">
          <w:r w:rsidR="00142A87" w:rsidDel="00034EF9">
            <w:rPr>
              <w:b/>
              <w:i/>
              <w:noProof/>
              <w:sz w:val="28"/>
            </w:rPr>
            <w:delText>1</w:delText>
          </w:r>
        </w:del>
      </w:ins>
    </w:p>
    <w:p w14:paraId="3A7BAEE1" w14:textId="12A6BCAB" w:rsidR="004E3939" w:rsidRPr="00DA53A0" w:rsidRDefault="00AE1B3E" w:rsidP="00AE1B3E">
      <w:pPr>
        <w:pStyle w:val="Header"/>
        <w:rPr>
          <w:sz w:val="22"/>
          <w:szCs w:val="22"/>
        </w:rPr>
      </w:pPr>
      <w:r w:rsidRPr="00F25496">
        <w:rPr>
          <w:sz w:val="24"/>
        </w:rPr>
        <w:t xml:space="preserve">e-meeting, </w:t>
      </w:r>
      <w:r w:rsidR="00F25496" w:rsidRPr="00F25496">
        <w:rPr>
          <w:sz w:val="24"/>
        </w:rPr>
        <w:t>16 - 27 August</w:t>
      </w:r>
      <w:r w:rsidRPr="00F25496">
        <w:rPr>
          <w:sz w:val="24"/>
        </w:rPr>
        <w:t xml:space="preserve">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1CC57C16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E4DE9" w:rsidRPr="001612BE">
        <w:rPr>
          <w:rFonts w:ascii="Arial" w:hAnsi="Arial" w:cs="Arial" w:hint="eastAsia"/>
          <w:b/>
          <w:sz w:val="22"/>
          <w:szCs w:val="22"/>
          <w:highlight w:val="yellow"/>
          <w:lang w:eastAsia="zh-CN"/>
        </w:rPr>
        <w:t>[Draft]</w:t>
      </w:r>
      <w:r w:rsidR="005E4DE9" w:rsidRPr="00F36449">
        <w:t xml:space="preserve"> </w:t>
      </w:r>
      <w:r w:rsidR="008E1C95">
        <w:rPr>
          <w:rFonts w:ascii="Arial" w:hAnsi="Arial" w:cs="Arial"/>
          <w:b/>
          <w:sz w:val="22"/>
          <w:szCs w:val="22"/>
        </w:rPr>
        <w:t>Reply LS for</w:t>
      </w:r>
      <w:r w:rsidR="005E4DE9" w:rsidRPr="002564E4">
        <w:rPr>
          <w:rFonts w:ascii="Arial" w:hAnsi="Arial" w:cs="Arial"/>
          <w:b/>
          <w:sz w:val="22"/>
          <w:szCs w:val="22"/>
        </w:rPr>
        <w:t xml:space="preserve"> </w:t>
      </w:r>
      <w:r w:rsidR="00C2182D" w:rsidRPr="00C2182D">
        <w:rPr>
          <w:rFonts w:ascii="Arial" w:hAnsi="Arial" w:cs="Arial"/>
          <w:b/>
          <w:sz w:val="22"/>
          <w:szCs w:val="22"/>
        </w:rPr>
        <w:t>the security issue of MBS interest indication</w:t>
      </w:r>
    </w:p>
    <w:p w14:paraId="06BA196E" w14:textId="32473BE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7"/>
      <w:bookmarkStart w:id="8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4DE9" w:rsidRPr="00F36449">
        <w:rPr>
          <w:rFonts w:ascii="Arial" w:hAnsi="Arial" w:cs="Arial"/>
          <w:b/>
          <w:bCs/>
          <w:sz w:val="22"/>
          <w:szCs w:val="22"/>
        </w:rPr>
        <w:t xml:space="preserve">LS </w:t>
      </w:r>
      <w:r w:rsidR="004141E7" w:rsidRPr="004141E7">
        <w:rPr>
          <w:rFonts w:ascii="Arial" w:hAnsi="Arial" w:cs="Arial"/>
          <w:b/>
          <w:bCs/>
          <w:sz w:val="22"/>
          <w:szCs w:val="22"/>
        </w:rPr>
        <w:t>S3-21</w:t>
      </w:r>
      <w:r w:rsidR="005C63F7">
        <w:rPr>
          <w:rFonts w:ascii="Arial" w:hAnsi="Arial" w:cs="Arial"/>
          <w:b/>
          <w:bCs/>
          <w:sz w:val="22"/>
          <w:szCs w:val="22"/>
        </w:rPr>
        <w:t>3324</w:t>
      </w:r>
      <w:r w:rsidR="004141E7">
        <w:rPr>
          <w:rFonts w:ascii="Arial" w:hAnsi="Arial" w:cs="Arial"/>
          <w:b/>
          <w:bCs/>
          <w:sz w:val="22"/>
          <w:szCs w:val="22"/>
        </w:rPr>
        <w:t xml:space="preserve"> (</w:t>
      </w:r>
      <w:r w:rsidR="00C2182D" w:rsidRPr="00C2182D">
        <w:rPr>
          <w:rFonts w:ascii="Arial" w:hAnsi="Arial" w:cs="Arial"/>
          <w:b/>
          <w:bCs/>
          <w:sz w:val="22"/>
          <w:szCs w:val="22"/>
        </w:rPr>
        <w:t>R2-2108910</w:t>
      </w:r>
      <w:r w:rsidR="004141E7">
        <w:rPr>
          <w:rFonts w:ascii="Arial" w:hAnsi="Arial" w:cs="Arial"/>
          <w:b/>
          <w:bCs/>
          <w:sz w:val="22"/>
          <w:szCs w:val="22"/>
        </w:rPr>
        <w:t>)</w:t>
      </w:r>
      <w:r w:rsidR="005E4DE9" w:rsidRPr="00CF7741">
        <w:rPr>
          <w:rFonts w:ascii="Arial" w:hAnsi="Arial" w:cs="Arial"/>
          <w:b/>
          <w:bCs/>
          <w:sz w:val="22"/>
          <w:szCs w:val="22"/>
        </w:rPr>
        <w:t xml:space="preserve"> </w:t>
      </w:r>
      <w:r w:rsidR="005E4DE9" w:rsidRPr="002564E4">
        <w:rPr>
          <w:rFonts w:ascii="Arial" w:hAnsi="Arial" w:cs="Arial"/>
          <w:b/>
          <w:bCs/>
          <w:sz w:val="22"/>
          <w:szCs w:val="22"/>
        </w:rPr>
        <w:t xml:space="preserve">on </w:t>
      </w:r>
      <w:r w:rsidR="00C2182D" w:rsidRPr="00C2182D">
        <w:rPr>
          <w:rFonts w:ascii="Arial" w:hAnsi="Arial" w:cs="Arial"/>
          <w:b/>
          <w:sz w:val="22"/>
          <w:szCs w:val="22"/>
        </w:rPr>
        <w:t>the security issue of MBS interest indication</w:t>
      </w:r>
    </w:p>
    <w:p w14:paraId="2C6E4D6E" w14:textId="67C4B91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59"/>
      <w:bookmarkStart w:id="10" w:name="OLE_LINK60"/>
      <w:bookmarkStart w:id="11" w:name="OLE_LINK61"/>
      <w:bookmarkEnd w:id="7"/>
      <w:bookmarkEnd w:id="8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4DE9" w:rsidRPr="007E3183">
        <w:rPr>
          <w:rFonts w:ascii="Arial" w:hAnsi="Arial" w:cs="Arial"/>
          <w:b/>
          <w:bCs/>
          <w:sz w:val="22"/>
          <w:szCs w:val="22"/>
        </w:rPr>
        <w:t>Rel-17</w:t>
      </w:r>
    </w:p>
    <w:bookmarkEnd w:id="9"/>
    <w:bookmarkEnd w:id="10"/>
    <w:bookmarkEnd w:id="11"/>
    <w:p w14:paraId="1E9D3ED8" w14:textId="7B49300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2182D" w:rsidRPr="00C2182D">
        <w:rPr>
          <w:rFonts w:ascii="Arial" w:hAnsi="Arial" w:cs="Arial"/>
          <w:b/>
          <w:bCs/>
          <w:sz w:val="22"/>
          <w:szCs w:val="22"/>
        </w:rPr>
        <w:t>NR_MBS-Core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08579880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C2182D">
        <w:rPr>
          <w:rFonts w:ascii="Arial" w:hAnsi="Arial" w:cs="Arial"/>
          <w:b/>
          <w:sz w:val="22"/>
          <w:szCs w:val="22"/>
        </w:rPr>
        <w:t xml:space="preserve">Xiaomi [to be </w:t>
      </w:r>
      <w:r w:rsidR="005E4DE9" w:rsidRPr="001225EB">
        <w:rPr>
          <w:rFonts w:ascii="Arial" w:hAnsi="Arial" w:cs="Arial"/>
          <w:b/>
          <w:sz w:val="22"/>
          <w:szCs w:val="22"/>
          <w:lang w:val="fr-FR"/>
        </w:rPr>
        <w:t>SA3</w:t>
      </w:r>
      <w:r w:rsidR="00C2182D">
        <w:rPr>
          <w:rFonts w:ascii="Arial" w:hAnsi="Arial" w:cs="Arial"/>
          <w:b/>
          <w:sz w:val="22"/>
          <w:szCs w:val="22"/>
          <w:lang w:val="fr-FR"/>
        </w:rPr>
        <w:t>]</w:t>
      </w:r>
    </w:p>
    <w:p w14:paraId="2548326B" w14:textId="699BD77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2" w:name="OLE_LINK42"/>
      <w:bookmarkStart w:id="13" w:name="OLE_LINK43"/>
      <w:bookmarkStart w:id="14" w:name="OLE_LINK44"/>
      <w:r w:rsidR="005E4DE9" w:rsidRPr="001225EB">
        <w:rPr>
          <w:rFonts w:ascii="Arial" w:hAnsi="Arial" w:cs="Arial"/>
          <w:b/>
          <w:bCs/>
          <w:sz w:val="22"/>
          <w:szCs w:val="22"/>
          <w:lang w:val="fr-FR"/>
        </w:rPr>
        <w:t>RAN2</w:t>
      </w:r>
      <w:bookmarkEnd w:id="12"/>
      <w:bookmarkEnd w:id="13"/>
      <w:bookmarkEnd w:id="14"/>
    </w:p>
    <w:p w14:paraId="5DC2ED77" w14:textId="530B67E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5" w:name="OLE_LINK45"/>
      <w:bookmarkStart w:id="1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2182D">
        <w:rPr>
          <w:rFonts w:ascii="Arial" w:hAnsi="Arial" w:cs="Arial"/>
          <w:b/>
          <w:bCs/>
          <w:sz w:val="22"/>
          <w:szCs w:val="22"/>
        </w:rPr>
        <w:t>-</w:t>
      </w:r>
    </w:p>
    <w:bookmarkEnd w:id="15"/>
    <w:bookmarkEnd w:id="16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2A0079C6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4DE9">
        <w:rPr>
          <w:rFonts w:ascii="Arial" w:hAnsi="Arial" w:cs="Arial"/>
          <w:b/>
          <w:bCs/>
          <w:sz w:val="22"/>
          <w:szCs w:val="22"/>
        </w:rPr>
        <w:t>Wei Lu</w:t>
      </w:r>
    </w:p>
    <w:p w14:paraId="2F9E069A" w14:textId="677F5458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4141E7">
        <w:rPr>
          <w:rFonts w:ascii="Arial" w:hAnsi="Arial" w:cs="Arial"/>
          <w:b/>
          <w:bCs/>
          <w:sz w:val="22"/>
          <w:szCs w:val="22"/>
        </w:rPr>
        <w:t>luwei10@xiaomi.com</w:t>
      </w:r>
    </w:p>
    <w:p w14:paraId="5C701869" w14:textId="15855592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113474D8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E4DE9" w:rsidRPr="007E3183">
        <w:rPr>
          <w:rFonts w:ascii="Arial" w:eastAsia="PMingLiU" w:hAnsi="Arial" w:cs="Arial"/>
          <w:lang w:eastAsia="en-US"/>
        </w:rPr>
        <w:t>NONE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33DBAC3" w14:textId="624F2BA9" w:rsidR="005E4DE9" w:rsidRPr="00BD4800" w:rsidRDefault="000969EF" w:rsidP="005E4D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SA3 </w:t>
      </w:r>
      <w:r w:rsidR="008E1C95" w:rsidRPr="008E1C95">
        <w:rPr>
          <w:rFonts w:ascii="Arial" w:hAnsi="Arial" w:cs="Arial"/>
        </w:rPr>
        <w:t>would like to thank</w:t>
      </w:r>
      <w:r>
        <w:rPr>
          <w:rFonts w:ascii="Arial" w:hAnsi="Arial" w:cs="Arial"/>
        </w:rPr>
        <w:t xml:space="preserve"> RAN</w:t>
      </w:r>
      <w:r w:rsidR="005E4DE9" w:rsidRPr="00BD4800">
        <w:rPr>
          <w:rFonts w:ascii="Arial" w:hAnsi="Arial" w:cs="Arial"/>
        </w:rPr>
        <w:t xml:space="preserve">2 for the LS </w:t>
      </w:r>
      <w:r w:rsidR="008E1C95" w:rsidRPr="008E1C95">
        <w:rPr>
          <w:rFonts w:ascii="Arial" w:hAnsi="Arial" w:cs="Arial"/>
        </w:rPr>
        <w:t>S3-21</w:t>
      </w:r>
      <w:r w:rsidR="00901923">
        <w:rPr>
          <w:rFonts w:ascii="Arial" w:hAnsi="Arial" w:cs="Arial"/>
        </w:rPr>
        <w:t>3324</w:t>
      </w:r>
      <w:r w:rsidR="008E1C95">
        <w:rPr>
          <w:rFonts w:ascii="Arial" w:hAnsi="Arial" w:cs="Arial"/>
        </w:rPr>
        <w:t>/</w:t>
      </w:r>
      <w:r w:rsidR="008E1C95" w:rsidRPr="008E1C95">
        <w:rPr>
          <w:rFonts w:ascii="Arial" w:hAnsi="Arial" w:cs="Arial"/>
        </w:rPr>
        <w:t>R2-2108910</w:t>
      </w:r>
      <w:r>
        <w:rPr>
          <w:rFonts w:ascii="Arial" w:hAnsi="Arial" w:cs="Arial"/>
        </w:rPr>
        <w:t xml:space="preserve"> </w:t>
      </w:r>
      <w:r w:rsidRPr="000969EF">
        <w:rPr>
          <w:rFonts w:ascii="Arial" w:hAnsi="Arial" w:cs="Arial"/>
        </w:rPr>
        <w:t xml:space="preserve">on </w:t>
      </w:r>
      <w:r w:rsidR="008E1C95" w:rsidRPr="008E1C95">
        <w:rPr>
          <w:rFonts w:ascii="Arial" w:hAnsi="Arial" w:cs="Arial"/>
        </w:rPr>
        <w:t>the security issue of MBS interest indication</w:t>
      </w:r>
      <w:r w:rsidR="005E4DE9" w:rsidRPr="00BD4800">
        <w:rPr>
          <w:rFonts w:ascii="Arial" w:hAnsi="Arial" w:cs="Arial"/>
        </w:rPr>
        <w:t xml:space="preserve">. </w:t>
      </w:r>
    </w:p>
    <w:p w14:paraId="422267B5" w14:textId="71C58B12" w:rsidR="008B7999" w:rsidRDefault="008B7999" w:rsidP="005E4DE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Among the </w:t>
      </w:r>
      <w:r w:rsidRPr="008B7999">
        <w:rPr>
          <w:rFonts w:ascii="Arial" w:hAnsi="Arial" w:cs="Arial"/>
          <w:lang w:eastAsia="zh-CN"/>
        </w:rPr>
        <w:t>MBS interest information</w:t>
      </w:r>
      <w:r>
        <w:rPr>
          <w:rFonts w:ascii="Arial" w:hAnsi="Arial" w:cs="Arial"/>
          <w:lang w:eastAsia="zh-CN"/>
        </w:rPr>
        <w:t xml:space="preserve">, </w:t>
      </w:r>
      <w:r w:rsidR="00341AF4">
        <w:rPr>
          <w:rFonts w:ascii="Arial" w:hAnsi="Arial" w:cs="Arial"/>
          <w:lang w:eastAsia="zh-CN"/>
        </w:rPr>
        <w:t xml:space="preserve">the </w:t>
      </w:r>
      <w:r>
        <w:rPr>
          <w:rFonts w:ascii="Arial" w:hAnsi="Arial" w:cs="Arial" w:hint="eastAsia"/>
          <w:lang w:eastAsia="zh-CN"/>
        </w:rPr>
        <w:t>TMGI</w:t>
      </w:r>
      <w:r>
        <w:rPr>
          <w:rFonts w:ascii="Arial" w:hAnsi="Arial" w:cs="Arial"/>
          <w:lang w:eastAsia="zh-CN"/>
        </w:rPr>
        <w:t xml:space="preserve"> list contains TMGI(s)</w:t>
      </w:r>
      <w:r w:rsidRPr="008B7999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which is composed of </w:t>
      </w:r>
      <w:r w:rsidRPr="008B7999">
        <w:rPr>
          <w:rFonts w:ascii="Arial" w:hAnsi="Arial" w:cs="Arial"/>
          <w:lang w:eastAsia="zh-CN"/>
        </w:rPr>
        <w:t>MBMS Service ID</w:t>
      </w:r>
      <w:r>
        <w:rPr>
          <w:rFonts w:ascii="Arial" w:hAnsi="Arial" w:cs="Arial"/>
          <w:lang w:eastAsia="zh-CN"/>
        </w:rPr>
        <w:t>, MCC and MNC</w:t>
      </w:r>
      <w:del w:id="17" w:author="Nokia SA3_r2" w:date="2021-09-28T14:13:00Z">
        <w:r w:rsidRPr="008B7999" w:rsidDel="00034EF9">
          <w:rPr>
            <w:rFonts w:ascii="Arial" w:hAnsi="Arial" w:cs="Arial"/>
            <w:lang w:eastAsia="zh-CN"/>
          </w:rPr>
          <w:delText xml:space="preserve"> </w:delText>
        </w:r>
        <w:r w:rsidDel="00034EF9">
          <w:rPr>
            <w:rFonts w:ascii="Arial" w:hAnsi="Arial" w:cs="Arial"/>
            <w:lang w:eastAsia="zh-CN"/>
          </w:rPr>
          <w:delText xml:space="preserve">for </w:delText>
        </w:r>
        <w:r w:rsidRPr="008B7999" w:rsidDel="00034EF9">
          <w:rPr>
            <w:rFonts w:ascii="Arial" w:hAnsi="Arial" w:cs="Arial"/>
            <w:lang w:eastAsia="zh-CN"/>
          </w:rPr>
          <w:delText>uniquely identify</w:delText>
        </w:r>
        <w:r w:rsidDel="00034EF9">
          <w:rPr>
            <w:rFonts w:ascii="Arial" w:hAnsi="Arial" w:cs="Arial"/>
            <w:lang w:eastAsia="zh-CN"/>
          </w:rPr>
          <w:delText>ing</w:delText>
        </w:r>
        <w:r w:rsidRPr="008B7999" w:rsidDel="00034EF9">
          <w:rPr>
            <w:rFonts w:ascii="Arial" w:hAnsi="Arial" w:cs="Arial"/>
            <w:lang w:eastAsia="zh-CN"/>
          </w:rPr>
          <w:delText xml:space="preserve"> Multicast and Broadcast bearer services</w:delText>
        </w:r>
      </w:del>
      <w:r>
        <w:rPr>
          <w:rFonts w:ascii="Arial" w:hAnsi="Arial" w:cs="Arial"/>
          <w:lang w:eastAsia="zh-CN"/>
        </w:rPr>
        <w:t>.</w:t>
      </w:r>
      <w:r w:rsidR="00341AF4">
        <w:rPr>
          <w:rFonts w:ascii="Arial" w:hAnsi="Arial" w:cs="Arial"/>
          <w:lang w:eastAsia="zh-CN"/>
        </w:rPr>
        <w:t xml:space="preserve"> Such information could explicitly expose the service(s) the UE is using. </w:t>
      </w:r>
      <w:ins w:id="18" w:author="Nokia SA3_r2" w:date="2021-09-28T14:15:00Z">
        <w:r w:rsidR="00034EF9" w:rsidRPr="00034EF9">
          <w:rPr>
            <w:rFonts w:ascii="Arial" w:hAnsi="Arial" w:cs="Arial"/>
            <w:lang w:eastAsia="zh-CN"/>
          </w:rPr>
          <w:t>In case of privacy sensitive services, SA3 has a privacy concern if the TMGI list is reported by the UE before AS security activation.</w:t>
        </w:r>
      </w:ins>
      <w:del w:id="19" w:author="Nokia SA3_r2" w:date="2021-09-28T14:15:00Z">
        <w:r w:rsidR="00341AF4" w:rsidDel="00034EF9">
          <w:rPr>
            <w:rFonts w:ascii="Arial" w:hAnsi="Arial" w:cs="Arial"/>
            <w:lang w:eastAsia="zh-CN"/>
          </w:rPr>
          <w:delText xml:space="preserve">In case of privacy sensitive services, </w:delText>
        </w:r>
        <w:r w:rsidDel="00034EF9">
          <w:rPr>
            <w:rFonts w:ascii="Arial" w:hAnsi="Arial" w:cs="Arial"/>
            <w:lang w:eastAsia="zh-CN"/>
          </w:rPr>
          <w:delText xml:space="preserve">SA3 believes that the TMGI list reported by the UE </w:delText>
        </w:r>
        <w:r w:rsidR="00CC37EC" w:rsidDel="00034EF9">
          <w:rPr>
            <w:rFonts w:ascii="Arial" w:hAnsi="Arial" w:cs="Arial"/>
            <w:lang w:eastAsia="zh-CN"/>
          </w:rPr>
          <w:delText>without protection</w:delText>
        </w:r>
        <w:r w:rsidDel="00034EF9">
          <w:rPr>
            <w:rFonts w:ascii="Arial" w:hAnsi="Arial" w:cs="Arial"/>
            <w:lang w:eastAsia="zh-CN"/>
          </w:rPr>
          <w:delText xml:space="preserve"> </w:delText>
        </w:r>
        <w:r w:rsidR="00CC37EC" w:rsidDel="00034EF9">
          <w:rPr>
            <w:rFonts w:ascii="Arial" w:hAnsi="Arial" w:cs="Arial"/>
            <w:lang w:eastAsia="zh-CN"/>
          </w:rPr>
          <w:delText>has a potential for</w:delText>
        </w:r>
        <w:r w:rsidR="00341AF4" w:rsidDel="00034EF9">
          <w:rPr>
            <w:rFonts w:ascii="Arial" w:hAnsi="Arial" w:cs="Arial"/>
            <w:lang w:eastAsia="zh-CN"/>
          </w:rPr>
          <w:delText xml:space="preserve"> privacy concern.</w:delText>
        </w:r>
      </w:del>
    </w:p>
    <w:p w14:paraId="12BE57A1" w14:textId="46FB359C" w:rsidR="008B7999" w:rsidRDefault="00053E09" w:rsidP="00341AF4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The other two types of </w:t>
      </w:r>
      <w:r w:rsidRPr="008B7999">
        <w:rPr>
          <w:rFonts w:ascii="Arial" w:hAnsi="Arial" w:cs="Arial"/>
          <w:lang w:eastAsia="zh-CN"/>
        </w:rPr>
        <w:t xml:space="preserve">MBS interest </w:t>
      </w:r>
      <w:r>
        <w:rPr>
          <w:rFonts w:ascii="Arial" w:hAnsi="Arial" w:cs="Arial"/>
          <w:lang w:eastAsia="zh-CN"/>
        </w:rPr>
        <w:t>information (</w:t>
      </w:r>
      <w:r w:rsidR="00341AF4" w:rsidRPr="00341AF4">
        <w:rPr>
          <w:rFonts w:ascii="Arial" w:hAnsi="Arial" w:cs="Arial"/>
          <w:lang w:eastAsia="zh-CN"/>
        </w:rPr>
        <w:t xml:space="preserve">MBS frequency list </w:t>
      </w:r>
      <w:r w:rsidR="00341AF4">
        <w:rPr>
          <w:rFonts w:ascii="Arial" w:hAnsi="Arial" w:cs="Arial"/>
          <w:lang w:eastAsia="zh-CN"/>
        </w:rPr>
        <w:t xml:space="preserve">and </w:t>
      </w:r>
      <w:r w:rsidR="00341AF4" w:rsidRPr="00341AF4">
        <w:rPr>
          <w:rFonts w:ascii="Arial" w:hAnsi="Arial" w:cs="Arial"/>
          <w:lang w:eastAsia="zh-CN"/>
        </w:rPr>
        <w:t>priority between the reception of all listed MBMS frequencies and the reception of any unicast bearer</w:t>
      </w:r>
      <w:r w:rsidR="00E676D9">
        <w:rPr>
          <w:rFonts w:ascii="Arial" w:hAnsi="Arial" w:cs="Arial"/>
          <w:lang w:eastAsia="zh-CN"/>
        </w:rPr>
        <w:t>) have no</w:t>
      </w:r>
      <w:r>
        <w:rPr>
          <w:rFonts w:ascii="Arial" w:hAnsi="Arial" w:cs="Arial"/>
          <w:lang w:eastAsia="zh-CN"/>
        </w:rPr>
        <w:t xml:space="preserve"> privacy concern.</w:t>
      </w:r>
    </w:p>
    <w:p w14:paraId="7EE6D638" w14:textId="7B706466" w:rsidR="005E4DE9" w:rsidRPr="00E110EC" w:rsidRDefault="005E4DE9" w:rsidP="005E4DE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Therefore, SA3 </w:t>
      </w:r>
      <w:r w:rsidR="005F6A72">
        <w:rPr>
          <w:rFonts w:ascii="Arial" w:hAnsi="Arial" w:cs="Arial"/>
          <w:lang w:eastAsia="zh-CN"/>
        </w:rPr>
        <w:t xml:space="preserve">would recommend to avoid reporting TMGI list </w:t>
      </w:r>
      <w:r w:rsidR="00E676D9">
        <w:rPr>
          <w:rFonts w:ascii="Arial" w:hAnsi="Arial" w:cs="Arial"/>
          <w:lang w:eastAsia="zh-CN"/>
        </w:rPr>
        <w:t xml:space="preserve">by the UE </w:t>
      </w:r>
      <w:r w:rsidR="005F6A72">
        <w:rPr>
          <w:rFonts w:ascii="Arial" w:hAnsi="Arial" w:cs="Arial"/>
          <w:lang w:eastAsia="zh-CN"/>
        </w:rPr>
        <w:t>before security activation</w:t>
      </w:r>
      <w:r w:rsidRPr="00BD4800">
        <w:rPr>
          <w:rFonts w:ascii="Arial" w:hAnsi="Arial" w:cs="Arial"/>
          <w:lang w:eastAsia="zh-CN"/>
        </w:rPr>
        <w:t>.</w:t>
      </w:r>
      <w:ins w:id="20" w:author="mi" w:date="2021-09-28T13:33:00Z">
        <w:r w:rsidR="00386209">
          <w:rPr>
            <w:rFonts w:ascii="Arial" w:hAnsi="Arial" w:cs="Arial"/>
            <w:lang w:eastAsia="zh-CN"/>
          </w:rPr>
          <w:t xml:space="preserve"> </w:t>
        </w:r>
      </w:ins>
      <w:ins w:id="21" w:author="mi" w:date="2021-09-28T13:35:00Z">
        <w:del w:id="22" w:author="Nokia SA3_r2" w:date="2021-09-28T14:10:00Z">
          <w:r w:rsidR="00386209" w:rsidDel="00034EF9">
            <w:rPr>
              <w:rFonts w:ascii="Arial" w:hAnsi="Arial" w:cs="Arial"/>
              <w:lang w:eastAsia="zh-CN"/>
            </w:rPr>
            <w:delText xml:space="preserve">Reporting </w:delText>
          </w:r>
        </w:del>
      </w:ins>
      <w:ins w:id="23" w:author="mi" w:date="2021-09-28T13:36:00Z">
        <w:del w:id="24" w:author="Nokia SA3_r2" w:date="2021-09-28T14:10:00Z">
          <w:r w:rsidR="00386209" w:rsidDel="00034EF9">
            <w:rPr>
              <w:rFonts w:ascii="Arial" w:hAnsi="Arial" w:cs="Arial"/>
              <w:lang w:eastAsia="zh-CN"/>
            </w:rPr>
            <w:delText xml:space="preserve">a </w:delText>
          </w:r>
        </w:del>
      </w:ins>
      <w:ins w:id="25" w:author="mi" w:date="2021-09-28T13:35:00Z">
        <w:del w:id="26" w:author="Nokia SA3_r2" w:date="2021-09-28T14:10:00Z">
          <w:r w:rsidR="00386209" w:rsidDel="00034EF9">
            <w:rPr>
              <w:rFonts w:ascii="Arial" w:hAnsi="Arial" w:cs="Arial"/>
              <w:lang w:eastAsia="zh-CN"/>
            </w:rPr>
            <w:delText>minimum</w:delText>
          </w:r>
        </w:del>
      </w:ins>
      <w:ins w:id="27" w:author="mi" w:date="2021-09-28T13:34:00Z">
        <w:del w:id="28" w:author="Nokia SA3_r2" w:date="2021-09-28T14:10:00Z">
          <w:r w:rsidR="00386209" w:rsidDel="00034EF9">
            <w:rPr>
              <w:rFonts w:ascii="Arial" w:hAnsi="Arial" w:cs="Arial"/>
              <w:lang w:eastAsia="zh-CN"/>
            </w:rPr>
            <w:delText xml:space="preserve"> i</w:delText>
          </w:r>
        </w:del>
      </w:ins>
      <w:ins w:id="29" w:author="mi" w:date="2021-09-28T13:33:00Z">
        <w:del w:id="30" w:author="Nokia SA3_r2" w:date="2021-09-28T14:10:00Z">
          <w:r w:rsidR="00386209" w:rsidDel="00034EF9">
            <w:rPr>
              <w:rFonts w:ascii="Arial" w:hAnsi="Arial" w:cs="Arial"/>
              <w:lang w:eastAsia="zh-CN"/>
            </w:rPr>
            <w:delText xml:space="preserve">ndication </w:delText>
          </w:r>
        </w:del>
      </w:ins>
      <w:ins w:id="31" w:author="mi" w:date="2021-09-28T13:40:00Z">
        <w:del w:id="32" w:author="Nokia SA3_r2" w:date="2021-09-28T14:10:00Z">
          <w:r w:rsidR="00386209" w:rsidDel="00034EF9">
            <w:rPr>
              <w:rFonts w:ascii="Arial" w:hAnsi="Arial" w:cs="Arial"/>
              <w:lang w:eastAsia="zh-CN"/>
            </w:rPr>
            <w:delText>for</w:delText>
          </w:r>
        </w:del>
      </w:ins>
      <w:ins w:id="33" w:author="mi" w:date="2021-09-28T13:35:00Z">
        <w:del w:id="34" w:author="Nokia SA3_r2" w:date="2021-09-28T14:10:00Z">
          <w:r w:rsidR="00386209" w:rsidDel="00034EF9">
            <w:rPr>
              <w:rFonts w:ascii="Arial" w:hAnsi="Arial" w:cs="Arial"/>
              <w:lang w:eastAsia="zh-CN"/>
            </w:rPr>
            <w:delText xml:space="preserve"> the MBS interest information </w:delText>
          </w:r>
        </w:del>
      </w:ins>
      <w:ins w:id="35" w:author="mi" w:date="2021-09-28T13:33:00Z">
        <w:del w:id="36" w:author="Nokia SA3_r2" w:date="2021-09-28T14:10:00Z">
          <w:r w:rsidR="00386209" w:rsidDel="00034EF9">
            <w:rPr>
              <w:rFonts w:ascii="Arial" w:hAnsi="Arial" w:cs="Arial"/>
              <w:lang w:eastAsia="zh-CN"/>
            </w:rPr>
            <w:delText xml:space="preserve">without </w:delText>
          </w:r>
        </w:del>
      </w:ins>
      <w:ins w:id="37" w:author="mi" w:date="2021-09-28T13:34:00Z">
        <w:del w:id="38" w:author="Nokia SA3_r2" w:date="2021-09-28T14:10:00Z">
          <w:r w:rsidR="00386209" w:rsidDel="00034EF9">
            <w:rPr>
              <w:rFonts w:ascii="Arial" w:hAnsi="Arial" w:cs="Arial"/>
              <w:lang w:eastAsia="zh-CN"/>
            </w:rPr>
            <w:delText xml:space="preserve">providing detailed information </w:delText>
          </w:r>
        </w:del>
      </w:ins>
      <w:ins w:id="39" w:author="mi" w:date="2021-09-28T13:38:00Z">
        <w:del w:id="40" w:author="Nokia SA3_r2" w:date="2021-09-28T14:10:00Z">
          <w:r w:rsidR="00386209" w:rsidDel="00034EF9">
            <w:rPr>
              <w:rFonts w:ascii="Arial" w:hAnsi="Arial" w:cs="Arial"/>
              <w:lang w:eastAsia="zh-CN"/>
            </w:rPr>
            <w:delText>could be considered.</w:delText>
          </w:r>
        </w:del>
      </w:ins>
      <w:ins w:id="41" w:author="Nokia SA3_r2" w:date="2021-09-28T14:11:00Z">
        <w:r w:rsidR="00034EF9">
          <w:rPr>
            <w:rFonts w:ascii="Arial" w:hAnsi="Arial" w:cs="Arial"/>
            <w:lang w:eastAsia="zh-CN"/>
          </w:rPr>
          <w:t xml:space="preserve"> If a</w:t>
        </w:r>
      </w:ins>
      <w:ins w:id="42" w:author="Nokia SA3_r2" w:date="2021-09-28T14:19:00Z">
        <w:r w:rsidR="002B698C">
          <w:rPr>
            <w:rFonts w:ascii="Arial" w:hAnsi="Arial" w:cs="Arial"/>
            <w:lang w:eastAsia="zh-CN"/>
          </w:rPr>
          <w:t xml:space="preserve">n </w:t>
        </w:r>
      </w:ins>
      <w:ins w:id="43" w:author="Nokia SA3_r2" w:date="2021-09-28T14:20:00Z">
        <w:r w:rsidR="00F546A8">
          <w:rPr>
            <w:rFonts w:ascii="Arial" w:hAnsi="Arial" w:cs="Arial"/>
            <w:lang w:eastAsia="zh-CN"/>
          </w:rPr>
          <w:t xml:space="preserve">indication with </w:t>
        </w:r>
      </w:ins>
      <w:ins w:id="44" w:author="Nokia SA3_r2" w:date="2021-09-28T14:11:00Z">
        <w:r w:rsidR="00034EF9">
          <w:rPr>
            <w:rFonts w:ascii="Arial" w:hAnsi="Arial" w:cs="Arial"/>
            <w:lang w:eastAsia="zh-CN"/>
          </w:rPr>
          <w:t>MBS interest info</w:t>
        </w:r>
      </w:ins>
      <w:ins w:id="45" w:author="Nokia SA3_r2" w:date="2021-09-28T14:20:00Z">
        <w:r w:rsidR="00F546A8">
          <w:rPr>
            <w:rFonts w:ascii="Arial" w:hAnsi="Arial" w:cs="Arial"/>
            <w:lang w:eastAsia="zh-CN"/>
          </w:rPr>
          <w:t>rmation</w:t>
        </w:r>
      </w:ins>
      <w:ins w:id="46" w:author="Nokia SA3_r2" w:date="2021-09-28T14:19:00Z">
        <w:r w:rsidR="002B698C">
          <w:rPr>
            <w:rFonts w:ascii="Arial" w:hAnsi="Arial" w:cs="Arial"/>
            <w:lang w:eastAsia="zh-CN"/>
          </w:rPr>
          <w:t xml:space="preserve"> </w:t>
        </w:r>
      </w:ins>
      <w:ins w:id="47" w:author="Nokia SA3_r2" w:date="2021-09-28T14:11:00Z">
        <w:r w:rsidR="00034EF9">
          <w:rPr>
            <w:rFonts w:ascii="Arial" w:hAnsi="Arial" w:cs="Arial"/>
            <w:lang w:eastAsia="zh-CN"/>
          </w:rPr>
          <w:t xml:space="preserve">is </w:t>
        </w:r>
      </w:ins>
      <w:ins w:id="48" w:author="Nokia SA3_r2" w:date="2021-09-28T14:18:00Z">
        <w:r w:rsidR="002B698C">
          <w:rPr>
            <w:rFonts w:ascii="Arial" w:hAnsi="Arial" w:cs="Arial"/>
            <w:lang w:eastAsia="zh-CN"/>
          </w:rPr>
          <w:t>reported</w:t>
        </w:r>
      </w:ins>
      <w:ins w:id="49" w:author="Nokia SA3_r2" w:date="2021-09-28T14:11:00Z">
        <w:r w:rsidR="00034EF9">
          <w:rPr>
            <w:rFonts w:ascii="Arial" w:hAnsi="Arial" w:cs="Arial"/>
            <w:lang w:eastAsia="zh-CN"/>
          </w:rPr>
          <w:t xml:space="preserve"> without</w:t>
        </w:r>
      </w:ins>
      <w:ins w:id="50" w:author="Nokia SA3_r2" w:date="2021-09-28T14:12:00Z">
        <w:r w:rsidR="00034EF9">
          <w:rPr>
            <w:rFonts w:ascii="Arial" w:hAnsi="Arial" w:cs="Arial"/>
            <w:lang w:eastAsia="zh-CN"/>
          </w:rPr>
          <w:t xml:space="preserve"> providing any </w:t>
        </w:r>
      </w:ins>
      <w:ins w:id="51" w:author="Nokia SA3_r2" w:date="2021-09-28T14:19:00Z">
        <w:del w:id="52" w:author="Nokia SA3_r4" w:date="2021-09-29T04:12:00Z">
          <w:r w:rsidR="002B698C" w:rsidDel="007641D1">
            <w:rPr>
              <w:rFonts w:ascii="Arial" w:hAnsi="Arial" w:cs="Arial"/>
              <w:lang w:eastAsia="zh-CN"/>
            </w:rPr>
            <w:delText xml:space="preserve">MBS </w:delText>
          </w:r>
        </w:del>
      </w:ins>
      <w:ins w:id="53" w:author="Nokia SA3_r2" w:date="2021-09-28T14:12:00Z">
        <w:del w:id="54" w:author="Nokia SA3_r4" w:date="2021-09-29T04:12:00Z">
          <w:r w:rsidR="00034EF9" w:rsidDel="007641D1">
            <w:rPr>
              <w:rFonts w:ascii="Arial" w:hAnsi="Arial" w:cs="Arial"/>
              <w:lang w:eastAsia="zh-CN"/>
            </w:rPr>
            <w:delText>detailed information</w:delText>
          </w:r>
        </w:del>
      </w:ins>
      <w:ins w:id="55" w:author="Nokia SA3_r4" w:date="2021-09-29T04:12:00Z">
        <w:r w:rsidR="007641D1">
          <w:rPr>
            <w:rFonts w:ascii="Arial" w:hAnsi="Arial" w:cs="Arial"/>
            <w:lang w:eastAsia="zh-CN"/>
          </w:rPr>
          <w:t>TMGI list</w:t>
        </w:r>
      </w:ins>
      <w:ins w:id="56" w:author="Nokia SA3_r2" w:date="2021-09-28T14:12:00Z">
        <w:r w:rsidR="00034EF9">
          <w:rPr>
            <w:rFonts w:ascii="Arial" w:hAnsi="Arial" w:cs="Arial"/>
            <w:lang w:eastAsia="zh-CN"/>
          </w:rPr>
          <w:t xml:space="preserve">, </w:t>
        </w:r>
        <w:del w:id="57" w:author="Huawei" w:date="2021-09-28T20:36:00Z">
          <w:r w:rsidR="00034EF9" w:rsidDel="006A2515">
            <w:rPr>
              <w:rFonts w:ascii="Arial" w:hAnsi="Arial" w:cs="Arial"/>
              <w:lang w:eastAsia="zh-CN"/>
            </w:rPr>
            <w:delText>it doesn’t pose any</w:delText>
          </w:r>
        </w:del>
      </w:ins>
      <w:ins w:id="58" w:author="Huawei" w:date="2021-09-28T20:36:00Z">
        <w:r w:rsidR="006A2515">
          <w:rPr>
            <w:rFonts w:ascii="Arial" w:hAnsi="Arial" w:cs="Arial"/>
            <w:lang w:eastAsia="zh-CN"/>
          </w:rPr>
          <w:t>the</w:t>
        </w:r>
      </w:ins>
      <w:ins w:id="59" w:author="Nokia SA3_r2" w:date="2021-09-28T14:12:00Z">
        <w:r w:rsidR="00034EF9">
          <w:rPr>
            <w:rFonts w:ascii="Arial" w:hAnsi="Arial" w:cs="Arial"/>
            <w:lang w:eastAsia="zh-CN"/>
          </w:rPr>
          <w:t xml:space="preserve"> security </w:t>
        </w:r>
      </w:ins>
      <w:ins w:id="60" w:author="Nokia SA3_r2" w:date="2021-09-28T14:22:00Z">
        <w:r w:rsidR="0079407E">
          <w:rPr>
            <w:rFonts w:ascii="Arial" w:hAnsi="Arial" w:cs="Arial"/>
            <w:lang w:eastAsia="zh-CN"/>
          </w:rPr>
          <w:t>threat</w:t>
        </w:r>
      </w:ins>
      <w:ins w:id="61" w:author="Huawei" w:date="2021-09-28T20:36:00Z">
        <w:r w:rsidR="006A2515">
          <w:rPr>
            <w:rFonts w:ascii="Arial" w:hAnsi="Arial" w:cs="Arial"/>
            <w:lang w:eastAsia="zh-CN"/>
          </w:rPr>
          <w:t xml:space="preserve"> is acceptable from SA3’s po</w:t>
        </w:r>
      </w:ins>
      <w:ins w:id="62" w:author="Huawei" w:date="2021-09-28T20:37:00Z">
        <w:r w:rsidR="006A2515">
          <w:rPr>
            <w:rFonts w:ascii="Arial" w:hAnsi="Arial" w:cs="Arial"/>
            <w:lang w:eastAsia="zh-CN"/>
          </w:rPr>
          <w:t>int of view</w:t>
        </w:r>
      </w:ins>
      <w:ins w:id="63" w:author="Nokia SA3_r2" w:date="2021-09-28T14:22:00Z">
        <w:r w:rsidR="0079407E">
          <w:rPr>
            <w:rFonts w:ascii="Arial" w:hAnsi="Arial" w:cs="Arial"/>
            <w:lang w:eastAsia="zh-CN"/>
          </w:rPr>
          <w:t>, but i</w:t>
        </w:r>
      </w:ins>
      <w:ins w:id="64" w:author="Nokia SA3_r2" w:date="2021-09-28T14:16:00Z">
        <w:r w:rsidR="00034EF9">
          <w:rPr>
            <w:rFonts w:ascii="Arial" w:hAnsi="Arial" w:cs="Arial"/>
            <w:lang w:eastAsia="zh-CN"/>
          </w:rPr>
          <w:t xml:space="preserve">t is left to RAN groups to decide whether to choose </w:t>
        </w:r>
      </w:ins>
      <w:ins w:id="65" w:author="Nokia SA3_r2" w:date="2021-09-28T14:22:00Z">
        <w:r w:rsidR="0079407E">
          <w:rPr>
            <w:rFonts w:ascii="Arial" w:hAnsi="Arial" w:cs="Arial"/>
            <w:lang w:eastAsia="zh-CN"/>
          </w:rPr>
          <w:t>any other</w:t>
        </w:r>
      </w:ins>
      <w:ins w:id="66" w:author="Nokia SA3_r2" w:date="2021-09-28T14:16:00Z">
        <w:r w:rsidR="00034EF9">
          <w:rPr>
            <w:rFonts w:ascii="Arial" w:hAnsi="Arial" w:cs="Arial"/>
            <w:lang w:eastAsia="zh-CN"/>
          </w:rPr>
          <w:t xml:space="preserve"> alternative methods.</w:t>
        </w:r>
      </w:ins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6CDC4A78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5E4DE9">
        <w:rPr>
          <w:rFonts w:ascii="Arial" w:hAnsi="Arial" w:cs="Arial"/>
          <w:b/>
        </w:rPr>
        <w:t>RAN2</w:t>
      </w:r>
      <w:r>
        <w:rPr>
          <w:rFonts w:ascii="Arial" w:hAnsi="Arial" w:cs="Arial"/>
          <w:b/>
        </w:rPr>
        <w:t xml:space="preserve"> </w:t>
      </w:r>
    </w:p>
    <w:p w14:paraId="066613F7" w14:textId="4EB13508" w:rsidR="00B97703" w:rsidRPr="000969EF" w:rsidRDefault="00B97703" w:rsidP="000969EF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5E4DE9" w:rsidRPr="00BD4800">
        <w:rPr>
          <w:rFonts w:ascii="Arial" w:hAnsi="Arial" w:cs="Arial"/>
        </w:rPr>
        <w:t xml:space="preserve">SA3 kindly asks </w:t>
      </w:r>
      <w:r w:rsidR="005E4DE9">
        <w:rPr>
          <w:rFonts w:ascii="Arial" w:hAnsi="Arial" w:cs="Arial"/>
        </w:rPr>
        <w:t>RAN</w:t>
      </w:r>
      <w:r w:rsidR="005E4DE9" w:rsidRPr="00BD4800">
        <w:rPr>
          <w:rFonts w:ascii="Arial" w:hAnsi="Arial" w:cs="Arial"/>
        </w:rPr>
        <w:t xml:space="preserve">2 to take the above reply into </w:t>
      </w:r>
      <w:r w:rsidR="005F2942">
        <w:rPr>
          <w:rFonts w:ascii="Arial" w:hAnsi="Arial" w:cs="Arial"/>
        </w:rPr>
        <w:t>account</w:t>
      </w:r>
      <w:r w:rsidR="005E4DE9">
        <w:t>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F2A62A7" w14:textId="157EA88B" w:rsidR="005E4DE9" w:rsidRDefault="005E4DE9" w:rsidP="002F1940">
      <w:bookmarkStart w:id="67" w:name="OLE_LINK53"/>
      <w:bookmarkStart w:id="68" w:name="OLE_LINK54"/>
      <w:r>
        <w:t>SA3#105e</w:t>
      </w:r>
      <w:r>
        <w:tab/>
        <w:t>08 – 12 N</w:t>
      </w:r>
      <w:r w:rsidR="00003F9B">
        <w:t>ovember 2021</w:t>
      </w:r>
      <w:r w:rsidR="00003F9B">
        <w:tab/>
        <w:t>Electronic meeting</w:t>
      </w:r>
    </w:p>
    <w:bookmarkEnd w:id="67"/>
    <w:bookmarkEnd w:id="68"/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AC57A" w14:textId="77777777" w:rsidR="000E521A" w:rsidRDefault="000E521A">
      <w:pPr>
        <w:spacing w:after="0"/>
      </w:pPr>
      <w:r>
        <w:separator/>
      </w:r>
    </w:p>
  </w:endnote>
  <w:endnote w:type="continuationSeparator" w:id="0">
    <w:p w14:paraId="31C75BB8" w14:textId="77777777" w:rsidR="000E521A" w:rsidRDefault="000E52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93BE3" w14:textId="77777777" w:rsidR="000E521A" w:rsidRDefault="000E521A">
      <w:pPr>
        <w:spacing w:after="0"/>
      </w:pPr>
      <w:r>
        <w:separator/>
      </w:r>
    </w:p>
  </w:footnote>
  <w:footnote w:type="continuationSeparator" w:id="0">
    <w:p w14:paraId="42DB89AE" w14:textId="77777777" w:rsidR="000E521A" w:rsidRDefault="000E52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">
    <w15:presenceInfo w15:providerId="None" w15:userId="mi"/>
  </w15:person>
  <w15:person w15:author="Nokia SA3_r4">
    <w15:presenceInfo w15:providerId="None" w15:userId="Nokia SA3_r4"/>
  </w15:person>
  <w15:person w15:author="Nokia SA3_r2">
    <w15:presenceInfo w15:providerId="None" w15:userId="Nokia SA3_r2"/>
  </w15:person>
  <w15:person w15:author="Nokia SA3 r2">
    <w15:presenceInfo w15:providerId="None" w15:userId="Nokia SA3 r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3F9B"/>
    <w:rsid w:val="00017F23"/>
    <w:rsid w:val="00034EF9"/>
    <w:rsid w:val="00053E09"/>
    <w:rsid w:val="000969EF"/>
    <w:rsid w:val="000E521A"/>
    <w:rsid w:val="000F6242"/>
    <w:rsid w:val="00142A87"/>
    <w:rsid w:val="001612BE"/>
    <w:rsid w:val="001677E0"/>
    <w:rsid w:val="00167FB3"/>
    <w:rsid w:val="001B7FFD"/>
    <w:rsid w:val="001C5CB3"/>
    <w:rsid w:val="00226381"/>
    <w:rsid w:val="002869FE"/>
    <w:rsid w:val="002B698C"/>
    <w:rsid w:val="002F1940"/>
    <w:rsid w:val="00341AF4"/>
    <w:rsid w:val="00383545"/>
    <w:rsid w:val="00386209"/>
    <w:rsid w:val="00405F95"/>
    <w:rsid w:val="004141E7"/>
    <w:rsid w:val="00433500"/>
    <w:rsid w:val="00433F71"/>
    <w:rsid w:val="00440D43"/>
    <w:rsid w:val="004C3889"/>
    <w:rsid w:val="004E3939"/>
    <w:rsid w:val="005B59E4"/>
    <w:rsid w:val="005C63F7"/>
    <w:rsid w:val="005E4DE9"/>
    <w:rsid w:val="005F2942"/>
    <w:rsid w:val="005F6A72"/>
    <w:rsid w:val="006052AD"/>
    <w:rsid w:val="006A2515"/>
    <w:rsid w:val="0073766B"/>
    <w:rsid w:val="007641D1"/>
    <w:rsid w:val="0079407E"/>
    <w:rsid w:val="007F4F92"/>
    <w:rsid w:val="008B7999"/>
    <w:rsid w:val="008D772F"/>
    <w:rsid w:val="008E1C95"/>
    <w:rsid w:val="00901923"/>
    <w:rsid w:val="0098420C"/>
    <w:rsid w:val="0099764C"/>
    <w:rsid w:val="009A4BC9"/>
    <w:rsid w:val="00A32217"/>
    <w:rsid w:val="00AE1B3E"/>
    <w:rsid w:val="00AF4F3C"/>
    <w:rsid w:val="00B97703"/>
    <w:rsid w:val="00C06DDB"/>
    <w:rsid w:val="00C2182D"/>
    <w:rsid w:val="00CC37EC"/>
    <w:rsid w:val="00CD72D2"/>
    <w:rsid w:val="00CF6087"/>
    <w:rsid w:val="00D37B39"/>
    <w:rsid w:val="00E15242"/>
    <w:rsid w:val="00E676D9"/>
    <w:rsid w:val="00F25496"/>
    <w:rsid w:val="00F546A8"/>
    <w:rsid w:val="00F667CF"/>
    <w:rsid w:val="00F803BE"/>
    <w:rsid w:val="00FA1FAA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96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F254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F254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F2549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F2549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F2549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F25496"/>
    <w:pPr>
      <w:outlineLvl w:val="5"/>
    </w:pPr>
  </w:style>
  <w:style w:type="paragraph" w:styleId="Heading7">
    <w:name w:val="heading 7"/>
    <w:basedOn w:val="H6"/>
    <w:next w:val="Normal"/>
    <w:qFormat/>
    <w:rsid w:val="00F25496"/>
    <w:pPr>
      <w:outlineLvl w:val="6"/>
    </w:pPr>
  </w:style>
  <w:style w:type="paragraph" w:styleId="Heading8">
    <w:name w:val="heading 8"/>
    <w:basedOn w:val="Heading1"/>
    <w:next w:val="Normal"/>
    <w:qFormat/>
    <w:rsid w:val="00F2549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254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F254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F25496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F2549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F25496"/>
    <w:pPr>
      <w:spacing w:before="180"/>
      <w:ind w:left="2693" w:hanging="2693"/>
    </w:pPr>
    <w:rPr>
      <w:b/>
    </w:rPr>
  </w:style>
  <w:style w:type="paragraph" w:styleId="TOC1">
    <w:name w:val="toc 1"/>
    <w:semiHidden/>
    <w:rsid w:val="00F254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F254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F25496"/>
    <w:pPr>
      <w:ind w:left="1701" w:hanging="1701"/>
    </w:pPr>
  </w:style>
  <w:style w:type="paragraph" w:styleId="TOC4">
    <w:name w:val="toc 4"/>
    <w:basedOn w:val="TOC3"/>
    <w:semiHidden/>
    <w:rsid w:val="00F25496"/>
    <w:pPr>
      <w:ind w:left="1418" w:hanging="1418"/>
    </w:pPr>
  </w:style>
  <w:style w:type="paragraph" w:styleId="TOC3">
    <w:name w:val="toc 3"/>
    <w:basedOn w:val="TOC2"/>
    <w:semiHidden/>
    <w:rsid w:val="00F25496"/>
    <w:pPr>
      <w:ind w:left="1134" w:hanging="1134"/>
    </w:pPr>
  </w:style>
  <w:style w:type="paragraph" w:styleId="TOC2">
    <w:name w:val="toc 2"/>
    <w:basedOn w:val="TOC1"/>
    <w:semiHidden/>
    <w:rsid w:val="00F2549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25496"/>
    <w:pPr>
      <w:ind w:left="284"/>
    </w:pPr>
  </w:style>
  <w:style w:type="paragraph" w:styleId="Index1">
    <w:name w:val="index 1"/>
    <w:basedOn w:val="Normal"/>
    <w:semiHidden/>
    <w:rsid w:val="00F25496"/>
    <w:pPr>
      <w:keepLines/>
      <w:spacing w:after="0"/>
    </w:pPr>
  </w:style>
  <w:style w:type="paragraph" w:customStyle="1" w:styleId="ZH">
    <w:name w:val="ZH"/>
    <w:rsid w:val="00F254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F25496"/>
    <w:pPr>
      <w:outlineLvl w:val="9"/>
    </w:pPr>
  </w:style>
  <w:style w:type="paragraph" w:styleId="ListNumber2">
    <w:name w:val="List Number 2"/>
    <w:basedOn w:val="ListNumber"/>
    <w:semiHidden/>
    <w:rsid w:val="00F25496"/>
    <w:pPr>
      <w:ind w:left="851"/>
    </w:pPr>
  </w:style>
  <w:style w:type="character" w:styleId="FootnoteReference">
    <w:name w:val="footnote reference"/>
    <w:semiHidden/>
    <w:rsid w:val="00F254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F2549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F25496"/>
    <w:rPr>
      <w:b/>
    </w:rPr>
  </w:style>
  <w:style w:type="paragraph" w:customStyle="1" w:styleId="TAC">
    <w:name w:val="TAC"/>
    <w:basedOn w:val="TAL"/>
    <w:rsid w:val="00F25496"/>
    <w:pPr>
      <w:jc w:val="center"/>
    </w:pPr>
  </w:style>
  <w:style w:type="paragraph" w:customStyle="1" w:styleId="TF">
    <w:name w:val="TF"/>
    <w:basedOn w:val="TH"/>
    <w:rsid w:val="00F25496"/>
    <w:pPr>
      <w:keepNext w:val="0"/>
      <w:spacing w:before="0" w:after="240"/>
    </w:pPr>
  </w:style>
  <w:style w:type="paragraph" w:customStyle="1" w:styleId="NO">
    <w:name w:val="NO"/>
    <w:basedOn w:val="Normal"/>
    <w:rsid w:val="00F25496"/>
    <w:pPr>
      <w:keepLines/>
      <w:ind w:left="1135" w:hanging="851"/>
    </w:pPr>
  </w:style>
  <w:style w:type="paragraph" w:styleId="TOC9">
    <w:name w:val="toc 9"/>
    <w:basedOn w:val="TOC8"/>
    <w:semiHidden/>
    <w:rsid w:val="00F25496"/>
    <w:pPr>
      <w:ind w:left="1418" w:hanging="1418"/>
    </w:pPr>
  </w:style>
  <w:style w:type="paragraph" w:customStyle="1" w:styleId="EX">
    <w:name w:val="EX"/>
    <w:basedOn w:val="Normal"/>
    <w:rsid w:val="00F25496"/>
    <w:pPr>
      <w:keepLines/>
      <w:ind w:left="1702" w:hanging="1418"/>
    </w:pPr>
  </w:style>
  <w:style w:type="paragraph" w:customStyle="1" w:styleId="FP">
    <w:name w:val="FP"/>
    <w:basedOn w:val="Normal"/>
    <w:rsid w:val="00F25496"/>
    <w:pPr>
      <w:spacing w:after="0"/>
    </w:pPr>
  </w:style>
  <w:style w:type="paragraph" w:customStyle="1" w:styleId="LD">
    <w:name w:val="LD"/>
    <w:rsid w:val="00F254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F25496"/>
    <w:pPr>
      <w:spacing w:after="0"/>
    </w:pPr>
  </w:style>
  <w:style w:type="paragraph" w:customStyle="1" w:styleId="EW">
    <w:name w:val="EW"/>
    <w:basedOn w:val="EX"/>
    <w:rsid w:val="00F25496"/>
    <w:pPr>
      <w:spacing w:after="0"/>
    </w:pPr>
  </w:style>
  <w:style w:type="paragraph" w:styleId="TOC6">
    <w:name w:val="toc 6"/>
    <w:basedOn w:val="TOC5"/>
    <w:next w:val="Normal"/>
    <w:semiHidden/>
    <w:rsid w:val="00F25496"/>
    <w:pPr>
      <w:ind w:left="1985" w:hanging="1985"/>
    </w:pPr>
  </w:style>
  <w:style w:type="paragraph" w:styleId="TOC7">
    <w:name w:val="toc 7"/>
    <w:basedOn w:val="TOC6"/>
    <w:next w:val="Normal"/>
    <w:semiHidden/>
    <w:rsid w:val="00F25496"/>
    <w:pPr>
      <w:ind w:left="2268" w:hanging="2268"/>
    </w:pPr>
  </w:style>
  <w:style w:type="paragraph" w:styleId="ListBullet2">
    <w:name w:val="List Bullet 2"/>
    <w:basedOn w:val="ListBullet"/>
    <w:semiHidden/>
    <w:rsid w:val="00F25496"/>
    <w:pPr>
      <w:ind w:left="851"/>
    </w:pPr>
  </w:style>
  <w:style w:type="paragraph" w:styleId="ListBullet3">
    <w:name w:val="List Bullet 3"/>
    <w:basedOn w:val="ListBullet2"/>
    <w:semiHidden/>
    <w:rsid w:val="00F25496"/>
    <w:pPr>
      <w:ind w:left="1135"/>
    </w:pPr>
  </w:style>
  <w:style w:type="paragraph" w:styleId="ListNumber">
    <w:name w:val="List Number"/>
    <w:basedOn w:val="List"/>
    <w:semiHidden/>
    <w:rsid w:val="00F25496"/>
  </w:style>
  <w:style w:type="paragraph" w:customStyle="1" w:styleId="EQ">
    <w:name w:val="EQ"/>
    <w:basedOn w:val="Normal"/>
    <w:next w:val="Normal"/>
    <w:rsid w:val="00F2549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F2549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2549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254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F25496"/>
    <w:pPr>
      <w:jc w:val="right"/>
    </w:pPr>
  </w:style>
  <w:style w:type="paragraph" w:customStyle="1" w:styleId="H6">
    <w:name w:val="H6"/>
    <w:basedOn w:val="Heading5"/>
    <w:next w:val="Normal"/>
    <w:rsid w:val="00F2549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25496"/>
    <w:pPr>
      <w:ind w:left="851" w:hanging="851"/>
    </w:pPr>
  </w:style>
  <w:style w:type="paragraph" w:customStyle="1" w:styleId="TAL">
    <w:name w:val="TAL"/>
    <w:basedOn w:val="Normal"/>
    <w:rsid w:val="00F2549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254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F254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F254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F254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F25496"/>
    <w:pPr>
      <w:framePr w:wrap="notBeside" w:y="16161"/>
    </w:pPr>
  </w:style>
  <w:style w:type="character" w:customStyle="1" w:styleId="ZGSM">
    <w:name w:val="ZGSM"/>
    <w:rsid w:val="00F25496"/>
  </w:style>
  <w:style w:type="paragraph" w:styleId="List2">
    <w:name w:val="List 2"/>
    <w:basedOn w:val="List"/>
    <w:semiHidden/>
    <w:rsid w:val="00F25496"/>
    <w:pPr>
      <w:ind w:left="851"/>
    </w:pPr>
  </w:style>
  <w:style w:type="paragraph" w:customStyle="1" w:styleId="ZG">
    <w:name w:val="ZG"/>
    <w:rsid w:val="00F254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F25496"/>
    <w:pPr>
      <w:ind w:left="1135"/>
    </w:pPr>
  </w:style>
  <w:style w:type="paragraph" w:styleId="List4">
    <w:name w:val="List 4"/>
    <w:basedOn w:val="List3"/>
    <w:semiHidden/>
    <w:rsid w:val="00F25496"/>
    <w:pPr>
      <w:ind w:left="1418"/>
    </w:pPr>
  </w:style>
  <w:style w:type="paragraph" w:styleId="List5">
    <w:name w:val="List 5"/>
    <w:basedOn w:val="List4"/>
    <w:semiHidden/>
    <w:rsid w:val="00F25496"/>
    <w:pPr>
      <w:ind w:left="1702"/>
    </w:pPr>
  </w:style>
  <w:style w:type="paragraph" w:customStyle="1" w:styleId="EditorsNote">
    <w:name w:val="Editor's Note"/>
    <w:basedOn w:val="NO"/>
    <w:rsid w:val="00F25496"/>
    <w:rPr>
      <w:color w:val="FF0000"/>
    </w:rPr>
  </w:style>
  <w:style w:type="paragraph" w:styleId="List">
    <w:name w:val="List"/>
    <w:basedOn w:val="Normal"/>
    <w:semiHidden/>
    <w:rsid w:val="00F25496"/>
    <w:pPr>
      <w:ind w:left="568" w:hanging="284"/>
    </w:pPr>
  </w:style>
  <w:style w:type="paragraph" w:styleId="ListBullet">
    <w:name w:val="List Bullet"/>
    <w:basedOn w:val="List"/>
    <w:semiHidden/>
    <w:rsid w:val="00F25496"/>
  </w:style>
  <w:style w:type="paragraph" w:styleId="ListBullet4">
    <w:name w:val="List Bullet 4"/>
    <w:basedOn w:val="ListBullet3"/>
    <w:semiHidden/>
    <w:rsid w:val="00F25496"/>
    <w:pPr>
      <w:ind w:left="1418"/>
    </w:pPr>
  </w:style>
  <w:style w:type="paragraph" w:styleId="ListBullet5">
    <w:name w:val="List Bullet 5"/>
    <w:basedOn w:val="ListBullet4"/>
    <w:semiHidden/>
    <w:rsid w:val="00F25496"/>
    <w:pPr>
      <w:ind w:left="1702"/>
    </w:pPr>
  </w:style>
  <w:style w:type="paragraph" w:customStyle="1" w:styleId="B2">
    <w:name w:val="B2"/>
    <w:basedOn w:val="List2"/>
    <w:rsid w:val="00F25496"/>
  </w:style>
  <w:style w:type="paragraph" w:customStyle="1" w:styleId="B3">
    <w:name w:val="B3"/>
    <w:basedOn w:val="List3"/>
    <w:rsid w:val="00F25496"/>
  </w:style>
  <w:style w:type="paragraph" w:customStyle="1" w:styleId="B4">
    <w:name w:val="B4"/>
    <w:basedOn w:val="List4"/>
    <w:rsid w:val="00F25496"/>
  </w:style>
  <w:style w:type="paragraph" w:customStyle="1" w:styleId="B5">
    <w:name w:val="B5"/>
    <w:basedOn w:val="List5"/>
    <w:rsid w:val="00F25496"/>
  </w:style>
  <w:style w:type="paragraph" w:customStyle="1" w:styleId="ZTD">
    <w:name w:val="ZTD"/>
    <w:basedOn w:val="ZB"/>
    <w:rsid w:val="00F2549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2059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 SA3_r4</cp:lastModifiedBy>
  <cp:revision>2</cp:revision>
  <cp:lastPrinted>2002-04-23T07:10:00Z</cp:lastPrinted>
  <dcterms:created xsi:type="dcterms:W3CDTF">2021-09-29T02:13:00Z</dcterms:created>
  <dcterms:modified xsi:type="dcterms:W3CDTF">2021-09-29T02:13:00Z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3d9dc46841494663b2c0921766817f68">
    <vt:lpwstr>CWM78lVdetREDMlGfavhLvRDrwwcy1SOy4+e4lb0aAx7owquzKIyOWZoCGiASoZIDkAXM6kQL5w7mPc34iXhKQh3g==</vt:lpwstr>
  </property>
  <property fmtid="{D5CDD505-2E9C-101B-9397-08002B2CF9AE}" pid="3" name="_2015_ms_pID_725343">
    <vt:lpwstr>(2)kAnmOEEF7WLEoZIIwCG9dzVYPKtXDos1FBrP9EEH2rzIEsBX1A+itumukMShlY2pACGYEF01
kOcNQ5klQwpgSW6xsTLesHhQrewYjz6d1iCqEPg6ZITt1MLPkvpBd5JeFf4l1323iZC1Qq5I
daJiAvCRVox9Ch5zktSTNBNmWwFT8qzd+2sXrswLGNsG8WU6tiVHPVvu3NfrKiPNgKMshMDf
TvxI+l/G4rh7dy91HG</vt:lpwstr>
  </property>
  <property fmtid="{D5CDD505-2E9C-101B-9397-08002B2CF9AE}" pid="4" name="_2015_ms_pID_7253431">
    <vt:lpwstr>1xstzo0TcBWpLPS6s93eTr3gTeneB0nlXt0bCUToHltVCHnuYRVQhq
EJZwQAGOhZexQIS6W8q1+ZYZ7+GnNIvbJt8kDbO2gbZu7X8Td7UdcS2pi87qlgDtv5FSR60c
Eq8xKfIlUcnRvhqxedaktk/BstkjIexIlcCZFGiK9bxMD7G61XOOflm54bjlHCarU3GGIfzy
39FRKqCYlM0tReh4</vt:lpwstr>
  </property>
</Properties>
</file>