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6B86" w14:textId="702EAE8F" w:rsidR="008121FD" w:rsidRPr="00FD088C" w:rsidRDefault="008121FD" w:rsidP="008121FD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091708C8">
        <w:rPr>
          <w:b/>
          <w:bCs/>
          <w:noProof/>
          <w:sz w:val="24"/>
          <w:szCs w:val="24"/>
        </w:rPr>
        <w:t xml:space="preserve">3GPP TSG-SA3 </w:t>
      </w:r>
      <w:r w:rsidRPr="00FD088C">
        <w:rPr>
          <w:b/>
          <w:bCs/>
          <w:noProof/>
          <w:sz w:val="24"/>
          <w:szCs w:val="24"/>
        </w:rPr>
        <w:t>Meeting #104e</w:t>
      </w:r>
      <w:r w:rsidRPr="00FD088C">
        <w:rPr>
          <w:b/>
          <w:noProof/>
          <w:sz w:val="24"/>
        </w:rPr>
        <w:t>-Ad-hoc</w:t>
      </w:r>
      <w:r w:rsidRPr="00FD088C">
        <w:rPr>
          <w:b/>
          <w:bCs/>
          <w:i/>
          <w:iCs/>
          <w:noProof/>
          <w:sz w:val="24"/>
          <w:szCs w:val="24"/>
        </w:rPr>
        <w:t xml:space="preserve"> </w:t>
      </w:r>
      <w:r w:rsidRPr="00FD088C">
        <w:tab/>
      </w:r>
      <w:r w:rsidRPr="00FD088C">
        <w:rPr>
          <w:b/>
          <w:bCs/>
          <w:i/>
          <w:iCs/>
          <w:noProof/>
          <w:sz w:val="28"/>
          <w:szCs w:val="28"/>
        </w:rPr>
        <w:t>S3-</w:t>
      </w:r>
      <w:r w:rsidR="009309D7" w:rsidRPr="00FD088C">
        <w:rPr>
          <w:b/>
          <w:bCs/>
          <w:i/>
          <w:iCs/>
          <w:noProof/>
          <w:sz w:val="28"/>
          <w:szCs w:val="28"/>
        </w:rPr>
        <w:t>213551</w:t>
      </w:r>
    </w:p>
    <w:p w14:paraId="35F0D332" w14:textId="78D3C7C0" w:rsidR="00B97703" w:rsidRPr="00DE1664" w:rsidRDefault="008121FD" w:rsidP="008121FD">
      <w:pPr>
        <w:rPr>
          <w:b/>
          <w:noProof/>
          <w:sz w:val="24"/>
          <w:lang w:val="en-US"/>
        </w:rPr>
      </w:pPr>
      <w:r w:rsidRPr="00FD088C">
        <w:rPr>
          <w:b/>
          <w:noProof/>
          <w:sz w:val="24"/>
          <w:lang w:val="en-US"/>
        </w:rPr>
        <w:t>e-meeting, 27 – 30 September 2021</w:t>
      </w:r>
      <w:r w:rsidRPr="00DE1664">
        <w:rPr>
          <w:b/>
          <w:noProof/>
          <w:sz w:val="24"/>
          <w:lang w:val="en-US"/>
        </w:rPr>
        <w:tab/>
      </w:r>
      <w:r w:rsidRPr="00DE1664">
        <w:rPr>
          <w:b/>
          <w:noProof/>
          <w:sz w:val="24"/>
          <w:lang w:val="en-US"/>
        </w:rPr>
        <w:tab/>
      </w:r>
    </w:p>
    <w:p w14:paraId="6FA3027D" w14:textId="77777777" w:rsidR="008121FD" w:rsidRPr="00435E64" w:rsidRDefault="008121FD" w:rsidP="008121FD">
      <w:pPr>
        <w:rPr>
          <w:rFonts w:ascii="Arial" w:hAnsi="Arial" w:cs="Arial"/>
          <w:lang w:val="en-US"/>
        </w:rPr>
      </w:pPr>
    </w:p>
    <w:p w14:paraId="7CB4EC8D" w14:textId="1386A3BA" w:rsidR="00106917" w:rsidRPr="00435E64" w:rsidRDefault="004E3939" w:rsidP="00106917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Title:</w:t>
      </w:r>
      <w:r w:rsidRPr="00435E64">
        <w:rPr>
          <w:rFonts w:ascii="Arial" w:hAnsi="Arial" w:cs="Arial"/>
          <w:b/>
          <w:lang w:val="en-US"/>
        </w:rPr>
        <w:tab/>
      </w:r>
      <w:r w:rsidR="00747C1A" w:rsidRPr="00435E64">
        <w:rPr>
          <w:rFonts w:ascii="Arial" w:hAnsi="Arial" w:cs="Arial"/>
          <w:b/>
          <w:lang w:val="en-US"/>
        </w:rPr>
        <w:t xml:space="preserve">draft reply </w:t>
      </w:r>
      <w:r w:rsidRPr="00435E64">
        <w:rPr>
          <w:rFonts w:ascii="Arial" w:hAnsi="Arial" w:cs="Arial"/>
          <w:b/>
          <w:lang w:val="en-US"/>
        </w:rPr>
        <w:t>LS on</w:t>
      </w:r>
      <w:r w:rsidR="00106917" w:rsidRPr="00435E64">
        <w:rPr>
          <w:rFonts w:ascii="Arial" w:hAnsi="Arial" w:cs="Arial"/>
          <w:b/>
          <w:lang w:val="en-US"/>
        </w:rPr>
        <w:t xml:space="preserve"> UE capabilities indication in UPU</w:t>
      </w:r>
    </w:p>
    <w:p w14:paraId="44C5FB09" w14:textId="0DB0823D" w:rsidR="00BA4FB7" w:rsidRPr="00435E64" w:rsidRDefault="00B97703" w:rsidP="00BA4FB7">
      <w:pPr>
        <w:spacing w:after="60"/>
        <w:ind w:left="1985" w:hanging="1985"/>
        <w:rPr>
          <w:rFonts w:ascii="Arial" w:hAnsi="Arial" w:cs="Arial"/>
          <w:b/>
          <w:lang w:val="en-US"/>
        </w:rPr>
      </w:pPr>
      <w:bookmarkStart w:id="0" w:name="OLE_LINK57"/>
      <w:bookmarkStart w:id="1" w:name="OLE_LINK58"/>
      <w:r w:rsidRPr="00435E64">
        <w:rPr>
          <w:rFonts w:ascii="Arial" w:hAnsi="Arial" w:cs="Arial"/>
          <w:b/>
          <w:lang w:val="en-US"/>
        </w:rPr>
        <w:t>Response to:</w:t>
      </w:r>
      <w:r w:rsidRPr="00435E64">
        <w:rPr>
          <w:rFonts w:ascii="Arial" w:hAnsi="Arial" w:cs="Arial"/>
          <w:b/>
          <w:bCs/>
          <w:lang w:val="en-US"/>
        </w:rPr>
        <w:tab/>
      </w:r>
      <w:r w:rsidR="00E67EAA" w:rsidRPr="00435E64">
        <w:rPr>
          <w:rFonts w:ascii="Arial" w:hAnsi="Arial" w:cs="Arial"/>
          <w:b/>
          <w:bCs/>
          <w:lang w:val="en-US"/>
        </w:rPr>
        <w:t xml:space="preserve">LS </w:t>
      </w:r>
      <w:r w:rsidR="00454D84" w:rsidRPr="00435E64">
        <w:rPr>
          <w:rFonts w:ascii="Arial" w:hAnsi="Arial" w:cs="Arial"/>
          <w:b/>
          <w:bCs/>
          <w:lang w:val="en-US"/>
        </w:rPr>
        <w:t>S2-</w:t>
      </w:r>
      <w:r w:rsidR="00E67EAA" w:rsidRPr="00435E64">
        <w:rPr>
          <w:rFonts w:ascii="Arial" w:hAnsi="Arial" w:cs="Arial"/>
          <w:b/>
          <w:bCs/>
          <w:lang w:val="en-US"/>
        </w:rPr>
        <w:t>2101072</w:t>
      </w:r>
      <w:r w:rsidRPr="00435E64">
        <w:rPr>
          <w:rFonts w:ascii="Arial" w:hAnsi="Arial" w:cs="Arial"/>
          <w:b/>
          <w:bCs/>
          <w:lang w:val="en-US"/>
        </w:rPr>
        <w:t xml:space="preserve"> </w:t>
      </w:r>
      <w:r w:rsidR="00BA4FB7" w:rsidRPr="00435E64">
        <w:rPr>
          <w:rFonts w:ascii="Arial" w:hAnsi="Arial" w:cs="Arial"/>
          <w:b/>
          <w:lang w:val="en-US"/>
        </w:rPr>
        <w:t>on UE capabilities indication in UPU</w:t>
      </w:r>
      <w:r w:rsidR="00DA43C7" w:rsidRPr="00435E64">
        <w:rPr>
          <w:rFonts w:ascii="Arial" w:hAnsi="Arial" w:cs="Arial"/>
          <w:b/>
          <w:lang w:val="en-US"/>
        </w:rPr>
        <w:t xml:space="preserve"> from SA2</w:t>
      </w:r>
    </w:p>
    <w:p w14:paraId="0DED7B6F" w14:textId="77777777" w:rsidR="00D2231A" w:rsidRDefault="00DA43C7">
      <w:pPr>
        <w:spacing w:after="60"/>
        <w:ind w:left="1985" w:hanging="1985"/>
        <w:rPr>
          <w:ins w:id="2" w:author="Author"/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ab/>
      </w:r>
      <w:r w:rsidRPr="00435E64">
        <w:rPr>
          <w:rFonts w:ascii="Arial" w:hAnsi="Arial" w:cs="Arial"/>
          <w:b/>
          <w:bCs/>
          <w:lang w:val="en-US"/>
        </w:rPr>
        <w:t xml:space="preserve">LS C1-212599 </w:t>
      </w:r>
      <w:r w:rsidRPr="00435E64">
        <w:rPr>
          <w:rFonts w:ascii="Arial" w:hAnsi="Arial" w:cs="Arial"/>
          <w:b/>
          <w:lang w:val="en-US"/>
        </w:rPr>
        <w:t>on UE capabilities indication in UPU from CT1</w:t>
      </w:r>
    </w:p>
    <w:p w14:paraId="457F28C9" w14:textId="77777777" w:rsidR="002E17C3" w:rsidRDefault="00D2231A" w:rsidP="00884157">
      <w:pPr>
        <w:spacing w:after="60"/>
        <w:ind w:left="1985"/>
        <w:rPr>
          <w:ins w:id="3" w:author="Author"/>
          <w:rFonts w:ascii="Arial" w:hAnsi="Arial" w:cs="Arial"/>
          <w:b/>
          <w:bCs/>
          <w:lang w:val="en-US"/>
        </w:rPr>
      </w:pPr>
      <w:ins w:id="4" w:author="Author">
        <w:r w:rsidRPr="00435E64">
          <w:rPr>
            <w:rFonts w:ascii="Arial" w:hAnsi="Arial" w:cs="Arial"/>
            <w:b/>
            <w:bCs/>
            <w:lang w:val="en-US"/>
          </w:rPr>
          <w:t>LS</w:t>
        </w:r>
        <w:r w:rsidR="002E17C3">
          <w:rPr>
            <w:rFonts w:ascii="Arial" w:hAnsi="Arial" w:cs="Arial"/>
            <w:b/>
            <w:bCs/>
            <w:lang w:val="en-US"/>
          </w:rPr>
          <w:t xml:space="preserve"> </w:t>
        </w:r>
        <w:r w:rsidR="002E17C3" w:rsidRPr="002E17C3">
          <w:rPr>
            <w:rFonts w:ascii="Arial" w:hAnsi="Arial" w:cs="Arial"/>
            <w:b/>
            <w:bCs/>
            <w:lang w:val="en-US"/>
          </w:rPr>
          <w:t>S2-2106703 Reply LS on UE capabilities indication in UPU</w:t>
        </w:r>
      </w:ins>
    </w:p>
    <w:p w14:paraId="06BA196E" w14:textId="7F909559" w:rsidR="00B97703" w:rsidRPr="00435E64" w:rsidRDefault="00D2231A" w:rsidP="002E17C3">
      <w:pPr>
        <w:spacing w:after="60"/>
        <w:ind w:left="1985"/>
        <w:rPr>
          <w:rFonts w:ascii="Arial" w:hAnsi="Arial" w:cs="Arial"/>
          <w:b/>
          <w:bCs/>
          <w:lang w:val="en-US"/>
        </w:rPr>
      </w:pPr>
      <w:ins w:id="5" w:author="Author">
        <w:r w:rsidRPr="00435E64">
          <w:rPr>
            <w:rFonts w:ascii="Arial" w:hAnsi="Arial" w:cs="Arial"/>
            <w:b/>
            <w:bCs/>
            <w:lang w:val="en-US"/>
          </w:rPr>
          <w:t xml:space="preserve"> </w:t>
        </w:r>
      </w:ins>
      <w:del w:id="6" w:author="Author">
        <w:r w:rsidR="00B97703" w:rsidRPr="00435E64" w:rsidDel="002E17C3">
          <w:rPr>
            <w:rFonts w:ascii="Arial" w:hAnsi="Arial" w:cs="Arial"/>
            <w:b/>
            <w:bCs/>
            <w:lang w:val="en-US"/>
          </w:rPr>
          <w:delText xml:space="preserve"> </w:delText>
        </w:r>
      </w:del>
    </w:p>
    <w:p w14:paraId="2C6E4D6E" w14:textId="3C14A124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7" w:name="OLE_LINK59"/>
      <w:bookmarkStart w:id="8" w:name="OLE_LINK60"/>
      <w:bookmarkStart w:id="9" w:name="OLE_LINK61"/>
      <w:bookmarkEnd w:id="0"/>
      <w:bookmarkEnd w:id="1"/>
      <w:r w:rsidRPr="00435E64">
        <w:rPr>
          <w:rFonts w:ascii="Arial" w:hAnsi="Arial" w:cs="Arial"/>
          <w:b/>
          <w:lang w:val="en-US"/>
        </w:rPr>
        <w:t>Release:</w:t>
      </w:r>
      <w:r w:rsidRPr="00435E64">
        <w:rPr>
          <w:rFonts w:ascii="Arial" w:hAnsi="Arial" w:cs="Arial"/>
          <w:b/>
          <w:bCs/>
          <w:lang w:val="en-US"/>
        </w:rPr>
        <w:tab/>
      </w:r>
      <w:r w:rsidR="00B85B11" w:rsidRPr="00435E64">
        <w:rPr>
          <w:rFonts w:ascii="Arial" w:hAnsi="Arial" w:cs="Arial"/>
          <w:b/>
          <w:bCs/>
          <w:lang w:val="en-US"/>
        </w:rPr>
        <w:t>Rel-17</w:t>
      </w:r>
    </w:p>
    <w:bookmarkEnd w:id="7"/>
    <w:bookmarkEnd w:id="8"/>
    <w:bookmarkEnd w:id="9"/>
    <w:p w14:paraId="1E9D3ED8" w14:textId="5BFA8DA2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Work Item:</w:t>
      </w:r>
      <w:r w:rsidRPr="00435E64">
        <w:rPr>
          <w:rFonts w:ascii="Arial" w:hAnsi="Arial" w:cs="Arial"/>
          <w:b/>
          <w:bCs/>
          <w:lang w:val="en-US"/>
        </w:rPr>
        <w:tab/>
      </w:r>
      <w:proofErr w:type="spellStart"/>
      <w:r w:rsidR="00E67EAA" w:rsidRPr="00435E64">
        <w:rPr>
          <w:rFonts w:ascii="Arial" w:hAnsi="Arial" w:cs="Arial"/>
          <w:b/>
          <w:bCs/>
          <w:lang w:val="en-US"/>
        </w:rPr>
        <w:t>eNPN</w:t>
      </w:r>
      <w:proofErr w:type="spellEnd"/>
    </w:p>
    <w:p w14:paraId="11809BB2" w14:textId="77777777" w:rsidR="00B97703" w:rsidRPr="00435E64" w:rsidRDefault="00B97703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DE1AA1F" w14:textId="16BE6529" w:rsidR="00B97703" w:rsidRPr="00435E64" w:rsidRDefault="004E3939" w:rsidP="004E3939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Source:</w:t>
      </w:r>
      <w:r w:rsidRPr="00435E64">
        <w:rPr>
          <w:rFonts w:ascii="Arial" w:hAnsi="Arial" w:cs="Arial"/>
          <w:b/>
          <w:lang w:val="en-US"/>
        </w:rPr>
        <w:tab/>
      </w:r>
      <w:bookmarkStart w:id="10" w:name="OLE_LINK12"/>
      <w:bookmarkStart w:id="11" w:name="OLE_LINK13"/>
      <w:bookmarkStart w:id="12" w:name="OLE_LINK14"/>
      <w:r w:rsidR="00DE1664" w:rsidRPr="00DE1664">
        <w:rPr>
          <w:rFonts w:ascii="Arial" w:hAnsi="Arial" w:cs="Arial"/>
          <w:b/>
          <w:highlight w:val="yellow"/>
          <w:lang w:val="en-US"/>
        </w:rPr>
        <w:t>Ericsson</w:t>
      </w:r>
      <w:ins w:id="13" w:author="Author">
        <w:r w:rsidR="00D8608B">
          <w:rPr>
            <w:rFonts w:ascii="Arial" w:hAnsi="Arial" w:cs="Arial"/>
            <w:b/>
            <w:lang w:val="en-US"/>
          </w:rPr>
          <w:t>, Huawei</w:t>
        </w:r>
      </w:ins>
      <w:r w:rsidR="00DE1664">
        <w:rPr>
          <w:rFonts w:ascii="Arial" w:hAnsi="Arial" w:cs="Arial"/>
          <w:b/>
          <w:lang w:val="en-US"/>
        </w:rPr>
        <w:t xml:space="preserve"> (to be </w:t>
      </w:r>
      <w:r w:rsidR="009D7D1F" w:rsidRPr="00435E64">
        <w:rPr>
          <w:rFonts w:ascii="Arial" w:hAnsi="Arial" w:cs="Arial"/>
          <w:b/>
          <w:lang w:val="en-US"/>
        </w:rPr>
        <w:t>SA3</w:t>
      </w:r>
      <w:bookmarkEnd w:id="10"/>
      <w:bookmarkEnd w:id="11"/>
      <w:bookmarkEnd w:id="12"/>
      <w:r w:rsidR="00DE1664">
        <w:rPr>
          <w:rFonts w:ascii="Arial" w:hAnsi="Arial" w:cs="Arial"/>
          <w:b/>
          <w:lang w:val="en-US"/>
        </w:rPr>
        <w:t>)</w:t>
      </w:r>
    </w:p>
    <w:p w14:paraId="2548326B" w14:textId="3CD32E26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To:</w:t>
      </w:r>
      <w:r w:rsidRPr="00435E64">
        <w:rPr>
          <w:rFonts w:ascii="Arial" w:hAnsi="Arial" w:cs="Arial"/>
          <w:b/>
          <w:bCs/>
          <w:lang w:val="en-US"/>
        </w:rPr>
        <w:tab/>
      </w:r>
      <w:bookmarkStart w:id="14" w:name="OLE_LINK42"/>
      <w:bookmarkStart w:id="15" w:name="OLE_LINK43"/>
      <w:bookmarkStart w:id="16" w:name="OLE_LINK44"/>
      <w:r w:rsidR="009D7D1F" w:rsidRPr="00435E64">
        <w:rPr>
          <w:rFonts w:ascii="Arial" w:hAnsi="Arial" w:cs="Arial"/>
          <w:b/>
          <w:bCs/>
          <w:lang w:val="en-US"/>
        </w:rPr>
        <w:t>CT1</w:t>
      </w:r>
      <w:del w:id="17" w:author="Author">
        <w:r w:rsidR="009D7D1F" w:rsidRPr="00435E64" w:rsidDel="002E17C3">
          <w:rPr>
            <w:rFonts w:ascii="Arial" w:hAnsi="Arial" w:cs="Arial"/>
            <w:b/>
            <w:bCs/>
            <w:lang w:val="en-US"/>
          </w:rPr>
          <w:delText>, SA2</w:delText>
        </w:r>
      </w:del>
      <w:bookmarkEnd w:id="14"/>
      <w:bookmarkEnd w:id="15"/>
      <w:bookmarkEnd w:id="16"/>
    </w:p>
    <w:p w14:paraId="5DC2ED77" w14:textId="3DA8FFAE" w:rsidR="00B97703" w:rsidRPr="00435E64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bookmarkStart w:id="18" w:name="OLE_LINK45"/>
      <w:bookmarkStart w:id="19" w:name="OLE_LINK46"/>
      <w:r w:rsidRPr="00435E64">
        <w:rPr>
          <w:rFonts w:ascii="Arial" w:hAnsi="Arial" w:cs="Arial"/>
          <w:b/>
          <w:lang w:val="en-US"/>
        </w:rPr>
        <w:t>Cc:</w:t>
      </w:r>
      <w:r w:rsidRPr="00435E64">
        <w:rPr>
          <w:rFonts w:ascii="Arial" w:hAnsi="Arial" w:cs="Arial"/>
          <w:b/>
          <w:bCs/>
          <w:lang w:val="en-US"/>
        </w:rPr>
        <w:tab/>
      </w:r>
      <w:ins w:id="20" w:author="Author">
        <w:r w:rsidR="002E17C3" w:rsidRPr="00435E64">
          <w:rPr>
            <w:rFonts w:ascii="Arial" w:hAnsi="Arial" w:cs="Arial"/>
            <w:b/>
            <w:bCs/>
            <w:lang w:val="en-US"/>
          </w:rPr>
          <w:t>SA2</w:t>
        </w:r>
      </w:ins>
    </w:p>
    <w:bookmarkEnd w:id="18"/>
    <w:bookmarkEnd w:id="19"/>
    <w:p w14:paraId="1A1CC9B8" w14:textId="77777777" w:rsidR="00B97703" w:rsidRPr="00435E64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0B5CE8BD" w14:textId="77777777" w:rsidR="00EF294B" w:rsidRPr="00435E64" w:rsidRDefault="00B97703" w:rsidP="00EF294B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Contact person:</w:t>
      </w:r>
      <w:r w:rsidRPr="00435E64">
        <w:rPr>
          <w:rFonts w:ascii="Arial" w:hAnsi="Arial" w:cs="Arial"/>
          <w:b/>
          <w:bCs/>
          <w:lang w:val="en-US"/>
        </w:rPr>
        <w:tab/>
      </w:r>
      <w:r w:rsidR="00EF294B" w:rsidRPr="00435E64">
        <w:rPr>
          <w:rFonts w:ascii="Arial" w:hAnsi="Arial" w:cs="Arial"/>
          <w:b/>
          <w:bCs/>
          <w:lang w:val="en-US"/>
        </w:rPr>
        <w:t>Helena Vahidi Mazinani</w:t>
      </w:r>
    </w:p>
    <w:p w14:paraId="44EA8D67" w14:textId="3EE6E987" w:rsidR="00EF294B" w:rsidRPr="00435E64" w:rsidRDefault="00EF294B" w:rsidP="00EF294B">
      <w:pPr>
        <w:spacing w:after="60"/>
        <w:ind w:left="1985" w:hanging="1985"/>
        <w:rPr>
          <w:rFonts w:ascii="Arial" w:hAnsi="Arial" w:cs="Arial"/>
          <w:b/>
          <w:bCs/>
          <w:lang w:val="en-US"/>
        </w:rPr>
      </w:pPr>
      <w:r w:rsidRPr="00435E64">
        <w:rPr>
          <w:rFonts w:ascii="Arial" w:hAnsi="Arial" w:cs="Arial"/>
          <w:b/>
          <w:bCs/>
          <w:lang w:val="en-US"/>
        </w:rPr>
        <w:tab/>
      </w:r>
      <w:proofErr w:type="spellStart"/>
      <w:r w:rsidR="00DA43C7" w:rsidRPr="00435E64">
        <w:rPr>
          <w:rFonts w:ascii="Arial" w:hAnsi="Arial" w:cs="Arial"/>
          <w:b/>
          <w:bCs/>
          <w:lang w:val="en-US"/>
        </w:rPr>
        <w:t>h</w:t>
      </w:r>
      <w:r w:rsidRPr="00435E64">
        <w:rPr>
          <w:rFonts w:ascii="Arial" w:hAnsi="Arial" w:cs="Arial"/>
          <w:b/>
          <w:bCs/>
          <w:lang w:val="en-US"/>
        </w:rPr>
        <w:t>elena</w:t>
      </w:r>
      <w:proofErr w:type="spellEnd"/>
      <w:r w:rsidRPr="00435E64">
        <w:rPr>
          <w:rFonts w:ascii="Arial" w:hAnsi="Arial" w:cs="Arial"/>
          <w:b/>
          <w:bCs/>
          <w:lang w:val="en-US"/>
        </w:rPr>
        <w:t xml:space="preserve"> dot </w:t>
      </w:r>
      <w:proofErr w:type="spellStart"/>
      <w:r w:rsidR="00DA43C7" w:rsidRPr="00435E64">
        <w:rPr>
          <w:rFonts w:ascii="Arial" w:hAnsi="Arial" w:cs="Arial"/>
          <w:b/>
          <w:bCs/>
          <w:lang w:val="en-US"/>
        </w:rPr>
        <w:t>v</w:t>
      </w:r>
      <w:r w:rsidR="002119CD" w:rsidRPr="00435E64">
        <w:rPr>
          <w:rFonts w:ascii="Arial" w:hAnsi="Arial" w:cs="Arial"/>
          <w:b/>
          <w:bCs/>
          <w:lang w:val="en-US"/>
        </w:rPr>
        <w:t>ahidi</w:t>
      </w:r>
      <w:proofErr w:type="spellEnd"/>
      <w:r w:rsidR="002119CD" w:rsidRPr="00435E64">
        <w:rPr>
          <w:rFonts w:ascii="Arial" w:hAnsi="Arial" w:cs="Arial"/>
          <w:b/>
          <w:bCs/>
          <w:lang w:val="en-US"/>
        </w:rPr>
        <w:t xml:space="preserve"> dot </w:t>
      </w:r>
      <w:proofErr w:type="spellStart"/>
      <w:r w:rsidR="002119CD" w:rsidRPr="00435E64">
        <w:rPr>
          <w:rFonts w:ascii="Arial" w:hAnsi="Arial" w:cs="Arial"/>
          <w:b/>
          <w:bCs/>
          <w:lang w:val="en-US"/>
        </w:rPr>
        <w:t>mazinani</w:t>
      </w:r>
      <w:proofErr w:type="spellEnd"/>
      <w:r w:rsidRPr="00435E64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435E64">
        <w:rPr>
          <w:rFonts w:ascii="Arial" w:hAnsi="Arial" w:cs="Arial"/>
          <w:b/>
          <w:bCs/>
          <w:lang w:val="en-US"/>
        </w:rPr>
        <w:t>ericsson</w:t>
      </w:r>
      <w:proofErr w:type="spellEnd"/>
      <w:r w:rsidRPr="00435E64">
        <w:rPr>
          <w:rFonts w:ascii="Arial" w:hAnsi="Arial" w:cs="Arial"/>
          <w:b/>
          <w:bCs/>
          <w:lang w:val="en-US"/>
        </w:rPr>
        <w:t xml:space="preserve"> dot com</w:t>
      </w:r>
    </w:p>
    <w:p w14:paraId="7806F02C" w14:textId="77777777" w:rsidR="00EF294B" w:rsidRPr="00435E64" w:rsidRDefault="00EF294B" w:rsidP="00EF294B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656583" w14:textId="6C86520F" w:rsidR="00B97703" w:rsidRPr="00435E64" w:rsidRDefault="00383545" w:rsidP="00EF294B">
      <w:pPr>
        <w:spacing w:after="6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Send any reply LS to:</w:t>
      </w:r>
      <w:r w:rsidRPr="00435E64">
        <w:rPr>
          <w:rFonts w:ascii="Arial" w:hAnsi="Arial" w:cs="Arial"/>
          <w:b/>
          <w:lang w:val="en-US"/>
        </w:rPr>
        <w:tab/>
        <w:t xml:space="preserve">3GPP Liaisons Coordinator, </w:t>
      </w:r>
      <w:r w:rsidR="00CC7C6B">
        <w:fldChar w:fldCharType="begin"/>
      </w:r>
      <w:r w:rsidR="00CC7C6B" w:rsidRPr="00367072">
        <w:rPr>
          <w:lang w:val="en-US"/>
          <w:rPrChange w:id="21" w:author="Author">
            <w:rPr/>
          </w:rPrChange>
        </w:rPr>
        <w:instrText xml:space="preserve"> HYPERLINK "mailto:3GPPLiaison@etsi.org" </w:instrText>
      </w:r>
      <w:r w:rsidR="00CC7C6B">
        <w:fldChar w:fldCharType="separate"/>
      </w:r>
      <w:r w:rsidRPr="00435E64">
        <w:rPr>
          <w:rStyle w:val="Hyperlink"/>
          <w:rFonts w:ascii="Arial" w:hAnsi="Arial" w:cs="Arial"/>
          <w:b/>
          <w:lang w:val="en-US"/>
        </w:rPr>
        <w:t>mailto:3GPPLiaison@etsi.org</w:t>
      </w:r>
      <w:r w:rsidR="00CC7C6B">
        <w:rPr>
          <w:rStyle w:val="Hyperlink"/>
          <w:rFonts w:ascii="Arial" w:hAnsi="Arial" w:cs="Arial"/>
          <w:b/>
          <w:lang w:val="en-US"/>
        </w:rPr>
        <w:fldChar w:fldCharType="end"/>
      </w:r>
    </w:p>
    <w:p w14:paraId="73F4259C" w14:textId="77777777" w:rsidR="00383545" w:rsidRPr="00435E64" w:rsidRDefault="0038354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853B566" w14:textId="3A1B04B1" w:rsidR="00B97703" w:rsidRPr="00435E64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435E64">
        <w:rPr>
          <w:rFonts w:ascii="Arial" w:hAnsi="Arial" w:cs="Arial"/>
          <w:b/>
          <w:lang w:val="en-US"/>
        </w:rPr>
        <w:t>Attachments:</w:t>
      </w:r>
      <w:r w:rsidRPr="00435E64">
        <w:rPr>
          <w:rFonts w:ascii="Arial" w:hAnsi="Arial" w:cs="Arial"/>
          <w:bCs/>
          <w:lang w:val="en-US"/>
        </w:rPr>
        <w:tab/>
      </w:r>
    </w:p>
    <w:p w14:paraId="3E630144" w14:textId="77777777" w:rsidR="00B97703" w:rsidRPr="00435E64" w:rsidRDefault="00B97703">
      <w:pPr>
        <w:rPr>
          <w:rFonts w:ascii="Arial" w:hAnsi="Arial" w:cs="Arial"/>
          <w:lang w:val="en-US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24292EC" w14:textId="500BA25E" w:rsidR="0081780D" w:rsidRPr="00435E64" w:rsidRDefault="0081780D" w:rsidP="0081780D">
      <w:pPr>
        <w:rPr>
          <w:lang w:val="en-US"/>
        </w:rPr>
      </w:pPr>
      <w:r w:rsidRPr="00435E64">
        <w:rPr>
          <w:lang w:val="en-US"/>
        </w:rPr>
        <w:t xml:space="preserve">SA3 would like to thank SA2 for the LS S2-2101072 on UE capabilities indication in UPU and the reply </w:t>
      </w:r>
      <w:r w:rsidR="00D86660" w:rsidRPr="00435E64">
        <w:rPr>
          <w:lang w:val="en-US"/>
        </w:rPr>
        <w:t>LS from CT1, C1</w:t>
      </w:r>
      <w:r w:rsidR="00E66986" w:rsidRPr="00435E64">
        <w:rPr>
          <w:lang w:val="en-US"/>
        </w:rPr>
        <w:t>-212599.</w:t>
      </w:r>
    </w:p>
    <w:p w14:paraId="41799D59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S2-2101072 states:</w:t>
      </w:r>
    </w:p>
    <w:p w14:paraId="719644C8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2CD9AA9D" w14:textId="77777777" w:rsidR="00F65B30" w:rsidRPr="00435E64" w:rsidRDefault="00F65B30" w:rsidP="00F65B30">
      <w:pPr>
        <w:ind w:left="720"/>
        <w:rPr>
          <w:i/>
          <w:iCs/>
          <w:lang w:val="en-US"/>
        </w:rPr>
      </w:pPr>
      <w:r w:rsidRPr="00435E64">
        <w:rPr>
          <w:i/>
          <w:iCs/>
          <w:lang w:val="en-US"/>
        </w:rPr>
        <w:t xml:space="preserve">ACTION: </w:t>
      </w:r>
      <w:r w:rsidRPr="00435E64">
        <w:rPr>
          <w:i/>
          <w:iCs/>
          <w:lang w:val="en-US"/>
        </w:rPr>
        <w:tab/>
        <w:t xml:space="preserve">SA2 asks CT1 and SA3 to find a solution for capability negotiation for the parameters contained in UPU procedure in rel.17. </w:t>
      </w:r>
    </w:p>
    <w:p w14:paraId="3573098D" w14:textId="77777777" w:rsidR="00F65B30" w:rsidRPr="00435E64" w:rsidRDefault="00F65B30" w:rsidP="00F65B30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6960CBDC" w14:textId="4F241EB2" w:rsidR="00F65B30" w:rsidRPr="00435E64" w:rsidRDefault="00F65B30" w:rsidP="0081780D">
      <w:pPr>
        <w:rPr>
          <w:lang w:val="en-US"/>
        </w:rPr>
      </w:pPr>
      <w:r w:rsidRPr="00435E64">
        <w:rPr>
          <w:lang w:val="en-US"/>
        </w:rPr>
        <w:t>C1-212599 states:</w:t>
      </w:r>
    </w:p>
    <w:p w14:paraId="08BB81B1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45CD5C08" w14:textId="76A5102D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CT1 would like to inform SA2 and SA3 that CT1 sees as feasible that the Rel-17 UE informs the Rel-17 UDM about the supported UE parameters update data set types excluding "routing indicator update data" and "default configured NSSAI update data":</w:t>
      </w:r>
    </w:p>
    <w:p w14:paraId="72506902" w14:textId="77777777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Alternative-1: in the UPU transparent container carrying the UPU acknowledgement; or</w:t>
      </w:r>
    </w:p>
    <w:p w14:paraId="11D96438" w14:textId="1D647ABE" w:rsidR="00B15DD5" w:rsidRPr="00435E64" w:rsidRDefault="00B15DD5" w:rsidP="00016543">
      <w:pPr>
        <w:pStyle w:val="Quote"/>
        <w:jc w:val="left"/>
        <w:rPr>
          <w:lang w:val="en-US"/>
        </w:rPr>
      </w:pPr>
      <w:r w:rsidRPr="00435E64">
        <w:rPr>
          <w:lang w:val="en-US"/>
        </w:rPr>
        <w:t>Alternative-2: in the registration request message during the registration procedure.</w:t>
      </w:r>
    </w:p>
    <w:p w14:paraId="5ECC1813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lastRenderedPageBreak/>
        <w:t>---------------------</w:t>
      </w:r>
    </w:p>
    <w:p w14:paraId="35A28E4F" w14:textId="2F23CABE" w:rsidR="00016543" w:rsidRPr="00435E64" w:rsidRDefault="00016543" w:rsidP="0081780D">
      <w:pPr>
        <w:rPr>
          <w:lang w:val="en-US"/>
        </w:rPr>
      </w:pPr>
      <w:r w:rsidRPr="00435E64">
        <w:rPr>
          <w:lang w:val="en-US"/>
        </w:rPr>
        <w:t>And further:</w:t>
      </w:r>
    </w:p>
    <w:p w14:paraId="383A33A8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42F26C0E" w14:textId="611339AA" w:rsidR="00016543" w:rsidRPr="00435E64" w:rsidRDefault="00016543" w:rsidP="0081780D">
      <w:pPr>
        <w:rPr>
          <w:lang w:val="en-US"/>
        </w:rPr>
      </w:pPr>
      <w:r w:rsidRPr="00435E64">
        <w:rPr>
          <w:lang w:val="en-US"/>
        </w:rPr>
        <w:t xml:space="preserve"> </w:t>
      </w:r>
    </w:p>
    <w:p w14:paraId="4AFC4DBA" w14:textId="77777777" w:rsidR="00016543" w:rsidRPr="00435E64" w:rsidRDefault="00016543" w:rsidP="00016543">
      <w:pPr>
        <w:pStyle w:val="Quote"/>
        <w:jc w:val="left"/>
        <w:rPr>
          <w:lang w:val="en-US"/>
        </w:rPr>
      </w:pPr>
      <w:r w:rsidRPr="00435E64">
        <w:rPr>
          <w:rFonts w:ascii="Arial" w:hAnsi="Arial" w:cs="Arial"/>
          <w:b/>
          <w:lang w:val="en-US"/>
        </w:rPr>
        <w:t>ACTION:</w:t>
      </w:r>
      <w:r w:rsidRPr="00435E64">
        <w:rPr>
          <w:lang w:val="en-US"/>
        </w:rPr>
        <w:t xml:space="preserve"> CT1 would like to ask SA2 and SA3 to take the above into consideration.</w:t>
      </w:r>
    </w:p>
    <w:p w14:paraId="2BDC8E65" w14:textId="77777777" w:rsidR="00016543" w:rsidRPr="00435E64" w:rsidRDefault="00016543" w:rsidP="00016543">
      <w:pPr>
        <w:rPr>
          <w:lang w:val="en-US"/>
        </w:rPr>
      </w:pPr>
      <w:r w:rsidRPr="00435E64">
        <w:rPr>
          <w:lang w:val="en-US"/>
        </w:rPr>
        <w:t>---------------------</w:t>
      </w:r>
    </w:p>
    <w:p w14:paraId="6427D589" w14:textId="430B0822" w:rsidR="0063741F" w:rsidRPr="00EC76AF" w:rsidRDefault="00EC76AF" w:rsidP="0063741F">
      <w:pPr>
        <w:pStyle w:val="Reference"/>
        <w:ind w:left="0" w:firstLine="0"/>
        <w:rPr>
          <w:ins w:id="22" w:author="Author"/>
          <w:rFonts w:asciiTheme="minorHAnsi" w:hAnsiTheme="minorHAnsi" w:cstheme="minorHAnsi"/>
          <w:sz w:val="22"/>
          <w:szCs w:val="22"/>
        </w:rPr>
      </w:pPr>
      <w:ins w:id="23" w:author="Author">
        <w:r w:rsidRPr="00EC76AF">
          <w:rPr>
            <w:rFonts w:asciiTheme="minorHAnsi" w:hAnsiTheme="minorHAnsi" w:cstheme="minorHAnsi"/>
            <w:sz w:val="22"/>
            <w:szCs w:val="22"/>
            <w:lang w:val="en-US"/>
          </w:rPr>
          <w:t>S2-2106703 states</w:t>
        </w:r>
        <w:r w:rsidR="0063741F" w:rsidRPr="00EC76AF">
          <w:rPr>
            <w:rFonts w:asciiTheme="minorHAnsi" w:hAnsiTheme="minorHAnsi" w:cstheme="minorHAnsi"/>
            <w:sz w:val="22"/>
            <w:szCs w:val="22"/>
          </w:rPr>
          <w:t>:</w:t>
        </w:r>
      </w:ins>
    </w:p>
    <w:p w14:paraId="6737DFD4" w14:textId="77777777" w:rsidR="0063741F" w:rsidRPr="00EC76AF" w:rsidRDefault="0063741F" w:rsidP="0063741F">
      <w:pPr>
        <w:pStyle w:val="Quote"/>
        <w:jc w:val="left"/>
        <w:rPr>
          <w:ins w:id="24" w:author="Author"/>
          <w:lang w:val="en-US"/>
        </w:rPr>
      </w:pPr>
      <w:ins w:id="25" w:author="Author">
        <w:r w:rsidRPr="00EC76AF">
          <w:rPr>
            <w:lang w:val="en-US"/>
          </w:rPr>
          <w:t xml:space="preserve">SA2 suggests CT1 to take the lead and progress the standardization of the functionality, also taking SA3 input into consideration. </w:t>
        </w:r>
      </w:ins>
    </w:p>
    <w:p w14:paraId="2D968394" w14:textId="77777777" w:rsidR="0081780D" w:rsidRPr="00435E64" w:rsidRDefault="0081780D" w:rsidP="000F6242">
      <w:pPr>
        <w:rPr>
          <w:color w:val="0070C0"/>
          <w:lang w:val="en-US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9E308CD" w14:textId="776999D0" w:rsidR="008651FF" w:rsidRPr="00435E64" w:rsidRDefault="008651FF" w:rsidP="008651FF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35E64">
        <w:rPr>
          <w:rFonts w:ascii="Arial" w:hAnsi="Arial" w:cs="Arial"/>
          <w:b/>
          <w:lang w:val="en-US"/>
        </w:rPr>
        <w:t>To SA2</w:t>
      </w:r>
      <w:r w:rsidR="00C033DC" w:rsidRPr="00435E64">
        <w:rPr>
          <w:rFonts w:ascii="Arial" w:hAnsi="Arial" w:cs="Arial"/>
          <w:b/>
          <w:lang w:val="en-US"/>
        </w:rPr>
        <w:t>, CT1</w:t>
      </w:r>
      <w:r w:rsidRPr="00435E64">
        <w:rPr>
          <w:rFonts w:ascii="Arial" w:hAnsi="Arial" w:cs="Arial"/>
          <w:b/>
          <w:lang w:val="en-US"/>
        </w:rPr>
        <w:t xml:space="preserve"> </w:t>
      </w:r>
    </w:p>
    <w:p w14:paraId="2B5A507E" w14:textId="24C5F541" w:rsidR="002E14D4" w:rsidRDefault="008651FF" w:rsidP="008651FF">
      <w:pPr>
        <w:spacing w:after="120"/>
        <w:ind w:left="993" w:hanging="993"/>
        <w:rPr>
          <w:ins w:id="26" w:author="Author"/>
          <w:lang w:val="en-US"/>
        </w:rPr>
      </w:pPr>
      <w:r w:rsidRPr="00435E64">
        <w:rPr>
          <w:rFonts w:ascii="Arial" w:hAnsi="Arial" w:cs="Arial"/>
          <w:b/>
          <w:lang w:val="en-US"/>
        </w:rPr>
        <w:t>ACTION:</w:t>
      </w:r>
      <w:r w:rsidRPr="00435E64">
        <w:rPr>
          <w:lang w:val="en-US"/>
        </w:rPr>
        <w:t xml:space="preserve"> SA3 would like to </w:t>
      </w:r>
      <w:r w:rsidR="00213999" w:rsidRPr="00435E64">
        <w:rPr>
          <w:lang w:val="en-US"/>
        </w:rPr>
        <w:t>inform</w:t>
      </w:r>
      <w:r w:rsidRPr="00435E64">
        <w:rPr>
          <w:lang w:val="en-US"/>
        </w:rPr>
        <w:t xml:space="preserve"> </w:t>
      </w:r>
      <w:del w:id="27" w:author="Author">
        <w:r w:rsidRPr="00435E64" w:rsidDel="00D8608B">
          <w:rPr>
            <w:lang w:val="en-US"/>
          </w:rPr>
          <w:delText>SA2</w:delText>
        </w:r>
        <w:r w:rsidR="00213999" w:rsidRPr="00435E64" w:rsidDel="00D8608B">
          <w:rPr>
            <w:lang w:val="en-US"/>
          </w:rPr>
          <w:delText xml:space="preserve"> </w:delText>
        </w:r>
      </w:del>
      <w:ins w:id="28" w:author="Author">
        <w:r w:rsidR="00D8608B">
          <w:rPr>
            <w:lang w:val="en-US"/>
          </w:rPr>
          <w:t xml:space="preserve">CT1 </w:t>
        </w:r>
      </w:ins>
      <w:r w:rsidR="00213999" w:rsidRPr="00435E64">
        <w:rPr>
          <w:lang w:val="en-US"/>
        </w:rPr>
        <w:t xml:space="preserve">that SA3 </w:t>
      </w:r>
      <w:ins w:id="29" w:author="Author">
        <w:r w:rsidR="00D8608B">
          <w:rPr>
            <w:lang w:val="en-US"/>
          </w:rPr>
          <w:t xml:space="preserve">finds issues with both alternatives </w:t>
        </w:r>
      </w:ins>
      <w:del w:id="30" w:author="Author">
        <w:r w:rsidR="00213999" w:rsidRPr="00435E64" w:rsidDel="00D8608B">
          <w:rPr>
            <w:lang w:val="en-US"/>
          </w:rPr>
          <w:delText xml:space="preserve">prefers Alt 1 </w:delText>
        </w:r>
        <w:r w:rsidR="00213999" w:rsidRPr="00435E64" w:rsidDel="008B48D8">
          <w:rPr>
            <w:lang w:val="en-US"/>
          </w:rPr>
          <w:delText>as</w:delText>
        </w:r>
      </w:del>
      <w:r w:rsidR="00213999" w:rsidRPr="00435E64">
        <w:rPr>
          <w:lang w:val="en-US"/>
        </w:rPr>
        <w:t xml:space="preserve"> described in C1-212599</w:t>
      </w:r>
      <w:ins w:id="31" w:author="Author">
        <w:r w:rsidR="00D8608B">
          <w:rPr>
            <w:lang w:val="en-US"/>
          </w:rPr>
          <w:t>:</w:t>
        </w:r>
      </w:ins>
    </w:p>
    <w:p w14:paraId="386A518F" w14:textId="3ADFD698" w:rsidR="004B059B" w:rsidRPr="00367072" w:rsidRDefault="004B059B" w:rsidP="00367072">
      <w:pPr>
        <w:pStyle w:val="ListParagraph"/>
        <w:numPr>
          <w:ilvl w:val="0"/>
          <w:numId w:val="5"/>
        </w:numPr>
        <w:rPr>
          <w:ins w:id="32" w:author="Author"/>
          <w:rFonts w:ascii="Times New Roman" w:eastAsia="SimSun" w:hAnsi="Times New Roman" w:cs="Times New Roman"/>
          <w:sz w:val="20"/>
          <w:szCs w:val="20"/>
          <w:lang w:val="en-US"/>
        </w:rPr>
      </w:pPr>
      <w:ins w:id="33" w:author="Author">
        <w:r w:rsidRPr="00367072">
          <w:rPr>
            <w:lang w:val="en-US"/>
          </w:rPr>
          <w:t xml:space="preserve">Alternative-1 </w:t>
        </w:r>
        <w:r w:rsidR="005916E8" w:rsidRPr="00367072">
          <w:rPr>
            <w:lang w:val="en-US"/>
          </w:rPr>
          <w:t>may not</w:t>
        </w:r>
        <w:r w:rsidRPr="00367072">
          <w:rPr>
            <w:lang w:val="en-US"/>
          </w:rPr>
          <w:t xml:space="preserve"> work in case of le</w:t>
        </w:r>
        <w:r w:rsidR="00E5198E" w:rsidRPr="00367072">
          <w:rPr>
            <w:lang w:val="en-US"/>
          </w:rPr>
          <w:t>g</w:t>
        </w:r>
        <w:r w:rsidRPr="00367072">
          <w:rPr>
            <w:lang w:val="en-US"/>
          </w:rPr>
          <w:t>acy UEs as the pre Rel-17 UE may not send the ACK response to the UDM.</w:t>
        </w:r>
      </w:ins>
    </w:p>
    <w:p w14:paraId="61C79F82" w14:textId="0C701A64" w:rsidR="004B059B" w:rsidRPr="00367072" w:rsidRDefault="004B059B" w:rsidP="00367072">
      <w:pPr>
        <w:pStyle w:val="ListParagraph"/>
        <w:numPr>
          <w:ilvl w:val="0"/>
          <w:numId w:val="5"/>
        </w:numPr>
        <w:rPr>
          <w:ins w:id="34" w:author="Author"/>
          <w:iCs/>
          <w:lang w:val="en-US"/>
        </w:rPr>
      </w:pPr>
      <w:ins w:id="35" w:author="Author">
        <w:r w:rsidRPr="00367072">
          <w:rPr>
            <w:iCs/>
            <w:lang w:val="en-US"/>
          </w:rPr>
          <w:t xml:space="preserve">Alternative-2 </w:t>
        </w:r>
        <w:r w:rsidR="005916E8" w:rsidRPr="00367072">
          <w:rPr>
            <w:iCs/>
            <w:lang w:val="en-US"/>
          </w:rPr>
          <w:t xml:space="preserve">may not </w:t>
        </w:r>
        <w:r w:rsidRPr="00367072">
          <w:rPr>
            <w:iCs/>
            <w:lang w:val="en-US"/>
          </w:rPr>
          <w:t>work in case of le</w:t>
        </w:r>
        <w:r w:rsidR="00E5198E" w:rsidRPr="00367072">
          <w:rPr>
            <w:iCs/>
            <w:lang w:val="en-US"/>
          </w:rPr>
          <w:t>g</w:t>
        </w:r>
        <w:r w:rsidRPr="00367072">
          <w:rPr>
            <w:iCs/>
            <w:lang w:val="en-US"/>
          </w:rPr>
          <w:t>acy AMFs as the pre Rel-17 AMF may not send the received container to the UDM.</w:t>
        </w:r>
      </w:ins>
    </w:p>
    <w:p w14:paraId="329A15EE" w14:textId="006E9859" w:rsidR="006C126D" w:rsidRDefault="00F85522" w:rsidP="006C126D">
      <w:pPr>
        <w:spacing w:after="120"/>
        <w:ind w:left="993"/>
        <w:rPr>
          <w:ins w:id="36" w:author="Author"/>
          <w:lang w:val="en-US"/>
        </w:rPr>
      </w:pPr>
      <w:ins w:id="37" w:author="Author">
        <w:r>
          <w:rPr>
            <w:lang w:val="en-US"/>
          </w:rPr>
          <w:t>S</w:t>
        </w:r>
        <w:r w:rsidR="006C126D">
          <w:rPr>
            <w:lang w:val="en-US"/>
          </w:rPr>
          <w:t>ince it has been decided</w:t>
        </w:r>
        <w:r w:rsidR="003E6A34">
          <w:rPr>
            <w:lang w:val="en-US"/>
          </w:rPr>
          <w:t xml:space="preserve"> in SA2</w:t>
        </w:r>
        <w:r w:rsidR="006C126D">
          <w:rPr>
            <w:lang w:val="en-US"/>
          </w:rPr>
          <w:t xml:space="preserve"> to use </w:t>
        </w:r>
        <w:proofErr w:type="spellStart"/>
        <w:r w:rsidR="006C126D">
          <w:rPr>
            <w:lang w:val="en-US"/>
          </w:rPr>
          <w:t>SoR</w:t>
        </w:r>
        <w:proofErr w:type="spellEnd"/>
        <w:r w:rsidR="006C126D">
          <w:rPr>
            <w:lang w:val="en-US"/>
          </w:rPr>
          <w:t xml:space="preserve"> instead of UPU for </w:t>
        </w:r>
        <w:r w:rsidR="006C126D" w:rsidRPr="00F95215">
          <w:rPr>
            <w:lang w:val="en-US"/>
          </w:rPr>
          <w:t>the provision of preferred SNPN and Group ID list, the UE capability indication</w:t>
        </w:r>
        <w:r w:rsidR="006C126D">
          <w:rPr>
            <w:lang w:val="en-US"/>
          </w:rPr>
          <w:t xml:space="preserve"> for those parameters can be sent using </w:t>
        </w:r>
        <w:proofErr w:type="spellStart"/>
        <w:r w:rsidR="006C126D">
          <w:rPr>
            <w:lang w:val="en-US"/>
          </w:rPr>
          <w:t>SoR</w:t>
        </w:r>
        <w:proofErr w:type="spellEnd"/>
        <w:r w:rsidR="006C126D">
          <w:rPr>
            <w:lang w:val="en-US"/>
          </w:rPr>
          <w:t xml:space="preserve"> ack. </w:t>
        </w:r>
      </w:ins>
    </w:p>
    <w:p w14:paraId="429C2162" w14:textId="6B432E68" w:rsidR="00F85522" w:rsidRDefault="006138C0" w:rsidP="00F85522">
      <w:pPr>
        <w:spacing w:after="120"/>
        <w:ind w:left="993"/>
        <w:rPr>
          <w:lang w:val="en-US"/>
        </w:rPr>
      </w:pPr>
      <w:ins w:id="38" w:author="Author">
        <w:r>
          <w:rPr>
            <w:lang w:val="en-US"/>
          </w:rPr>
          <w:t xml:space="preserve">Further, there is no conclusion yet in SA3 on control plane provisioning. </w:t>
        </w:r>
        <w:r w:rsidR="00DE705A">
          <w:rPr>
            <w:lang w:val="en-US"/>
          </w:rPr>
          <w:t>The</w:t>
        </w:r>
        <w:r w:rsidR="00DE705A">
          <w:rPr>
            <w:lang w:val="en-US"/>
          </w:rPr>
          <w:t xml:space="preserve"> </w:t>
        </w:r>
        <w:r w:rsidR="00DE705A">
          <w:rPr>
            <w:lang w:val="en-US"/>
          </w:rPr>
          <w:t xml:space="preserve">need for UE capabilities transfer for UPU is thus not </w:t>
        </w:r>
        <w:r w:rsidR="00177127">
          <w:rPr>
            <w:lang w:val="en-US"/>
          </w:rPr>
          <w:t xml:space="preserve">clear and can be decided by CT1. </w:t>
        </w:r>
        <w:r w:rsidR="00DE705A">
          <w:rPr>
            <w:lang w:val="en-US"/>
          </w:rPr>
          <w:t xml:space="preserve"> </w:t>
        </w:r>
      </w:ins>
    </w:p>
    <w:p w14:paraId="7F9894BE" w14:textId="77777777" w:rsidR="00367072" w:rsidRDefault="00367072" w:rsidP="00367072">
      <w:pPr>
        <w:spacing w:after="120"/>
        <w:ind w:left="993"/>
        <w:rPr>
          <w:ins w:id="39" w:author="Author"/>
          <w:lang w:val="en-US"/>
        </w:rPr>
      </w:pPr>
      <w:ins w:id="40" w:author="Author">
        <w:r w:rsidRPr="009E6D41">
          <w:rPr>
            <w:lang w:val="en-US"/>
          </w:rPr>
          <w:t xml:space="preserve">SA3 kindly ask CT1 to take the above </w:t>
        </w:r>
        <w:r>
          <w:rPr>
            <w:lang w:val="en-US"/>
          </w:rPr>
          <w:t>information</w:t>
        </w:r>
        <w:r w:rsidRPr="009E6D41">
          <w:rPr>
            <w:lang w:val="en-US"/>
          </w:rPr>
          <w:t xml:space="preserve"> into consideration. </w:t>
        </w:r>
      </w:ins>
    </w:p>
    <w:p w14:paraId="62EB7FF4" w14:textId="77777777" w:rsidR="00367072" w:rsidRPr="00BD295D" w:rsidRDefault="00367072" w:rsidP="006C126D">
      <w:pPr>
        <w:spacing w:after="120"/>
        <w:ind w:left="993"/>
        <w:rPr>
          <w:ins w:id="41" w:author="Author"/>
          <w:rFonts w:ascii="Arial" w:eastAsia="Times New Roman" w:hAnsi="Arial" w:cs="Arial"/>
          <w:sz w:val="20"/>
          <w:szCs w:val="20"/>
          <w:lang w:val="en-US" w:eastAsia="en-GB"/>
        </w:rPr>
      </w:pPr>
    </w:p>
    <w:p w14:paraId="066613F7" w14:textId="77777777" w:rsidR="00B97703" w:rsidRPr="00435E64" w:rsidRDefault="00B97703">
      <w:pPr>
        <w:spacing w:after="120"/>
        <w:ind w:left="993" w:hanging="993"/>
        <w:rPr>
          <w:rFonts w:ascii="Arial" w:hAnsi="Arial" w:cs="Arial"/>
          <w:lang w:val="en-US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4FB73F4" w14:textId="77777777" w:rsidR="00DD79E6" w:rsidRPr="00DD79E6" w:rsidRDefault="00DD79E6" w:rsidP="00DD79E6">
      <w:pPr>
        <w:rPr>
          <w:lang w:val="en-US"/>
        </w:rPr>
      </w:pPr>
      <w:r w:rsidRPr="00DD79E6">
        <w:rPr>
          <w:lang w:val="en-US"/>
        </w:rPr>
        <w:t>SA3#105-e</w:t>
      </w:r>
      <w:r w:rsidRPr="00DD79E6">
        <w:rPr>
          <w:lang w:val="en-US"/>
        </w:rPr>
        <w:tab/>
        <w:t>8 - 19 November 2021</w:t>
      </w:r>
      <w:r w:rsidRPr="00DD79E6">
        <w:rPr>
          <w:lang w:val="en-US"/>
        </w:rPr>
        <w:tab/>
        <w:t>Electronic meeting</w:t>
      </w:r>
    </w:p>
    <w:p w14:paraId="0D9C1589" w14:textId="77777777" w:rsidR="00DD79E6" w:rsidRPr="00DD79E6" w:rsidRDefault="00DD79E6" w:rsidP="00DD79E6">
      <w:pPr>
        <w:rPr>
          <w:lang w:val="en-US"/>
        </w:rPr>
      </w:pPr>
      <w:r w:rsidRPr="00DD79E6">
        <w:rPr>
          <w:lang w:val="en-US"/>
        </w:rPr>
        <w:t>SA3#106</w:t>
      </w:r>
      <w:r w:rsidRPr="00DD79E6">
        <w:rPr>
          <w:lang w:val="en-US"/>
        </w:rPr>
        <w:tab/>
        <w:t>7-11 February</w:t>
      </w:r>
      <w:r w:rsidRPr="00DD79E6">
        <w:rPr>
          <w:lang w:val="en-US"/>
        </w:rPr>
        <w:tab/>
        <w:t>TBD</w:t>
      </w:r>
    </w:p>
    <w:p w14:paraId="054FEDCB" w14:textId="77777777" w:rsidR="006052AD" w:rsidRPr="00DD79E6" w:rsidRDefault="006052AD" w:rsidP="002F1940">
      <w:pPr>
        <w:rPr>
          <w:lang w:val="en-US"/>
        </w:rPr>
      </w:pPr>
    </w:p>
    <w:sectPr w:rsidR="006052AD" w:rsidRPr="00DD79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59BA" w14:textId="77777777" w:rsidR="00CC7C6B" w:rsidRDefault="00CC7C6B">
      <w:pPr>
        <w:spacing w:after="0"/>
      </w:pPr>
      <w:r>
        <w:separator/>
      </w:r>
    </w:p>
  </w:endnote>
  <w:endnote w:type="continuationSeparator" w:id="0">
    <w:p w14:paraId="5C1B5D59" w14:textId="77777777" w:rsidR="00CC7C6B" w:rsidRDefault="00CC7C6B">
      <w:pPr>
        <w:spacing w:after="0"/>
      </w:pPr>
      <w:r>
        <w:continuationSeparator/>
      </w:r>
    </w:p>
  </w:endnote>
  <w:endnote w:type="continuationNotice" w:id="1">
    <w:p w14:paraId="426835CA" w14:textId="77777777" w:rsidR="00CC7C6B" w:rsidRDefault="00CC7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93D2" w14:textId="77777777" w:rsidR="00CC7C6B" w:rsidRDefault="00CC7C6B">
      <w:pPr>
        <w:spacing w:after="0"/>
      </w:pPr>
      <w:r>
        <w:separator/>
      </w:r>
    </w:p>
  </w:footnote>
  <w:footnote w:type="continuationSeparator" w:id="0">
    <w:p w14:paraId="4BA2591B" w14:textId="77777777" w:rsidR="00CC7C6B" w:rsidRDefault="00CC7C6B">
      <w:pPr>
        <w:spacing w:after="0"/>
      </w:pPr>
      <w:r>
        <w:continuationSeparator/>
      </w:r>
    </w:p>
  </w:footnote>
  <w:footnote w:type="continuationNotice" w:id="1">
    <w:p w14:paraId="162C12B9" w14:textId="77777777" w:rsidR="00CC7C6B" w:rsidRDefault="00CC7C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B8F6381"/>
    <w:multiLevelType w:val="hybridMultilevel"/>
    <w:tmpl w:val="B37873A2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2F3B12"/>
    <w:multiLevelType w:val="hybridMultilevel"/>
    <w:tmpl w:val="F0489FE4"/>
    <w:lvl w:ilvl="0" w:tplc="28BE4FAC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6543"/>
    <w:rsid w:val="00017F23"/>
    <w:rsid w:val="00054B6A"/>
    <w:rsid w:val="000F6242"/>
    <w:rsid w:val="00106917"/>
    <w:rsid w:val="00121C12"/>
    <w:rsid w:val="00124AB7"/>
    <w:rsid w:val="00130E6D"/>
    <w:rsid w:val="00155AF3"/>
    <w:rsid w:val="0017510A"/>
    <w:rsid w:val="00177127"/>
    <w:rsid w:val="002119CD"/>
    <w:rsid w:val="00213999"/>
    <w:rsid w:val="00226381"/>
    <w:rsid w:val="00232A91"/>
    <w:rsid w:val="002869FE"/>
    <w:rsid w:val="002E14D4"/>
    <w:rsid w:val="002E17C3"/>
    <w:rsid w:val="002F1940"/>
    <w:rsid w:val="002F5D7E"/>
    <w:rsid w:val="00341027"/>
    <w:rsid w:val="003508EF"/>
    <w:rsid w:val="00367072"/>
    <w:rsid w:val="00383545"/>
    <w:rsid w:val="003E6A34"/>
    <w:rsid w:val="004219C4"/>
    <w:rsid w:val="00432C50"/>
    <w:rsid w:val="00433500"/>
    <w:rsid w:val="00433F71"/>
    <w:rsid w:val="00435E64"/>
    <w:rsid w:val="00440D43"/>
    <w:rsid w:val="00454D84"/>
    <w:rsid w:val="00457A74"/>
    <w:rsid w:val="004B059B"/>
    <w:rsid w:val="004D6EC5"/>
    <w:rsid w:val="004E3939"/>
    <w:rsid w:val="0050730D"/>
    <w:rsid w:val="00512E6C"/>
    <w:rsid w:val="005916E8"/>
    <w:rsid w:val="005A4B80"/>
    <w:rsid w:val="005C2CEC"/>
    <w:rsid w:val="005F776F"/>
    <w:rsid w:val="006052AD"/>
    <w:rsid w:val="006138C0"/>
    <w:rsid w:val="0063741F"/>
    <w:rsid w:val="006C126D"/>
    <w:rsid w:val="00726F7A"/>
    <w:rsid w:val="00733C78"/>
    <w:rsid w:val="0073766B"/>
    <w:rsid w:val="00747C1A"/>
    <w:rsid w:val="007C1280"/>
    <w:rsid w:val="007E6D20"/>
    <w:rsid w:val="007F4F92"/>
    <w:rsid w:val="00801168"/>
    <w:rsid w:val="00810312"/>
    <w:rsid w:val="008121FD"/>
    <w:rsid w:val="0081780D"/>
    <w:rsid w:val="008651FF"/>
    <w:rsid w:val="00876E28"/>
    <w:rsid w:val="00884157"/>
    <w:rsid w:val="008B48D8"/>
    <w:rsid w:val="008D772F"/>
    <w:rsid w:val="008F119B"/>
    <w:rsid w:val="009309D7"/>
    <w:rsid w:val="00934FCF"/>
    <w:rsid w:val="0099764C"/>
    <w:rsid w:val="009A0E80"/>
    <w:rsid w:val="009A1CD2"/>
    <w:rsid w:val="009D7D1F"/>
    <w:rsid w:val="009E6D41"/>
    <w:rsid w:val="009F5951"/>
    <w:rsid w:val="00AE1B3E"/>
    <w:rsid w:val="00AF3192"/>
    <w:rsid w:val="00B15DD5"/>
    <w:rsid w:val="00B20797"/>
    <w:rsid w:val="00B225CA"/>
    <w:rsid w:val="00B50843"/>
    <w:rsid w:val="00B85B11"/>
    <w:rsid w:val="00B97703"/>
    <w:rsid w:val="00BA3286"/>
    <w:rsid w:val="00BA4FB7"/>
    <w:rsid w:val="00BD295D"/>
    <w:rsid w:val="00C033DC"/>
    <w:rsid w:val="00CC7C6B"/>
    <w:rsid w:val="00CE4114"/>
    <w:rsid w:val="00CF6087"/>
    <w:rsid w:val="00D2231A"/>
    <w:rsid w:val="00D35113"/>
    <w:rsid w:val="00D47985"/>
    <w:rsid w:val="00D83A40"/>
    <w:rsid w:val="00D8608B"/>
    <w:rsid w:val="00D86660"/>
    <w:rsid w:val="00DA43C7"/>
    <w:rsid w:val="00DD2A64"/>
    <w:rsid w:val="00DD79E6"/>
    <w:rsid w:val="00DE1664"/>
    <w:rsid w:val="00DE705A"/>
    <w:rsid w:val="00E42462"/>
    <w:rsid w:val="00E5198E"/>
    <w:rsid w:val="00E66986"/>
    <w:rsid w:val="00E67EAA"/>
    <w:rsid w:val="00EA5570"/>
    <w:rsid w:val="00EC76AF"/>
    <w:rsid w:val="00EE2592"/>
    <w:rsid w:val="00EF294B"/>
    <w:rsid w:val="00F07396"/>
    <w:rsid w:val="00F25178"/>
    <w:rsid w:val="00F30B28"/>
    <w:rsid w:val="00F30D97"/>
    <w:rsid w:val="00F46692"/>
    <w:rsid w:val="00F57CEB"/>
    <w:rsid w:val="00F63614"/>
    <w:rsid w:val="00F65B30"/>
    <w:rsid w:val="00F667CF"/>
    <w:rsid w:val="00F803BE"/>
    <w:rsid w:val="00F8248C"/>
    <w:rsid w:val="00F85522"/>
    <w:rsid w:val="00F95215"/>
    <w:rsid w:val="00FD088C"/>
    <w:rsid w:val="00FD2269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670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7072"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165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6543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6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4B6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6A"/>
    <w:rPr>
      <w:rFonts w:ascii="Arial" w:hAnsi="Arial"/>
      <w:b/>
      <w:bCs/>
    </w:rPr>
  </w:style>
  <w:style w:type="paragraph" w:customStyle="1" w:styleId="Reference">
    <w:name w:val="Reference"/>
    <w:basedOn w:val="Normal"/>
    <w:rsid w:val="0063741F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2215050">
                  <w:marLeft w:val="-225"/>
                  <w:marRight w:val="-225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auto"/>
                    <w:right w:val="none" w:sz="0" w:space="11" w:color="auto"/>
                  </w:divBdr>
                  <w:divsChild>
                    <w:div w:id="1243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2021-09-28T11:37:00Z</dcterms:created>
  <dcterms:modified xsi:type="dcterms:W3CDTF">2021-09-28T11:38:00Z</dcterms:modified>
</cp:coreProperties>
</file>