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C8CF" w14:textId="50A08B29" w:rsidR="005E556A" w:rsidRDefault="005E556A" w:rsidP="005E556A">
      <w:pPr>
        <w:pStyle w:val="CRCoverPage"/>
        <w:tabs>
          <w:tab w:val="right" w:pos="9639"/>
        </w:tabs>
        <w:spacing w:after="0"/>
        <w:rPr>
          <w:b/>
          <w:i/>
          <w:noProof/>
          <w:sz w:val="28"/>
        </w:rPr>
      </w:pPr>
      <w:r>
        <w:rPr>
          <w:b/>
          <w:noProof/>
          <w:sz w:val="24"/>
        </w:rPr>
        <w:t>3GPP TSG-SA3 Meeting #104-e ad-hoc</w:t>
      </w:r>
      <w:r>
        <w:rPr>
          <w:b/>
          <w:i/>
          <w:noProof/>
          <w:sz w:val="24"/>
        </w:rPr>
        <w:t xml:space="preserve"> </w:t>
      </w:r>
      <w:r>
        <w:rPr>
          <w:b/>
          <w:i/>
          <w:noProof/>
          <w:sz w:val="28"/>
        </w:rPr>
        <w:tab/>
        <w:t>S3-213528</w:t>
      </w:r>
      <w:ins w:id="0" w:author="QC" w:date="2021-09-28T23:46:00Z">
        <w:r w:rsidR="00B502B8">
          <w:rPr>
            <w:b/>
            <w:i/>
            <w:noProof/>
            <w:sz w:val="28"/>
          </w:rPr>
          <w:t>-r</w:t>
        </w:r>
      </w:ins>
      <w:ins w:id="1" w:author="QC_3" w:date="2021-09-29T23:44:00Z">
        <w:r w:rsidR="00315B45">
          <w:rPr>
            <w:b/>
            <w:i/>
            <w:noProof/>
            <w:sz w:val="28"/>
          </w:rPr>
          <w:t>3</w:t>
        </w:r>
      </w:ins>
      <w:ins w:id="2" w:author="QC" w:date="2021-09-28T23:46:00Z">
        <w:del w:id="3" w:author="QC_3" w:date="2021-09-29T23:44:00Z">
          <w:r w:rsidR="00B502B8" w:rsidDel="00315B45">
            <w:rPr>
              <w:b/>
              <w:i/>
              <w:noProof/>
              <w:sz w:val="28"/>
            </w:rPr>
            <w:delText>1</w:delText>
          </w:r>
        </w:del>
      </w:ins>
    </w:p>
    <w:p w14:paraId="5A08956C" w14:textId="77777777" w:rsidR="005E556A" w:rsidRDefault="005E556A" w:rsidP="005E556A">
      <w:pPr>
        <w:pStyle w:val="CRCoverPage"/>
        <w:outlineLvl w:val="0"/>
        <w:rPr>
          <w:b/>
          <w:noProof/>
          <w:sz w:val="24"/>
        </w:rPr>
      </w:pPr>
      <w:r>
        <w:rPr>
          <w:b/>
          <w:noProof/>
          <w:sz w:val="24"/>
        </w:rPr>
        <w:t>e-meeting, 27 - 30 September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S3-21xxxx</w:t>
      </w:r>
    </w:p>
    <w:p w14:paraId="1659437A" w14:textId="77777777" w:rsidR="005E556A" w:rsidRDefault="005E556A" w:rsidP="005E556A">
      <w:pPr>
        <w:keepNext/>
        <w:pBdr>
          <w:bottom w:val="single" w:sz="4" w:space="1" w:color="auto"/>
        </w:pBdr>
        <w:tabs>
          <w:tab w:val="right" w:pos="9639"/>
        </w:tabs>
        <w:outlineLvl w:val="0"/>
        <w:rPr>
          <w:rFonts w:ascii="Arial" w:hAnsi="Arial" w:cs="Arial"/>
          <w:b/>
          <w:sz w:val="24"/>
        </w:rPr>
      </w:pPr>
    </w:p>
    <w:p w14:paraId="797E60BB" w14:textId="77777777" w:rsidR="005E556A" w:rsidRDefault="005E556A" w:rsidP="005E556A">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Qualcomm Incorporated</w:t>
      </w:r>
    </w:p>
    <w:p w14:paraId="0051D5BB" w14:textId="77777777" w:rsidR="005E556A" w:rsidRDefault="005E556A" w:rsidP="005E556A">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A new solution for privacy enhancements during PC5 link setup for UE-to-Network relay</w:t>
      </w:r>
    </w:p>
    <w:p w14:paraId="5E811AB5" w14:textId="77777777" w:rsidR="005E556A" w:rsidRDefault="005E556A" w:rsidP="005E556A">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9EA7F4E" w14:textId="77777777" w:rsidR="005E556A" w:rsidRDefault="005E556A" w:rsidP="005E556A">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5.2</w:t>
      </w:r>
    </w:p>
    <w:p w14:paraId="54228443" w14:textId="77777777" w:rsidR="005E556A" w:rsidRDefault="005E556A" w:rsidP="005E556A">
      <w:pPr>
        <w:pStyle w:val="Heading1"/>
      </w:pPr>
      <w:r>
        <w:t>1</w:t>
      </w:r>
      <w:r>
        <w:tab/>
        <w:t>Decision/action requested</w:t>
      </w:r>
    </w:p>
    <w:p w14:paraId="4B38EFA2" w14:textId="77777777" w:rsidR="005E556A" w:rsidRDefault="005E556A" w:rsidP="005E556A">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F77E47">
        <w:rPr>
          <w:b/>
          <w:i/>
        </w:rPr>
        <w:t xml:space="preserve">This contribution proposes </w:t>
      </w:r>
      <w:r>
        <w:rPr>
          <w:b/>
          <w:i/>
        </w:rPr>
        <w:t>a new solution for privacy enhancements during PC5 link setup for UE-to-Network relay.</w:t>
      </w:r>
    </w:p>
    <w:p w14:paraId="624DE5E7" w14:textId="77777777" w:rsidR="005E556A" w:rsidRDefault="005E556A" w:rsidP="005E556A">
      <w:pPr>
        <w:pStyle w:val="Heading1"/>
      </w:pPr>
      <w:r>
        <w:t>2</w:t>
      </w:r>
      <w:r>
        <w:tab/>
        <w:t>References</w:t>
      </w:r>
    </w:p>
    <w:p w14:paraId="6179B6C4" w14:textId="77777777" w:rsidR="005E556A" w:rsidRDefault="005E556A" w:rsidP="005E556A">
      <w:pPr>
        <w:pStyle w:val="Reference"/>
      </w:pPr>
      <w:r w:rsidRPr="00235394">
        <w:t>[</w:t>
      </w:r>
      <w:r>
        <w:rPr>
          <w:lang w:eastAsia="zh-CN"/>
        </w:rPr>
        <w:t>1</w:t>
      </w:r>
      <w:r w:rsidRPr="00235394">
        <w:t>]</w:t>
      </w:r>
      <w:r w:rsidRPr="00235394">
        <w:tab/>
      </w:r>
      <w:r w:rsidRPr="00354786">
        <w:t xml:space="preserve">3GPP TS </w:t>
      </w:r>
      <w:r w:rsidRPr="00947407">
        <w:t>33.303</w:t>
      </w:r>
      <w:r w:rsidRPr="00354786">
        <w:t>: "</w:t>
      </w:r>
      <w:r w:rsidRPr="00947407">
        <w:t>Proximity-based Services (ProSe); Security aspects</w:t>
      </w:r>
      <w:r w:rsidRPr="00354786">
        <w:t>"</w:t>
      </w:r>
    </w:p>
    <w:p w14:paraId="156573F8" w14:textId="77777777" w:rsidR="005E556A" w:rsidRPr="003B2399" w:rsidRDefault="005E556A" w:rsidP="005E556A">
      <w:pPr>
        <w:pStyle w:val="Reference"/>
      </w:pPr>
      <w:r w:rsidRPr="003B2399">
        <w:t>[</w:t>
      </w:r>
      <w:r>
        <w:t>2</w:t>
      </w:r>
      <w:r w:rsidRPr="003B2399">
        <w:t>]</w:t>
      </w:r>
      <w:r w:rsidRPr="003B2399">
        <w:tab/>
      </w:r>
      <w:r>
        <w:t>TR 33.847 v0.6.0</w:t>
      </w:r>
    </w:p>
    <w:p w14:paraId="701EA0BF" w14:textId="77777777" w:rsidR="005E556A" w:rsidRDefault="005E556A" w:rsidP="005E556A">
      <w:pPr>
        <w:pStyle w:val="Heading1"/>
      </w:pPr>
      <w:r>
        <w:t>3</w:t>
      </w:r>
      <w:r>
        <w:tab/>
        <w:t>Rationale</w:t>
      </w:r>
    </w:p>
    <w:p w14:paraId="6209AD4E" w14:textId="77777777" w:rsidR="005E556A" w:rsidRPr="00F17A2D" w:rsidRDefault="005E556A" w:rsidP="005E556A">
      <w:r>
        <w:t xml:space="preserve">This contribution proposes a new solution that provides a mechanism for protecting Relay Service Code (RSC) (and PRUK ID) during PC5 link setup for UE-to-Network (U2N) relay when RSC is protected in restricted discovery. In restricted discovery, RSC is protected (i.e., scrambled and/or ciphered) in both discovery model A and B based on the provisioned discovery security parameters (i.e., DUSKs and/or DUCKs). However, the RSC is not protected in subsequent link setup procedure even when it can be protected in a similar way as in the discovery. To ensure this privacy protection in the subsequent link setup procedures, this solution can be optionally enabled by applying the same protection mechanisms to the Remote UE’s RSC (and PRUK ID) if they are transmitted between the Remote UE and the U2N relay. The protection mechanisms for the restricted discovery are based on TS 33.303 6.1.3.4.3 [1]. </w:t>
      </w:r>
      <w:r w:rsidRPr="002B7A8E">
        <w:t>Note that this protection mechanism only applies when the RSC is privacy protected during restricted discovery procedure.</w:t>
      </w:r>
      <w:r w:rsidRPr="00C2617D">
        <w:t xml:space="preserve">   </w:t>
      </w:r>
      <w:r>
        <w:t xml:space="preserve"> </w:t>
      </w:r>
    </w:p>
    <w:p w14:paraId="284A7529" w14:textId="77777777" w:rsidR="005E556A" w:rsidRDefault="005E556A" w:rsidP="005E556A">
      <w:pPr>
        <w:pStyle w:val="Heading1"/>
      </w:pPr>
      <w:r>
        <w:t>4</w:t>
      </w:r>
      <w:r>
        <w:tab/>
        <w:t>Detailed proposal</w:t>
      </w:r>
    </w:p>
    <w:p w14:paraId="4B7D67FB" w14:textId="77777777" w:rsidR="005E556A" w:rsidRDefault="005E556A" w:rsidP="005E556A">
      <w:r w:rsidRPr="00E90615">
        <w:t xml:space="preserve">It is proposed that SA3 approve the below pCR for inclusion in the TR </w:t>
      </w:r>
      <w:r>
        <w:t>[2]</w:t>
      </w:r>
      <w:r w:rsidRPr="00E90615">
        <w:t>.</w:t>
      </w:r>
    </w:p>
    <w:p w14:paraId="250AE9F8" w14:textId="77777777" w:rsidR="005E556A" w:rsidRDefault="005E556A" w:rsidP="005E556A">
      <w:pPr>
        <w:rPr>
          <w:iCs/>
        </w:rPr>
      </w:pPr>
    </w:p>
    <w:p w14:paraId="2EBE8425" w14:textId="77777777" w:rsidR="005E556A" w:rsidRDefault="005E556A" w:rsidP="005E556A">
      <w:pPr>
        <w:jc w:val="center"/>
        <w:rPr>
          <w:b/>
          <w:sz w:val="40"/>
          <w:szCs w:val="40"/>
        </w:rPr>
      </w:pPr>
      <w:r w:rsidRPr="008D57E2">
        <w:rPr>
          <w:b/>
          <w:sz w:val="40"/>
          <w:szCs w:val="40"/>
        </w:rPr>
        <w:t>***** START OF CHANGES *****</w:t>
      </w:r>
    </w:p>
    <w:p w14:paraId="5DE049FE" w14:textId="77777777" w:rsidR="005E556A" w:rsidRPr="00386C3D" w:rsidRDefault="005E556A" w:rsidP="005E556A">
      <w:pPr>
        <w:pStyle w:val="Heading2"/>
        <w:rPr>
          <w:ins w:id="4" w:author="QC_HK" w:date="2021-09-19T18:10:00Z"/>
        </w:rPr>
      </w:pPr>
      <w:bookmarkStart w:id="5" w:name="_Toc41060441"/>
      <w:bookmarkStart w:id="6" w:name="_Hlk69716001"/>
      <w:ins w:id="7" w:author="QC_HK" w:date="2021-09-19T18:10:00Z">
        <w:r>
          <w:rPr>
            <w:highlight w:val="yellow"/>
            <w:lang w:eastAsia="zh-CN"/>
          </w:rPr>
          <w:t>6</w:t>
        </w:r>
        <w:r w:rsidRPr="00F4633C">
          <w:rPr>
            <w:highlight w:val="yellow"/>
          </w:rPr>
          <w:t>.</w:t>
        </w:r>
        <w:r w:rsidRPr="00F4633C">
          <w:rPr>
            <w:highlight w:val="yellow"/>
            <w:lang w:val="en-US"/>
          </w:rPr>
          <w:t>Y</w:t>
        </w:r>
        <w:r w:rsidRPr="00386C3D">
          <w:tab/>
          <w:t xml:space="preserve">Solution </w:t>
        </w:r>
        <w:r w:rsidRPr="00F4633C">
          <w:rPr>
            <w:highlight w:val="yellow"/>
          </w:rPr>
          <w:t>#</w:t>
        </w:r>
        <w:r w:rsidRPr="00F4633C">
          <w:rPr>
            <w:rFonts w:hint="eastAsia"/>
            <w:highlight w:val="yellow"/>
            <w:lang w:eastAsia="zh-CN"/>
          </w:rPr>
          <w:t>Y</w:t>
        </w:r>
        <w:r w:rsidRPr="00386C3D">
          <w:t xml:space="preserve">: </w:t>
        </w:r>
        <w:bookmarkEnd w:id="5"/>
        <w:r>
          <w:rPr>
            <w:lang w:eastAsia="zh-CN"/>
          </w:rPr>
          <w:t>Privacy enhancements during PC5 link setup for UE-to-Network relay</w:t>
        </w:r>
      </w:ins>
    </w:p>
    <w:p w14:paraId="00838B37" w14:textId="77777777" w:rsidR="005E556A" w:rsidRPr="00386C3D" w:rsidRDefault="005E556A" w:rsidP="005E556A">
      <w:pPr>
        <w:pStyle w:val="Heading3"/>
        <w:rPr>
          <w:ins w:id="8" w:author="QC_HK" w:date="2021-09-19T18:10:00Z"/>
        </w:rPr>
      </w:pPr>
      <w:bookmarkStart w:id="9" w:name="_Toc41060442"/>
      <w:ins w:id="10" w:author="QC_HK" w:date="2021-09-19T18:10:00Z">
        <w:r>
          <w:rPr>
            <w:highlight w:val="yellow"/>
          </w:rPr>
          <w:t>6</w:t>
        </w:r>
        <w:r w:rsidRPr="00F4633C">
          <w:rPr>
            <w:highlight w:val="yellow"/>
          </w:rPr>
          <w:t>.Y</w:t>
        </w:r>
        <w:r w:rsidRPr="00386C3D">
          <w:t>.1</w:t>
        </w:r>
        <w:r w:rsidRPr="00386C3D">
          <w:tab/>
          <w:t>Introduction</w:t>
        </w:r>
        <w:bookmarkEnd w:id="9"/>
      </w:ins>
    </w:p>
    <w:p w14:paraId="51806CB6" w14:textId="77777777" w:rsidR="005E556A" w:rsidRDefault="005E556A" w:rsidP="005E556A">
      <w:pPr>
        <w:rPr>
          <w:ins w:id="11" w:author="QC_HK" w:date="2021-09-19T18:10:00Z"/>
        </w:rPr>
      </w:pPr>
      <w:ins w:id="12" w:author="QC_HK" w:date="2021-09-19T18:10:00Z">
        <w:r>
          <w:t xml:space="preserve">This solution addresses KI #5. This solution provides a mechanism for protecting RSC (and PRUK ID) during PC5 link setup for UE-to-Network (U2N) relay when RSC is protected in restricted discovery. In restricted discovery, RSC is protected (i.e., scrambled and/or ciphered) in both discovery model A and B based on the provisioned discovery security parameters (i.e., DUSKs and/or DUCKs). However, the RSC is not protected in subsequent link setup procedure even when it can be protected in a similar way as in the discovery. To ensure this privacy protection in the subsequent link setup procedures, this solution can be optionally enabled by applying the same protection mechanisms to the Remote UE’s RSC (and PRUK ID) if they are transmitted between the Remote UE and the U2N relay. </w:t>
        </w:r>
        <w:r w:rsidRPr="00654769">
          <w:t>Note that this protection mechanism only applies when the RSC is privacy protected during restricted discovery procedure</w:t>
        </w:r>
        <w:r w:rsidRPr="00C2617D">
          <w:t xml:space="preserve">.   </w:t>
        </w:r>
      </w:ins>
    </w:p>
    <w:p w14:paraId="46D750A5" w14:textId="77777777" w:rsidR="005E556A" w:rsidRDefault="005E556A" w:rsidP="005E556A">
      <w:pPr>
        <w:pStyle w:val="Heading3"/>
        <w:rPr>
          <w:ins w:id="13" w:author="QC_HK" w:date="2021-09-19T18:10:00Z"/>
        </w:rPr>
      </w:pPr>
      <w:bookmarkStart w:id="14" w:name="_Toc41060443"/>
      <w:ins w:id="15" w:author="QC_HK" w:date="2021-09-19T18:10:00Z">
        <w:r>
          <w:rPr>
            <w:highlight w:val="yellow"/>
          </w:rPr>
          <w:lastRenderedPageBreak/>
          <w:t>6</w:t>
        </w:r>
        <w:r w:rsidRPr="00F4633C">
          <w:rPr>
            <w:highlight w:val="yellow"/>
          </w:rPr>
          <w:t>.Y</w:t>
        </w:r>
        <w:r w:rsidRPr="00386C3D">
          <w:t>.2</w:t>
        </w:r>
        <w:r w:rsidRPr="00386C3D">
          <w:tab/>
          <w:t>Solution details</w:t>
        </w:r>
        <w:bookmarkEnd w:id="14"/>
      </w:ins>
    </w:p>
    <w:p w14:paraId="4D3D96AB" w14:textId="77777777" w:rsidR="005E556A" w:rsidRPr="00F839CD" w:rsidRDefault="005E556A" w:rsidP="005E556A">
      <w:pPr>
        <w:pStyle w:val="Heading4"/>
        <w:rPr>
          <w:ins w:id="16" w:author="QC_HK" w:date="2021-09-19T18:10:00Z"/>
        </w:rPr>
      </w:pPr>
      <w:ins w:id="17" w:author="QC_HK" w:date="2021-09-19T18:10:00Z">
        <w:r w:rsidRPr="00025B85">
          <w:rPr>
            <w:highlight w:val="yellow"/>
          </w:rPr>
          <w:t>6.Y</w:t>
        </w:r>
        <w:r>
          <w:t>.2.1</w:t>
        </w:r>
        <w:r>
          <w:tab/>
          <w:t>General</w:t>
        </w:r>
      </w:ins>
    </w:p>
    <w:p w14:paraId="4EC9F7F6" w14:textId="77777777" w:rsidR="005E556A" w:rsidRDefault="005E556A" w:rsidP="005E556A">
      <w:pPr>
        <w:rPr>
          <w:ins w:id="18" w:author="QC_HK" w:date="2021-09-19T18:10:00Z"/>
        </w:rPr>
      </w:pPr>
      <w:ins w:id="19" w:author="QC_HK" w:date="2021-09-19T18:10:00Z">
        <w:r>
          <w:t xml:space="preserve">This solution provides a mechanism to optionally privacy protect the RSC and PRUK ID in Direct Communication Request (DCR) message based on the provisioned discovery security materials in case a restricted discovery is used to protect the discovery message during a PC5 link setup procedure for U2N relay service. In particular, the RSC and PRUK ID in DCR message are protected using the code-receiving security parameters as described in clause </w:t>
        </w:r>
        <w:r w:rsidRPr="007D59C7">
          <w:rPr>
            <w:highlight w:val="yellow"/>
          </w:rPr>
          <w:t>6.Y</w:t>
        </w:r>
        <w:r>
          <w:t xml:space="preserve">.2.2. The U2N relay, on receiving the DCR message, retrieves the RSC and PRUK ID from DCR message using the code-sending security parameters as described in clause </w:t>
        </w:r>
        <w:r w:rsidRPr="007D59C7">
          <w:rPr>
            <w:highlight w:val="yellow"/>
          </w:rPr>
          <w:t>6.Y</w:t>
        </w:r>
        <w:r>
          <w:t xml:space="preserve">.2.2 and checks if the RSC matches with the one that it sent in the discovery message. </w:t>
        </w:r>
        <w:r w:rsidRPr="00414E30">
          <w:t xml:space="preserve">The reason that the code-receiving security parameters are used for privacy protection is to have consistency between discovery </w:t>
        </w:r>
        <w:r w:rsidRPr="002466A6">
          <w:t>M</w:t>
        </w:r>
        <w:r w:rsidRPr="00414E30">
          <w:t xml:space="preserve">odel A and </w:t>
        </w:r>
        <w:r w:rsidRPr="002466A6">
          <w:t>M</w:t>
        </w:r>
        <w:r w:rsidRPr="00414E30">
          <w:t>odel B</w:t>
        </w:r>
        <w:r w:rsidRPr="002466A6">
          <w:t xml:space="preserve">, and reuse the already </w:t>
        </w:r>
        <w:r w:rsidRPr="00414E30">
          <w:t>provision</w:t>
        </w:r>
        <w:r w:rsidRPr="002466A6">
          <w:t>ed</w:t>
        </w:r>
        <w:r w:rsidRPr="00414E30">
          <w:t xml:space="preserve"> security parameters.</w:t>
        </w:r>
        <w:r>
          <w:t xml:space="preserve"> </w:t>
        </w:r>
        <w:r w:rsidRPr="00644321">
          <w:t>The rest of the PC5 setup procedure remains the same as described in the U2N relay solution selected for the normative work.</w:t>
        </w:r>
      </w:ins>
    </w:p>
    <w:p w14:paraId="353A6A0A" w14:textId="77777777" w:rsidR="005E556A" w:rsidRDefault="005E556A" w:rsidP="005E556A">
      <w:pPr>
        <w:pStyle w:val="Heading4"/>
        <w:rPr>
          <w:ins w:id="20" w:author="QC_HK" w:date="2021-09-19T18:10:00Z"/>
        </w:rPr>
      </w:pPr>
      <w:ins w:id="21" w:author="QC_HK" w:date="2021-09-19T18:10:00Z">
        <w:r w:rsidRPr="00025B85">
          <w:rPr>
            <w:highlight w:val="yellow"/>
          </w:rPr>
          <w:t>6.Y</w:t>
        </w:r>
        <w:r>
          <w:t>.2.2</w:t>
        </w:r>
        <w:r>
          <w:tab/>
          <w:t>Protection of PRUK ID and RSC over the PC5 interface</w:t>
        </w:r>
      </w:ins>
    </w:p>
    <w:p w14:paraId="1D02DB06" w14:textId="77777777" w:rsidR="005E556A" w:rsidRDefault="005E556A" w:rsidP="005E556A">
      <w:pPr>
        <w:rPr>
          <w:ins w:id="22" w:author="QC_HK" w:date="2021-09-19T18:10:00Z"/>
        </w:rPr>
      </w:pPr>
      <w:ins w:id="23" w:author="QC_HK" w:date="2021-09-19T18:10:00Z">
        <w:r w:rsidRPr="00611F2A">
          <w:t xml:space="preserve">The </w:t>
        </w:r>
        <w:r>
          <w:t>Remote</w:t>
        </w:r>
        <w:r w:rsidRPr="00611F2A">
          <w:t xml:space="preserve"> UE does the following</w:t>
        </w:r>
        <w:r>
          <w:t>:</w:t>
        </w:r>
      </w:ins>
    </w:p>
    <w:p w14:paraId="11994368" w14:textId="77777777" w:rsidR="005E556A" w:rsidRDefault="005E556A" w:rsidP="005E556A">
      <w:pPr>
        <w:pStyle w:val="B1"/>
        <w:rPr>
          <w:ins w:id="24" w:author="QC_HK" w:date="2021-09-19T18:10:00Z"/>
        </w:rPr>
      </w:pPr>
      <w:ins w:id="25" w:author="QC_HK" w:date="2021-09-19T18:10:00Z">
        <w:r>
          <w:t>- If the Remote UE is provisioned with DUCK:</w:t>
        </w:r>
      </w:ins>
    </w:p>
    <w:p w14:paraId="3FBBB889" w14:textId="77777777" w:rsidR="005E556A" w:rsidRDefault="005E556A" w:rsidP="005E556A">
      <w:pPr>
        <w:pStyle w:val="B1"/>
        <w:rPr>
          <w:ins w:id="26" w:author="QC_HK" w:date="2021-09-19T18:10:00Z"/>
        </w:rPr>
      </w:pPr>
      <w:ins w:id="27" w:author="QC_HK" w:date="2021-09-19T18:10:00Z">
        <w:r>
          <w:tab/>
          <w:t>1. Form Message = RSC || PRUK ID</w:t>
        </w:r>
      </w:ins>
    </w:p>
    <w:p w14:paraId="1FA32BC0" w14:textId="56423FA7" w:rsidR="005E556A" w:rsidRPr="00611F2A" w:rsidDel="00A631D8" w:rsidRDefault="005E556A" w:rsidP="005E556A">
      <w:pPr>
        <w:pStyle w:val="B1"/>
        <w:ind w:left="852"/>
        <w:rPr>
          <w:ins w:id="28" w:author="QC_HK" w:date="2021-09-19T18:10:00Z"/>
          <w:del w:id="29" w:author="QC" w:date="2021-09-28T23:59:00Z"/>
        </w:rPr>
      </w:pPr>
      <w:ins w:id="30" w:author="QC_HK" w:date="2021-09-19T18:10:00Z">
        <w:del w:id="31" w:author="QC" w:date="2021-09-28T23:59:00Z">
          <w:r w:rsidDel="00A631D8">
            <w:delText>2</w:delText>
          </w:r>
          <w:r w:rsidRPr="00611F2A" w:rsidDel="00A631D8">
            <w:delText xml:space="preserve">. Compute </w:delText>
          </w:r>
          <w:r w:rsidRPr="00611F2A" w:rsidDel="00A631D8">
            <w:rPr>
              <w:i/>
            </w:rPr>
            <w:delText>Key_calc_mask</w:delText>
          </w:r>
          <w:r w:rsidRPr="00611F2A" w:rsidDel="00A631D8">
            <w:delText xml:space="preserve"> = (</w:delText>
          </w:r>
          <w:r w:rsidRPr="00611F2A" w:rsidDel="00A631D8">
            <w:rPr>
              <w:i/>
            </w:rPr>
            <w:delText>Encrypted_bits_mask</w:delText>
          </w:r>
          <w:r w:rsidRPr="00611F2A" w:rsidDel="00A631D8">
            <w:delText xml:space="preserve"> XOR 0xFF..FF)</w:delText>
          </w:r>
        </w:del>
        <w:del w:id="32" w:author="QC" w:date="2021-09-28T23:46:00Z">
          <w:r w:rsidRPr="00611F2A" w:rsidDel="00B502B8">
            <w:delText xml:space="preserve"> </w:delText>
          </w:r>
          <w:r w:rsidRPr="00A311E3" w:rsidDel="00B502B8">
            <w:delText>|| 0xFFFFFFFF</w:delText>
          </w:r>
        </w:del>
      </w:ins>
    </w:p>
    <w:p w14:paraId="63D17AF7" w14:textId="4BEC7E2E" w:rsidR="00654EEB" w:rsidRPr="00611F2A" w:rsidDel="00DC78A4" w:rsidRDefault="005E556A" w:rsidP="00DC78A4">
      <w:pPr>
        <w:pStyle w:val="B1"/>
        <w:ind w:left="852"/>
        <w:rPr>
          <w:ins w:id="33" w:author="QC_HK" w:date="2021-09-19T18:10:00Z"/>
          <w:del w:id="34" w:author="QC_3" w:date="2021-09-30T00:00:00Z"/>
        </w:rPr>
      </w:pPr>
      <w:ins w:id="35" w:author="QC_HK" w:date="2021-09-19T18:10:00Z">
        <w:del w:id="36" w:author="QC" w:date="2021-09-28T23:59:00Z">
          <w:r w:rsidDel="00A631D8">
            <w:delText>3</w:delText>
          </w:r>
        </w:del>
      </w:ins>
      <w:ins w:id="37" w:author="QC" w:date="2021-09-28T23:59:00Z">
        <w:r w:rsidR="00A631D8">
          <w:t>2</w:t>
        </w:r>
      </w:ins>
      <w:ins w:id="38" w:author="QC_HK" w:date="2021-09-19T18:10:00Z">
        <w:r w:rsidRPr="00611F2A">
          <w:t xml:space="preserve">. Calculate </w:t>
        </w:r>
        <w:r w:rsidRPr="00611F2A">
          <w:rPr>
            <w:i/>
          </w:rPr>
          <w:t>Keystream</w:t>
        </w:r>
        <w:r w:rsidRPr="00611F2A">
          <w:t xml:space="preserve"> = KDF (DUCK, UTC-based counter,</w:t>
        </w:r>
      </w:ins>
      <w:ins w:id="39" w:author="QC" w:date="2021-09-29T11:06:00Z">
        <w:r w:rsidR="00C91B4D">
          <w:t xml:space="preserve"> RSC</w:t>
        </w:r>
      </w:ins>
      <w:ins w:id="40" w:author="QC_HK" w:date="2021-09-19T18:10:00Z">
        <w:del w:id="41" w:author="QC" w:date="2021-09-29T11:06:00Z">
          <w:r w:rsidRPr="00611F2A" w:rsidDel="00C91B4D">
            <w:delText xml:space="preserve"> </w:delText>
          </w:r>
        </w:del>
        <w:del w:id="42" w:author="QC" w:date="2021-09-28T23:50:00Z">
          <w:r w:rsidRPr="00611F2A" w:rsidDel="00E448F6">
            <w:delText>(</w:delText>
          </w:r>
          <w:r w:rsidRPr="00611F2A" w:rsidDel="00E448F6">
            <w:rPr>
              <w:i/>
            </w:rPr>
            <w:delText>Key_calc_mas</w:delText>
          </w:r>
          <w:r w:rsidRPr="00611F2A" w:rsidDel="00E448F6">
            <w:delText>k AND (</w:delText>
          </w:r>
        </w:del>
        <w:del w:id="43" w:author="QC" w:date="2021-09-29T11:06:00Z">
          <w:r w:rsidRPr="00611F2A" w:rsidDel="00C91B4D">
            <w:delText>Message</w:delText>
          </w:r>
        </w:del>
        <w:del w:id="44" w:author="QC" w:date="2021-09-28T23:50:00Z">
          <w:r w:rsidRPr="00611F2A" w:rsidDel="00E448F6">
            <w:delText>))</w:delText>
          </w:r>
        </w:del>
        <w:r w:rsidRPr="00611F2A">
          <w:t>)</w:t>
        </w:r>
        <w:r>
          <w:t xml:space="preserve"> – see subclause </w:t>
        </w:r>
        <w:r w:rsidRPr="007B4530">
          <w:rPr>
            <w:highlight w:val="yellow"/>
          </w:rPr>
          <w:t>6.Y</w:t>
        </w:r>
        <w:r>
          <w:t>.2.3</w:t>
        </w:r>
        <w:r w:rsidRPr="00611F2A">
          <w:t>.</w:t>
        </w:r>
      </w:ins>
    </w:p>
    <w:p w14:paraId="05066E97" w14:textId="386BEF3E" w:rsidR="005E556A" w:rsidRPr="00611F2A" w:rsidRDefault="005E556A" w:rsidP="005E556A">
      <w:pPr>
        <w:pStyle w:val="B1"/>
        <w:ind w:left="852"/>
        <w:rPr>
          <w:ins w:id="45" w:author="QC_HK" w:date="2021-09-19T18:10:00Z"/>
        </w:rPr>
      </w:pPr>
      <w:ins w:id="46" w:author="QC_HK" w:date="2021-09-19T18:10:00Z">
        <w:del w:id="47" w:author="QC" w:date="2021-09-28T23:59:00Z">
          <w:r w:rsidDel="00A631D8">
            <w:delText>4</w:delText>
          </w:r>
        </w:del>
      </w:ins>
      <w:ins w:id="48" w:author="QC" w:date="2021-09-28T23:59:00Z">
        <w:r w:rsidR="00A631D8">
          <w:t>3</w:t>
        </w:r>
      </w:ins>
      <w:ins w:id="49" w:author="QC_HK" w:date="2021-09-19T18:10:00Z">
        <w:r w:rsidRPr="00611F2A">
          <w:t>.</w:t>
        </w:r>
        <w:r>
          <w:t xml:space="preserve"> </w:t>
        </w:r>
      </w:ins>
      <w:ins w:id="50" w:author="QC_3" w:date="2021-09-30T00:01:00Z">
        <w:r w:rsidR="00384F3A">
          <w:t xml:space="preserve">Ciphertext = </w:t>
        </w:r>
      </w:ins>
      <w:ins w:id="51" w:author="QC" w:date="2021-09-28T23:51:00Z">
        <w:r w:rsidR="00016C4F">
          <w:t xml:space="preserve">Message </w:t>
        </w:r>
      </w:ins>
      <w:ins w:id="52" w:author="QC_HK" w:date="2021-09-19T18:10:00Z">
        <w:r w:rsidRPr="00611F2A">
          <w:t xml:space="preserve">XOR </w:t>
        </w:r>
        <w:del w:id="53" w:author="QC" w:date="2021-09-28T23:51:00Z">
          <w:r w:rsidRPr="00611F2A" w:rsidDel="00016C4F">
            <w:delText>(</w:delText>
          </w:r>
        </w:del>
        <w:r w:rsidRPr="00611F2A">
          <w:rPr>
            <w:i/>
          </w:rPr>
          <w:t>Keystream</w:t>
        </w:r>
        <w:del w:id="54" w:author="QC" w:date="2021-09-28T23:51:00Z">
          <w:r w:rsidRPr="00611F2A" w:rsidDel="00446D0B">
            <w:delText xml:space="preserve"> AND </w:delText>
          </w:r>
          <w:r w:rsidRPr="00611F2A" w:rsidDel="00446D0B">
            <w:rPr>
              <w:i/>
            </w:rPr>
            <w:delText>Encrypted_bits_mask</w:delText>
          </w:r>
          <w:r w:rsidRPr="00611F2A" w:rsidDel="00446D0B">
            <w:delText>) into the Message.</w:delText>
          </w:r>
        </w:del>
      </w:ins>
    </w:p>
    <w:p w14:paraId="62CD4622" w14:textId="77777777" w:rsidR="005E556A" w:rsidRPr="00611F2A" w:rsidRDefault="005E556A" w:rsidP="005E556A">
      <w:pPr>
        <w:pStyle w:val="B1"/>
        <w:ind w:left="0" w:firstLine="284"/>
        <w:rPr>
          <w:ins w:id="55" w:author="QC_HK" w:date="2021-09-19T18:10:00Z"/>
        </w:rPr>
      </w:pPr>
      <w:ins w:id="56" w:author="QC_HK" w:date="2021-09-19T18:10:00Z">
        <w:r>
          <w:t>- If the Remote UE is provisioned with DUSK</w:t>
        </w:r>
        <w:r w:rsidRPr="00611F2A">
          <w:t>:</w:t>
        </w:r>
      </w:ins>
    </w:p>
    <w:p w14:paraId="780877CA" w14:textId="77777777" w:rsidR="005E556A" w:rsidRPr="002466A6" w:rsidRDefault="005E556A" w:rsidP="005E556A">
      <w:pPr>
        <w:pStyle w:val="B1"/>
        <w:ind w:left="852"/>
        <w:rPr>
          <w:ins w:id="57" w:author="QC_HK" w:date="2021-09-19T18:10:00Z"/>
          <w:lang w:val="en-US"/>
        </w:rPr>
      </w:pPr>
      <w:ins w:id="58" w:author="QC_HK" w:date="2021-09-19T18:10:00Z">
        <w:r>
          <w:t xml:space="preserve">1. Set </w:t>
        </w:r>
        <w:r w:rsidRPr="00AF2F66">
          <w:t>the 4 LSBs of the UTC-based counter equal zero</w:t>
        </w:r>
        <w:r>
          <w:t>, for the purpose of this</w:t>
        </w:r>
        <w:r w:rsidRPr="00AF2F66">
          <w:t xml:space="preserve"> scrambling calculation</w:t>
        </w:r>
        <w:r>
          <w:t xml:space="preserve"> only.</w:t>
        </w:r>
      </w:ins>
    </w:p>
    <w:p w14:paraId="77E880BB" w14:textId="77777777" w:rsidR="005E556A" w:rsidRPr="00611F2A" w:rsidRDefault="005E556A" w:rsidP="005E556A">
      <w:pPr>
        <w:pStyle w:val="B1"/>
        <w:ind w:left="852"/>
        <w:rPr>
          <w:ins w:id="59" w:author="QC_HK" w:date="2021-09-19T18:10:00Z"/>
        </w:rPr>
      </w:pPr>
      <w:ins w:id="60" w:author="QC_HK" w:date="2021-09-19T18:10:00Z">
        <w:r>
          <w:t>2</w:t>
        </w:r>
        <w:r w:rsidRPr="00611F2A">
          <w:t xml:space="preserve">. Compute </w:t>
        </w:r>
        <w:r>
          <w:t xml:space="preserve">the </w:t>
        </w:r>
        <w:r w:rsidRPr="00611F2A">
          <w:t xml:space="preserve">time-hash-bitsequence from </w:t>
        </w:r>
        <w:r>
          <w:t>Discovery User Scrambling Key (</w:t>
        </w:r>
        <w:r w:rsidRPr="00611F2A">
          <w:t>DUSK</w:t>
        </w:r>
        <w:r>
          <w:t>)</w:t>
        </w:r>
        <w:r w:rsidRPr="00611F2A">
          <w:t xml:space="preserve"> and </w:t>
        </w:r>
        <w:r>
          <w:t xml:space="preserve">the </w:t>
        </w:r>
        <w:r w:rsidRPr="00611F2A">
          <w:t>UTC-based counter</w:t>
        </w:r>
        <w:r>
          <w:t xml:space="preserve"> (modified as in step 1), </w:t>
        </w:r>
        <w:r w:rsidRPr="00611F2A">
          <w:t>passed through a keyed hash function</w:t>
        </w:r>
        <w:r>
          <w:t xml:space="preserve"> as described in </w:t>
        </w:r>
        <w:r w:rsidRPr="0082318D">
          <w:rPr>
            <w:highlight w:val="yellow"/>
          </w:rPr>
          <w:t>6.Y</w:t>
        </w:r>
        <w:r>
          <w:t>.2</w:t>
        </w:r>
        <w:r w:rsidRPr="00611F2A">
          <w:t>.</w:t>
        </w:r>
        <w:r>
          <w:t>4.</w:t>
        </w:r>
      </w:ins>
    </w:p>
    <w:p w14:paraId="2D9F8BFB" w14:textId="77777777" w:rsidR="005E556A" w:rsidRDefault="005E556A" w:rsidP="005E556A">
      <w:pPr>
        <w:pStyle w:val="B1"/>
        <w:ind w:left="852"/>
        <w:rPr>
          <w:ins w:id="61" w:author="QC_HK" w:date="2021-09-19T18:10:00Z"/>
        </w:rPr>
      </w:pPr>
      <w:ins w:id="62" w:author="QC_HK" w:date="2021-09-19T18:10:00Z">
        <w:r>
          <w:t>3</w:t>
        </w:r>
        <w:r w:rsidRPr="00611F2A">
          <w:t xml:space="preserve">. XOR the time-hash-bitsequence with the </w:t>
        </w:r>
        <w:r>
          <w:t>RSC and PRUK ID</w:t>
        </w:r>
        <w:r w:rsidRPr="00611F2A">
          <w:t xml:space="preserve"> being processed.</w:t>
        </w:r>
      </w:ins>
    </w:p>
    <w:p w14:paraId="5CC9F45F" w14:textId="77777777" w:rsidR="005E556A" w:rsidRDefault="005E556A" w:rsidP="005E556A">
      <w:pPr>
        <w:rPr>
          <w:ins w:id="63" w:author="QC_HK" w:date="2021-09-19T18:10:00Z"/>
        </w:rPr>
      </w:pPr>
      <w:ins w:id="64" w:author="QC_HK" w:date="2021-09-19T18:10:00Z">
        <w:r w:rsidRPr="00611F2A">
          <w:t xml:space="preserve">The </w:t>
        </w:r>
        <w:r>
          <w:t>UE-to-network relay does the following to retrieve the RSC and PRUK ID from the received DCR:</w:t>
        </w:r>
      </w:ins>
    </w:p>
    <w:p w14:paraId="4AB0D8B2" w14:textId="77777777" w:rsidR="005E556A" w:rsidRDefault="005E556A" w:rsidP="005E556A">
      <w:pPr>
        <w:rPr>
          <w:ins w:id="65" w:author="QC_HK" w:date="2021-09-19T18:10:00Z"/>
        </w:rPr>
      </w:pPr>
      <w:ins w:id="66" w:author="QC_HK" w:date="2021-09-19T18:10:00Z">
        <w:r>
          <w:tab/>
          <w:t>- If the U2N relay UE is provisioned with DUCK:</w:t>
        </w:r>
      </w:ins>
    </w:p>
    <w:p w14:paraId="7D760BFD" w14:textId="2434643C" w:rsidR="005E556A" w:rsidRDefault="005E556A" w:rsidP="005E556A">
      <w:pPr>
        <w:pStyle w:val="B1"/>
        <w:ind w:left="852"/>
        <w:rPr>
          <w:ins w:id="67" w:author="QC_HK" w:date="2021-09-19T18:10:00Z"/>
        </w:rPr>
      </w:pPr>
      <w:ins w:id="68" w:author="QC_HK" w:date="2021-09-19T18:10:00Z">
        <w:r>
          <w:t xml:space="preserve">1. Form </w:t>
        </w:r>
        <w:del w:id="69" w:author="QC_3" w:date="2021-09-30T00:01:00Z">
          <w:r w:rsidDel="00384F3A">
            <w:delText>Message</w:delText>
          </w:r>
        </w:del>
      </w:ins>
      <w:ins w:id="70" w:author="QC_3" w:date="2021-09-30T00:01:00Z">
        <w:r w:rsidR="00384F3A">
          <w:t>Ciphertext</w:t>
        </w:r>
      </w:ins>
      <w:ins w:id="71" w:author="QC_HK" w:date="2021-09-19T18:10:00Z">
        <w:r>
          <w:t xml:space="preserve"> = a part of protected (RSC || PRUK ID) in the received DCR message.</w:t>
        </w:r>
      </w:ins>
    </w:p>
    <w:p w14:paraId="34B6D542" w14:textId="347387CE" w:rsidR="005E556A" w:rsidRPr="00611F2A" w:rsidDel="00E129D4" w:rsidRDefault="005E556A" w:rsidP="005E556A">
      <w:pPr>
        <w:pStyle w:val="B1"/>
        <w:ind w:left="852"/>
        <w:rPr>
          <w:ins w:id="72" w:author="QC_HK" w:date="2021-09-19T18:10:00Z"/>
          <w:del w:id="73" w:author="QC" w:date="2021-09-28T23:59:00Z"/>
        </w:rPr>
      </w:pPr>
      <w:ins w:id="74" w:author="QC_HK" w:date="2021-09-19T18:10:00Z">
        <w:del w:id="75" w:author="QC" w:date="2021-09-28T23:59:00Z">
          <w:r w:rsidDel="00E129D4">
            <w:delText>2</w:delText>
          </w:r>
          <w:r w:rsidRPr="00611F2A" w:rsidDel="00E129D4">
            <w:delText xml:space="preserve">. Compute </w:delText>
          </w:r>
          <w:r w:rsidRPr="00611F2A" w:rsidDel="00E129D4">
            <w:rPr>
              <w:i/>
            </w:rPr>
            <w:delText>Key_calc_mask</w:delText>
          </w:r>
          <w:r w:rsidRPr="00611F2A" w:rsidDel="00E129D4">
            <w:delText xml:space="preserve"> = (</w:delText>
          </w:r>
          <w:r w:rsidRPr="00611F2A" w:rsidDel="00E129D4">
            <w:rPr>
              <w:i/>
            </w:rPr>
            <w:delText>Encrypted_bits_mask</w:delText>
          </w:r>
          <w:r w:rsidRPr="00611F2A" w:rsidDel="00E129D4">
            <w:delText xml:space="preserve"> XOR 0xFF..FF) || 0xFFFFFFFF</w:delText>
          </w:r>
        </w:del>
      </w:ins>
    </w:p>
    <w:p w14:paraId="652011A0" w14:textId="6923BD42" w:rsidR="005E556A" w:rsidRPr="00611F2A" w:rsidRDefault="005E556A" w:rsidP="005E556A">
      <w:pPr>
        <w:pStyle w:val="B1"/>
        <w:ind w:left="852"/>
        <w:rPr>
          <w:ins w:id="76" w:author="QC_HK" w:date="2021-09-19T18:10:00Z"/>
        </w:rPr>
      </w:pPr>
      <w:ins w:id="77" w:author="QC_HK" w:date="2021-09-19T18:10:00Z">
        <w:del w:id="78" w:author="QC" w:date="2021-09-29T00:00:00Z">
          <w:r w:rsidDel="00E129D4">
            <w:delText>3</w:delText>
          </w:r>
        </w:del>
      </w:ins>
      <w:ins w:id="79" w:author="QC" w:date="2021-09-29T00:00:00Z">
        <w:r w:rsidR="00E129D4">
          <w:t>2</w:t>
        </w:r>
      </w:ins>
      <w:ins w:id="80" w:author="QC_HK" w:date="2021-09-19T18:10:00Z">
        <w:r w:rsidRPr="00611F2A">
          <w:t xml:space="preserve">. Calculate </w:t>
        </w:r>
        <w:r w:rsidRPr="00611F2A">
          <w:rPr>
            <w:i/>
          </w:rPr>
          <w:t>Keystream</w:t>
        </w:r>
        <w:r w:rsidRPr="00611F2A">
          <w:t xml:space="preserve"> = KDF (DUCK, UTC-based counter, </w:t>
        </w:r>
      </w:ins>
      <w:ins w:id="81" w:author="QC" w:date="2021-09-29T11:06:00Z">
        <w:r w:rsidR="00C32948">
          <w:t>RSC</w:t>
        </w:r>
      </w:ins>
      <w:ins w:id="82" w:author="QC_HK" w:date="2021-09-19T18:10:00Z">
        <w:del w:id="83" w:author="QC" w:date="2021-09-29T00:00:00Z">
          <w:r w:rsidRPr="00611F2A" w:rsidDel="00E129D4">
            <w:delText>(</w:delText>
          </w:r>
          <w:r w:rsidRPr="00611F2A" w:rsidDel="00E129D4">
            <w:rPr>
              <w:i/>
            </w:rPr>
            <w:delText>Key_calc_mas</w:delText>
          </w:r>
          <w:r w:rsidRPr="00611F2A" w:rsidDel="00E129D4">
            <w:delText>k AND (</w:delText>
          </w:r>
        </w:del>
        <w:del w:id="84" w:author="QC" w:date="2021-09-29T11:07:00Z">
          <w:r w:rsidRPr="00611F2A" w:rsidDel="00C32948">
            <w:delText>Message</w:delText>
          </w:r>
        </w:del>
        <w:del w:id="85" w:author="QC" w:date="2021-09-29T00:00:00Z">
          <w:r w:rsidRPr="00611F2A" w:rsidDel="00E129D4">
            <w:delText>))</w:delText>
          </w:r>
        </w:del>
        <w:r w:rsidRPr="00611F2A">
          <w:t>)</w:t>
        </w:r>
        <w:r>
          <w:t xml:space="preserve"> – see subclause </w:t>
        </w:r>
        <w:r w:rsidRPr="007B4530">
          <w:rPr>
            <w:highlight w:val="yellow"/>
          </w:rPr>
          <w:t>6.Y</w:t>
        </w:r>
        <w:r>
          <w:t>.2.3</w:t>
        </w:r>
        <w:r w:rsidRPr="00611F2A">
          <w:t>.</w:t>
        </w:r>
      </w:ins>
    </w:p>
    <w:p w14:paraId="1A51205D" w14:textId="6ABA0BB9" w:rsidR="005E556A" w:rsidRPr="00611F2A" w:rsidRDefault="005E556A" w:rsidP="005E556A">
      <w:pPr>
        <w:pStyle w:val="B1"/>
        <w:ind w:left="852"/>
        <w:rPr>
          <w:ins w:id="86" w:author="QC_HK" w:date="2021-09-19T18:10:00Z"/>
        </w:rPr>
      </w:pPr>
      <w:ins w:id="87" w:author="QC_HK" w:date="2021-09-19T18:10:00Z">
        <w:del w:id="88" w:author="QC" w:date="2021-09-29T00:00:00Z">
          <w:r w:rsidDel="00E129D4">
            <w:delText>4</w:delText>
          </w:r>
        </w:del>
      </w:ins>
      <w:ins w:id="89" w:author="QC" w:date="2021-09-29T00:00:00Z">
        <w:r w:rsidR="00E129D4">
          <w:t>3</w:t>
        </w:r>
      </w:ins>
      <w:ins w:id="90" w:author="QC_HK" w:date="2021-09-19T18:10:00Z">
        <w:r w:rsidRPr="00611F2A">
          <w:t>.</w:t>
        </w:r>
        <w:r>
          <w:t xml:space="preserve"> </w:t>
        </w:r>
      </w:ins>
      <w:ins w:id="91" w:author="QC" w:date="2021-09-29T00:00:00Z">
        <w:r w:rsidR="00A570D6">
          <w:t xml:space="preserve">Message </w:t>
        </w:r>
      </w:ins>
      <w:ins w:id="92" w:author="QC_3" w:date="2021-09-30T00:01:00Z">
        <w:r w:rsidR="003E6739">
          <w:t xml:space="preserve">= Ciphertext </w:t>
        </w:r>
      </w:ins>
      <w:ins w:id="93" w:author="QC_HK" w:date="2021-09-19T18:10:00Z">
        <w:r w:rsidRPr="00611F2A">
          <w:t xml:space="preserve">XOR </w:t>
        </w:r>
        <w:del w:id="94" w:author="QC" w:date="2021-09-29T00:00:00Z">
          <w:r w:rsidRPr="00611F2A" w:rsidDel="00A570D6">
            <w:delText>(</w:delText>
          </w:r>
        </w:del>
        <w:r w:rsidRPr="00611F2A">
          <w:rPr>
            <w:i/>
          </w:rPr>
          <w:t>Keystream</w:t>
        </w:r>
        <w:del w:id="95" w:author="QC" w:date="2021-09-29T00:00:00Z">
          <w:r w:rsidRPr="00611F2A" w:rsidDel="00A570D6">
            <w:delText xml:space="preserve"> AND </w:delText>
          </w:r>
          <w:r w:rsidRPr="00611F2A" w:rsidDel="00A570D6">
            <w:rPr>
              <w:i/>
            </w:rPr>
            <w:delText>Encrypted_bits_mask</w:delText>
          </w:r>
          <w:r w:rsidRPr="00611F2A" w:rsidDel="00A570D6">
            <w:delText>) into the Message.</w:delText>
          </w:r>
        </w:del>
      </w:ins>
    </w:p>
    <w:p w14:paraId="35533F37" w14:textId="77777777" w:rsidR="005E556A" w:rsidRDefault="005E556A" w:rsidP="005E556A">
      <w:pPr>
        <w:rPr>
          <w:ins w:id="96" w:author="QC_HK" w:date="2021-09-19T18:10:00Z"/>
        </w:rPr>
      </w:pPr>
      <w:ins w:id="97" w:author="QC_HK" w:date="2021-09-19T18:10:00Z">
        <w:r>
          <w:tab/>
          <w:t>- If the U2N relay is provisioned with DUSK:</w:t>
        </w:r>
      </w:ins>
    </w:p>
    <w:p w14:paraId="55ACF9FF" w14:textId="77777777" w:rsidR="005E556A" w:rsidRPr="00CD3E71" w:rsidRDefault="005E556A" w:rsidP="005E556A">
      <w:pPr>
        <w:pStyle w:val="B1"/>
        <w:ind w:left="852"/>
        <w:rPr>
          <w:ins w:id="98" w:author="QC_HK" w:date="2021-09-19T18:10:00Z"/>
          <w:lang w:val="en-US"/>
        </w:rPr>
      </w:pPr>
      <w:ins w:id="99" w:author="QC_HK" w:date="2021-09-19T18:10:00Z">
        <w:r>
          <w:t xml:space="preserve">1. Set </w:t>
        </w:r>
        <w:r w:rsidRPr="00AF2F66">
          <w:t>the 4 LSBs of the UTC-based counter equal zero</w:t>
        </w:r>
        <w:r>
          <w:t>, for the purpose of this</w:t>
        </w:r>
        <w:r w:rsidRPr="00AF2F66">
          <w:t xml:space="preserve"> scrambling calculation</w:t>
        </w:r>
        <w:r>
          <w:t xml:space="preserve"> only.</w:t>
        </w:r>
      </w:ins>
    </w:p>
    <w:p w14:paraId="67FF7D62" w14:textId="77777777" w:rsidR="005E556A" w:rsidRPr="00611F2A" w:rsidRDefault="005E556A" w:rsidP="005E556A">
      <w:pPr>
        <w:pStyle w:val="B1"/>
        <w:ind w:left="852"/>
        <w:rPr>
          <w:ins w:id="100" w:author="QC_HK" w:date="2021-09-19T18:10:00Z"/>
        </w:rPr>
      </w:pPr>
      <w:ins w:id="101" w:author="QC_HK" w:date="2021-09-19T18:10:00Z">
        <w:r>
          <w:t>2</w:t>
        </w:r>
        <w:r w:rsidRPr="00611F2A">
          <w:t xml:space="preserve">. Compute </w:t>
        </w:r>
        <w:r>
          <w:t xml:space="preserve">the </w:t>
        </w:r>
        <w:r w:rsidRPr="00611F2A">
          <w:t xml:space="preserve">time-hash-bitsequence from </w:t>
        </w:r>
        <w:r>
          <w:t>Discovery User Scrambling Key (</w:t>
        </w:r>
        <w:r w:rsidRPr="00611F2A">
          <w:t>DUSK</w:t>
        </w:r>
        <w:r>
          <w:t>)</w:t>
        </w:r>
        <w:r w:rsidRPr="00611F2A">
          <w:t xml:space="preserve"> and </w:t>
        </w:r>
        <w:r>
          <w:t xml:space="preserve">the </w:t>
        </w:r>
        <w:r w:rsidRPr="00611F2A">
          <w:t>UTC-based counter</w:t>
        </w:r>
        <w:r>
          <w:t xml:space="preserve"> (modified as in step 1), </w:t>
        </w:r>
        <w:r w:rsidRPr="00611F2A">
          <w:t>passed through a keyed hash function</w:t>
        </w:r>
        <w:r>
          <w:t xml:space="preserve"> as described in </w:t>
        </w:r>
        <w:r w:rsidRPr="00CA361E">
          <w:rPr>
            <w:highlight w:val="yellow"/>
          </w:rPr>
          <w:t>6.Y</w:t>
        </w:r>
        <w:r>
          <w:t>.2.4.</w:t>
        </w:r>
      </w:ins>
    </w:p>
    <w:p w14:paraId="4F79F8F5" w14:textId="370F6841" w:rsidR="005E556A" w:rsidRDefault="005E556A" w:rsidP="005E556A">
      <w:pPr>
        <w:pStyle w:val="B1"/>
        <w:ind w:left="852"/>
        <w:rPr>
          <w:ins w:id="102" w:author="QC" w:date="2021-09-28T23:55:00Z"/>
        </w:rPr>
      </w:pPr>
      <w:ins w:id="103" w:author="QC_HK" w:date="2021-09-19T18:10:00Z">
        <w:r>
          <w:t>3</w:t>
        </w:r>
        <w:r w:rsidRPr="00611F2A">
          <w:t>. XOR the time-hash-bitsequence with the</w:t>
        </w:r>
        <w:r>
          <w:t xml:space="preserve"> scrambled part of</w:t>
        </w:r>
        <w:r w:rsidRPr="00611F2A">
          <w:t xml:space="preserve"> </w:t>
        </w:r>
        <w:r>
          <w:t>RSC and PRUK ID</w:t>
        </w:r>
        <w:r w:rsidRPr="00611F2A">
          <w:t xml:space="preserve"> </w:t>
        </w:r>
        <w:r>
          <w:t>in the received DCR</w:t>
        </w:r>
        <w:r w:rsidRPr="00611F2A">
          <w:t>.</w:t>
        </w:r>
      </w:ins>
    </w:p>
    <w:p w14:paraId="651F459A" w14:textId="3C22B28F" w:rsidR="000521E3" w:rsidRDefault="000521E3">
      <w:pPr>
        <w:pStyle w:val="EditorsNote"/>
        <w:rPr>
          <w:ins w:id="104" w:author="QC_3" w:date="2021-09-29T23:59:00Z"/>
        </w:rPr>
      </w:pPr>
      <w:ins w:id="105" w:author="QC" w:date="2021-09-28T23:55:00Z">
        <w:r>
          <w:t xml:space="preserve">Editor’s Note: </w:t>
        </w:r>
      </w:ins>
      <w:ins w:id="106" w:author="QC" w:date="2021-09-28T23:56:00Z">
        <w:r>
          <w:t xml:space="preserve">the FC values used in the confidentiality/scrambling </w:t>
        </w:r>
        <w:r w:rsidR="00005F07">
          <w:t>routines for the DCR message protection must be different than the</w:t>
        </w:r>
      </w:ins>
      <w:ins w:id="107" w:author="QC" w:date="2021-09-28T23:57:00Z">
        <w:r w:rsidR="004475D7">
          <w:t xml:space="preserve"> FC values used </w:t>
        </w:r>
      </w:ins>
      <w:ins w:id="108" w:author="QC" w:date="2021-09-28T23:58:00Z">
        <w:r w:rsidR="004475D7">
          <w:t>for the discovery message protection.</w:t>
        </w:r>
      </w:ins>
      <w:ins w:id="109" w:author="QC" w:date="2021-09-28T23:56:00Z">
        <w:r w:rsidR="00005F07">
          <w:t xml:space="preserve"> </w:t>
        </w:r>
      </w:ins>
    </w:p>
    <w:p w14:paraId="67777C14" w14:textId="77777777" w:rsidR="00DC78A4" w:rsidRPr="00611F2A" w:rsidRDefault="00DC78A4" w:rsidP="00DC78A4">
      <w:pPr>
        <w:pStyle w:val="EditorsNote"/>
        <w:rPr>
          <w:ins w:id="110" w:author="QC_3" w:date="2021-09-30T00:00:00Z"/>
        </w:rPr>
      </w:pPr>
      <w:ins w:id="111" w:author="QC_3" w:date="2021-09-30T00:00:00Z">
        <w:r>
          <w:t xml:space="preserve">Editor’s Note: </w:t>
        </w:r>
        <w:r>
          <w:rPr>
            <w:lang w:eastAsia="ko-KR"/>
          </w:rPr>
          <w:t>The parameters to be used as input in the KDF need to be further analysed.</w:t>
        </w:r>
      </w:ins>
    </w:p>
    <w:p w14:paraId="1A28FA8F" w14:textId="4AB18227" w:rsidR="003932BD" w:rsidRDefault="003932BD" w:rsidP="003932BD">
      <w:pPr>
        <w:pStyle w:val="EditorsNote"/>
        <w:rPr>
          <w:ins w:id="112" w:author="QC_HK" w:date="2021-09-19T18:10:00Z"/>
        </w:rPr>
        <w:pPrChange w:id="113" w:author="QC_3" w:date="2021-09-29T23:59:00Z">
          <w:pPr>
            <w:pStyle w:val="B1"/>
            <w:ind w:left="852"/>
          </w:pPr>
        </w:pPrChange>
      </w:pPr>
      <w:ins w:id="114" w:author="QC_3" w:date="2021-09-29T23:59:00Z">
        <w:r>
          <w:t>Editor’s Note: the process for integrity verification, e.g., by computing a MIC, and the key used to compute such a MIC is FFS.</w:t>
        </w:r>
      </w:ins>
    </w:p>
    <w:p w14:paraId="1550BF79" w14:textId="77777777" w:rsidR="005E556A" w:rsidRDefault="005E556A" w:rsidP="005E556A">
      <w:pPr>
        <w:pStyle w:val="Heading4"/>
        <w:rPr>
          <w:ins w:id="115" w:author="QC_HK" w:date="2021-09-19T18:10:00Z"/>
        </w:rPr>
      </w:pPr>
      <w:ins w:id="116" w:author="QC_HK" w:date="2021-09-19T18:10:00Z">
        <w:r w:rsidRPr="00025B85">
          <w:rPr>
            <w:highlight w:val="yellow"/>
          </w:rPr>
          <w:lastRenderedPageBreak/>
          <w:t>6.Y</w:t>
        </w:r>
        <w:r>
          <w:t>.2.3</w:t>
        </w:r>
        <w:r>
          <w:tab/>
          <w:t>Calculation of message-specific confidentiality keystream</w:t>
        </w:r>
      </w:ins>
    </w:p>
    <w:p w14:paraId="55CE5115" w14:textId="77777777" w:rsidR="005E556A" w:rsidRDefault="005E556A" w:rsidP="005E556A">
      <w:pPr>
        <w:rPr>
          <w:ins w:id="117" w:author="QC_HK" w:date="2021-09-19T18:10:00Z"/>
        </w:rPr>
      </w:pPr>
      <w:ins w:id="118" w:author="QC_HK" w:date="2021-09-19T18:10:00Z">
        <w:r w:rsidRPr="002A76B7">
          <w:t xml:space="preserve">When calculating the </w:t>
        </w:r>
        <w:r>
          <w:t>message-specific confidentiality keystream,</w:t>
        </w:r>
        <w:r w:rsidRPr="002A76B7">
          <w:t xml:space="preserve"> the following parameters shall be used to form the input S to the KDF that is specified in Annex B of TS 33.220 [</w:t>
        </w:r>
        <w:r>
          <w:t>12</w:t>
        </w:r>
        <w:r w:rsidRPr="002A76B7">
          <w:t>]:</w:t>
        </w:r>
      </w:ins>
    </w:p>
    <w:p w14:paraId="67098172" w14:textId="77777777" w:rsidR="005E556A" w:rsidRPr="002A76B7" w:rsidRDefault="005E556A" w:rsidP="005E556A">
      <w:pPr>
        <w:pStyle w:val="B1"/>
        <w:rPr>
          <w:ins w:id="119" w:author="QC_HK" w:date="2021-09-19T18:10:00Z"/>
        </w:rPr>
      </w:pPr>
      <w:ins w:id="120" w:author="QC_HK" w:date="2021-09-19T18:10:00Z">
        <w:r w:rsidRPr="002A76B7">
          <w:t>-</w:t>
        </w:r>
        <w:r w:rsidRPr="002A76B7">
          <w:tab/>
        </w:r>
        <w:r w:rsidRPr="003B1E23">
          <w:t>FC = 0x</w:t>
        </w:r>
        <w:r>
          <w:t>XX</w:t>
        </w:r>
      </w:ins>
    </w:p>
    <w:p w14:paraId="72B7E50D" w14:textId="77777777" w:rsidR="005E556A" w:rsidRPr="002A76B7" w:rsidRDefault="005E556A" w:rsidP="005E556A">
      <w:pPr>
        <w:pStyle w:val="B1"/>
        <w:rPr>
          <w:ins w:id="121" w:author="QC_HK" w:date="2021-09-19T18:10:00Z"/>
        </w:rPr>
      </w:pPr>
      <w:ins w:id="122" w:author="QC_HK" w:date="2021-09-19T18:10:00Z">
        <w:r w:rsidRPr="002A76B7">
          <w:t>-</w:t>
        </w:r>
        <w:r w:rsidRPr="002A76B7">
          <w:tab/>
          <w:t>P0 = UTC-based counter</w:t>
        </w:r>
      </w:ins>
    </w:p>
    <w:p w14:paraId="13DB207B" w14:textId="64B96A3A" w:rsidR="005E556A" w:rsidRDefault="005E556A" w:rsidP="005E556A">
      <w:pPr>
        <w:pStyle w:val="B1"/>
        <w:rPr>
          <w:ins w:id="123" w:author="QC_HK" w:date="2021-09-19T18:10:00Z"/>
        </w:rPr>
      </w:pPr>
      <w:ins w:id="124" w:author="QC_HK" w:date="2021-09-19T18:10:00Z">
        <w:r w:rsidRPr="002A76B7">
          <w:t>-</w:t>
        </w:r>
        <w:r w:rsidRPr="002A76B7">
          <w:tab/>
          <w:t>L</w:t>
        </w:r>
        <w:del w:id="125" w:author="QC" w:date="2021-09-28T23:52:00Z">
          <w:r w:rsidRPr="002A76B7" w:rsidDel="00D56832">
            <w:delText>2</w:delText>
          </w:r>
        </w:del>
      </w:ins>
      <w:ins w:id="126" w:author="QC" w:date="2021-09-28T23:52:00Z">
        <w:r w:rsidR="00D56832">
          <w:t>0</w:t>
        </w:r>
      </w:ins>
      <w:ins w:id="127" w:author="QC_HK" w:date="2021-09-19T18:10:00Z">
        <w:r w:rsidRPr="002A76B7">
          <w:t xml:space="preserve"> = length of above (i.e., 0x00 0x04).</w:t>
        </w:r>
      </w:ins>
    </w:p>
    <w:p w14:paraId="5879D2CB" w14:textId="4FA06404" w:rsidR="005E556A" w:rsidRDefault="005E556A" w:rsidP="005E556A">
      <w:pPr>
        <w:pStyle w:val="B1"/>
        <w:rPr>
          <w:ins w:id="128" w:author="QC_HK" w:date="2021-09-19T18:10:00Z"/>
        </w:rPr>
      </w:pPr>
      <w:ins w:id="129" w:author="QC_HK" w:date="2021-09-19T18:10:00Z">
        <w:r>
          <w:t>-</w:t>
        </w:r>
        <w:r>
          <w:tab/>
          <w:t xml:space="preserve">P1 = </w:t>
        </w:r>
        <w:del w:id="130" w:author="QC" w:date="2021-09-29T11:17:00Z">
          <w:r w:rsidRPr="002A76B7" w:rsidDel="00205886">
            <w:delText>(</w:delText>
          </w:r>
        </w:del>
        <w:del w:id="131" w:author="QC" w:date="2021-09-29T11:16:00Z">
          <w:r w:rsidRPr="002A76B7" w:rsidDel="00FC1994">
            <w:delText>Key_calc_mask AND (Message)</w:delText>
          </w:r>
        </w:del>
        <w:del w:id="132" w:author="QC" w:date="2021-09-29T11:17:00Z">
          <w:r w:rsidRPr="002A76B7" w:rsidDel="00205886">
            <w:delText>)</w:delText>
          </w:r>
        </w:del>
      </w:ins>
      <w:ins w:id="133" w:author="QC" w:date="2021-09-29T11:17:00Z">
        <w:r w:rsidR="00205886">
          <w:t>RSC</w:t>
        </w:r>
      </w:ins>
    </w:p>
    <w:p w14:paraId="549893DB" w14:textId="3601398A" w:rsidR="005E556A" w:rsidRPr="002A76B7" w:rsidRDefault="005E556A" w:rsidP="005E556A">
      <w:pPr>
        <w:pStyle w:val="B1"/>
        <w:rPr>
          <w:ins w:id="134" w:author="QC_HK" w:date="2021-09-19T18:10:00Z"/>
        </w:rPr>
      </w:pPr>
      <w:ins w:id="135" w:author="QC_HK" w:date="2021-09-19T18:10:00Z">
        <w:r>
          <w:t>-</w:t>
        </w:r>
        <w:r>
          <w:tab/>
          <w:t>L</w:t>
        </w:r>
        <w:del w:id="136" w:author="QC" w:date="2021-09-28T23:52:00Z">
          <w:r w:rsidDel="00D56832">
            <w:delText>2</w:delText>
          </w:r>
        </w:del>
      </w:ins>
      <w:ins w:id="137" w:author="QC" w:date="2021-09-28T23:52:00Z">
        <w:r w:rsidR="00D56832">
          <w:t>1</w:t>
        </w:r>
      </w:ins>
      <w:ins w:id="138" w:author="QC_HK" w:date="2021-09-19T18:10:00Z">
        <w:r>
          <w:t xml:space="preserve"> = length of above.</w:t>
        </w:r>
      </w:ins>
    </w:p>
    <w:p w14:paraId="7C6D17CA" w14:textId="77777777" w:rsidR="005E556A" w:rsidRPr="002A76B7" w:rsidRDefault="005E556A" w:rsidP="005E556A">
      <w:pPr>
        <w:overflowPunct w:val="0"/>
        <w:autoSpaceDE w:val="0"/>
        <w:autoSpaceDN w:val="0"/>
        <w:adjustRightInd w:val="0"/>
        <w:textAlignment w:val="baseline"/>
        <w:rPr>
          <w:ins w:id="139" w:author="QC_HK" w:date="2021-09-19T18:10:00Z"/>
        </w:rPr>
      </w:pPr>
      <w:ins w:id="140" w:author="QC_HK" w:date="2021-09-19T18:10:00Z">
        <w:r w:rsidRPr="002A76B7">
          <w:t>The in</w:t>
        </w:r>
        <w:r>
          <w:t>put key shall be the 256-bit DUC</w:t>
        </w:r>
        <w:r w:rsidRPr="002A76B7">
          <w:t>K.</w:t>
        </w:r>
      </w:ins>
    </w:p>
    <w:p w14:paraId="00369B6B" w14:textId="77777777" w:rsidR="005E556A" w:rsidRDefault="005E556A" w:rsidP="005E556A">
      <w:pPr>
        <w:overflowPunct w:val="0"/>
        <w:autoSpaceDE w:val="0"/>
        <w:autoSpaceDN w:val="0"/>
        <w:adjustRightInd w:val="0"/>
        <w:textAlignment w:val="baseline"/>
        <w:rPr>
          <w:ins w:id="141" w:author="QC_HK" w:date="2021-09-19T18:10:00Z"/>
        </w:rPr>
      </w:pPr>
      <w:ins w:id="142" w:author="QC_HK" w:date="2021-09-19T18:10:00Z">
        <w:r>
          <w:t xml:space="preserve">The </w:t>
        </w:r>
        <w:r w:rsidRPr="00126B50">
          <w:t>message-specific confidentiality keystream is set</w:t>
        </w:r>
        <w:r>
          <w:t xml:space="preserve"> to the L least significant bits</w:t>
        </w:r>
        <w:r w:rsidRPr="00126B50">
          <w:t xml:space="preserve"> of the output of the KDF</w:t>
        </w:r>
        <w:r>
          <w:t>, where L is the length of the RSC and PRUK ID</w:t>
        </w:r>
        <w:r w:rsidRPr="00126B50">
          <w:t>.</w:t>
        </w:r>
      </w:ins>
    </w:p>
    <w:p w14:paraId="49F5153D" w14:textId="77777777" w:rsidR="005E556A" w:rsidRDefault="005E556A" w:rsidP="005E556A">
      <w:pPr>
        <w:pStyle w:val="Heading4"/>
        <w:rPr>
          <w:ins w:id="143" w:author="QC_HK" w:date="2021-09-19T18:10:00Z"/>
        </w:rPr>
      </w:pPr>
      <w:ins w:id="144" w:author="QC_HK" w:date="2021-09-19T18:10:00Z">
        <w:r w:rsidRPr="00025B85">
          <w:rPr>
            <w:highlight w:val="yellow"/>
          </w:rPr>
          <w:t>6.Y</w:t>
        </w:r>
        <w:r>
          <w:t>.2.4</w:t>
        </w:r>
        <w:r>
          <w:tab/>
          <w:t>Calculation of time-hash-bitsequence</w:t>
        </w:r>
      </w:ins>
    </w:p>
    <w:p w14:paraId="5A3C95EF" w14:textId="77777777" w:rsidR="005E556A" w:rsidRPr="005612A6" w:rsidRDefault="005E556A" w:rsidP="005E556A">
      <w:pPr>
        <w:rPr>
          <w:ins w:id="145" w:author="QC_HK" w:date="2021-09-19T18:10:00Z"/>
        </w:rPr>
      </w:pPr>
      <w:ins w:id="146" w:author="QC_HK" w:date="2021-09-19T18:10:00Z">
        <w:r w:rsidRPr="005612A6">
          <w:t xml:space="preserve">When calculating </w:t>
        </w:r>
        <w:r>
          <w:t>the time-hash-bitsequence,</w:t>
        </w:r>
        <w:r w:rsidRPr="005612A6">
          <w:t xml:space="preserve"> the following parameters shall be used to form the input S to the KDF that is specified in Annex B of TS 33.220 [</w:t>
        </w:r>
        <w:r>
          <w:t>12</w:t>
        </w:r>
        <w:r w:rsidRPr="005612A6">
          <w:t>]:</w:t>
        </w:r>
      </w:ins>
    </w:p>
    <w:p w14:paraId="6150D2B4" w14:textId="77777777" w:rsidR="005E556A" w:rsidRPr="005612A6" w:rsidRDefault="005E556A" w:rsidP="005E556A">
      <w:pPr>
        <w:pStyle w:val="B1"/>
        <w:rPr>
          <w:ins w:id="147" w:author="QC_HK" w:date="2021-09-19T18:10:00Z"/>
        </w:rPr>
      </w:pPr>
      <w:ins w:id="148" w:author="QC_HK" w:date="2021-09-19T18:10:00Z">
        <w:r>
          <w:t>-</w:t>
        </w:r>
        <w:r>
          <w:tab/>
        </w:r>
        <w:r w:rsidRPr="003B1E23">
          <w:t>FC = 0x</w:t>
        </w:r>
        <w:r>
          <w:t>ZZ</w:t>
        </w:r>
      </w:ins>
    </w:p>
    <w:p w14:paraId="74B03E45" w14:textId="77777777" w:rsidR="005E556A" w:rsidRDefault="005E556A" w:rsidP="005E556A">
      <w:pPr>
        <w:pStyle w:val="B1"/>
        <w:rPr>
          <w:ins w:id="149" w:author="QC_HK" w:date="2021-09-19T18:10:00Z"/>
        </w:rPr>
      </w:pPr>
      <w:ins w:id="150" w:author="QC_HK" w:date="2021-09-19T18:10:00Z">
        <w:r w:rsidRPr="005612A6">
          <w:t>-</w:t>
        </w:r>
        <w:r w:rsidRPr="005612A6">
          <w:tab/>
          <w:t xml:space="preserve">P0 = </w:t>
        </w:r>
        <w:r>
          <w:t xml:space="preserve">UTC-based counter (modified as in </w:t>
        </w:r>
        <w:r w:rsidRPr="00B0708B">
          <w:t xml:space="preserve">subclause </w:t>
        </w:r>
        <w:r w:rsidRPr="00982435">
          <w:rPr>
            <w:highlight w:val="yellow"/>
          </w:rPr>
          <w:t>6.Y</w:t>
        </w:r>
        <w:r w:rsidRPr="00B0708B">
          <w:t>.</w:t>
        </w:r>
        <w:r>
          <w:t>2.2)</w:t>
        </w:r>
      </w:ins>
    </w:p>
    <w:p w14:paraId="2851D913" w14:textId="42221469" w:rsidR="005E556A" w:rsidRPr="002466A6" w:rsidRDefault="005E556A" w:rsidP="005E556A">
      <w:pPr>
        <w:pStyle w:val="B1"/>
        <w:rPr>
          <w:ins w:id="151" w:author="QC_HK" w:date="2021-09-19T18:10:00Z"/>
          <w:lang w:val="en-US"/>
        </w:rPr>
      </w:pPr>
      <w:ins w:id="152" w:author="QC_HK" w:date="2021-09-19T18:10:00Z">
        <w:r>
          <w:t>-</w:t>
        </w:r>
        <w:r>
          <w:tab/>
          <w:t>L</w:t>
        </w:r>
        <w:del w:id="153" w:author="QC" w:date="2021-09-28T23:52:00Z">
          <w:r w:rsidDel="00D56832">
            <w:delText>2</w:delText>
          </w:r>
        </w:del>
      </w:ins>
      <w:ins w:id="154" w:author="QC" w:date="2021-09-28T23:52:00Z">
        <w:r w:rsidR="00D56832">
          <w:t>0</w:t>
        </w:r>
      </w:ins>
      <w:ins w:id="155" w:author="QC_HK" w:date="2021-09-19T18:10:00Z">
        <w:r>
          <w:t xml:space="preserve"> = length of above (i.e., 0x00 0x04).</w:t>
        </w:r>
      </w:ins>
    </w:p>
    <w:p w14:paraId="6701790E" w14:textId="77777777" w:rsidR="005E556A" w:rsidRDefault="005E556A" w:rsidP="005E556A">
      <w:pPr>
        <w:overflowPunct w:val="0"/>
        <w:autoSpaceDE w:val="0"/>
        <w:autoSpaceDN w:val="0"/>
        <w:adjustRightInd w:val="0"/>
        <w:textAlignment w:val="baseline"/>
        <w:rPr>
          <w:ins w:id="156" w:author="QC_HK" w:date="2021-09-19T18:10:00Z"/>
        </w:rPr>
      </w:pPr>
      <w:ins w:id="157" w:author="QC_HK" w:date="2021-09-19T18:10:00Z">
        <w:r w:rsidRPr="005612A6">
          <w:t>The in</w:t>
        </w:r>
        <w:r>
          <w:t>put key shall be the 256-bit DUSK</w:t>
        </w:r>
        <w:r w:rsidRPr="005612A6">
          <w:t>.</w:t>
        </w:r>
      </w:ins>
    </w:p>
    <w:p w14:paraId="3E8DEF0B" w14:textId="77777777" w:rsidR="005E556A" w:rsidRDefault="005E556A" w:rsidP="005E556A">
      <w:pPr>
        <w:overflowPunct w:val="0"/>
        <w:autoSpaceDE w:val="0"/>
        <w:autoSpaceDN w:val="0"/>
        <w:adjustRightInd w:val="0"/>
        <w:textAlignment w:val="baseline"/>
        <w:rPr>
          <w:ins w:id="158" w:author="QC_HK" w:date="2021-09-19T18:10:00Z"/>
        </w:rPr>
      </w:pPr>
      <w:ins w:id="159" w:author="QC_HK" w:date="2021-09-19T18:10:00Z">
        <w:r w:rsidRPr="00126B50">
          <w:t xml:space="preserve">The time-hash-bitsequence </w:t>
        </w:r>
        <w:r>
          <w:t xml:space="preserve">keystream is set to the L </w:t>
        </w:r>
        <w:r w:rsidRPr="00126B50">
          <w:t xml:space="preserve">least significant </w:t>
        </w:r>
        <w:r>
          <w:t>bits of the output of the KDF, where L is the length of the RSC and PRUK ID.</w:t>
        </w:r>
      </w:ins>
    </w:p>
    <w:p w14:paraId="6618547B" w14:textId="77777777" w:rsidR="005E556A" w:rsidRPr="00386C3D" w:rsidRDefault="005E556A" w:rsidP="005E556A">
      <w:pPr>
        <w:pStyle w:val="Heading2"/>
        <w:rPr>
          <w:ins w:id="160" w:author="QC_HK" w:date="2021-09-19T18:10:00Z"/>
        </w:rPr>
      </w:pPr>
      <w:ins w:id="161" w:author="QC_HK" w:date="2021-09-19T18:10:00Z">
        <w:r>
          <w:rPr>
            <w:highlight w:val="yellow"/>
          </w:rPr>
          <w:t>6</w:t>
        </w:r>
        <w:r w:rsidRPr="00F4633C">
          <w:rPr>
            <w:highlight w:val="yellow"/>
          </w:rPr>
          <w:t>.Y</w:t>
        </w:r>
        <w:r w:rsidRPr="00386C3D">
          <w:t>.3</w:t>
        </w:r>
        <w:r w:rsidRPr="00386C3D">
          <w:tab/>
          <w:t>Solution Evaluation</w:t>
        </w:r>
      </w:ins>
    </w:p>
    <w:p w14:paraId="4E6DEA91" w14:textId="77777777" w:rsidR="005E556A" w:rsidRDefault="005E556A" w:rsidP="005E556A">
      <w:pPr>
        <w:rPr>
          <w:ins w:id="162" w:author="QC_HK" w:date="2021-09-19T18:10:00Z"/>
        </w:rPr>
      </w:pPr>
      <w:ins w:id="163" w:author="QC_HK" w:date="2021-09-19T18:10:00Z">
        <w:r>
          <w:t xml:space="preserve">The solution fulfils the requirements of KI#5 by protecting Remote UE’s RSC and PRUK ID in case 1) a restricted discovery is performed as a relay discovery and 2) RSC is protected based on either a DUCK or DUSK during restricted discovery. </w:t>
        </w:r>
      </w:ins>
    </w:p>
    <w:p w14:paraId="69CCAE7D" w14:textId="77777777" w:rsidR="005E556A" w:rsidRDefault="005E556A" w:rsidP="005E556A">
      <w:pPr>
        <w:rPr>
          <w:ins w:id="164" w:author="QC_HK" w:date="2021-09-19T18:10:00Z"/>
          <w:lang w:eastAsia="zh-CN"/>
        </w:rPr>
      </w:pPr>
      <w:ins w:id="165" w:author="QC_HK" w:date="2021-09-19T18:10:00Z">
        <w:r>
          <w:t>This solution does not introduce additional network impacts.</w:t>
        </w:r>
      </w:ins>
    </w:p>
    <w:p w14:paraId="6C4EEE3D" w14:textId="77777777" w:rsidR="005E556A" w:rsidRDefault="005E556A" w:rsidP="005E556A">
      <w:pPr>
        <w:jc w:val="center"/>
        <w:rPr>
          <w:b/>
          <w:sz w:val="40"/>
          <w:szCs w:val="40"/>
        </w:rPr>
      </w:pPr>
      <w:r w:rsidRPr="008D57E2">
        <w:rPr>
          <w:b/>
          <w:sz w:val="40"/>
          <w:szCs w:val="40"/>
        </w:rPr>
        <w:t xml:space="preserve">***** </w:t>
      </w:r>
      <w:r>
        <w:rPr>
          <w:b/>
          <w:sz w:val="40"/>
          <w:szCs w:val="40"/>
        </w:rPr>
        <w:t>END</w:t>
      </w:r>
      <w:r w:rsidRPr="008D57E2">
        <w:rPr>
          <w:b/>
          <w:sz w:val="40"/>
          <w:szCs w:val="40"/>
        </w:rPr>
        <w:t xml:space="preserve"> OF CHANGES *****</w:t>
      </w:r>
    </w:p>
    <w:bookmarkEnd w:id="6"/>
    <w:p w14:paraId="77612754" w14:textId="77777777" w:rsidR="00A65993" w:rsidRPr="00792D6A" w:rsidRDefault="00A65993">
      <w:pPr>
        <w:rPr>
          <w:iCs/>
        </w:rPr>
      </w:pPr>
    </w:p>
    <w:sectPr w:rsidR="00A65993" w:rsidRPr="00792D6A">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663A" w14:textId="77777777" w:rsidR="005C251E" w:rsidRDefault="005C251E">
      <w:r>
        <w:separator/>
      </w:r>
    </w:p>
  </w:endnote>
  <w:endnote w:type="continuationSeparator" w:id="0">
    <w:p w14:paraId="6B52C385" w14:textId="77777777" w:rsidR="005C251E" w:rsidRDefault="005C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0D4C" w14:textId="77777777" w:rsidR="005C251E" w:rsidRDefault="005C251E">
      <w:r>
        <w:separator/>
      </w:r>
    </w:p>
  </w:footnote>
  <w:footnote w:type="continuationSeparator" w:id="0">
    <w:p w14:paraId="45B1A88C" w14:textId="77777777" w:rsidR="005C251E" w:rsidRDefault="005C2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6912A5C"/>
    <w:multiLevelType w:val="hybridMultilevel"/>
    <w:tmpl w:val="6882C6C4"/>
    <w:lvl w:ilvl="0" w:tplc="DEFADE14">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CBA76B8"/>
    <w:multiLevelType w:val="hybridMultilevel"/>
    <w:tmpl w:val="DA384440"/>
    <w:lvl w:ilvl="0" w:tplc="CD74825E">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83D55FF"/>
    <w:multiLevelType w:val="hybridMultilevel"/>
    <w:tmpl w:val="C33A2CCC"/>
    <w:lvl w:ilvl="0" w:tplc="442251DC">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D3CF5"/>
    <w:multiLevelType w:val="hybridMultilevel"/>
    <w:tmpl w:val="A10026A8"/>
    <w:lvl w:ilvl="0" w:tplc="4C4434B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218C0"/>
    <w:multiLevelType w:val="hybridMultilevel"/>
    <w:tmpl w:val="F4725A38"/>
    <w:lvl w:ilvl="0" w:tplc="E5A44296">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93F5421"/>
    <w:multiLevelType w:val="hybridMultilevel"/>
    <w:tmpl w:val="2C668F6C"/>
    <w:lvl w:ilvl="0" w:tplc="97FC25B6">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20B4643"/>
    <w:multiLevelType w:val="hybridMultilevel"/>
    <w:tmpl w:val="3E907300"/>
    <w:lvl w:ilvl="0" w:tplc="E0D010A0">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4C853FB"/>
    <w:multiLevelType w:val="hybridMultilevel"/>
    <w:tmpl w:val="6AD6FF08"/>
    <w:lvl w:ilvl="0" w:tplc="983251F4">
      <w:start w:val="6"/>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2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FC246D6"/>
    <w:multiLevelType w:val="hybridMultilevel"/>
    <w:tmpl w:val="44B2F244"/>
    <w:lvl w:ilvl="0" w:tplc="36A26716">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9"/>
  </w:num>
  <w:num w:numId="5">
    <w:abstractNumId w:val="17"/>
  </w:num>
  <w:num w:numId="6">
    <w:abstractNumId w:val="8"/>
  </w:num>
  <w:num w:numId="7">
    <w:abstractNumId w:val="10"/>
  </w:num>
  <w:num w:numId="8">
    <w:abstractNumId w:val="26"/>
  </w:num>
  <w:num w:numId="9">
    <w:abstractNumId w:val="23"/>
  </w:num>
  <w:num w:numId="10">
    <w:abstractNumId w:val="25"/>
  </w:num>
  <w:num w:numId="11">
    <w:abstractNumId w:val="13"/>
  </w:num>
  <w:num w:numId="12">
    <w:abstractNumId w:val="21"/>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9"/>
  </w:num>
  <w:num w:numId="22">
    <w:abstractNumId w:val="14"/>
  </w:num>
  <w:num w:numId="23">
    <w:abstractNumId w:val="15"/>
  </w:num>
  <w:num w:numId="24">
    <w:abstractNumId w:val="24"/>
  </w:num>
  <w:num w:numId="25">
    <w:abstractNumId w:val="11"/>
  </w:num>
  <w:num w:numId="26">
    <w:abstractNumId w:val="18"/>
  </w:num>
  <w:num w:numId="27">
    <w:abstractNumId w:val="20"/>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w15:presenceInfo w15:providerId="None" w15:userId="QC"/>
  </w15:person>
  <w15:person w15:author="QC_3">
    <w15:presenceInfo w15:providerId="None" w15:userId="QC_3"/>
  </w15:person>
  <w15:person w15:author="QC_HK">
    <w15:presenceInfo w15:providerId="None" w15:userId="QC_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0849"/>
    <w:rsid w:val="00005F07"/>
    <w:rsid w:val="000063A7"/>
    <w:rsid w:val="00012515"/>
    <w:rsid w:val="000134E3"/>
    <w:rsid w:val="000159D3"/>
    <w:rsid w:val="00016C4F"/>
    <w:rsid w:val="00025B85"/>
    <w:rsid w:val="00026FE9"/>
    <w:rsid w:val="000327F8"/>
    <w:rsid w:val="0004068A"/>
    <w:rsid w:val="00041AD2"/>
    <w:rsid w:val="00046389"/>
    <w:rsid w:val="000521E3"/>
    <w:rsid w:val="000564A9"/>
    <w:rsid w:val="00060773"/>
    <w:rsid w:val="000652DC"/>
    <w:rsid w:val="00072B32"/>
    <w:rsid w:val="00074722"/>
    <w:rsid w:val="00076318"/>
    <w:rsid w:val="000769E2"/>
    <w:rsid w:val="00076F99"/>
    <w:rsid w:val="000819D8"/>
    <w:rsid w:val="00083CA7"/>
    <w:rsid w:val="000847B7"/>
    <w:rsid w:val="00086261"/>
    <w:rsid w:val="00087574"/>
    <w:rsid w:val="00092394"/>
    <w:rsid w:val="000934A6"/>
    <w:rsid w:val="00093DE5"/>
    <w:rsid w:val="0009665E"/>
    <w:rsid w:val="000A1400"/>
    <w:rsid w:val="000A2C6C"/>
    <w:rsid w:val="000A4660"/>
    <w:rsid w:val="000A61C7"/>
    <w:rsid w:val="000A6626"/>
    <w:rsid w:val="000B47A9"/>
    <w:rsid w:val="000B5CA9"/>
    <w:rsid w:val="000B614D"/>
    <w:rsid w:val="000C36BA"/>
    <w:rsid w:val="000C7417"/>
    <w:rsid w:val="000D1B5B"/>
    <w:rsid w:val="000D5A52"/>
    <w:rsid w:val="000D7BD8"/>
    <w:rsid w:val="000E0C9F"/>
    <w:rsid w:val="000E102F"/>
    <w:rsid w:val="000E373E"/>
    <w:rsid w:val="000E6C99"/>
    <w:rsid w:val="000E7047"/>
    <w:rsid w:val="000F457A"/>
    <w:rsid w:val="000F46D9"/>
    <w:rsid w:val="0010401F"/>
    <w:rsid w:val="00112EFC"/>
    <w:rsid w:val="00112FC3"/>
    <w:rsid w:val="0011653D"/>
    <w:rsid w:val="00116FCD"/>
    <w:rsid w:val="00130F26"/>
    <w:rsid w:val="00134804"/>
    <w:rsid w:val="001350E2"/>
    <w:rsid w:val="00137A5F"/>
    <w:rsid w:val="0014016D"/>
    <w:rsid w:val="001401EB"/>
    <w:rsid w:val="0014042B"/>
    <w:rsid w:val="0014158E"/>
    <w:rsid w:val="00143F85"/>
    <w:rsid w:val="001514EC"/>
    <w:rsid w:val="00154EF1"/>
    <w:rsid w:val="00155905"/>
    <w:rsid w:val="001604A6"/>
    <w:rsid w:val="00170B1E"/>
    <w:rsid w:val="00173FA3"/>
    <w:rsid w:val="001768D6"/>
    <w:rsid w:val="00177B1A"/>
    <w:rsid w:val="00181DD6"/>
    <w:rsid w:val="001842FB"/>
    <w:rsid w:val="00184B6F"/>
    <w:rsid w:val="001861E5"/>
    <w:rsid w:val="0018713F"/>
    <w:rsid w:val="0019315E"/>
    <w:rsid w:val="00194426"/>
    <w:rsid w:val="00196A4B"/>
    <w:rsid w:val="001A1BF5"/>
    <w:rsid w:val="001A28B1"/>
    <w:rsid w:val="001A7A97"/>
    <w:rsid w:val="001B1652"/>
    <w:rsid w:val="001B1699"/>
    <w:rsid w:val="001B3B09"/>
    <w:rsid w:val="001B3D9A"/>
    <w:rsid w:val="001B4BDB"/>
    <w:rsid w:val="001C0032"/>
    <w:rsid w:val="001C0547"/>
    <w:rsid w:val="001C357C"/>
    <w:rsid w:val="001C3EC8"/>
    <w:rsid w:val="001D2BD4"/>
    <w:rsid w:val="001D3A91"/>
    <w:rsid w:val="001D6911"/>
    <w:rsid w:val="001E0102"/>
    <w:rsid w:val="001E3953"/>
    <w:rsid w:val="001E55BD"/>
    <w:rsid w:val="001E71B9"/>
    <w:rsid w:val="001E7544"/>
    <w:rsid w:val="001F2A66"/>
    <w:rsid w:val="001F3B2E"/>
    <w:rsid w:val="001F7D59"/>
    <w:rsid w:val="001F7E2A"/>
    <w:rsid w:val="00200D69"/>
    <w:rsid w:val="00201947"/>
    <w:rsid w:val="0020395B"/>
    <w:rsid w:val="00203C54"/>
    <w:rsid w:val="002046CB"/>
    <w:rsid w:val="00204DC9"/>
    <w:rsid w:val="00205886"/>
    <w:rsid w:val="002062C0"/>
    <w:rsid w:val="00213A13"/>
    <w:rsid w:val="00215130"/>
    <w:rsid w:val="00215B3E"/>
    <w:rsid w:val="00217AF6"/>
    <w:rsid w:val="00220997"/>
    <w:rsid w:val="002230BF"/>
    <w:rsid w:val="00226F64"/>
    <w:rsid w:val="00230002"/>
    <w:rsid w:val="002303F3"/>
    <w:rsid w:val="0023780F"/>
    <w:rsid w:val="00244C9A"/>
    <w:rsid w:val="00247216"/>
    <w:rsid w:val="00253D3B"/>
    <w:rsid w:val="00254211"/>
    <w:rsid w:val="002554A5"/>
    <w:rsid w:val="00261B08"/>
    <w:rsid w:val="00262E62"/>
    <w:rsid w:val="0028499A"/>
    <w:rsid w:val="00285546"/>
    <w:rsid w:val="002859E6"/>
    <w:rsid w:val="00286923"/>
    <w:rsid w:val="00293C4A"/>
    <w:rsid w:val="00294C22"/>
    <w:rsid w:val="00295DCF"/>
    <w:rsid w:val="002963A9"/>
    <w:rsid w:val="002A0AC8"/>
    <w:rsid w:val="002A1857"/>
    <w:rsid w:val="002B4449"/>
    <w:rsid w:val="002B5E56"/>
    <w:rsid w:val="002B7596"/>
    <w:rsid w:val="002B76BB"/>
    <w:rsid w:val="002B7964"/>
    <w:rsid w:val="002B7A8E"/>
    <w:rsid w:val="002C0D9E"/>
    <w:rsid w:val="002C43F0"/>
    <w:rsid w:val="002C4706"/>
    <w:rsid w:val="002C4FC3"/>
    <w:rsid w:val="002C7F38"/>
    <w:rsid w:val="002D1409"/>
    <w:rsid w:val="002D5140"/>
    <w:rsid w:val="002E61A4"/>
    <w:rsid w:val="002F01F5"/>
    <w:rsid w:val="002F63F7"/>
    <w:rsid w:val="00301C75"/>
    <w:rsid w:val="00302934"/>
    <w:rsid w:val="0030628A"/>
    <w:rsid w:val="0030641E"/>
    <w:rsid w:val="00315B45"/>
    <w:rsid w:val="003221B5"/>
    <w:rsid w:val="00327EFD"/>
    <w:rsid w:val="003340B0"/>
    <w:rsid w:val="00344460"/>
    <w:rsid w:val="0035122B"/>
    <w:rsid w:val="00353451"/>
    <w:rsid w:val="00356049"/>
    <w:rsid w:val="00360B17"/>
    <w:rsid w:val="00363781"/>
    <w:rsid w:val="00363FA0"/>
    <w:rsid w:val="003662D5"/>
    <w:rsid w:val="00371032"/>
    <w:rsid w:val="00371B44"/>
    <w:rsid w:val="00374AD1"/>
    <w:rsid w:val="00380FAD"/>
    <w:rsid w:val="00384F3A"/>
    <w:rsid w:val="00385569"/>
    <w:rsid w:val="003932BD"/>
    <w:rsid w:val="00394996"/>
    <w:rsid w:val="003A037D"/>
    <w:rsid w:val="003A051B"/>
    <w:rsid w:val="003A46D6"/>
    <w:rsid w:val="003A7698"/>
    <w:rsid w:val="003C0A02"/>
    <w:rsid w:val="003C122B"/>
    <w:rsid w:val="003C5A97"/>
    <w:rsid w:val="003C7A04"/>
    <w:rsid w:val="003D081E"/>
    <w:rsid w:val="003D1AD6"/>
    <w:rsid w:val="003D5258"/>
    <w:rsid w:val="003E18B3"/>
    <w:rsid w:val="003E5B0D"/>
    <w:rsid w:val="003E5ED1"/>
    <w:rsid w:val="003E6739"/>
    <w:rsid w:val="003E795C"/>
    <w:rsid w:val="003F4EAF"/>
    <w:rsid w:val="003F52B2"/>
    <w:rsid w:val="003F79C5"/>
    <w:rsid w:val="00400914"/>
    <w:rsid w:val="0041159F"/>
    <w:rsid w:val="00413CCB"/>
    <w:rsid w:val="0042277A"/>
    <w:rsid w:val="004231B4"/>
    <w:rsid w:val="004237E0"/>
    <w:rsid w:val="00424FEE"/>
    <w:rsid w:val="00427F06"/>
    <w:rsid w:val="00440414"/>
    <w:rsid w:val="00446557"/>
    <w:rsid w:val="00446D0B"/>
    <w:rsid w:val="004475D7"/>
    <w:rsid w:val="004558E9"/>
    <w:rsid w:val="0045777E"/>
    <w:rsid w:val="00457F87"/>
    <w:rsid w:val="00460BE1"/>
    <w:rsid w:val="00461D96"/>
    <w:rsid w:val="0046390B"/>
    <w:rsid w:val="00465E58"/>
    <w:rsid w:val="0047019A"/>
    <w:rsid w:val="004755EE"/>
    <w:rsid w:val="00482D93"/>
    <w:rsid w:val="00484C95"/>
    <w:rsid w:val="004B3753"/>
    <w:rsid w:val="004C31D2"/>
    <w:rsid w:val="004C3542"/>
    <w:rsid w:val="004C6A58"/>
    <w:rsid w:val="004D2D34"/>
    <w:rsid w:val="004D3D8D"/>
    <w:rsid w:val="004D4833"/>
    <w:rsid w:val="004D55C2"/>
    <w:rsid w:val="004D6B01"/>
    <w:rsid w:val="004D7550"/>
    <w:rsid w:val="004D7F82"/>
    <w:rsid w:val="004E1551"/>
    <w:rsid w:val="004E1812"/>
    <w:rsid w:val="004E4642"/>
    <w:rsid w:val="004F092C"/>
    <w:rsid w:val="004F142F"/>
    <w:rsid w:val="004F1926"/>
    <w:rsid w:val="004F28C3"/>
    <w:rsid w:val="004F29E2"/>
    <w:rsid w:val="004F48EC"/>
    <w:rsid w:val="004F5D21"/>
    <w:rsid w:val="004F6DF0"/>
    <w:rsid w:val="00505C7D"/>
    <w:rsid w:val="00516011"/>
    <w:rsid w:val="00516A1D"/>
    <w:rsid w:val="00521131"/>
    <w:rsid w:val="005248AE"/>
    <w:rsid w:val="0052513B"/>
    <w:rsid w:val="00527C0B"/>
    <w:rsid w:val="00533710"/>
    <w:rsid w:val="00533EFE"/>
    <w:rsid w:val="00536082"/>
    <w:rsid w:val="005410F6"/>
    <w:rsid w:val="00552D09"/>
    <w:rsid w:val="00556AEA"/>
    <w:rsid w:val="005670E9"/>
    <w:rsid w:val="005729C4"/>
    <w:rsid w:val="0058190F"/>
    <w:rsid w:val="0059227B"/>
    <w:rsid w:val="0059320E"/>
    <w:rsid w:val="00594CF5"/>
    <w:rsid w:val="00596F5C"/>
    <w:rsid w:val="00597C49"/>
    <w:rsid w:val="005A346F"/>
    <w:rsid w:val="005A4A19"/>
    <w:rsid w:val="005A4BEF"/>
    <w:rsid w:val="005A7120"/>
    <w:rsid w:val="005A768D"/>
    <w:rsid w:val="005B0966"/>
    <w:rsid w:val="005B16B9"/>
    <w:rsid w:val="005B65B0"/>
    <w:rsid w:val="005B795D"/>
    <w:rsid w:val="005C0F8A"/>
    <w:rsid w:val="005C1569"/>
    <w:rsid w:val="005C251E"/>
    <w:rsid w:val="005C337B"/>
    <w:rsid w:val="005E3AA6"/>
    <w:rsid w:val="005E45C8"/>
    <w:rsid w:val="005E556A"/>
    <w:rsid w:val="005E5F8D"/>
    <w:rsid w:val="005F1391"/>
    <w:rsid w:val="005F14C2"/>
    <w:rsid w:val="005F1DDF"/>
    <w:rsid w:val="005F3F28"/>
    <w:rsid w:val="005F3F6E"/>
    <w:rsid w:val="0061320F"/>
    <w:rsid w:val="00613820"/>
    <w:rsid w:val="006150CD"/>
    <w:rsid w:val="00615CC5"/>
    <w:rsid w:val="00621199"/>
    <w:rsid w:val="00631ED6"/>
    <w:rsid w:val="006363C3"/>
    <w:rsid w:val="006368D1"/>
    <w:rsid w:val="00640480"/>
    <w:rsid w:val="006434C1"/>
    <w:rsid w:val="00643657"/>
    <w:rsid w:val="0064391F"/>
    <w:rsid w:val="00644321"/>
    <w:rsid w:val="00647C48"/>
    <w:rsid w:val="00652248"/>
    <w:rsid w:val="00652640"/>
    <w:rsid w:val="00654769"/>
    <w:rsid w:val="00654EEB"/>
    <w:rsid w:val="00657B80"/>
    <w:rsid w:val="00661079"/>
    <w:rsid w:val="0067411C"/>
    <w:rsid w:val="00675B3C"/>
    <w:rsid w:val="00677BF1"/>
    <w:rsid w:val="00677FAE"/>
    <w:rsid w:val="006838A1"/>
    <w:rsid w:val="0068687D"/>
    <w:rsid w:val="00690D5E"/>
    <w:rsid w:val="0069215E"/>
    <w:rsid w:val="0069495C"/>
    <w:rsid w:val="00695D0A"/>
    <w:rsid w:val="006A3F67"/>
    <w:rsid w:val="006C1060"/>
    <w:rsid w:val="006D21A7"/>
    <w:rsid w:val="006D2FA4"/>
    <w:rsid w:val="006D340A"/>
    <w:rsid w:val="006D4A6C"/>
    <w:rsid w:val="006E0B46"/>
    <w:rsid w:val="006E170F"/>
    <w:rsid w:val="006E2225"/>
    <w:rsid w:val="006E60AF"/>
    <w:rsid w:val="00702CCB"/>
    <w:rsid w:val="00703AE5"/>
    <w:rsid w:val="0070435E"/>
    <w:rsid w:val="0070665B"/>
    <w:rsid w:val="00707674"/>
    <w:rsid w:val="007118A6"/>
    <w:rsid w:val="00711F1F"/>
    <w:rsid w:val="00714B5A"/>
    <w:rsid w:val="00715A1D"/>
    <w:rsid w:val="00727A20"/>
    <w:rsid w:val="00727B97"/>
    <w:rsid w:val="0073295B"/>
    <w:rsid w:val="0073558C"/>
    <w:rsid w:val="00743724"/>
    <w:rsid w:val="00747783"/>
    <w:rsid w:val="00756E6F"/>
    <w:rsid w:val="007605F1"/>
    <w:rsid w:val="00760BB0"/>
    <w:rsid w:val="0076157A"/>
    <w:rsid w:val="0076618D"/>
    <w:rsid w:val="00770CFB"/>
    <w:rsid w:val="0078176C"/>
    <w:rsid w:val="00784593"/>
    <w:rsid w:val="00784976"/>
    <w:rsid w:val="00785909"/>
    <w:rsid w:val="00791F28"/>
    <w:rsid w:val="00792D6A"/>
    <w:rsid w:val="00792E2A"/>
    <w:rsid w:val="00792F84"/>
    <w:rsid w:val="0079442F"/>
    <w:rsid w:val="007A00EF"/>
    <w:rsid w:val="007A0B3F"/>
    <w:rsid w:val="007A577A"/>
    <w:rsid w:val="007A6E6B"/>
    <w:rsid w:val="007B140C"/>
    <w:rsid w:val="007B19EA"/>
    <w:rsid w:val="007B4530"/>
    <w:rsid w:val="007B4BDA"/>
    <w:rsid w:val="007C0A2D"/>
    <w:rsid w:val="007C27B0"/>
    <w:rsid w:val="007C57F1"/>
    <w:rsid w:val="007C5C2A"/>
    <w:rsid w:val="007D2867"/>
    <w:rsid w:val="007D5302"/>
    <w:rsid w:val="007D59C7"/>
    <w:rsid w:val="007F0B18"/>
    <w:rsid w:val="007F300B"/>
    <w:rsid w:val="007F7E8B"/>
    <w:rsid w:val="008014C3"/>
    <w:rsid w:val="0080207D"/>
    <w:rsid w:val="008042AA"/>
    <w:rsid w:val="00804B8C"/>
    <w:rsid w:val="00812168"/>
    <w:rsid w:val="00815C56"/>
    <w:rsid w:val="0082318D"/>
    <w:rsid w:val="008269CA"/>
    <w:rsid w:val="00830E7B"/>
    <w:rsid w:val="00831286"/>
    <w:rsid w:val="00835E95"/>
    <w:rsid w:val="0084361B"/>
    <w:rsid w:val="00850812"/>
    <w:rsid w:val="008511E6"/>
    <w:rsid w:val="00852E85"/>
    <w:rsid w:val="00852F41"/>
    <w:rsid w:val="008553F7"/>
    <w:rsid w:val="00855668"/>
    <w:rsid w:val="00862054"/>
    <w:rsid w:val="00866652"/>
    <w:rsid w:val="00866F3D"/>
    <w:rsid w:val="008724D3"/>
    <w:rsid w:val="00873992"/>
    <w:rsid w:val="008769E9"/>
    <w:rsid w:val="00876B9A"/>
    <w:rsid w:val="00883F53"/>
    <w:rsid w:val="00886D94"/>
    <w:rsid w:val="00887D2D"/>
    <w:rsid w:val="008933BF"/>
    <w:rsid w:val="00893BDC"/>
    <w:rsid w:val="008A10C4"/>
    <w:rsid w:val="008A622C"/>
    <w:rsid w:val="008A6777"/>
    <w:rsid w:val="008B0248"/>
    <w:rsid w:val="008B154A"/>
    <w:rsid w:val="008B19F6"/>
    <w:rsid w:val="008B387D"/>
    <w:rsid w:val="008B5346"/>
    <w:rsid w:val="008B602C"/>
    <w:rsid w:val="008C0CBD"/>
    <w:rsid w:val="008C2098"/>
    <w:rsid w:val="008C3C9E"/>
    <w:rsid w:val="008C3D2C"/>
    <w:rsid w:val="008C5360"/>
    <w:rsid w:val="008D09DB"/>
    <w:rsid w:val="008D4A7D"/>
    <w:rsid w:val="008D60EF"/>
    <w:rsid w:val="008E01C8"/>
    <w:rsid w:val="008E4F7D"/>
    <w:rsid w:val="008F3BEE"/>
    <w:rsid w:val="008F598D"/>
    <w:rsid w:val="008F5F33"/>
    <w:rsid w:val="008F6CD8"/>
    <w:rsid w:val="009007F0"/>
    <w:rsid w:val="0091046A"/>
    <w:rsid w:val="00912115"/>
    <w:rsid w:val="009162B5"/>
    <w:rsid w:val="00920F35"/>
    <w:rsid w:val="00921C65"/>
    <w:rsid w:val="00922AA3"/>
    <w:rsid w:val="00922F36"/>
    <w:rsid w:val="00926ABD"/>
    <w:rsid w:val="00927209"/>
    <w:rsid w:val="0092799C"/>
    <w:rsid w:val="00931BC5"/>
    <w:rsid w:val="00941B78"/>
    <w:rsid w:val="00943A0F"/>
    <w:rsid w:val="00944083"/>
    <w:rsid w:val="00947F4E"/>
    <w:rsid w:val="0095236F"/>
    <w:rsid w:val="0095509A"/>
    <w:rsid w:val="00956A33"/>
    <w:rsid w:val="00956DFF"/>
    <w:rsid w:val="00957C81"/>
    <w:rsid w:val="0096190F"/>
    <w:rsid w:val="0096421D"/>
    <w:rsid w:val="00965F45"/>
    <w:rsid w:val="00966D47"/>
    <w:rsid w:val="00967969"/>
    <w:rsid w:val="00973F35"/>
    <w:rsid w:val="009747AB"/>
    <w:rsid w:val="009757F2"/>
    <w:rsid w:val="00975F84"/>
    <w:rsid w:val="00982435"/>
    <w:rsid w:val="00992312"/>
    <w:rsid w:val="0099609E"/>
    <w:rsid w:val="00997D31"/>
    <w:rsid w:val="009A203D"/>
    <w:rsid w:val="009A22C5"/>
    <w:rsid w:val="009A3F0B"/>
    <w:rsid w:val="009C0BD8"/>
    <w:rsid w:val="009C0DED"/>
    <w:rsid w:val="009C440C"/>
    <w:rsid w:val="009C65B9"/>
    <w:rsid w:val="009C6D02"/>
    <w:rsid w:val="009C7750"/>
    <w:rsid w:val="009E3543"/>
    <w:rsid w:val="009F035E"/>
    <w:rsid w:val="009F587B"/>
    <w:rsid w:val="00A00F2D"/>
    <w:rsid w:val="00A02CD4"/>
    <w:rsid w:val="00A059F3"/>
    <w:rsid w:val="00A05F1E"/>
    <w:rsid w:val="00A1025A"/>
    <w:rsid w:val="00A1447C"/>
    <w:rsid w:val="00A14AAC"/>
    <w:rsid w:val="00A15585"/>
    <w:rsid w:val="00A20B39"/>
    <w:rsid w:val="00A21DF6"/>
    <w:rsid w:val="00A25B2A"/>
    <w:rsid w:val="00A311E3"/>
    <w:rsid w:val="00A37D7F"/>
    <w:rsid w:val="00A40DB5"/>
    <w:rsid w:val="00A46410"/>
    <w:rsid w:val="00A504D4"/>
    <w:rsid w:val="00A570D6"/>
    <w:rsid w:val="00A57688"/>
    <w:rsid w:val="00A576A4"/>
    <w:rsid w:val="00A61EAB"/>
    <w:rsid w:val="00A631D8"/>
    <w:rsid w:val="00A649EE"/>
    <w:rsid w:val="00A65993"/>
    <w:rsid w:val="00A6699A"/>
    <w:rsid w:val="00A73F89"/>
    <w:rsid w:val="00A7612B"/>
    <w:rsid w:val="00A81799"/>
    <w:rsid w:val="00A81A83"/>
    <w:rsid w:val="00A84A94"/>
    <w:rsid w:val="00A93979"/>
    <w:rsid w:val="00A94397"/>
    <w:rsid w:val="00A957BB"/>
    <w:rsid w:val="00AA39D7"/>
    <w:rsid w:val="00AA39E5"/>
    <w:rsid w:val="00AA5146"/>
    <w:rsid w:val="00AB38B4"/>
    <w:rsid w:val="00AB6371"/>
    <w:rsid w:val="00AC09D1"/>
    <w:rsid w:val="00AD1DAA"/>
    <w:rsid w:val="00AD5202"/>
    <w:rsid w:val="00AE2D11"/>
    <w:rsid w:val="00AE31E8"/>
    <w:rsid w:val="00AF1E23"/>
    <w:rsid w:val="00AF3360"/>
    <w:rsid w:val="00AF4E59"/>
    <w:rsid w:val="00AF6651"/>
    <w:rsid w:val="00AF7F81"/>
    <w:rsid w:val="00B01AFF"/>
    <w:rsid w:val="00B01BA7"/>
    <w:rsid w:val="00B01FAF"/>
    <w:rsid w:val="00B02879"/>
    <w:rsid w:val="00B05CC7"/>
    <w:rsid w:val="00B12005"/>
    <w:rsid w:val="00B136A6"/>
    <w:rsid w:val="00B138AE"/>
    <w:rsid w:val="00B14E55"/>
    <w:rsid w:val="00B21BF9"/>
    <w:rsid w:val="00B2217F"/>
    <w:rsid w:val="00B26B06"/>
    <w:rsid w:val="00B27E39"/>
    <w:rsid w:val="00B27E3A"/>
    <w:rsid w:val="00B328D0"/>
    <w:rsid w:val="00B350D8"/>
    <w:rsid w:val="00B42358"/>
    <w:rsid w:val="00B42A80"/>
    <w:rsid w:val="00B476CF"/>
    <w:rsid w:val="00B47B11"/>
    <w:rsid w:val="00B502B8"/>
    <w:rsid w:val="00B64728"/>
    <w:rsid w:val="00B76763"/>
    <w:rsid w:val="00B7732B"/>
    <w:rsid w:val="00B879F0"/>
    <w:rsid w:val="00B87CB2"/>
    <w:rsid w:val="00B904FE"/>
    <w:rsid w:val="00B90849"/>
    <w:rsid w:val="00B92FA5"/>
    <w:rsid w:val="00B93C31"/>
    <w:rsid w:val="00B96491"/>
    <w:rsid w:val="00B97AA5"/>
    <w:rsid w:val="00BA0D98"/>
    <w:rsid w:val="00BA1766"/>
    <w:rsid w:val="00BA66DE"/>
    <w:rsid w:val="00BA6E23"/>
    <w:rsid w:val="00BB0C38"/>
    <w:rsid w:val="00BB1316"/>
    <w:rsid w:val="00BB30AA"/>
    <w:rsid w:val="00BC22EE"/>
    <w:rsid w:val="00BC25AA"/>
    <w:rsid w:val="00BD29D3"/>
    <w:rsid w:val="00BE4FF9"/>
    <w:rsid w:val="00BF035C"/>
    <w:rsid w:val="00BF1502"/>
    <w:rsid w:val="00BF2089"/>
    <w:rsid w:val="00BF7267"/>
    <w:rsid w:val="00C022E3"/>
    <w:rsid w:val="00C07F96"/>
    <w:rsid w:val="00C1055F"/>
    <w:rsid w:val="00C20677"/>
    <w:rsid w:val="00C227DC"/>
    <w:rsid w:val="00C22A1B"/>
    <w:rsid w:val="00C25E4A"/>
    <w:rsid w:val="00C2617D"/>
    <w:rsid w:val="00C2796F"/>
    <w:rsid w:val="00C27DF7"/>
    <w:rsid w:val="00C32948"/>
    <w:rsid w:val="00C37CD3"/>
    <w:rsid w:val="00C42E71"/>
    <w:rsid w:val="00C4712D"/>
    <w:rsid w:val="00C4763D"/>
    <w:rsid w:val="00C51EC9"/>
    <w:rsid w:val="00C564E0"/>
    <w:rsid w:val="00C574FE"/>
    <w:rsid w:val="00C5786A"/>
    <w:rsid w:val="00C616D5"/>
    <w:rsid w:val="00C65A50"/>
    <w:rsid w:val="00C660D7"/>
    <w:rsid w:val="00C71D8B"/>
    <w:rsid w:val="00C829B9"/>
    <w:rsid w:val="00C84DFB"/>
    <w:rsid w:val="00C87085"/>
    <w:rsid w:val="00C8777A"/>
    <w:rsid w:val="00C90E73"/>
    <w:rsid w:val="00C91B4D"/>
    <w:rsid w:val="00C94E29"/>
    <w:rsid w:val="00C94F55"/>
    <w:rsid w:val="00C9795A"/>
    <w:rsid w:val="00C97BBE"/>
    <w:rsid w:val="00CA361E"/>
    <w:rsid w:val="00CA7D62"/>
    <w:rsid w:val="00CB07A8"/>
    <w:rsid w:val="00CC61F5"/>
    <w:rsid w:val="00CC6D50"/>
    <w:rsid w:val="00CD1945"/>
    <w:rsid w:val="00CD4A57"/>
    <w:rsid w:val="00CD5C66"/>
    <w:rsid w:val="00CD6005"/>
    <w:rsid w:val="00CD7A4D"/>
    <w:rsid w:val="00CE34C0"/>
    <w:rsid w:val="00CF0FF7"/>
    <w:rsid w:val="00CF2AD3"/>
    <w:rsid w:val="00CF3939"/>
    <w:rsid w:val="00CF4610"/>
    <w:rsid w:val="00CF60B8"/>
    <w:rsid w:val="00D01318"/>
    <w:rsid w:val="00D04978"/>
    <w:rsid w:val="00D066E8"/>
    <w:rsid w:val="00D07484"/>
    <w:rsid w:val="00D12D0F"/>
    <w:rsid w:val="00D15C91"/>
    <w:rsid w:val="00D165FF"/>
    <w:rsid w:val="00D21788"/>
    <w:rsid w:val="00D27020"/>
    <w:rsid w:val="00D33604"/>
    <w:rsid w:val="00D3613F"/>
    <w:rsid w:val="00D37B08"/>
    <w:rsid w:val="00D42FBA"/>
    <w:rsid w:val="00D437FF"/>
    <w:rsid w:val="00D457FD"/>
    <w:rsid w:val="00D469D5"/>
    <w:rsid w:val="00D5130C"/>
    <w:rsid w:val="00D562EB"/>
    <w:rsid w:val="00D56832"/>
    <w:rsid w:val="00D57E9E"/>
    <w:rsid w:val="00D62265"/>
    <w:rsid w:val="00D648A0"/>
    <w:rsid w:val="00D755D4"/>
    <w:rsid w:val="00D83821"/>
    <w:rsid w:val="00D8512E"/>
    <w:rsid w:val="00D86093"/>
    <w:rsid w:val="00D87337"/>
    <w:rsid w:val="00D921F3"/>
    <w:rsid w:val="00D95495"/>
    <w:rsid w:val="00D97507"/>
    <w:rsid w:val="00D97942"/>
    <w:rsid w:val="00DA105A"/>
    <w:rsid w:val="00DA1E58"/>
    <w:rsid w:val="00DB3D0A"/>
    <w:rsid w:val="00DB583B"/>
    <w:rsid w:val="00DB66DF"/>
    <w:rsid w:val="00DB6F86"/>
    <w:rsid w:val="00DB7DAC"/>
    <w:rsid w:val="00DC254A"/>
    <w:rsid w:val="00DC5560"/>
    <w:rsid w:val="00DC71D8"/>
    <w:rsid w:val="00DC7291"/>
    <w:rsid w:val="00DC78A4"/>
    <w:rsid w:val="00DD2A23"/>
    <w:rsid w:val="00DD642F"/>
    <w:rsid w:val="00DE0390"/>
    <w:rsid w:val="00DE1E49"/>
    <w:rsid w:val="00DE2F78"/>
    <w:rsid w:val="00DE3587"/>
    <w:rsid w:val="00DE3FF5"/>
    <w:rsid w:val="00DE4EF2"/>
    <w:rsid w:val="00DE702F"/>
    <w:rsid w:val="00DF2810"/>
    <w:rsid w:val="00DF2C0E"/>
    <w:rsid w:val="00E05485"/>
    <w:rsid w:val="00E06FFB"/>
    <w:rsid w:val="00E11641"/>
    <w:rsid w:val="00E129D4"/>
    <w:rsid w:val="00E14C7C"/>
    <w:rsid w:val="00E2585A"/>
    <w:rsid w:val="00E26ED9"/>
    <w:rsid w:val="00E2726A"/>
    <w:rsid w:val="00E30155"/>
    <w:rsid w:val="00E448F6"/>
    <w:rsid w:val="00E5326A"/>
    <w:rsid w:val="00E53C73"/>
    <w:rsid w:val="00E541C1"/>
    <w:rsid w:val="00E6672D"/>
    <w:rsid w:val="00E6763A"/>
    <w:rsid w:val="00E67B43"/>
    <w:rsid w:val="00E70BA3"/>
    <w:rsid w:val="00E75A82"/>
    <w:rsid w:val="00E75BA4"/>
    <w:rsid w:val="00E9188F"/>
    <w:rsid w:val="00E91FE1"/>
    <w:rsid w:val="00E974CC"/>
    <w:rsid w:val="00EA5E95"/>
    <w:rsid w:val="00EA6E5A"/>
    <w:rsid w:val="00EA6F25"/>
    <w:rsid w:val="00EB2DB8"/>
    <w:rsid w:val="00EC4A9F"/>
    <w:rsid w:val="00EC4B5B"/>
    <w:rsid w:val="00ED2067"/>
    <w:rsid w:val="00ED4954"/>
    <w:rsid w:val="00EE0943"/>
    <w:rsid w:val="00EE1447"/>
    <w:rsid w:val="00EE33A2"/>
    <w:rsid w:val="00EE36A6"/>
    <w:rsid w:val="00EF3C52"/>
    <w:rsid w:val="00EF499E"/>
    <w:rsid w:val="00F005C4"/>
    <w:rsid w:val="00F041FA"/>
    <w:rsid w:val="00F04F74"/>
    <w:rsid w:val="00F0559B"/>
    <w:rsid w:val="00F169A7"/>
    <w:rsid w:val="00F1780C"/>
    <w:rsid w:val="00F17A2D"/>
    <w:rsid w:val="00F17BF3"/>
    <w:rsid w:val="00F21055"/>
    <w:rsid w:val="00F2182B"/>
    <w:rsid w:val="00F26897"/>
    <w:rsid w:val="00F2797F"/>
    <w:rsid w:val="00F3344E"/>
    <w:rsid w:val="00F35308"/>
    <w:rsid w:val="00F404E3"/>
    <w:rsid w:val="00F40A29"/>
    <w:rsid w:val="00F4251F"/>
    <w:rsid w:val="00F436D8"/>
    <w:rsid w:val="00F445F1"/>
    <w:rsid w:val="00F55B5E"/>
    <w:rsid w:val="00F5704C"/>
    <w:rsid w:val="00F57133"/>
    <w:rsid w:val="00F612A6"/>
    <w:rsid w:val="00F637CD"/>
    <w:rsid w:val="00F67A1C"/>
    <w:rsid w:val="00F70596"/>
    <w:rsid w:val="00F7069B"/>
    <w:rsid w:val="00F72929"/>
    <w:rsid w:val="00F72C74"/>
    <w:rsid w:val="00F72F3F"/>
    <w:rsid w:val="00F75A79"/>
    <w:rsid w:val="00F766EC"/>
    <w:rsid w:val="00F77E47"/>
    <w:rsid w:val="00F80EA5"/>
    <w:rsid w:val="00F82C5B"/>
    <w:rsid w:val="00F839CD"/>
    <w:rsid w:val="00F8555F"/>
    <w:rsid w:val="00F90FE0"/>
    <w:rsid w:val="00F91E3A"/>
    <w:rsid w:val="00F94CC8"/>
    <w:rsid w:val="00F9787C"/>
    <w:rsid w:val="00FA2455"/>
    <w:rsid w:val="00FA77E5"/>
    <w:rsid w:val="00FA7FD2"/>
    <w:rsid w:val="00FB0CCB"/>
    <w:rsid w:val="00FC1994"/>
    <w:rsid w:val="00FD0549"/>
    <w:rsid w:val="00FD411E"/>
    <w:rsid w:val="00FE0C55"/>
    <w:rsid w:val="00FE7865"/>
    <w:rsid w:val="00FF1639"/>
    <w:rsid w:val="00FF3568"/>
    <w:rsid w:val="00FF7B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FFEF8B"/>
  <w15:chartTrackingRefBased/>
  <w15:docId w15:val="{00B2605F-72E8-435E-9915-5A763C32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ENChar">
    <w:name w:val="EN Char"/>
    <w:aliases w:val="Editor's Note Char1,Editor's Note Char"/>
    <w:link w:val="EditorsNote"/>
    <w:locked/>
    <w:rsid w:val="00792D6A"/>
    <w:rPr>
      <w:rFonts w:ascii="Times New Roman" w:hAnsi="Times New Roman"/>
      <w:color w:val="FF0000"/>
      <w:lang w:val="en-GB" w:eastAsia="en-US"/>
    </w:rPr>
  </w:style>
  <w:style w:type="character" w:customStyle="1" w:styleId="B1Char">
    <w:name w:val="B1 Char"/>
    <w:link w:val="B1"/>
    <w:qFormat/>
    <w:rsid w:val="00792D6A"/>
    <w:rPr>
      <w:rFonts w:ascii="Times New Roman" w:hAnsi="Times New Roman"/>
      <w:lang w:val="en-GB" w:eastAsia="en-US"/>
    </w:rPr>
  </w:style>
  <w:style w:type="character" w:customStyle="1" w:styleId="TF0">
    <w:name w:val="TF (文字)"/>
    <w:link w:val="TF"/>
    <w:rsid w:val="00792D6A"/>
    <w:rPr>
      <w:rFonts w:ascii="Arial" w:hAnsi="Arial"/>
      <w:b/>
      <w:lang w:val="en-GB" w:eastAsia="en-US"/>
    </w:rPr>
  </w:style>
  <w:style w:type="character" w:customStyle="1" w:styleId="NOChar">
    <w:name w:val="NO Char"/>
    <w:link w:val="NO"/>
    <w:qFormat/>
    <w:locked/>
    <w:rsid w:val="00792D6A"/>
    <w:rPr>
      <w:rFonts w:ascii="Times New Roman" w:hAnsi="Times New Roman"/>
      <w:lang w:val="en-GB" w:eastAsia="en-US"/>
    </w:rPr>
  </w:style>
  <w:style w:type="paragraph" w:styleId="ListParagraph">
    <w:name w:val="List Paragraph"/>
    <w:aliases w:val="Task Body,Viñetas (Inicio Parrafo),3 Txt tabla,Zerrenda-paragrafoa,Paragrafo elenco arial 12,T2,Paragrafo elenco,- Bullets"/>
    <w:basedOn w:val="Normal"/>
    <w:link w:val="ListParagraphChar"/>
    <w:uiPriority w:val="34"/>
    <w:qFormat/>
    <w:rsid w:val="00792D6A"/>
    <w:pPr>
      <w:overflowPunct w:val="0"/>
      <w:autoSpaceDE w:val="0"/>
      <w:autoSpaceDN w:val="0"/>
      <w:adjustRightInd w:val="0"/>
      <w:ind w:left="720"/>
      <w:textAlignment w:val="baseline"/>
    </w:pPr>
    <w:rPr>
      <w:rFonts w:eastAsia="Malgun Gothic"/>
      <w:color w:val="000000"/>
      <w:lang w:eastAsia="ja-JP"/>
    </w:rPr>
  </w:style>
  <w:style w:type="character" w:customStyle="1" w:styleId="ListParagraphChar">
    <w:name w:val="List Paragraph Char"/>
    <w:aliases w:val="Task Body Char,Viñetas (Inicio Parrafo) Char,3 Txt tabla Char,Zerrenda-paragrafoa Char,Paragrafo elenco arial 12 Char,T2 Char,Paragrafo elenco Char,- Bullets Char"/>
    <w:link w:val="ListParagraph"/>
    <w:uiPriority w:val="34"/>
    <w:qFormat/>
    <w:locked/>
    <w:rsid w:val="00792D6A"/>
    <w:rPr>
      <w:rFonts w:ascii="Times New Roman" w:eastAsia="Malgun Gothic" w:hAnsi="Times New Roman"/>
      <w:color w:val="000000"/>
      <w:lang w:val="en-GB" w:eastAsia="ja-JP"/>
    </w:rPr>
  </w:style>
  <w:style w:type="character" w:customStyle="1" w:styleId="B2Char">
    <w:name w:val="B2 Char"/>
    <w:link w:val="B2"/>
    <w:rsid w:val="00C616D5"/>
    <w:rPr>
      <w:rFonts w:ascii="Times New Roman" w:hAnsi="Times New Roman"/>
      <w:lang w:eastAsia="en-US"/>
    </w:rPr>
  </w:style>
  <w:style w:type="character" w:customStyle="1" w:styleId="CommentTextChar">
    <w:name w:val="Comment Text Char"/>
    <w:link w:val="CommentText"/>
    <w:semiHidden/>
    <w:rsid w:val="003D1AD6"/>
    <w:rPr>
      <w:rFonts w:ascii="Times New Roman" w:hAnsi="Times New Roman"/>
      <w:lang w:eastAsia="en-US"/>
    </w:rPr>
  </w:style>
  <w:style w:type="character" w:customStyle="1" w:styleId="Heading2Char">
    <w:name w:val="Heading 2 Char"/>
    <w:aliases w:val="H2 Char,h2 Char,2nd level Char,†berschrift 2 Char,õberschrift 2 Char,UNDERRUBRIK 1-2 Char"/>
    <w:link w:val="Heading2"/>
    <w:rsid w:val="003D1AD6"/>
    <w:rPr>
      <w:rFonts w:ascii="Arial" w:hAnsi="Arial"/>
      <w:sz w:val="32"/>
      <w:lang w:eastAsia="en-US"/>
    </w:rPr>
  </w:style>
  <w:style w:type="character" w:customStyle="1" w:styleId="Heading3Char">
    <w:name w:val="Heading 3 Char"/>
    <w:aliases w:val="h3 Char"/>
    <w:link w:val="Heading3"/>
    <w:rsid w:val="003D1AD6"/>
    <w:rPr>
      <w:rFonts w:ascii="Arial" w:hAnsi="Arial"/>
      <w:sz w:val="28"/>
      <w:lang w:eastAsia="en-US"/>
    </w:rPr>
  </w:style>
  <w:style w:type="character" w:customStyle="1" w:styleId="B1Char1">
    <w:name w:val="B1 Char1"/>
    <w:locked/>
    <w:rsid w:val="00D87337"/>
    <w:rPr>
      <w:rFonts w:ascii="Times New Roman" w:hAnsi="Times New Roman"/>
      <w:lang w:val="en-GB" w:eastAsia="en-US"/>
    </w:rPr>
  </w:style>
  <w:style w:type="paragraph" w:styleId="CommentSubject">
    <w:name w:val="annotation subject"/>
    <w:basedOn w:val="CommentText"/>
    <w:next w:val="CommentText"/>
    <w:link w:val="CommentSubjectChar"/>
    <w:rsid w:val="006150CD"/>
    <w:rPr>
      <w:b/>
      <w:bCs/>
    </w:rPr>
  </w:style>
  <w:style w:type="character" w:customStyle="1" w:styleId="CommentSubjectChar">
    <w:name w:val="Comment Subject Char"/>
    <w:basedOn w:val="CommentTextChar"/>
    <w:link w:val="CommentSubject"/>
    <w:rsid w:val="006150CD"/>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23496397">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1DD7-C33A-470A-9207-DF4D1A1B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3</Pages>
  <Words>1161</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7460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QC_3</cp:lastModifiedBy>
  <cp:revision>9</cp:revision>
  <cp:lastPrinted>1900-01-01T08:00:00Z</cp:lastPrinted>
  <dcterms:created xsi:type="dcterms:W3CDTF">2021-09-30T06:44:00Z</dcterms:created>
  <dcterms:modified xsi:type="dcterms:W3CDTF">2021-09-30T07:01:00Z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