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EE91" w14:textId="1DF2448E" w:rsidR="00D752AB" w:rsidRDefault="00D752AB" w:rsidP="00D752AB">
      <w:pPr>
        <w:pStyle w:val="CRCoverPage"/>
        <w:tabs>
          <w:tab w:val="right" w:pos="9639"/>
        </w:tabs>
        <w:spacing w:after="0"/>
        <w:rPr>
          <w:b/>
          <w:i/>
          <w:noProof/>
          <w:sz w:val="28"/>
        </w:rPr>
      </w:pPr>
      <w:r>
        <w:rPr>
          <w:b/>
          <w:noProof/>
          <w:sz w:val="24"/>
        </w:rPr>
        <w:t>3GPP TSG-SA3 Meeting #104-e ad-hoc</w:t>
      </w:r>
      <w:r>
        <w:rPr>
          <w:b/>
          <w:i/>
          <w:noProof/>
          <w:sz w:val="24"/>
        </w:rPr>
        <w:t xml:space="preserve"> </w:t>
      </w:r>
      <w:r>
        <w:rPr>
          <w:b/>
          <w:i/>
          <w:noProof/>
          <w:sz w:val="28"/>
        </w:rPr>
        <w:tab/>
      </w:r>
      <w:r w:rsidR="00DE5DCC">
        <w:rPr>
          <w:b/>
          <w:i/>
          <w:noProof/>
          <w:sz w:val="28"/>
        </w:rPr>
        <w:t>draft_</w:t>
      </w:r>
      <w:r w:rsidR="009C4F70" w:rsidRPr="009C4F70">
        <w:rPr>
          <w:b/>
          <w:i/>
          <w:noProof/>
          <w:sz w:val="28"/>
        </w:rPr>
        <w:t>S3-213500</w:t>
      </w:r>
      <w:r w:rsidR="00DE5DCC">
        <w:rPr>
          <w:b/>
          <w:i/>
          <w:noProof/>
          <w:sz w:val="28"/>
        </w:rPr>
        <w:t>-r</w:t>
      </w:r>
      <w:ins w:id="0" w:author="Mavenir03" w:date="2021-09-30T08:37:00Z">
        <w:r w:rsidR="00FD65F4">
          <w:rPr>
            <w:b/>
            <w:i/>
            <w:noProof/>
            <w:sz w:val="28"/>
          </w:rPr>
          <w:t>2</w:t>
        </w:r>
      </w:ins>
      <w:del w:id="1" w:author="Mavenir03" w:date="2021-09-30T08:37:00Z">
        <w:r w:rsidR="00DE5DCC" w:rsidDel="00FD65F4">
          <w:rPr>
            <w:b/>
            <w:i/>
            <w:noProof/>
            <w:sz w:val="28"/>
          </w:rPr>
          <w:delText>1</w:delText>
        </w:r>
      </w:del>
    </w:p>
    <w:p w14:paraId="5AD8033F" w14:textId="77777777" w:rsidR="00D752AB" w:rsidRDefault="00D752AB" w:rsidP="00D752AB">
      <w:pPr>
        <w:pStyle w:val="CRCoverPage"/>
        <w:outlineLvl w:val="0"/>
        <w:rPr>
          <w:b/>
          <w:noProof/>
          <w:sz w:val="24"/>
        </w:rPr>
      </w:pPr>
      <w:r>
        <w:rPr>
          <w:sz w:val="24"/>
        </w:rPr>
        <w:t>e-meeting, 27 - 30 September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AA8AEA3" w:rsidR="001E41F3" w:rsidRPr="00410371" w:rsidRDefault="005E5E9F" w:rsidP="00E13F3D">
            <w:pPr>
              <w:pStyle w:val="CRCoverPage"/>
              <w:spacing w:after="0"/>
              <w:jc w:val="right"/>
              <w:rPr>
                <w:b/>
                <w:noProof/>
                <w:sz w:val="28"/>
              </w:rPr>
            </w:pPr>
            <w:r>
              <w:fldChar w:fldCharType="begin"/>
            </w:r>
            <w:r>
              <w:instrText xml:space="preserve"> DOCPROPERTY  Spec#  \* MERGEFORMAT </w:instrText>
            </w:r>
            <w:r>
              <w:fldChar w:fldCharType="separate"/>
            </w:r>
            <w:r w:rsidR="00EC6D9C">
              <w:rPr>
                <w:b/>
                <w:noProof/>
                <w:sz w:val="28"/>
              </w:rPr>
              <w:t>33.501</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7AF39267" w:rsidR="001E41F3" w:rsidRPr="00410371" w:rsidRDefault="003C7FF9" w:rsidP="002C595A">
            <w:pPr>
              <w:pStyle w:val="CRCoverPage"/>
              <w:spacing w:after="0"/>
              <w:jc w:val="center"/>
              <w:rPr>
                <w:noProof/>
              </w:rPr>
            </w:pPr>
            <w:r>
              <w:rPr>
                <w:b/>
                <w:noProof/>
                <w:sz w:val="28"/>
              </w:rPr>
              <w:t>DRAFT</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38F37FC4" w:rsidR="001E41F3" w:rsidRPr="00410371" w:rsidRDefault="00F91F98" w:rsidP="00E13F3D">
            <w:pPr>
              <w:pStyle w:val="CRCoverPage"/>
              <w:spacing w:after="0"/>
              <w:jc w:val="center"/>
              <w:rPr>
                <w:b/>
                <w:noProof/>
              </w:rPr>
            </w:pPr>
            <w:r>
              <w:rPr>
                <w:b/>
                <w:noProof/>
              </w:rPr>
              <w:t>1</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67EAEF6B" w:rsidR="001E41F3" w:rsidRPr="00410371" w:rsidRDefault="005E5E9F">
            <w:pPr>
              <w:pStyle w:val="CRCoverPage"/>
              <w:spacing w:after="0"/>
              <w:jc w:val="center"/>
              <w:rPr>
                <w:noProof/>
                <w:sz w:val="28"/>
              </w:rPr>
            </w:pPr>
            <w:r>
              <w:fldChar w:fldCharType="begin"/>
            </w:r>
            <w:r>
              <w:instrText xml:space="preserve"> DOCPROPERTY  Version  \* MERGEFORMAT </w:instrText>
            </w:r>
            <w:r>
              <w:fldChar w:fldCharType="separate"/>
            </w:r>
            <w:r w:rsidR="00EC6D9C">
              <w:rPr>
                <w:b/>
                <w:noProof/>
                <w:sz w:val="28"/>
              </w:rPr>
              <w:t>1</w:t>
            </w:r>
            <w:r w:rsidR="00787E4B">
              <w:rPr>
                <w:b/>
                <w:noProof/>
                <w:sz w:val="28"/>
              </w:rPr>
              <w:t>7.</w:t>
            </w:r>
            <w:r w:rsidR="009034CA">
              <w:rPr>
                <w:b/>
                <w:noProof/>
                <w:sz w:val="28"/>
              </w:rPr>
              <w:t>2.</w:t>
            </w:r>
            <w:r>
              <w:rPr>
                <w:b/>
                <w:noProof/>
                <w:sz w:val="28"/>
              </w:rPr>
              <w:fldChar w:fldCharType="end"/>
            </w:r>
            <w:r w:rsidR="00F077CB">
              <w:rPr>
                <w:b/>
                <w:noProof/>
                <w:sz w:val="28"/>
              </w:rPr>
              <w:t>1</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51F36D31" w:rsidR="00F25D98" w:rsidRDefault="00EC6D9C"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0E192F4C" w:rsidR="001E41F3" w:rsidRDefault="00787E4B">
            <w:pPr>
              <w:pStyle w:val="CRCoverPage"/>
              <w:spacing w:after="0"/>
              <w:ind w:left="100"/>
              <w:rPr>
                <w:noProof/>
              </w:rPr>
            </w:pPr>
            <w:r>
              <w:t>Authorization mechanisms for data consumer to access data from data producer via DCCF</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6FED35B7" w:rsidR="001E41F3" w:rsidRDefault="00700A1F">
            <w:pPr>
              <w:pStyle w:val="CRCoverPage"/>
              <w:spacing w:after="0"/>
              <w:ind w:left="100"/>
              <w:rPr>
                <w:noProof/>
              </w:rPr>
            </w:pPr>
            <w:r>
              <w:t>Nokia,</w:t>
            </w:r>
            <w:r w:rsidRPr="00161B65">
              <w:t xml:space="preserve"> Nokia</w:t>
            </w:r>
            <w:r w:rsidR="00161B65" w:rsidRPr="00161B65">
              <w:t xml:space="preserve"> Shanghai Bell</w:t>
            </w:r>
            <w:r w:rsidR="00A200B5">
              <w:t xml:space="preserve">, </w:t>
            </w:r>
            <w:r w:rsidR="00A200B5" w:rsidRPr="00A200B5">
              <w:t>Lenovo</w:t>
            </w:r>
            <w:r w:rsidR="00A200B5">
              <w:t xml:space="preserve">, </w:t>
            </w:r>
            <w:r w:rsidR="00A200B5" w:rsidRPr="00A200B5">
              <w:t>Motorola Mobility</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4F2A4DAB" w:rsidR="001E41F3" w:rsidRDefault="00FD4496">
            <w:pPr>
              <w:pStyle w:val="CRCoverPage"/>
              <w:spacing w:after="0"/>
              <w:ind w:left="100"/>
              <w:rPr>
                <w:noProof/>
              </w:rPr>
            </w:pPr>
            <w:r w:rsidRPr="00FD4496">
              <w:t>eNA_Ph2</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435A0F57" w:rsidR="001E41F3" w:rsidRDefault="00EC6D9C">
            <w:pPr>
              <w:pStyle w:val="CRCoverPage"/>
              <w:spacing w:after="0"/>
              <w:ind w:left="100"/>
              <w:rPr>
                <w:noProof/>
              </w:rPr>
            </w:pPr>
            <w:r>
              <w:rPr>
                <w:noProof/>
              </w:rPr>
              <w:t>202</w:t>
            </w:r>
            <w:r w:rsidR="00787E4B">
              <w:rPr>
                <w:noProof/>
              </w:rPr>
              <w:t>1</w:t>
            </w:r>
            <w:r>
              <w:rPr>
                <w:noProof/>
              </w:rPr>
              <w:t>-0</w:t>
            </w:r>
            <w:r w:rsidR="00787E4B">
              <w:rPr>
                <w:noProof/>
              </w:rPr>
              <w:t>9</w:t>
            </w:r>
            <w:r>
              <w:rPr>
                <w:noProof/>
              </w:rPr>
              <w:t>-</w:t>
            </w:r>
            <w:r w:rsidR="00787E4B">
              <w:rPr>
                <w:noProof/>
              </w:rPr>
              <w:t>2</w:t>
            </w:r>
            <w:r>
              <w:rPr>
                <w:noProof/>
              </w:rPr>
              <w:t>7</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5E2F741C" w:rsidR="001E41F3" w:rsidRDefault="00787E4B" w:rsidP="00D24991">
            <w:pPr>
              <w:pStyle w:val="CRCoverPage"/>
              <w:spacing w:after="0"/>
              <w:ind w:left="100" w:right="-609"/>
              <w:rPr>
                <w:b/>
                <w:noProof/>
              </w:rPr>
            </w:pPr>
            <w:r>
              <w:t>B</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006B2F13" w:rsidR="001E41F3" w:rsidRDefault="00EC6D9C">
            <w:pPr>
              <w:pStyle w:val="CRCoverPage"/>
              <w:spacing w:after="0"/>
              <w:ind w:left="100"/>
              <w:rPr>
                <w:noProof/>
              </w:rPr>
            </w:pPr>
            <w:r>
              <w:t>Rel-1</w:t>
            </w:r>
            <w:r w:rsidR="00787E4B">
              <w:t>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682FAC17" w:rsidR="00FA7595" w:rsidRDefault="00787E4B" w:rsidP="008E6D66">
            <w:pPr>
              <w:pStyle w:val="CRCoverPage"/>
              <w:spacing w:after="0"/>
              <w:ind w:left="100"/>
              <w:rPr>
                <w:noProof/>
              </w:rPr>
            </w:pPr>
            <w:r>
              <w:rPr>
                <w:noProof/>
              </w:rPr>
              <w:t>In the TR 33.866, it has been concluded to use Solution 10 as baseline to solve the KI 1.3 (</w:t>
            </w:r>
            <w:r w:rsidRPr="00787E4B">
              <w:rPr>
                <w:noProof/>
              </w:rPr>
              <w:t>Authorization of NF Service Consumers for data access via DCCF</w:t>
            </w:r>
            <w:r>
              <w:rPr>
                <w:noProof/>
              </w:rPr>
              <w:t>). Therefore, the detailed procedure is added as a part of the Annex</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074E7DA9" w:rsidR="00F9317E" w:rsidRDefault="004751A6" w:rsidP="008E6D66">
            <w:pPr>
              <w:pStyle w:val="CRCoverPage"/>
              <w:spacing w:after="0"/>
              <w:ind w:left="100"/>
              <w:rPr>
                <w:noProof/>
              </w:rPr>
            </w:pPr>
            <w:r>
              <w:rPr>
                <w:noProof/>
              </w:rPr>
              <w:t>Adding the authorization aspects for data consumer to access data via DCCF as agreed in the Solution 10 of TR 33.866</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0F5A2229" w:rsidR="00FA7595" w:rsidRDefault="00577C6C" w:rsidP="006C1CEA">
            <w:pPr>
              <w:pStyle w:val="CRCoverPage"/>
              <w:spacing w:after="0"/>
              <w:ind w:left="100"/>
              <w:rPr>
                <w:noProof/>
              </w:rPr>
            </w:pPr>
            <w:r w:rsidRPr="00577C6C">
              <w:rPr>
                <w:noProof/>
              </w:rPr>
              <w:t>no security procedure for eNA Rel-17 feature</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41ADD5EE" w:rsidR="001E41F3" w:rsidRDefault="00D0667C">
            <w:pPr>
              <w:pStyle w:val="CRCoverPage"/>
              <w:spacing w:after="0"/>
              <w:ind w:left="100"/>
              <w:rPr>
                <w:noProof/>
              </w:rPr>
            </w:pPr>
            <w:r>
              <w:rPr>
                <w:noProof/>
              </w:rPr>
              <w:t xml:space="preserve">New </w:t>
            </w:r>
            <w:r w:rsidR="00F91F98">
              <w:rPr>
                <w:noProof/>
              </w:rPr>
              <w:t>Annex</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9628111" w:rsidR="001E41F3" w:rsidRDefault="006D198A">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52FE5C57" w:rsidR="001E41F3" w:rsidRDefault="006D198A">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0329567E" w:rsidR="001E41F3" w:rsidRDefault="006D198A">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4276C713" w:rsidR="008863B9" w:rsidRDefault="00F91F98">
            <w:pPr>
              <w:pStyle w:val="CRCoverPage"/>
              <w:spacing w:after="0"/>
              <w:ind w:left="100"/>
              <w:rPr>
                <w:noProof/>
              </w:rPr>
            </w:pPr>
            <w:r w:rsidRPr="00F91F98">
              <w:rPr>
                <w:noProof/>
              </w:rPr>
              <w:t>S3-213500</w:t>
            </w:r>
          </w:p>
        </w:tc>
      </w:tr>
    </w:tbl>
    <w:p w14:paraId="27D3A874"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B30F580" w14:textId="77777777" w:rsidR="00B0242A" w:rsidRDefault="00B0242A" w:rsidP="00B0242A">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4" w:name="_Hlk82548412"/>
      <w:r>
        <w:rPr>
          <w:rFonts w:ascii="Arial" w:eastAsia="Malgun Gothic" w:hAnsi="Arial" w:cs="Arial"/>
          <w:color w:val="0000FF"/>
          <w:sz w:val="32"/>
          <w:szCs w:val="32"/>
        </w:rPr>
        <w:lastRenderedPageBreak/>
        <w:t>*************** Start of Change 1 ****************</w:t>
      </w:r>
    </w:p>
    <w:p w14:paraId="46507F14" w14:textId="6D6C7147" w:rsidR="00F874FA" w:rsidRDefault="00F874FA" w:rsidP="00F874FA">
      <w:pPr>
        <w:pStyle w:val="Heading4"/>
        <w:rPr>
          <w:ins w:id="5" w:author="Nokia" w:date="2021-09-16T09:23:00Z"/>
          <w:lang w:val="en-US"/>
        </w:rPr>
      </w:pPr>
      <w:bookmarkStart w:id="6" w:name="_Toc80823509"/>
      <w:bookmarkEnd w:id="4"/>
      <w:ins w:id="7" w:author="Nokia" w:date="2021-09-16T09:23:00Z">
        <w:r>
          <w:rPr>
            <w:lang w:val="en-US"/>
          </w:rPr>
          <w:t>X.2</w:t>
        </w:r>
        <w:r>
          <w:rPr>
            <w:lang w:val="en-US"/>
          </w:rPr>
          <w:tab/>
        </w:r>
        <w:bookmarkEnd w:id="6"/>
        <w:r w:rsidR="00C746C9" w:rsidRPr="008E7C21">
          <w:rPr>
            <w:lang w:val="en-US"/>
          </w:rPr>
          <w:t>Authorization of NF Service Consumers for data access via DCCF</w:t>
        </w:r>
      </w:ins>
    </w:p>
    <w:p w14:paraId="1927ED92" w14:textId="77777777" w:rsidR="00F874FA" w:rsidRPr="00A4221A" w:rsidRDefault="00F874FA" w:rsidP="00F874FA">
      <w:pPr>
        <w:rPr>
          <w:ins w:id="8" w:author="Nokia" w:date="2021-09-16T09:23:00Z"/>
          <w:lang w:val="en-US"/>
        </w:rPr>
      </w:pPr>
      <w:ins w:id="9" w:author="Nokia" w:date="2021-09-16T09:23:00Z">
        <w:r>
          <w:rPr>
            <w:lang w:val="en-US"/>
          </w:rPr>
          <w:t>The d</w:t>
        </w:r>
        <w:r w:rsidRPr="00A4221A">
          <w:rPr>
            <w:lang w:val="en-US"/>
          </w:rPr>
          <w:t xml:space="preserve">etailed </w:t>
        </w:r>
        <w:r>
          <w:rPr>
            <w:lang w:val="en-US"/>
          </w:rPr>
          <w:t>p</w:t>
        </w:r>
        <w:r w:rsidRPr="00A4221A">
          <w:rPr>
            <w:lang w:val="en-US"/>
          </w:rPr>
          <w:t>rocedure</w:t>
        </w:r>
        <w:r>
          <w:rPr>
            <w:lang w:val="en-US"/>
          </w:rPr>
          <w:t xml:space="preserve"> for NF </w:t>
        </w:r>
        <w:r w:rsidRPr="00B42E5A">
          <w:rPr>
            <w:lang w:val="en-US"/>
          </w:rPr>
          <w:t>Service Consumer to receive data from Service Producers via DCCF</w:t>
        </w:r>
        <w:r>
          <w:rPr>
            <w:lang w:val="en-US"/>
          </w:rPr>
          <w:t xml:space="preserve"> is depicted in Figure X.2-1</w:t>
        </w:r>
        <w:r w:rsidRPr="00A4221A">
          <w:rPr>
            <w:lang w:val="en-US"/>
          </w:rPr>
          <w:t>:</w:t>
        </w:r>
      </w:ins>
    </w:p>
    <w:p w14:paraId="2BD1C292" w14:textId="77777777" w:rsidR="00F874FA" w:rsidRDefault="00F874FA" w:rsidP="00F874FA">
      <w:pPr>
        <w:rPr>
          <w:ins w:id="10" w:author="Nokia" w:date="2021-09-16T09:23:00Z"/>
          <w:lang w:val="en-US"/>
        </w:rPr>
      </w:pPr>
    </w:p>
    <w:p w14:paraId="29222E49" w14:textId="77777777" w:rsidR="00F874FA" w:rsidRDefault="00F874FA" w:rsidP="00F874FA">
      <w:pPr>
        <w:rPr>
          <w:ins w:id="11" w:author="Nokia" w:date="2021-09-16T09:23:00Z"/>
          <w:lang w:val="en-US"/>
        </w:rPr>
      </w:pPr>
      <w:ins w:id="12" w:author="Nokia" w:date="2021-09-16T09:23:00Z">
        <w:r w:rsidRPr="004E2ECD">
          <w:object w:dxaOrig="14640" w:dyaOrig="16005" w14:anchorId="1ABA4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pt;height:558.8pt" o:ole="">
              <v:imagedata r:id="rId23" o:title=""/>
            </v:shape>
            <o:OLEObject Type="Embed" ProgID="Visio.Drawing.15" ShapeID="_x0000_i1025" DrawAspect="Content" ObjectID="_1694496408" r:id="rId24"/>
          </w:object>
        </w:r>
      </w:ins>
    </w:p>
    <w:p w14:paraId="1F5678CB" w14:textId="470C6844" w:rsidR="00F874FA" w:rsidRDefault="00F874FA" w:rsidP="00F874FA">
      <w:pPr>
        <w:pStyle w:val="TF"/>
        <w:rPr>
          <w:ins w:id="13" w:author="Nokia" w:date="2021-09-16T09:23:00Z"/>
          <w:lang w:val="en-US"/>
        </w:rPr>
      </w:pPr>
      <w:ins w:id="14" w:author="Nokia" w:date="2021-09-16T09:23:00Z">
        <w:r>
          <w:rPr>
            <w:lang w:val="en-US"/>
          </w:rPr>
          <w:t>Figure X.2-1: Service Consumer Authorization to receive data from Service Producers via DCCF</w:t>
        </w:r>
      </w:ins>
    </w:p>
    <w:p w14:paraId="55DDF8EB" w14:textId="4236EDBD" w:rsidR="00F874FA" w:rsidRDefault="00C746C9" w:rsidP="00F874FA">
      <w:pPr>
        <w:pStyle w:val="B1"/>
        <w:rPr>
          <w:ins w:id="15" w:author="Nokia" w:date="2021-09-16T09:23:00Z"/>
          <w:lang w:val="en-US" w:eastAsia="zh-CN"/>
        </w:rPr>
      </w:pPr>
      <w:ins w:id="16" w:author="Nokia" w:date="2021-09-17T12:03:00Z">
        <w:r>
          <w:rPr>
            <w:lang w:val="en-US" w:eastAsia="zh-CN"/>
          </w:rPr>
          <w:lastRenderedPageBreak/>
          <w:t xml:space="preserve">1-3. </w:t>
        </w:r>
      </w:ins>
      <w:ins w:id="17" w:author="Nokia" w:date="2021-09-17T12:04:00Z">
        <w:r>
          <w:rPr>
            <w:lang w:val="en-US" w:eastAsia="zh-CN"/>
          </w:rPr>
          <w:t xml:space="preserve">NF Service Consumer </w:t>
        </w:r>
      </w:ins>
      <w:ins w:id="18" w:author="Nokia" w:date="2021-09-17T14:56:00Z">
        <w:r w:rsidR="004825BE">
          <w:rPr>
            <w:lang w:val="en-US" w:eastAsia="zh-CN"/>
          </w:rPr>
          <w:t xml:space="preserve">shall </w:t>
        </w:r>
      </w:ins>
      <w:ins w:id="19" w:author="Nokia" w:date="2021-09-17T12:04:00Z">
        <w:r>
          <w:rPr>
            <w:lang w:val="en-US" w:eastAsia="zh-CN"/>
          </w:rPr>
          <w:t>send a request to the NRF to receive an access token to request services of DCCF. NRF after verifying</w:t>
        </w:r>
      </w:ins>
      <w:ins w:id="20" w:author="Nokia" w:date="2021-09-17T14:57:00Z">
        <w:r w:rsidR="004825BE">
          <w:rPr>
            <w:lang w:val="en-US" w:eastAsia="zh-CN"/>
          </w:rPr>
          <w:t xml:space="preserve"> shall </w:t>
        </w:r>
      </w:ins>
      <w:ins w:id="21" w:author="Nokia" w:date="2021-09-17T12:04:00Z">
        <w:r>
          <w:rPr>
            <w:lang w:val="en-US" w:eastAsia="zh-CN"/>
          </w:rPr>
          <w:t>generate access token and sends it to the NF Service Consumer.</w:t>
        </w:r>
      </w:ins>
    </w:p>
    <w:p w14:paraId="3FA3258A" w14:textId="56D9A994" w:rsidR="00F874FA" w:rsidRDefault="00F874FA" w:rsidP="00F874FA">
      <w:pPr>
        <w:pStyle w:val="B1"/>
        <w:rPr>
          <w:ins w:id="22" w:author="Nokia" w:date="2021-09-17T12:12:00Z"/>
          <w:lang w:val="en-US" w:eastAsia="zh-CN"/>
        </w:rPr>
      </w:pPr>
      <w:ins w:id="23" w:author="Nokia" w:date="2021-09-16T09:23:00Z">
        <w:r>
          <w:rPr>
            <w:lang w:val="en-US" w:eastAsia="zh-CN"/>
          </w:rPr>
          <w:t>4.</w:t>
        </w:r>
        <w:r>
          <w:rPr>
            <w:lang w:val="en-US" w:eastAsia="zh-CN"/>
          </w:rPr>
          <w:tab/>
          <w:t>The NF Service Consumer initiate</w:t>
        </w:r>
      </w:ins>
      <w:ins w:id="24" w:author="Nokia" w:date="2021-09-20T11:05:00Z">
        <w:r w:rsidR="008A6B39">
          <w:rPr>
            <w:lang w:val="en-US" w:eastAsia="zh-CN"/>
          </w:rPr>
          <w:t>s</w:t>
        </w:r>
      </w:ins>
      <w:ins w:id="25" w:author="Nokia" w:date="2021-09-16T09:23:00Z">
        <w:r>
          <w:rPr>
            <w:lang w:val="en-US" w:eastAsia="zh-CN"/>
          </w:rPr>
          <w:t xml:space="preserve"> a NF service request to the DCCF which includes the access_token_nwdaf. The NF Service Consumer </w:t>
        </w:r>
      </w:ins>
      <w:ins w:id="26" w:author="Nokia" w:date="2021-09-17T14:58:00Z">
        <w:r w:rsidR="004825BE">
          <w:rPr>
            <w:lang w:val="en-US" w:eastAsia="zh-CN"/>
          </w:rPr>
          <w:t xml:space="preserve">shall </w:t>
        </w:r>
      </w:ins>
      <w:ins w:id="27" w:author="Nokia" w:date="2021-09-16T09:23:00Z">
        <w:r>
          <w:rPr>
            <w:lang w:val="en-US" w:eastAsia="zh-CN"/>
          </w:rPr>
          <w:t xml:space="preserve">also generate a Client Credentials Assertion (CCA) token (CCA_NWDAF) as described in the clause 13.3.8 and include it in the request message </w:t>
        </w:r>
        <w:proofErr w:type="gramStart"/>
        <w:r>
          <w:rPr>
            <w:lang w:val="en-US" w:eastAsia="zh-CN"/>
          </w:rPr>
          <w:t>in order to</w:t>
        </w:r>
        <w:proofErr w:type="gramEnd"/>
        <w:r>
          <w:rPr>
            <w:lang w:val="en-US" w:eastAsia="zh-CN"/>
          </w:rPr>
          <w:t xml:space="preserve"> authenticate itself towards the NF Service Producers. </w:t>
        </w:r>
      </w:ins>
    </w:p>
    <w:p w14:paraId="36EB8C40" w14:textId="1E30EEE1" w:rsidR="00A4076F" w:rsidRDefault="00A4076F">
      <w:pPr>
        <w:pStyle w:val="NO"/>
        <w:rPr>
          <w:ins w:id="28" w:author="Nokia" w:date="2021-09-16T09:23:00Z"/>
          <w:lang w:val="en-US" w:eastAsia="zh-CN"/>
        </w:rPr>
        <w:pPrChange w:id="29" w:author="Nokia" w:date="2021-09-17T12:14:00Z">
          <w:pPr>
            <w:pStyle w:val="B1"/>
          </w:pPr>
        </w:pPrChange>
      </w:pPr>
      <w:ins w:id="30" w:author="Nokia" w:date="2021-09-17T12:12:00Z">
        <w:r>
          <w:rPr>
            <w:lang w:val="en-US" w:eastAsia="zh-CN"/>
          </w:rPr>
          <w:t xml:space="preserve">NOTE: The procedure of NF Service Consumer </w:t>
        </w:r>
      </w:ins>
      <w:ins w:id="31" w:author="Nokia" w:date="2021-09-17T12:13:00Z">
        <w:r>
          <w:rPr>
            <w:lang w:val="en-US" w:eastAsia="zh-CN"/>
          </w:rPr>
          <w:t>(</w:t>
        </w:r>
        <w:proofErr w:type="gramStart"/>
        <w:r>
          <w:rPr>
            <w:lang w:val="en-US" w:eastAsia="zh-CN"/>
          </w:rPr>
          <w:t>e.g.</w:t>
        </w:r>
        <w:proofErr w:type="gramEnd"/>
        <w:r>
          <w:rPr>
            <w:lang w:val="en-US" w:eastAsia="zh-CN"/>
          </w:rPr>
          <w:t xml:space="preserve"> NWDAF) requesting the services provided by NF Service Producer via DCCF is defined in Clause </w:t>
        </w:r>
      </w:ins>
      <w:ins w:id="32" w:author="Nokia" w:date="2021-09-17T12:14:00Z">
        <w:r>
          <w:rPr>
            <w:lang w:val="en-US" w:eastAsia="zh-CN"/>
          </w:rPr>
          <w:t>6.2.</w:t>
        </w:r>
      </w:ins>
      <w:ins w:id="33" w:author="Nokia" w:date="2021-09-17T14:03:00Z">
        <w:r w:rsidR="00052D58">
          <w:rPr>
            <w:lang w:val="en-US" w:eastAsia="zh-CN"/>
          </w:rPr>
          <w:t>6</w:t>
        </w:r>
      </w:ins>
      <w:ins w:id="34" w:author="Nokia" w:date="2021-09-17T14:04:00Z">
        <w:r w:rsidR="00052D58">
          <w:rPr>
            <w:lang w:val="en-US" w:eastAsia="zh-CN"/>
          </w:rPr>
          <w:t>.3</w:t>
        </w:r>
      </w:ins>
      <w:ins w:id="35" w:author="Nokia" w:date="2021-09-17T12:13:00Z">
        <w:r>
          <w:rPr>
            <w:lang w:val="en-US" w:eastAsia="zh-CN"/>
          </w:rPr>
          <w:t xml:space="preserve"> of TS 23.288[</w:t>
        </w:r>
      </w:ins>
      <w:ins w:id="36" w:author="Nokia" w:date="2021-09-17T14:52:00Z">
        <w:r w:rsidR="004825BE">
          <w:rPr>
            <w:lang w:val="en-US" w:eastAsia="zh-CN"/>
          </w:rPr>
          <w:t>x</w:t>
        </w:r>
      </w:ins>
      <w:ins w:id="37" w:author="Nokia" w:date="2021-09-17T12:14:00Z">
        <w:r>
          <w:rPr>
            <w:lang w:val="en-US" w:eastAsia="zh-CN"/>
          </w:rPr>
          <w:t>].</w:t>
        </w:r>
      </w:ins>
    </w:p>
    <w:p w14:paraId="70E3F4A0" w14:textId="7CB6DFA1" w:rsidR="00F874FA" w:rsidRDefault="00F874FA" w:rsidP="00F874FA">
      <w:pPr>
        <w:pStyle w:val="B1"/>
        <w:rPr>
          <w:ins w:id="38" w:author="Nokia" w:date="2021-09-16T09:23:00Z"/>
          <w:lang w:val="en-US" w:eastAsia="zh-CN"/>
        </w:rPr>
      </w:pPr>
      <w:ins w:id="39" w:author="Nokia" w:date="2021-09-16T09:23:00Z">
        <w:r>
          <w:rPr>
            <w:lang w:val="en-US" w:eastAsia="zh-CN"/>
          </w:rPr>
          <w:t>5.</w:t>
        </w:r>
        <w:r>
          <w:rPr>
            <w:lang w:val="en-US" w:eastAsia="zh-CN"/>
          </w:rPr>
          <w:tab/>
          <w:t xml:space="preserve">The DCCF </w:t>
        </w:r>
      </w:ins>
      <w:ins w:id="40" w:author="Nokia" w:date="2021-09-17T14:58:00Z">
        <w:r w:rsidR="004825BE">
          <w:rPr>
            <w:lang w:val="en-US" w:eastAsia="zh-CN"/>
          </w:rPr>
          <w:t xml:space="preserve">shall </w:t>
        </w:r>
      </w:ins>
      <w:ins w:id="41" w:author="Nokia" w:date="2021-09-16T09:23:00Z">
        <w:r>
          <w:rPr>
            <w:lang w:val="en-US" w:eastAsia="zh-CN"/>
          </w:rPr>
          <w:t>verif</w:t>
        </w:r>
      </w:ins>
      <w:ins w:id="42" w:author="Nokia" w:date="2021-09-17T14:58:00Z">
        <w:r w:rsidR="004825BE">
          <w:rPr>
            <w:lang w:val="en-US" w:eastAsia="zh-CN"/>
          </w:rPr>
          <w:t>y</w:t>
        </w:r>
      </w:ins>
      <w:ins w:id="43" w:author="Nokia" w:date="2021-09-16T09:23:00Z">
        <w:r>
          <w:rPr>
            <w:lang w:val="en-US" w:eastAsia="zh-CN"/>
          </w:rPr>
          <w:t xml:space="preserve"> </w:t>
        </w:r>
      </w:ins>
      <w:ins w:id="44" w:author="Nokia" w:date="2021-09-17T14:59:00Z">
        <w:r w:rsidR="004825BE">
          <w:rPr>
            <w:lang w:val="en-US" w:eastAsia="zh-CN"/>
          </w:rPr>
          <w:t>if</w:t>
        </w:r>
      </w:ins>
      <w:ins w:id="45" w:author="Nokia" w:date="2021-09-16T09:23:00Z">
        <w:r>
          <w:rPr>
            <w:lang w:val="en-US" w:eastAsia="zh-CN"/>
          </w:rPr>
          <w:t xml:space="preserve"> the access_token_nwdaf is valid and executes the service.</w:t>
        </w:r>
      </w:ins>
    </w:p>
    <w:p w14:paraId="742C81A0" w14:textId="6E867E8C" w:rsidR="00F874FA" w:rsidRDefault="00F874FA" w:rsidP="00F874FA">
      <w:pPr>
        <w:pStyle w:val="B1"/>
        <w:rPr>
          <w:ins w:id="46" w:author="Nokia" w:date="2021-09-16T09:23:00Z"/>
          <w:lang w:val="en-US" w:eastAsia="zh-CN"/>
        </w:rPr>
      </w:pPr>
      <w:ins w:id="47" w:author="Nokia" w:date="2021-09-16T09:23:00Z">
        <w:r>
          <w:rPr>
            <w:lang w:val="en-US" w:eastAsia="zh-CN"/>
          </w:rPr>
          <w:t>6.</w:t>
        </w:r>
        <w:r>
          <w:rPr>
            <w:lang w:val="en-US" w:eastAsia="zh-CN"/>
          </w:rPr>
          <w:tab/>
          <w:t>The DCCF determine</w:t>
        </w:r>
      </w:ins>
      <w:ins w:id="48" w:author="Nokia" w:date="2021-09-17T15:00:00Z">
        <w:r w:rsidR="004825BE">
          <w:rPr>
            <w:lang w:val="en-US" w:eastAsia="zh-CN"/>
          </w:rPr>
          <w:t>s</w:t>
        </w:r>
      </w:ins>
      <w:ins w:id="49" w:author="Nokia" w:date="2021-09-16T09:23:00Z">
        <w:r>
          <w:rPr>
            <w:lang w:val="en-US" w:eastAsia="zh-CN"/>
          </w:rPr>
          <w:t xml:space="preserve"> the NF Service Producer(s) from where the data is to be collected</w:t>
        </w:r>
      </w:ins>
      <w:ins w:id="50" w:author="Nokia" w:date="2021-09-17T14:53:00Z">
        <w:r w:rsidR="004825BE">
          <w:rPr>
            <w:lang w:val="en-US" w:eastAsia="zh-CN"/>
          </w:rPr>
          <w:t xml:space="preserve"> (as specified in Clause 6.2.6.3</w:t>
        </w:r>
      </w:ins>
      <w:ins w:id="51" w:author="Nokia" w:date="2021-09-17T14:55:00Z">
        <w:r w:rsidR="004825BE">
          <w:rPr>
            <w:lang w:val="en-US" w:eastAsia="zh-CN"/>
          </w:rPr>
          <w:t>.2</w:t>
        </w:r>
      </w:ins>
      <w:ins w:id="52" w:author="Nokia" w:date="2021-09-17T14:53:00Z">
        <w:r w:rsidR="004825BE">
          <w:rPr>
            <w:lang w:val="en-US" w:eastAsia="zh-CN"/>
          </w:rPr>
          <w:t xml:space="preserve"> in TS 23.288[x])</w:t>
        </w:r>
      </w:ins>
      <w:ins w:id="53" w:author="Nokia" w:date="2021-09-16T09:23:00Z">
        <w:r>
          <w:rPr>
            <w:lang w:val="en-US" w:eastAsia="zh-CN"/>
          </w:rPr>
          <w:t>.</w:t>
        </w:r>
      </w:ins>
    </w:p>
    <w:p w14:paraId="6A75DFB8" w14:textId="10AC7D4A" w:rsidR="00F874FA" w:rsidRDefault="00F874FA" w:rsidP="00F874FA">
      <w:pPr>
        <w:pStyle w:val="NO"/>
        <w:rPr>
          <w:ins w:id="54" w:author="Nokia" w:date="2021-09-16T09:23:00Z"/>
          <w:lang w:val="en-US"/>
        </w:rPr>
      </w:pPr>
      <w:ins w:id="55" w:author="Nokia" w:date="2021-09-16T09:23:00Z">
        <w:r>
          <w:rPr>
            <w:lang w:val="en-US"/>
          </w:rPr>
          <w:t xml:space="preserve">NOTE: </w:t>
        </w:r>
        <w:r>
          <w:rPr>
            <w:lang w:val="en-US"/>
          </w:rPr>
          <w:tab/>
          <w:t xml:space="preserve">If the NF Service Consumer sends the NF Service Producer </w:t>
        </w:r>
      </w:ins>
      <w:ins w:id="56" w:author="Nokia" w:date="2021-09-20T11:05:00Z">
        <w:r w:rsidR="008A6B39">
          <w:rPr>
            <w:lang w:val="en-US"/>
          </w:rPr>
          <w:t xml:space="preserve">information </w:t>
        </w:r>
      </w:ins>
      <w:ins w:id="57" w:author="Nokia" w:date="2021-09-16T09:23:00Z">
        <w:r>
          <w:rPr>
            <w:lang w:val="en-US"/>
          </w:rPr>
          <w:t>(</w:t>
        </w:r>
        <w:proofErr w:type="gramStart"/>
        <w:r>
          <w:rPr>
            <w:lang w:val="en-US"/>
          </w:rPr>
          <w:t>i.e.</w:t>
        </w:r>
        <w:proofErr w:type="gramEnd"/>
        <w:r>
          <w:rPr>
            <w:lang w:val="en-US"/>
          </w:rPr>
          <w:t xml:space="preserve"> NF Service Producer type and Instance ID) along with the service request in Step 4, then DCCF </w:t>
        </w:r>
      </w:ins>
      <w:ins w:id="58" w:author="Nokia" w:date="2021-09-20T11:06:00Z">
        <w:r w:rsidR="008A6B39">
          <w:rPr>
            <w:lang w:val="en-US"/>
          </w:rPr>
          <w:t>does</w:t>
        </w:r>
      </w:ins>
      <w:ins w:id="59" w:author="Nokia" w:date="2021-09-16T09:23:00Z">
        <w:r>
          <w:rPr>
            <w:lang w:val="en-US"/>
          </w:rPr>
          <w:t xml:space="preserve"> not determine the NF Service Producer, but requests an access token from the NRF using the NF Producer details sent by the NF Service Consumer (as described in Step 7.)</w:t>
        </w:r>
      </w:ins>
    </w:p>
    <w:p w14:paraId="471474C7" w14:textId="65009E96" w:rsidR="00F874FA" w:rsidRDefault="00F874FA" w:rsidP="00F874FA">
      <w:pPr>
        <w:pStyle w:val="B1"/>
        <w:rPr>
          <w:ins w:id="60" w:author="Nokia" w:date="2021-09-16T09:23:00Z"/>
          <w:lang w:val="en-US" w:eastAsia="zh-CN"/>
        </w:rPr>
      </w:pPr>
      <w:ins w:id="61" w:author="Nokia" w:date="2021-09-16T09:23:00Z">
        <w:r>
          <w:rPr>
            <w:lang w:val="en-US" w:eastAsia="zh-CN"/>
          </w:rPr>
          <w:t>7.</w:t>
        </w:r>
        <w:r>
          <w:rPr>
            <w:lang w:val="en-US" w:eastAsia="zh-CN"/>
          </w:rPr>
          <w:tab/>
          <w:t xml:space="preserve">The DCCF </w:t>
        </w:r>
      </w:ins>
      <w:ins w:id="62" w:author="Nokia" w:date="2021-09-17T15:01:00Z">
        <w:r w:rsidR="004825BE">
          <w:rPr>
            <w:lang w:val="en-US" w:eastAsia="zh-CN"/>
          </w:rPr>
          <w:t>send</w:t>
        </w:r>
      </w:ins>
      <w:ins w:id="63" w:author="Nokia" w:date="2021-09-17T15:02:00Z">
        <w:r w:rsidR="004825BE">
          <w:rPr>
            <w:lang w:val="en-US" w:eastAsia="zh-CN"/>
          </w:rPr>
          <w:t>s</w:t>
        </w:r>
      </w:ins>
      <w:ins w:id="64" w:author="Nokia" w:date="2021-09-16T09:23:00Z">
        <w:r>
          <w:rPr>
            <w:lang w:val="en-US" w:eastAsia="zh-CN"/>
          </w:rPr>
          <w:t xml:space="preserve"> a Nnrf_AccessToken_Get request </w:t>
        </w:r>
      </w:ins>
      <w:ins w:id="65" w:author="Nokia" w:date="2021-09-17T15:02:00Z">
        <w:r w:rsidR="004825BE">
          <w:rPr>
            <w:lang w:val="en-US" w:eastAsia="zh-CN"/>
          </w:rPr>
          <w:t xml:space="preserve">to NRF </w:t>
        </w:r>
      </w:ins>
      <w:ins w:id="66" w:author="Nokia" w:date="2021-09-16T09:23:00Z">
        <w:r>
          <w:rPr>
            <w:lang w:val="en-US" w:eastAsia="zh-CN"/>
          </w:rPr>
          <w:t xml:space="preserve">including the information to identify the target NF (NF Service Producer), the source NF (DCCF, NF Service Consumer </w:t>
        </w:r>
      </w:ins>
      <w:proofErr w:type="gramStart"/>
      <w:ins w:id="67" w:author="Nokia" w:date="2021-09-20T11:07:00Z">
        <w:r w:rsidR="008A6B39">
          <w:rPr>
            <w:lang w:val="en-US" w:eastAsia="zh-CN"/>
          </w:rPr>
          <w:t>e.g</w:t>
        </w:r>
      </w:ins>
      <w:ins w:id="68" w:author="Nokia" w:date="2021-09-16T09:23:00Z">
        <w:r>
          <w:rPr>
            <w:lang w:val="en-US" w:eastAsia="zh-CN"/>
          </w:rPr>
          <w:t>.</w:t>
        </w:r>
        <w:proofErr w:type="gramEnd"/>
        <w:r>
          <w:rPr>
            <w:lang w:val="en-US" w:eastAsia="zh-CN"/>
          </w:rPr>
          <w:t xml:space="preserve"> NWDAF) and the CCA_NWDAF provided by the NF Service Consumer.</w:t>
        </w:r>
      </w:ins>
    </w:p>
    <w:p w14:paraId="76D0D573" w14:textId="2DA4DC97" w:rsidR="00F874FA" w:rsidRDefault="00F874FA" w:rsidP="00F874FA">
      <w:pPr>
        <w:pStyle w:val="B1"/>
        <w:rPr>
          <w:ins w:id="69" w:author="Nokia" w:date="2021-09-16T09:23:00Z"/>
          <w:lang w:val="en-US" w:eastAsia="zh-CN"/>
        </w:rPr>
      </w:pPr>
      <w:ins w:id="70" w:author="Nokia" w:date="2021-09-16T09:23:00Z">
        <w:r>
          <w:rPr>
            <w:lang w:val="en-US" w:eastAsia="zh-CN"/>
          </w:rPr>
          <w:t>8.</w:t>
        </w:r>
        <w:r>
          <w:rPr>
            <w:lang w:val="en-US" w:eastAsia="zh-CN"/>
          </w:rPr>
          <w:tab/>
          <w:t xml:space="preserve">The NRF </w:t>
        </w:r>
      </w:ins>
      <w:ins w:id="71" w:author="Nokia" w:date="2021-09-20T11:07:00Z">
        <w:r w:rsidR="008A6B39">
          <w:rPr>
            <w:lang w:val="en-US" w:eastAsia="zh-CN"/>
          </w:rPr>
          <w:t xml:space="preserve">shall </w:t>
        </w:r>
      </w:ins>
      <w:ins w:id="72" w:author="Nokia" w:date="2021-09-17T15:02:00Z">
        <w:r w:rsidR="004825BE">
          <w:rPr>
            <w:lang w:val="en-US" w:eastAsia="zh-CN"/>
          </w:rPr>
          <w:t>check</w:t>
        </w:r>
      </w:ins>
      <w:ins w:id="73" w:author="Nokia" w:date="2021-09-16T09:23:00Z">
        <w:r>
          <w:rPr>
            <w:lang w:val="en-US" w:eastAsia="zh-CN"/>
          </w:rPr>
          <w:t xml:space="preserve"> whether the DCCF and the NF Service Consumer (</w:t>
        </w:r>
        <w:proofErr w:type="gramStart"/>
        <w:r>
          <w:rPr>
            <w:lang w:val="en-US" w:eastAsia="zh-CN"/>
          </w:rPr>
          <w:t>e.g.</w:t>
        </w:r>
        <w:proofErr w:type="gramEnd"/>
        <w:r>
          <w:rPr>
            <w:lang w:val="en-US" w:eastAsia="zh-CN"/>
          </w:rPr>
          <w:t xml:space="preserve"> NWDAF) are allowed to access the service provided by the identified NF Service Producers. The NRF also verifies if the NF Service Consumer has authorized the DCCF to request an access token on its behalf by verifying the audience included in its CCA.</w:t>
        </w:r>
      </w:ins>
    </w:p>
    <w:p w14:paraId="449990D7" w14:textId="678E4B03" w:rsidR="00F874FA" w:rsidRDefault="00F874FA" w:rsidP="00F874FA">
      <w:pPr>
        <w:pStyle w:val="B1"/>
        <w:rPr>
          <w:ins w:id="74" w:author="Nokia" w:date="2021-09-30T11:10:00Z"/>
          <w:lang w:val="en-US" w:eastAsia="zh-CN"/>
        </w:rPr>
      </w:pPr>
      <w:ins w:id="75" w:author="Nokia" w:date="2021-09-16T09:23:00Z">
        <w:r>
          <w:rPr>
            <w:lang w:val="en-US" w:eastAsia="zh-CN"/>
          </w:rPr>
          <w:t>9.</w:t>
        </w:r>
        <w:r>
          <w:rPr>
            <w:lang w:val="en-US" w:eastAsia="zh-CN"/>
          </w:rPr>
          <w:tab/>
          <w:t xml:space="preserve">The NRF after successful verification </w:t>
        </w:r>
      </w:ins>
      <w:ins w:id="76" w:author="Nokia" w:date="2021-09-17T15:03:00Z">
        <w:r w:rsidR="000A3687">
          <w:rPr>
            <w:lang w:val="en-US" w:eastAsia="zh-CN"/>
          </w:rPr>
          <w:t xml:space="preserve">then </w:t>
        </w:r>
      </w:ins>
      <w:ins w:id="77" w:author="Nokia" w:date="2021-09-16T09:23:00Z">
        <w:r>
          <w:rPr>
            <w:lang w:val="en-US" w:eastAsia="zh-CN"/>
          </w:rPr>
          <w:t>generate</w:t>
        </w:r>
      </w:ins>
      <w:ins w:id="78" w:author="Nokia" w:date="2021-09-20T11:08:00Z">
        <w:r w:rsidR="008A6B39">
          <w:rPr>
            <w:lang w:val="en-US" w:eastAsia="zh-CN"/>
          </w:rPr>
          <w:t>s</w:t>
        </w:r>
      </w:ins>
      <w:ins w:id="79" w:author="Nokia" w:date="2021-09-16T09:23:00Z">
        <w:r>
          <w:rPr>
            <w:lang w:val="en-US" w:eastAsia="zh-CN"/>
          </w:rPr>
          <w:t xml:space="preserve"> and provide</w:t>
        </w:r>
      </w:ins>
      <w:ins w:id="80" w:author="Nokia" w:date="2021-09-20T11:08:00Z">
        <w:r w:rsidR="008A6B39">
          <w:rPr>
            <w:lang w:val="en-US" w:eastAsia="zh-CN"/>
          </w:rPr>
          <w:t>s</w:t>
        </w:r>
      </w:ins>
      <w:ins w:id="81" w:author="Nokia" w:date="2021-09-16T09:23:00Z">
        <w:r>
          <w:rPr>
            <w:lang w:val="en-US" w:eastAsia="zh-CN"/>
          </w:rPr>
          <w:t xml:space="preserve"> an access token to the DCCF as described in </w:t>
        </w:r>
      </w:ins>
      <w:ins w:id="82" w:author="Nokia" w:date="2021-09-17T15:03:00Z">
        <w:r w:rsidR="000A3687">
          <w:rPr>
            <w:lang w:val="en-US" w:eastAsia="zh-CN"/>
          </w:rPr>
          <w:t>the clause 13.4.1.</w:t>
        </w:r>
      </w:ins>
      <w:ins w:id="83" w:author="Nokia" w:date="2021-09-17T15:04:00Z">
        <w:r w:rsidR="000A3687">
          <w:rPr>
            <w:lang w:val="en-US" w:eastAsia="zh-CN"/>
          </w:rPr>
          <w:t>1.2</w:t>
        </w:r>
      </w:ins>
      <w:ins w:id="84" w:author="Nokia" w:date="2021-09-16T09:23:00Z">
        <w:r>
          <w:rPr>
            <w:lang w:val="en-US" w:eastAsia="zh-CN"/>
          </w:rPr>
          <w:t>, with additional access token claims, such that the subject of the access token claims maps to DCCF and NF Service Consumer (e.g.  NWDAF).</w:t>
        </w:r>
      </w:ins>
    </w:p>
    <w:p w14:paraId="58E0B2AA" w14:textId="4C87954B" w:rsidR="00DE5DCC" w:rsidRDefault="00DE5DCC">
      <w:pPr>
        <w:pStyle w:val="EditorsNote"/>
        <w:rPr>
          <w:ins w:id="85" w:author="Nokia" w:date="2021-09-16T09:23:00Z"/>
          <w:lang w:val="en-US" w:eastAsia="zh-CN"/>
        </w:rPr>
        <w:pPrChange w:id="86" w:author="Nokia" w:date="2021-09-30T11:11:00Z">
          <w:pPr>
            <w:pStyle w:val="B1"/>
          </w:pPr>
        </w:pPrChange>
      </w:pPr>
      <w:ins w:id="87" w:author="Nokia" w:date="2021-09-30T11:10:00Z">
        <w:r>
          <w:rPr>
            <w:lang w:val="en-US" w:eastAsia="zh-CN"/>
          </w:rPr>
          <w:t>Editorial Note:</w:t>
        </w:r>
      </w:ins>
      <w:ins w:id="88" w:author="Nokia" w:date="2021-09-30T11:11:00Z">
        <w:r>
          <w:rPr>
            <w:lang w:val="en-US" w:eastAsia="zh-CN"/>
          </w:rPr>
          <w:t xml:space="preserve"> </w:t>
        </w:r>
      </w:ins>
      <w:ins w:id="89" w:author="Mavenir03" w:date="2021-09-30T08:29:00Z">
        <w:r w:rsidR="00AB5F4C">
          <w:rPr>
            <w:lang w:val="en-US" w:eastAsia="zh-CN"/>
          </w:rPr>
          <w:t xml:space="preserve">Whether a single access token </w:t>
        </w:r>
      </w:ins>
      <w:ins w:id="90" w:author="Mavenir03" w:date="2021-09-30T08:31:00Z">
        <w:r w:rsidR="00BB30DC">
          <w:rPr>
            <w:lang w:val="en-US" w:eastAsia="zh-CN"/>
          </w:rPr>
          <w:t>is required</w:t>
        </w:r>
      </w:ins>
      <w:ins w:id="91" w:author="Mavenir03" w:date="2021-09-30T08:29:00Z">
        <w:r w:rsidR="00AB5F4C">
          <w:rPr>
            <w:lang w:val="en-US" w:eastAsia="zh-CN"/>
          </w:rPr>
          <w:t xml:space="preserve"> and the </w:t>
        </w:r>
      </w:ins>
      <w:ins w:id="92" w:author="Nokia" w:date="2021-09-30T11:11:00Z">
        <w:del w:id="93" w:author="Mavenir03" w:date="2021-09-30T08:29:00Z">
          <w:r w:rsidRPr="00DE5DCC" w:rsidDel="00AB5F4C">
            <w:rPr>
              <w:lang w:val="en-US" w:eastAsia="zh-CN"/>
            </w:rPr>
            <w:delText>C</w:delText>
          </w:r>
        </w:del>
      </w:ins>
      <w:ins w:id="94" w:author="Mavenir03" w:date="2021-09-30T08:29:00Z">
        <w:r w:rsidR="00AB5F4C">
          <w:rPr>
            <w:lang w:val="en-US" w:eastAsia="zh-CN"/>
          </w:rPr>
          <w:t>c</w:t>
        </w:r>
      </w:ins>
      <w:ins w:id="95" w:author="Nokia" w:date="2021-09-30T11:11:00Z">
        <w:r w:rsidRPr="00DE5DCC">
          <w:rPr>
            <w:lang w:val="en-US" w:eastAsia="zh-CN"/>
          </w:rPr>
          <w:t>ompatibility with Rel</w:t>
        </w:r>
        <w:r>
          <w:rPr>
            <w:lang w:val="en-US" w:eastAsia="zh-CN"/>
          </w:rPr>
          <w:t xml:space="preserve"> </w:t>
        </w:r>
        <w:r w:rsidRPr="00DE5DCC">
          <w:rPr>
            <w:lang w:val="en-US" w:eastAsia="zh-CN"/>
          </w:rPr>
          <w:t xml:space="preserve">15,16, NRF and NF </w:t>
        </w:r>
        <w:r>
          <w:rPr>
            <w:lang w:val="en-US" w:eastAsia="zh-CN"/>
          </w:rPr>
          <w:t>Service P</w:t>
        </w:r>
        <w:r w:rsidRPr="00DE5DCC">
          <w:rPr>
            <w:lang w:val="en-US" w:eastAsia="zh-CN"/>
          </w:rPr>
          <w:t>roducer is FFS.</w:t>
        </w:r>
      </w:ins>
    </w:p>
    <w:p w14:paraId="52566FE1" w14:textId="6505D4B5" w:rsidR="00F874FA" w:rsidRDefault="00F874FA" w:rsidP="00F874FA">
      <w:pPr>
        <w:pStyle w:val="B1"/>
        <w:rPr>
          <w:ins w:id="96" w:author="Nokia" w:date="2021-09-30T11:12:00Z"/>
          <w:lang w:val="en-US" w:eastAsia="zh-CN"/>
        </w:rPr>
      </w:pPr>
      <w:ins w:id="97" w:author="Nokia" w:date="2021-09-16T09:23:00Z">
        <w:r>
          <w:rPr>
            <w:lang w:val="en-US" w:eastAsia="zh-CN"/>
          </w:rPr>
          <w:t>10.</w:t>
        </w:r>
        <w:r>
          <w:rPr>
            <w:lang w:val="en-US" w:eastAsia="zh-CN"/>
          </w:rPr>
          <w:tab/>
          <w:t xml:space="preserve">The DCCF </w:t>
        </w:r>
      </w:ins>
      <w:ins w:id="98" w:author="Nokia" w:date="2021-09-17T15:04:00Z">
        <w:r w:rsidR="000A3687">
          <w:rPr>
            <w:lang w:val="en-US" w:eastAsia="zh-CN"/>
          </w:rPr>
          <w:t xml:space="preserve">requests service from the NF </w:t>
        </w:r>
      </w:ins>
      <w:ins w:id="99" w:author="Nokia" w:date="2021-09-17T15:05:00Z">
        <w:r w:rsidR="000A3687">
          <w:rPr>
            <w:lang w:val="en-US" w:eastAsia="zh-CN"/>
          </w:rPr>
          <w:t>Service Producer</w:t>
        </w:r>
      </w:ins>
      <w:ins w:id="100" w:author="Nokia" w:date="2021-09-16T09:23:00Z">
        <w:r>
          <w:rPr>
            <w:lang w:val="en-US" w:eastAsia="zh-CN"/>
          </w:rPr>
          <w:t>. The request also consists of CCA_NWDAF, so that the NF Service Producer(s) authenticate</w:t>
        </w:r>
      </w:ins>
      <w:ins w:id="101" w:author="Nokia" w:date="2021-09-17T15:05:00Z">
        <w:r w:rsidR="000A3687">
          <w:rPr>
            <w:lang w:val="en-US" w:eastAsia="zh-CN"/>
          </w:rPr>
          <w:t>s</w:t>
        </w:r>
      </w:ins>
      <w:ins w:id="102" w:author="Nokia" w:date="2021-09-16T09:23:00Z">
        <w:r>
          <w:rPr>
            <w:lang w:val="en-US" w:eastAsia="zh-CN"/>
          </w:rPr>
          <w:t xml:space="preserve"> the NF Service Consumer (</w:t>
        </w:r>
        <w:proofErr w:type="gramStart"/>
        <w:r>
          <w:rPr>
            <w:lang w:val="en-US" w:eastAsia="zh-CN"/>
          </w:rPr>
          <w:t>e.g.</w:t>
        </w:r>
        <w:proofErr w:type="gramEnd"/>
        <w:r>
          <w:rPr>
            <w:lang w:val="en-US" w:eastAsia="zh-CN"/>
          </w:rPr>
          <w:t xml:space="preserve"> NWDAF) and also implicitly </w:t>
        </w:r>
      </w:ins>
      <w:ins w:id="103" w:author="Nokia" w:date="2021-09-17T15:05:00Z">
        <w:r w:rsidR="000A3687">
          <w:rPr>
            <w:lang w:val="en-US" w:eastAsia="zh-CN"/>
          </w:rPr>
          <w:t>verify</w:t>
        </w:r>
      </w:ins>
      <w:ins w:id="104" w:author="Nokia" w:date="2021-09-16T09:23:00Z">
        <w:r>
          <w:rPr>
            <w:lang w:val="en-US" w:eastAsia="zh-CN"/>
          </w:rPr>
          <w:t xml:space="preserve"> that the NF service consumer has authorized DCCF to access services on its behalf.</w:t>
        </w:r>
      </w:ins>
    </w:p>
    <w:p w14:paraId="2BBE21B6" w14:textId="140FEE0A" w:rsidR="00DE5DCC" w:rsidRDefault="00DE5DCC">
      <w:pPr>
        <w:pStyle w:val="EditorsNote"/>
        <w:rPr>
          <w:ins w:id="105" w:author="Nokia" w:date="2021-09-16T09:23:00Z"/>
          <w:lang w:val="en-US" w:eastAsia="zh-CN"/>
        </w:rPr>
        <w:pPrChange w:id="106" w:author="Nokia" w:date="2021-09-30T11:12:00Z">
          <w:pPr>
            <w:pStyle w:val="B1"/>
          </w:pPr>
        </w:pPrChange>
      </w:pPr>
      <w:ins w:id="107" w:author="Nokia" w:date="2021-09-30T11:12:00Z">
        <w:r>
          <w:rPr>
            <w:lang w:val="en-US" w:eastAsia="zh-CN"/>
          </w:rPr>
          <w:t xml:space="preserve">Editorial Note: </w:t>
        </w:r>
      </w:ins>
      <w:ins w:id="108" w:author="Mavenir03" w:date="2021-09-30T08:30:00Z">
        <w:r w:rsidR="00AB5F4C">
          <w:rPr>
            <w:lang w:val="en-US" w:eastAsia="zh-CN"/>
          </w:rPr>
          <w:t xml:space="preserve">Whether having two CCA is </w:t>
        </w:r>
      </w:ins>
      <w:ins w:id="109" w:author="Mavenir03" w:date="2021-09-30T08:36:00Z">
        <w:r w:rsidR="00E343E0">
          <w:rPr>
            <w:lang w:val="en-US" w:eastAsia="zh-CN"/>
          </w:rPr>
          <w:t>required</w:t>
        </w:r>
      </w:ins>
      <w:ins w:id="110" w:author="Mavenir03" w:date="2021-09-30T08:30:00Z">
        <w:r w:rsidR="00AB5F4C">
          <w:rPr>
            <w:lang w:val="en-US" w:eastAsia="zh-CN"/>
          </w:rPr>
          <w:t xml:space="preserve"> and if needed </w:t>
        </w:r>
      </w:ins>
      <w:ins w:id="111" w:author="Nokia" w:date="2021-09-30T11:12:00Z">
        <w:del w:id="112" w:author="Mavenir03" w:date="2021-09-30T08:30:00Z">
          <w:r w:rsidRPr="00DE5DCC" w:rsidDel="00AB5F4C">
            <w:rPr>
              <w:lang w:val="en-US" w:eastAsia="zh-CN"/>
            </w:rPr>
            <w:delText>H</w:delText>
          </w:r>
        </w:del>
      </w:ins>
      <w:ins w:id="113" w:author="Mavenir03" w:date="2021-09-30T08:30:00Z">
        <w:r w:rsidR="00AB5F4C">
          <w:rPr>
            <w:lang w:val="en-US" w:eastAsia="zh-CN"/>
          </w:rPr>
          <w:t>h</w:t>
        </w:r>
      </w:ins>
      <w:ins w:id="114" w:author="Nokia" w:date="2021-09-30T11:12:00Z">
        <w:r w:rsidRPr="00DE5DCC">
          <w:rPr>
            <w:lang w:val="en-US" w:eastAsia="zh-CN"/>
          </w:rPr>
          <w:t>ow to solve transferring two CCAs (when applicable) is FFS.</w:t>
        </w:r>
      </w:ins>
    </w:p>
    <w:p w14:paraId="590EFA88" w14:textId="239C772E" w:rsidR="00F874FA" w:rsidRDefault="00F874FA" w:rsidP="00F874FA">
      <w:pPr>
        <w:pStyle w:val="B1"/>
        <w:rPr>
          <w:ins w:id="115" w:author="Nokia" w:date="2021-09-16T09:23:00Z"/>
          <w:lang w:val="en-US" w:eastAsia="zh-CN"/>
        </w:rPr>
      </w:pPr>
      <w:ins w:id="116" w:author="Nokia" w:date="2021-09-16T09:23:00Z">
        <w:r>
          <w:rPr>
            <w:lang w:val="en-US" w:eastAsia="zh-CN"/>
          </w:rPr>
          <w:t>11.</w:t>
        </w:r>
        <w:r>
          <w:rPr>
            <w:lang w:val="en-US" w:eastAsia="zh-CN"/>
          </w:rPr>
          <w:tab/>
          <w:t xml:space="preserve">The NF Service Producer(s) authenticate the NF Service Consumer and verify the access token as specified in </w:t>
        </w:r>
      </w:ins>
      <w:ins w:id="117" w:author="Nokia" w:date="2021-09-17T14:54:00Z">
        <w:r w:rsidR="004825BE">
          <w:rPr>
            <w:lang w:val="en-US" w:eastAsia="zh-CN"/>
          </w:rPr>
          <w:t xml:space="preserve">the </w:t>
        </w:r>
      </w:ins>
      <w:ins w:id="118" w:author="Nokia" w:date="2021-09-17T14:53:00Z">
        <w:r w:rsidR="004825BE">
          <w:rPr>
            <w:lang w:val="en-US" w:eastAsia="zh-CN"/>
          </w:rPr>
          <w:t>Clause 13.</w:t>
        </w:r>
      </w:ins>
      <w:ins w:id="119" w:author="Nokia" w:date="2021-09-17T14:54:00Z">
        <w:r w:rsidR="004825BE">
          <w:rPr>
            <w:lang w:val="en-US" w:eastAsia="zh-CN"/>
          </w:rPr>
          <w:t>4.1.1.2,</w:t>
        </w:r>
      </w:ins>
      <w:ins w:id="120" w:author="Nokia" w:date="2021-09-16T09:23:00Z">
        <w:r>
          <w:rPr>
            <w:lang w:val="en-US" w:eastAsia="zh-CN"/>
          </w:rPr>
          <w:t xml:space="preserve"> NF Service Producer(s) execute the service after successful verification.</w:t>
        </w:r>
      </w:ins>
    </w:p>
    <w:p w14:paraId="2EAE0D8C" w14:textId="3F179891" w:rsidR="00F874FA" w:rsidRDefault="00F874FA" w:rsidP="00F874FA">
      <w:pPr>
        <w:pStyle w:val="B1"/>
        <w:rPr>
          <w:ins w:id="121" w:author="Nokia" w:date="2021-09-16T09:23:00Z"/>
          <w:lang w:val="en-US" w:eastAsia="zh-CN"/>
        </w:rPr>
      </w:pPr>
      <w:ins w:id="122" w:author="Nokia" w:date="2021-09-16T09:23:00Z">
        <w:r w:rsidRPr="004A6351">
          <w:rPr>
            <w:lang w:val="en-US" w:eastAsia="zh-CN"/>
          </w:rPr>
          <w:t xml:space="preserve">12. The NF Service Producer(s) </w:t>
        </w:r>
      </w:ins>
      <w:ins w:id="123" w:author="Nokia" w:date="2021-09-17T15:06:00Z">
        <w:r w:rsidR="000A3687">
          <w:rPr>
            <w:lang w:val="en-US" w:eastAsia="zh-CN"/>
          </w:rPr>
          <w:t xml:space="preserve">shall </w:t>
        </w:r>
      </w:ins>
      <w:ins w:id="124" w:author="Nokia" w:date="2021-09-16T09:23:00Z">
        <w:r w:rsidRPr="004A6351">
          <w:rPr>
            <w:lang w:val="en-US" w:eastAsia="zh-CN"/>
          </w:rPr>
          <w:t xml:space="preserve">provide requested data to the </w:t>
        </w:r>
        <w:r>
          <w:rPr>
            <w:lang w:val="en-US" w:eastAsia="zh-CN"/>
          </w:rPr>
          <w:t>DCCF</w:t>
        </w:r>
        <w:r w:rsidRPr="004A6351">
          <w:rPr>
            <w:lang w:val="en-US" w:eastAsia="zh-CN"/>
          </w:rPr>
          <w:t>.</w:t>
        </w:r>
      </w:ins>
    </w:p>
    <w:p w14:paraId="664A7B0A" w14:textId="77777777" w:rsidR="00F874FA" w:rsidRPr="004A6351" w:rsidRDefault="00F874FA" w:rsidP="00F874FA">
      <w:pPr>
        <w:pStyle w:val="B1"/>
        <w:rPr>
          <w:ins w:id="125" w:author="Nokia" w:date="2021-09-16T09:23:00Z"/>
          <w:lang w:val="en-US" w:eastAsia="zh-CN"/>
        </w:rPr>
      </w:pPr>
      <w:ins w:id="126" w:author="Nokia" w:date="2021-09-16T09:23:00Z">
        <w:r>
          <w:rPr>
            <w:lang w:val="en-US" w:eastAsia="zh-CN"/>
          </w:rPr>
          <w:t>13. The DCCF forwards the received data to the data consumer(s).</w:t>
        </w:r>
      </w:ins>
    </w:p>
    <w:p w14:paraId="525F1DE7" w14:textId="6B23AD73" w:rsidR="00F874FA" w:rsidRDefault="00F874FA" w:rsidP="00F874FA">
      <w:pPr>
        <w:pStyle w:val="NO"/>
        <w:rPr>
          <w:ins w:id="127" w:author="Nokia" w:date="2021-09-16T09:23:00Z"/>
          <w:lang w:val="en-US" w:eastAsia="zh-CN"/>
        </w:rPr>
      </w:pPr>
      <w:ins w:id="128" w:author="Nokia" w:date="2021-09-16T09:23:00Z">
        <w:r>
          <w:rPr>
            <w:lang w:val="en-US" w:eastAsia="zh-CN"/>
          </w:rPr>
          <w:t>NOTE: In the case a new data consumer comes at a later stage to request the data, which is already being collected by DCCF, steps 1-10 apply. When the request is received by the NF Service Producer (</w:t>
        </w:r>
        <w:proofErr w:type="gramStart"/>
        <w:r>
          <w:rPr>
            <w:lang w:val="en-US" w:eastAsia="zh-CN"/>
          </w:rPr>
          <w:t>i.e.</w:t>
        </w:r>
        <w:proofErr w:type="gramEnd"/>
        <w:r>
          <w:rPr>
            <w:lang w:val="en-US" w:eastAsia="zh-CN"/>
          </w:rPr>
          <w:t xml:space="preserve"> the data producer), it authenticates the NF Service Consumer and verifies the access token provided along with the service request and sends to DCCF the access token verification response. DCCF based upon the response received, either updates the subscription info to include the new data consumer as well and sends the data to both the consumers</w:t>
        </w:r>
      </w:ins>
      <w:ins w:id="129" w:author="Nokia" w:date="2021-09-17T14:56:00Z">
        <w:r w:rsidR="004825BE">
          <w:rPr>
            <w:lang w:val="en-US" w:eastAsia="zh-CN"/>
          </w:rPr>
          <w:t xml:space="preserve"> (as specified in Clause 6.2.6.3.2 in TS 23.288[x])</w:t>
        </w:r>
      </w:ins>
      <w:ins w:id="130" w:author="Nokia" w:date="2021-09-16T09:23:00Z">
        <w:r>
          <w:rPr>
            <w:lang w:val="en-US" w:eastAsia="zh-CN"/>
          </w:rPr>
          <w:t>, or in the case of access token verification failure, the DCCF rejects the request received by the data consumer.</w:t>
        </w:r>
      </w:ins>
    </w:p>
    <w:p w14:paraId="3047157B" w14:textId="1898FC41" w:rsidR="00B0242A" w:rsidRPr="008E7C21" w:rsidRDefault="00B0242A" w:rsidP="00B0242A">
      <w:pPr>
        <w:rPr>
          <w:noProof/>
          <w:lang w:val="en-US"/>
        </w:rPr>
      </w:pPr>
    </w:p>
    <w:p w14:paraId="54B45B10" w14:textId="77777777" w:rsidR="00B0242A" w:rsidRDefault="00B0242A" w:rsidP="00B0242A">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End of Change 1 ****************</w:t>
      </w:r>
    </w:p>
    <w:p w14:paraId="7DF23C55" w14:textId="77777777" w:rsidR="001E41F3" w:rsidRDefault="001E41F3">
      <w:pPr>
        <w:rPr>
          <w:noProof/>
        </w:rPr>
      </w:pPr>
    </w:p>
    <w:sectPr w:rsidR="001E41F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ED1A" w14:textId="77777777" w:rsidR="005E5E9F" w:rsidRDefault="005E5E9F">
      <w:r>
        <w:separator/>
      </w:r>
    </w:p>
  </w:endnote>
  <w:endnote w:type="continuationSeparator" w:id="0">
    <w:p w14:paraId="46FD7861" w14:textId="77777777" w:rsidR="005E5E9F" w:rsidRDefault="005E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8831" w14:textId="77777777" w:rsidR="0068573F" w:rsidRDefault="00685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9BFD" w14:textId="77777777" w:rsidR="0068573F" w:rsidRDefault="00685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C9F0" w14:textId="77777777" w:rsidR="0068573F" w:rsidRDefault="00685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B2C5" w14:textId="77777777" w:rsidR="005E5E9F" w:rsidRDefault="005E5E9F">
      <w:r>
        <w:separator/>
      </w:r>
    </w:p>
  </w:footnote>
  <w:footnote w:type="continuationSeparator" w:id="0">
    <w:p w14:paraId="1CF65678" w14:textId="77777777" w:rsidR="005E5E9F" w:rsidRDefault="005E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69F4" w14:textId="77777777" w:rsidR="0068573F" w:rsidRDefault="00685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AB41" w14:textId="77777777" w:rsidR="0068573F" w:rsidRDefault="006857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88A2"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2FFF"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4A2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A58A6"/>
    <w:multiLevelType w:val="hybridMultilevel"/>
    <w:tmpl w:val="28EE90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7A736364"/>
    <w:multiLevelType w:val="hybridMultilevel"/>
    <w:tmpl w:val="38940048"/>
    <w:lvl w:ilvl="0" w:tplc="341C5CD8">
      <w:start w:val="13"/>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venir03">
    <w15:presenceInfo w15:providerId="None" w15:userId="Mavenir03"/>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10FD2"/>
    <w:rsid w:val="00022E4A"/>
    <w:rsid w:val="000472F6"/>
    <w:rsid w:val="00052D58"/>
    <w:rsid w:val="000A3687"/>
    <w:rsid w:val="000A6394"/>
    <w:rsid w:val="000B7FED"/>
    <w:rsid w:val="000C038A"/>
    <w:rsid w:val="000C6598"/>
    <w:rsid w:val="00113863"/>
    <w:rsid w:val="001258AE"/>
    <w:rsid w:val="001320C0"/>
    <w:rsid w:val="00145D43"/>
    <w:rsid w:val="00161B65"/>
    <w:rsid w:val="00192C46"/>
    <w:rsid w:val="001A08B3"/>
    <w:rsid w:val="001A7B60"/>
    <w:rsid w:val="001B52F0"/>
    <w:rsid w:val="001B7A65"/>
    <w:rsid w:val="001D16CF"/>
    <w:rsid w:val="001E41F3"/>
    <w:rsid w:val="0026004D"/>
    <w:rsid w:val="002640DD"/>
    <w:rsid w:val="00275D12"/>
    <w:rsid w:val="00284FEB"/>
    <w:rsid w:val="002860C4"/>
    <w:rsid w:val="002B5741"/>
    <w:rsid w:val="002C0F75"/>
    <w:rsid w:val="002C595A"/>
    <w:rsid w:val="002C5C6D"/>
    <w:rsid w:val="002E0587"/>
    <w:rsid w:val="00305409"/>
    <w:rsid w:val="00330857"/>
    <w:rsid w:val="003363E1"/>
    <w:rsid w:val="003609EF"/>
    <w:rsid w:val="0036231A"/>
    <w:rsid w:val="0037255E"/>
    <w:rsid w:val="00374DD4"/>
    <w:rsid w:val="003C7FF9"/>
    <w:rsid w:val="003D786C"/>
    <w:rsid w:val="003E1A36"/>
    <w:rsid w:val="00410371"/>
    <w:rsid w:val="004242F1"/>
    <w:rsid w:val="004643F3"/>
    <w:rsid w:val="004751A6"/>
    <w:rsid w:val="00475B57"/>
    <w:rsid w:val="004825BE"/>
    <w:rsid w:val="004B75B7"/>
    <w:rsid w:val="004E2903"/>
    <w:rsid w:val="0051580D"/>
    <w:rsid w:val="00532BB2"/>
    <w:rsid w:val="00547111"/>
    <w:rsid w:val="00553B78"/>
    <w:rsid w:val="00577C6C"/>
    <w:rsid w:val="00592D74"/>
    <w:rsid w:val="00592F81"/>
    <w:rsid w:val="005972A3"/>
    <w:rsid w:val="005A2429"/>
    <w:rsid w:val="005E2C44"/>
    <w:rsid w:val="005E5E9F"/>
    <w:rsid w:val="00605367"/>
    <w:rsid w:val="00621188"/>
    <w:rsid w:val="006257ED"/>
    <w:rsid w:val="00637F72"/>
    <w:rsid w:val="00643533"/>
    <w:rsid w:val="0068573F"/>
    <w:rsid w:val="00695808"/>
    <w:rsid w:val="006A3D0E"/>
    <w:rsid w:val="006B46FB"/>
    <w:rsid w:val="006C1CEA"/>
    <w:rsid w:val="006D198A"/>
    <w:rsid w:val="006D554B"/>
    <w:rsid w:val="006E21FB"/>
    <w:rsid w:val="00700A1F"/>
    <w:rsid w:val="007307C4"/>
    <w:rsid w:val="007419D3"/>
    <w:rsid w:val="00787E4B"/>
    <w:rsid w:val="00792342"/>
    <w:rsid w:val="007977A8"/>
    <w:rsid w:val="007B512A"/>
    <w:rsid w:val="007C2097"/>
    <w:rsid w:val="007D6A07"/>
    <w:rsid w:val="007F0F25"/>
    <w:rsid w:val="007F7259"/>
    <w:rsid w:val="008040A8"/>
    <w:rsid w:val="00821A8A"/>
    <w:rsid w:val="008279FA"/>
    <w:rsid w:val="00833730"/>
    <w:rsid w:val="00840605"/>
    <w:rsid w:val="008626E7"/>
    <w:rsid w:val="00870EE7"/>
    <w:rsid w:val="00883B8D"/>
    <w:rsid w:val="0088624A"/>
    <w:rsid w:val="008863B9"/>
    <w:rsid w:val="008A45A6"/>
    <w:rsid w:val="008A6B39"/>
    <w:rsid w:val="008B0555"/>
    <w:rsid w:val="008E3BD1"/>
    <w:rsid w:val="008E49DE"/>
    <w:rsid w:val="008E6D66"/>
    <w:rsid w:val="008E7C21"/>
    <w:rsid w:val="008F01DC"/>
    <w:rsid w:val="008F686C"/>
    <w:rsid w:val="009034CA"/>
    <w:rsid w:val="00904FCB"/>
    <w:rsid w:val="009148DE"/>
    <w:rsid w:val="00941E30"/>
    <w:rsid w:val="00970A5E"/>
    <w:rsid w:val="009777D9"/>
    <w:rsid w:val="00991B88"/>
    <w:rsid w:val="009A4220"/>
    <w:rsid w:val="009A5753"/>
    <w:rsid w:val="009A579D"/>
    <w:rsid w:val="009B63B0"/>
    <w:rsid w:val="009B7840"/>
    <w:rsid w:val="009C4F70"/>
    <w:rsid w:val="009C5925"/>
    <w:rsid w:val="009E3297"/>
    <w:rsid w:val="009E7329"/>
    <w:rsid w:val="009F734F"/>
    <w:rsid w:val="00A200B5"/>
    <w:rsid w:val="00A246B6"/>
    <w:rsid w:val="00A36FB3"/>
    <w:rsid w:val="00A4076F"/>
    <w:rsid w:val="00A47E70"/>
    <w:rsid w:val="00A50CF0"/>
    <w:rsid w:val="00A6322D"/>
    <w:rsid w:val="00A7671C"/>
    <w:rsid w:val="00AA2CBC"/>
    <w:rsid w:val="00AB5F4C"/>
    <w:rsid w:val="00AB6AD4"/>
    <w:rsid w:val="00AC5820"/>
    <w:rsid w:val="00AD1CD8"/>
    <w:rsid w:val="00AE44F6"/>
    <w:rsid w:val="00AF66EB"/>
    <w:rsid w:val="00B0242A"/>
    <w:rsid w:val="00B258BB"/>
    <w:rsid w:val="00B62AC8"/>
    <w:rsid w:val="00B66269"/>
    <w:rsid w:val="00B67B97"/>
    <w:rsid w:val="00B71D77"/>
    <w:rsid w:val="00B968C8"/>
    <w:rsid w:val="00BA3EC5"/>
    <w:rsid w:val="00BA51D9"/>
    <w:rsid w:val="00BA7AF8"/>
    <w:rsid w:val="00BB30DC"/>
    <w:rsid w:val="00BB5DFC"/>
    <w:rsid w:val="00BD279D"/>
    <w:rsid w:val="00BD6BB8"/>
    <w:rsid w:val="00BE2D79"/>
    <w:rsid w:val="00C61A19"/>
    <w:rsid w:val="00C66BA2"/>
    <w:rsid w:val="00C746C9"/>
    <w:rsid w:val="00C84E10"/>
    <w:rsid w:val="00C95985"/>
    <w:rsid w:val="00CA4958"/>
    <w:rsid w:val="00CC02A0"/>
    <w:rsid w:val="00CC5026"/>
    <w:rsid w:val="00CC68D0"/>
    <w:rsid w:val="00D03F9A"/>
    <w:rsid w:val="00D0667C"/>
    <w:rsid w:val="00D06D51"/>
    <w:rsid w:val="00D24991"/>
    <w:rsid w:val="00D311A7"/>
    <w:rsid w:val="00D50255"/>
    <w:rsid w:val="00D564D7"/>
    <w:rsid w:val="00D66520"/>
    <w:rsid w:val="00D752AB"/>
    <w:rsid w:val="00DE34CF"/>
    <w:rsid w:val="00DE5DCC"/>
    <w:rsid w:val="00E021E8"/>
    <w:rsid w:val="00E13F3D"/>
    <w:rsid w:val="00E343E0"/>
    <w:rsid w:val="00E34898"/>
    <w:rsid w:val="00EB09B7"/>
    <w:rsid w:val="00EC6D9C"/>
    <w:rsid w:val="00EC7DB4"/>
    <w:rsid w:val="00EE7D7C"/>
    <w:rsid w:val="00F077CB"/>
    <w:rsid w:val="00F25D98"/>
    <w:rsid w:val="00F300FB"/>
    <w:rsid w:val="00F35144"/>
    <w:rsid w:val="00F874FA"/>
    <w:rsid w:val="00F91F98"/>
    <w:rsid w:val="00F9317E"/>
    <w:rsid w:val="00FA7595"/>
    <w:rsid w:val="00FB6386"/>
    <w:rsid w:val="00FC37D2"/>
    <w:rsid w:val="00FC7EFE"/>
    <w:rsid w:val="00FD22B6"/>
    <w:rsid w:val="00FD4496"/>
    <w:rsid w:val="00FD65F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B0242A"/>
    <w:rPr>
      <w:rFonts w:ascii="Times New Roman" w:hAnsi="Times New Roman"/>
      <w:lang w:val="en-GB" w:eastAsia="en-US"/>
    </w:rPr>
  </w:style>
  <w:style w:type="character" w:customStyle="1" w:styleId="B1Char1">
    <w:name w:val="B1 Char1"/>
    <w:link w:val="B1"/>
    <w:locked/>
    <w:rsid w:val="00B0242A"/>
    <w:rPr>
      <w:rFonts w:ascii="Times New Roman" w:hAnsi="Times New Roman"/>
      <w:lang w:val="en-GB" w:eastAsia="en-US"/>
    </w:rPr>
  </w:style>
  <w:style w:type="character" w:customStyle="1" w:styleId="ENChar">
    <w:name w:val="EN Char"/>
    <w:aliases w:val="Editor's Note Char1,Editor's Note Char"/>
    <w:link w:val="EditorsNote"/>
    <w:locked/>
    <w:rsid w:val="00B0242A"/>
    <w:rPr>
      <w:rFonts w:ascii="Times New Roman" w:hAnsi="Times New Roman"/>
      <w:color w:val="FF0000"/>
      <w:lang w:val="en-GB" w:eastAsia="en-US"/>
    </w:rPr>
  </w:style>
  <w:style w:type="character" w:customStyle="1" w:styleId="THChar">
    <w:name w:val="TH Char"/>
    <w:link w:val="TH"/>
    <w:rsid w:val="00B0242A"/>
    <w:rPr>
      <w:rFonts w:ascii="Arial" w:hAnsi="Arial"/>
      <w:b/>
      <w:lang w:val="en-GB" w:eastAsia="en-US"/>
    </w:rPr>
  </w:style>
  <w:style w:type="character" w:customStyle="1" w:styleId="B2Char">
    <w:name w:val="B2 Char"/>
    <w:link w:val="B2"/>
    <w:rsid w:val="00B0242A"/>
    <w:rPr>
      <w:rFonts w:ascii="Times New Roman" w:hAnsi="Times New Roman"/>
      <w:lang w:val="en-GB" w:eastAsia="en-US"/>
    </w:rPr>
  </w:style>
  <w:style w:type="character" w:customStyle="1" w:styleId="TF0">
    <w:name w:val="TF (文字)"/>
    <w:link w:val="TF"/>
    <w:rsid w:val="00B0242A"/>
    <w:rPr>
      <w:rFonts w:ascii="Arial" w:hAnsi="Arial"/>
      <w:b/>
      <w:lang w:val="en-GB" w:eastAsia="en-US"/>
    </w:rPr>
  </w:style>
  <w:style w:type="character" w:customStyle="1" w:styleId="B1Zchn">
    <w:name w:val="B1 Zchn"/>
    <w:rsid w:val="008E7C21"/>
    <w:rPr>
      <w:lang w:eastAsia="en-US"/>
    </w:rPr>
  </w:style>
  <w:style w:type="character" w:customStyle="1" w:styleId="TFChar">
    <w:name w:val="TF Char"/>
    <w:rsid w:val="008E7C2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676729878">
      <w:bodyDiv w:val="1"/>
      <w:marLeft w:val="0"/>
      <w:marRight w:val="0"/>
      <w:marTop w:val="0"/>
      <w:marBottom w:val="0"/>
      <w:divBdr>
        <w:top w:val="none" w:sz="0" w:space="0" w:color="auto"/>
        <w:left w:val="none" w:sz="0" w:space="0" w:color="auto"/>
        <w:bottom w:val="none" w:sz="0" w:space="0" w:color="auto"/>
        <w:right w:val="none" w:sz="0" w:space="0" w:color="auto"/>
      </w:divBdr>
    </w:div>
    <w:div w:id="1121144632">
      <w:bodyDiv w:val="1"/>
      <w:marLeft w:val="0"/>
      <w:marRight w:val="0"/>
      <w:marTop w:val="0"/>
      <w:marBottom w:val="0"/>
      <w:divBdr>
        <w:top w:val="none" w:sz="0" w:space="0" w:color="auto"/>
        <w:left w:val="none" w:sz="0" w:space="0" w:color="auto"/>
        <w:bottom w:val="none" w:sz="0" w:space="0" w:color="auto"/>
        <w:right w:val="none" w:sz="0" w:space="0" w:color="auto"/>
      </w:divBdr>
    </w:div>
    <w:div w:id="1682244700">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package" Target="embeddings/Microsoft_Visio_Drawing.vsdx"/><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BB908EB028C46B1FAE0EAA80718E3" ma:contentTypeVersion="15" ma:contentTypeDescription="Create a new document." ma:contentTypeScope="" ma:versionID="6e7abc162101c2d0c048d47c51aeb49d">
  <xsd:schema xmlns:xsd="http://www.w3.org/2001/XMLSchema" xmlns:xs="http://www.w3.org/2001/XMLSchema" xmlns:p="http://schemas.microsoft.com/office/2006/metadata/properties" xmlns:ns3="71c5aaf6-e6ce-465b-b873-5148d2a4c105" xmlns:ns4="4d2b50fa-3301-4a7d-8753-4806c70090c8" xmlns:ns5="f5784099-5a99-4bf8-a704-df8e2839178e" targetNamespace="http://schemas.microsoft.com/office/2006/metadata/properties" ma:root="true" ma:fieldsID="8005c2c40d9f75049852748ef0ed50b0" ns3:_="" ns4:_="" ns5:_="">
    <xsd:import namespace="71c5aaf6-e6ce-465b-b873-5148d2a4c105"/>
    <xsd:import namespace="4d2b50fa-3301-4a7d-8753-4806c70090c8"/>
    <xsd:import namespace="f5784099-5a99-4bf8-a704-df8e2839178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element ref="ns5: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2b50fa-3301-4a7d-8753-4806c70090c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784099-5a99-4bf8-a704-df8e283917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9D02A-D92B-47EA-8510-5E8012D2A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4d2b50fa-3301-4a7d-8753-4806c70090c8"/>
    <ds:schemaRef ds:uri="f5784099-5a99-4bf8-a704-df8e28391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2C747-FCC2-403A-8707-A13160290004}">
  <ds:schemaRefs>
    <ds:schemaRef ds:uri="Microsoft.SharePoint.Taxonomy.ContentTypeSync"/>
  </ds:schemaRefs>
</ds:datastoreItem>
</file>

<file path=customXml/itemProps3.xml><?xml version="1.0" encoding="utf-8"?>
<ds:datastoreItem xmlns:ds="http://schemas.openxmlformats.org/officeDocument/2006/customXml" ds:itemID="{AB9D72A2-DD42-4ADF-9458-D16EBA443477}">
  <ds:schemaRefs>
    <ds:schemaRef ds:uri="http://schemas.microsoft.com/sharepoint/events"/>
  </ds:schemaRefs>
</ds:datastoreItem>
</file>

<file path=customXml/itemProps4.xml><?xml version="1.0" encoding="utf-8"?>
<ds:datastoreItem xmlns:ds="http://schemas.openxmlformats.org/officeDocument/2006/customXml" ds:itemID="{287B9B34-21F4-4973-B606-DB1555027419}">
  <ds:schemaRefs>
    <ds:schemaRef ds:uri="http://schemas.microsoft.com/sharepoint/v3/contenttype/forms"/>
  </ds:schemaRefs>
</ds:datastoreItem>
</file>

<file path=customXml/itemProps5.xml><?xml version="1.0" encoding="utf-8"?>
<ds:datastoreItem xmlns:ds="http://schemas.openxmlformats.org/officeDocument/2006/customXml" ds:itemID="{F141645C-E087-4266-A16B-FFC6441C47E1}">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7FF4EC7B-9163-46C5-BEE2-3099150E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3</Pages>
  <Words>942</Words>
  <Characters>5371</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Mavenir03</cp:lastModifiedBy>
  <cp:revision>6</cp:revision>
  <cp:lastPrinted>1900-01-01T06:00:00Z</cp:lastPrinted>
  <dcterms:created xsi:type="dcterms:W3CDTF">2021-09-30T13:28:00Z</dcterms:created>
  <dcterms:modified xsi:type="dcterms:W3CDTF">2021-09-30T13:37:00Z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0x01010021EBB908EB028C46B1FAE0EAA80718E3</vt:lpwstr>
  </property>
</Properties>
</file>