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0B49" w14:textId="75A2FA73" w:rsidR="001E172D" w:rsidRDefault="00DF6777" w:rsidP="015993FB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>
        <w:rPr>
          <w:b/>
          <w:noProof/>
          <w:sz w:val="24"/>
        </w:rPr>
        <w:t>3GPP TSG-SA3 Meeting #104-e Ad-hoc</w:t>
      </w:r>
      <w:r w:rsidR="00247216">
        <w:tab/>
      </w:r>
      <w:r w:rsidR="00247216" w:rsidRPr="015993FB">
        <w:rPr>
          <w:b/>
          <w:bCs/>
          <w:i/>
          <w:iCs/>
          <w:noProof/>
          <w:sz w:val="28"/>
          <w:szCs w:val="28"/>
        </w:rPr>
        <w:t>S3-</w:t>
      </w:r>
      <w:r w:rsidR="006C2C11">
        <w:rPr>
          <w:b/>
          <w:bCs/>
          <w:i/>
          <w:iCs/>
          <w:noProof/>
          <w:sz w:val="28"/>
          <w:szCs w:val="28"/>
        </w:rPr>
        <w:t>213474</w:t>
      </w:r>
      <w:ins w:id="0" w:author="Nokia1" w:date="2021-09-28T11:50:00Z">
        <w:r w:rsidR="00F35447">
          <w:rPr>
            <w:b/>
            <w:bCs/>
            <w:i/>
            <w:iCs/>
            <w:noProof/>
            <w:sz w:val="28"/>
            <w:szCs w:val="28"/>
          </w:rPr>
          <w:t>-r1</w:t>
        </w:r>
      </w:ins>
    </w:p>
    <w:p w14:paraId="5C8F3C9A" w14:textId="0494486E" w:rsidR="0010401F" w:rsidRPr="00DF6777" w:rsidRDefault="00DF677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bookmarkStart w:id="1" w:name="_Hlk83023436"/>
      <w:r w:rsidRPr="00CD5A08">
        <w:rPr>
          <w:rFonts w:ascii="Arial" w:hAnsi="Arial" w:cs="Arial"/>
          <w:b/>
          <w:noProof/>
          <w:sz w:val="24"/>
        </w:rPr>
        <w:t>e-meeting, 27 – 30 September 2021</w:t>
      </w:r>
      <w:bookmarkEnd w:id="1"/>
      <w:r w:rsidRPr="00CD5A08">
        <w:rPr>
          <w:rFonts w:ascii="Arial" w:hAnsi="Arial" w:cs="Arial"/>
          <w:b/>
          <w:noProof/>
          <w:sz w:val="24"/>
        </w:rPr>
        <w:tab/>
      </w:r>
      <w:r w:rsidRPr="00CD5A08">
        <w:rPr>
          <w:rFonts w:ascii="Arial" w:hAnsi="Arial" w:cs="Arial"/>
          <w:b/>
          <w:noProof/>
          <w:sz w:val="24"/>
        </w:rPr>
        <w:tab/>
      </w:r>
    </w:p>
    <w:p w14:paraId="7E14BD3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2" w:name="_Hlk47650507"/>
      <w:r w:rsidR="00F02150">
        <w:rPr>
          <w:rFonts w:ascii="Arial" w:hAnsi="Arial"/>
          <w:b/>
          <w:lang w:val="en-US"/>
        </w:rPr>
        <w:t>Nokia</w:t>
      </w:r>
      <w:bookmarkStart w:id="3" w:name="_Hlk47650566"/>
      <w:r w:rsidR="00F02150">
        <w:rPr>
          <w:rFonts w:ascii="Arial" w:hAnsi="Arial"/>
          <w:b/>
          <w:lang w:val="en-US"/>
        </w:rPr>
        <w:t>, Nokia Shanghai Bell</w:t>
      </w:r>
      <w:bookmarkEnd w:id="3"/>
    </w:p>
    <w:bookmarkEnd w:id="2"/>
    <w:p w14:paraId="7CAC5FBD" w14:textId="76E0C55B" w:rsidR="00266061" w:rsidRDefault="00C022E3" w:rsidP="70812BC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bCs/>
        </w:rPr>
      </w:pPr>
      <w:r w:rsidRPr="70812BC3">
        <w:rPr>
          <w:rFonts w:ascii="Arial" w:hAnsi="Arial" w:cs="Arial"/>
          <w:b/>
          <w:bCs/>
        </w:rPr>
        <w:t>Title:</w:t>
      </w:r>
      <w:r>
        <w:tab/>
      </w:r>
      <w:r w:rsidR="00C00BA8">
        <w:rPr>
          <w:rFonts w:ascii="Arial" w:hAnsi="Arial"/>
          <w:b/>
          <w:bCs/>
          <w:lang w:eastAsia="zh-CN"/>
        </w:rPr>
        <w:t>Proposal for a solution to KI#4</w:t>
      </w:r>
      <w:r w:rsidR="001443AD">
        <w:rPr>
          <w:rFonts w:ascii="Arial" w:hAnsi="Arial"/>
          <w:b/>
          <w:bCs/>
          <w:lang w:eastAsia="zh-CN"/>
        </w:rPr>
        <w:t>.</w:t>
      </w:r>
      <w:r w:rsidR="00704336">
        <w:rPr>
          <w:rFonts w:ascii="Arial" w:hAnsi="Arial"/>
          <w:b/>
          <w:bCs/>
          <w:lang w:eastAsia="zh-CN"/>
        </w:rPr>
        <w:t xml:space="preserve"> </w:t>
      </w:r>
    </w:p>
    <w:p w14:paraId="7BE1D7A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21B4DEE" w14:textId="7C3E20A0" w:rsidR="00C022E3" w:rsidRDefault="00C022E3" w:rsidP="4C9EB54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bCs/>
          <w:lang w:eastAsia="zh-CN"/>
        </w:rPr>
      </w:pPr>
      <w:r w:rsidRPr="4C9EB546">
        <w:rPr>
          <w:rFonts w:ascii="Arial" w:hAnsi="Arial"/>
          <w:b/>
          <w:bCs/>
        </w:rPr>
        <w:t>Agenda Item:</w:t>
      </w:r>
      <w:r>
        <w:tab/>
      </w:r>
      <w:r w:rsidR="00D53558">
        <w:rPr>
          <w:rFonts w:ascii="Arial" w:hAnsi="Arial"/>
          <w:b/>
          <w:bCs/>
        </w:rPr>
        <w:t>5.</w:t>
      </w:r>
      <w:r w:rsidR="00E253D5">
        <w:rPr>
          <w:rFonts w:ascii="Arial" w:hAnsi="Arial"/>
          <w:b/>
          <w:bCs/>
        </w:rPr>
        <w:t>4</w:t>
      </w:r>
    </w:p>
    <w:p w14:paraId="0C896DB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F42DF8C" w14:textId="09FF2C2B" w:rsidR="00272314" w:rsidRDefault="00272314" w:rsidP="0027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4C9EB546">
        <w:rPr>
          <w:b/>
          <w:bCs/>
          <w:i/>
          <w:iCs/>
        </w:rPr>
        <w:t>The contribution proposes</w:t>
      </w:r>
      <w:r w:rsidR="0037469F">
        <w:rPr>
          <w:b/>
          <w:bCs/>
          <w:i/>
          <w:iCs/>
        </w:rPr>
        <w:t xml:space="preserve"> a </w:t>
      </w:r>
      <w:r w:rsidR="00895409">
        <w:rPr>
          <w:b/>
          <w:bCs/>
          <w:i/>
          <w:iCs/>
        </w:rPr>
        <w:t xml:space="preserve">new </w:t>
      </w:r>
      <w:r w:rsidR="0037469F">
        <w:rPr>
          <w:b/>
          <w:bCs/>
          <w:i/>
          <w:iCs/>
        </w:rPr>
        <w:t>solution to KI</w:t>
      </w:r>
      <w:r w:rsidR="00993D7B">
        <w:rPr>
          <w:b/>
          <w:bCs/>
          <w:i/>
          <w:iCs/>
        </w:rPr>
        <w:t>4</w:t>
      </w:r>
    </w:p>
    <w:p w14:paraId="1386BE1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336ABEE" w14:textId="77777777" w:rsidR="00272314" w:rsidRDefault="00272314">
      <w:pPr>
        <w:pStyle w:val="Reference"/>
      </w:pPr>
      <w:r>
        <w:t>[</w:t>
      </w:r>
      <w:r w:rsidR="0003353E">
        <w:t>1</w:t>
      </w:r>
      <w:r>
        <w:t>]</w:t>
      </w:r>
      <w:r>
        <w:tab/>
      </w:r>
      <w:r w:rsidRPr="00B13203">
        <w:t xml:space="preserve">3GPP TR </w:t>
      </w:r>
      <w:bookmarkStart w:id="4" w:name="specNumber"/>
      <w:r w:rsidRPr="00B13203">
        <w:t>33</w:t>
      </w:r>
      <w:bookmarkEnd w:id="4"/>
      <w:r w:rsidRPr="00B13203">
        <w:t>.857</w:t>
      </w:r>
      <w:r>
        <w:t>:”</w:t>
      </w:r>
      <w:r w:rsidRPr="006A2B21">
        <w:t xml:space="preserve"> </w:t>
      </w:r>
      <w:r>
        <w:t>Study on enhanced security support for Non-Public Networks</w:t>
      </w:r>
      <w:r w:rsidR="009D4FB8">
        <w:t>”</w:t>
      </w:r>
    </w:p>
    <w:p w14:paraId="536E98CF" w14:textId="77777777" w:rsidR="00ED489C" w:rsidRPr="0003353E" w:rsidRDefault="00ED489C" w:rsidP="0003353E">
      <w:pPr>
        <w:pStyle w:val="ZT"/>
        <w:framePr w:wrap="auto" w:hAnchor="text" w:yAlign="inline"/>
        <w:jc w:val="left"/>
        <w:rPr>
          <w:rFonts w:ascii="Times New Roman" w:hAnsi="Times New Roman"/>
          <w:b w:val="0"/>
          <w:sz w:val="20"/>
        </w:rPr>
      </w:pPr>
      <w:r w:rsidRPr="0003353E">
        <w:rPr>
          <w:rFonts w:ascii="Times New Roman" w:hAnsi="Times New Roman"/>
          <w:b w:val="0"/>
          <w:sz w:val="20"/>
        </w:rPr>
        <w:t>[</w:t>
      </w:r>
      <w:r w:rsidR="0003353E" w:rsidRPr="0003353E">
        <w:rPr>
          <w:rFonts w:ascii="Times New Roman" w:hAnsi="Times New Roman"/>
          <w:b w:val="0"/>
          <w:sz w:val="20"/>
        </w:rPr>
        <w:t>2</w:t>
      </w:r>
      <w:r w:rsidRPr="0003353E">
        <w:rPr>
          <w:rFonts w:ascii="Times New Roman" w:hAnsi="Times New Roman"/>
          <w:b w:val="0"/>
          <w:sz w:val="20"/>
        </w:rPr>
        <w:t>]</w:t>
      </w:r>
      <w:r w:rsidRPr="0003353E">
        <w:rPr>
          <w:rFonts w:ascii="Times New Roman" w:hAnsi="Times New Roman"/>
          <w:b w:val="0"/>
          <w:sz w:val="20"/>
        </w:rPr>
        <w:tab/>
      </w:r>
      <w:r w:rsidRPr="0003353E">
        <w:rPr>
          <w:rFonts w:ascii="Times New Roman" w:hAnsi="Times New Roman"/>
          <w:b w:val="0"/>
          <w:sz w:val="20"/>
        </w:rPr>
        <w:tab/>
      </w:r>
      <w:r w:rsidRPr="0003353E">
        <w:rPr>
          <w:rFonts w:ascii="Times New Roman" w:hAnsi="Times New Roman"/>
          <w:b w:val="0"/>
          <w:sz w:val="20"/>
        </w:rPr>
        <w:tab/>
      </w:r>
      <w:r w:rsidR="0003353E" w:rsidRPr="0003353E">
        <w:rPr>
          <w:rFonts w:ascii="Times New Roman" w:hAnsi="Times New Roman"/>
          <w:b w:val="0"/>
          <w:sz w:val="20"/>
        </w:rPr>
        <w:t>3GPP TR 23.700-07:”</w:t>
      </w:r>
      <w:r w:rsidR="00BC00A3">
        <w:rPr>
          <w:rFonts w:ascii="Times New Roman" w:hAnsi="Times New Roman"/>
          <w:b w:val="0"/>
          <w:sz w:val="20"/>
        </w:rPr>
        <w:t xml:space="preserve"> </w:t>
      </w:r>
      <w:r w:rsidR="0003353E" w:rsidRPr="0003353E">
        <w:rPr>
          <w:rFonts w:ascii="Times New Roman" w:hAnsi="Times New Roman"/>
          <w:b w:val="0"/>
          <w:sz w:val="20"/>
        </w:rPr>
        <w:t>Study on enhanced support of non-public networks</w:t>
      </w:r>
      <w:r w:rsidR="0003353E">
        <w:rPr>
          <w:rFonts w:ascii="Times New Roman" w:hAnsi="Times New Roman"/>
          <w:b w:val="0"/>
          <w:sz w:val="20"/>
        </w:rPr>
        <w:t>”</w:t>
      </w:r>
    </w:p>
    <w:p w14:paraId="54E924C0" w14:textId="17BECCC2" w:rsidR="00C022E3" w:rsidRDefault="00C022E3">
      <w:pPr>
        <w:pStyle w:val="Heading1"/>
      </w:pPr>
      <w:r>
        <w:t>3</w:t>
      </w:r>
      <w:r>
        <w:tab/>
        <w:t>Rationale</w:t>
      </w:r>
    </w:p>
    <w:p w14:paraId="5850C901" w14:textId="0F22991A" w:rsidR="00E253D5" w:rsidRDefault="00E253D5" w:rsidP="009D3208">
      <w:pPr>
        <w:rPr>
          <w:lang w:val="en-US"/>
        </w:rPr>
      </w:pPr>
      <w:r>
        <w:rPr>
          <w:lang w:val="en-US"/>
        </w:rPr>
        <w:t xml:space="preserve">This CR is a </w:t>
      </w:r>
      <w:r w:rsidR="00DF6777">
        <w:rPr>
          <w:lang w:val="en-US"/>
        </w:rPr>
        <w:t>resubmission</w:t>
      </w:r>
      <w:r>
        <w:rPr>
          <w:lang w:val="en-US"/>
        </w:rPr>
        <w:t xml:space="preserve"> of S3-212769 which aims to provide </w:t>
      </w:r>
      <w:r w:rsidR="00DF6777">
        <w:rPr>
          <w:lang w:val="en-US"/>
        </w:rPr>
        <w:t>clarity</w:t>
      </w:r>
      <w:r>
        <w:rPr>
          <w:lang w:val="en-US"/>
        </w:rPr>
        <w:t xml:space="preserve"> of the configuration proposed as one of the conclusions discussed for KI4. It incorporates comments from SA3-104e. As </w:t>
      </w:r>
      <w:r w:rsidR="00E302A9">
        <w:rPr>
          <w:lang w:val="en-US"/>
        </w:rPr>
        <w:t>commented in last meeting</w:t>
      </w:r>
      <w:r w:rsidR="00811146">
        <w:rPr>
          <w:lang w:val="en-US"/>
        </w:rPr>
        <w:t>,</w:t>
      </w:r>
      <w:r w:rsidR="00E302A9">
        <w:rPr>
          <w:lang w:val="en-US"/>
        </w:rPr>
        <w:t xml:space="preserve"> it has similarities with configurations already standardized in TS </w:t>
      </w:r>
      <w:r w:rsidR="00DF6777">
        <w:rPr>
          <w:lang w:val="en-US"/>
        </w:rPr>
        <w:t>33.501 but</w:t>
      </w:r>
      <w:r w:rsidR="00811146">
        <w:rPr>
          <w:lang w:val="en-US"/>
        </w:rPr>
        <w:t xml:space="preserve"> aim to provide visibility of the proposed conclusion.</w:t>
      </w:r>
    </w:p>
    <w:p w14:paraId="75DCEEC0" w14:textId="7482C873" w:rsidR="00B07512" w:rsidRPr="00326260" w:rsidRDefault="00E359ED" w:rsidP="009D3208">
      <w:pPr>
        <w:rPr>
          <w:lang w:val="en-US"/>
        </w:rPr>
      </w:pPr>
      <w:r>
        <w:rPr>
          <w:lang w:val="en-US"/>
        </w:rPr>
        <w:t xml:space="preserve">This CR provides a </w:t>
      </w:r>
      <w:r w:rsidR="009B512B">
        <w:rPr>
          <w:lang w:val="en-US"/>
        </w:rPr>
        <w:t>solution</w:t>
      </w:r>
      <w:r>
        <w:rPr>
          <w:lang w:val="en-US"/>
        </w:rPr>
        <w:t xml:space="preserve"> to </w:t>
      </w:r>
      <w:r w:rsidR="00BC0F8D">
        <w:rPr>
          <w:lang w:val="en-US"/>
        </w:rPr>
        <w:t>KI</w:t>
      </w:r>
      <w:r w:rsidR="0062523E">
        <w:rPr>
          <w:lang w:val="en-US"/>
        </w:rPr>
        <w:t>#</w:t>
      </w:r>
      <w:r w:rsidR="00BC0F8D">
        <w:rPr>
          <w:lang w:val="en-US"/>
        </w:rPr>
        <w:t xml:space="preserve">4 which enables the possibility to </w:t>
      </w:r>
      <w:r w:rsidR="00AD7377">
        <w:rPr>
          <w:lang w:val="en-US"/>
        </w:rPr>
        <w:t xml:space="preserve">execute </w:t>
      </w:r>
      <w:r w:rsidR="00FD1809">
        <w:rPr>
          <w:lang w:val="en-US"/>
        </w:rPr>
        <w:t xml:space="preserve">mutual authenticate </w:t>
      </w:r>
      <w:r w:rsidR="00AD7377">
        <w:rPr>
          <w:lang w:val="en-US"/>
        </w:rPr>
        <w:t xml:space="preserve">between an onboarding UE and the onboarding network </w:t>
      </w:r>
      <w:r w:rsidR="00FD1809">
        <w:rPr>
          <w:lang w:val="en-US"/>
        </w:rPr>
        <w:t xml:space="preserve">during registration </w:t>
      </w:r>
      <w:r w:rsidR="00AD7377">
        <w:rPr>
          <w:lang w:val="en-US"/>
        </w:rPr>
        <w:t>without involvement of the default credential server. Subsequently</w:t>
      </w:r>
      <w:r w:rsidR="00333EAC">
        <w:rPr>
          <w:lang w:val="en-US"/>
        </w:rPr>
        <w:t xml:space="preserve"> </w:t>
      </w:r>
      <w:r w:rsidR="00374ADD">
        <w:rPr>
          <w:lang w:val="en-US"/>
        </w:rPr>
        <w:t xml:space="preserve">industry specific protocol for provisioning of </w:t>
      </w:r>
      <w:r w:rsidR="009B512B">
        <w:rPr>
          <w:lang w:val="en-US"/>
        </w:rPr>
        <w:t>credentials</w:t>
      </w:r>
      <w:r w:rsidR="00AD7377">
        <w:rPr>
          <w:lang w:val="en-US"/>
        </w:rPr>
        <w:t xml:space="preserve"> can be used</w:t>
      </w:r>
      <w:r w:rsidR="00374ADD">
        <w:rPr>
          <w:lang w:val="en-US"/>
        </w:rPr>
        <w:t>.</w:t>
      </w:r>
    </w:p>
    <w:p w14:paraId="065FC428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22F4F6B8" w14:textId="77777777" w:rsidR="00773862" w:rsidRPr="00773862" w:rsidRDefault="00272314" w:rsidP="00CE212E">
      <w:r w:rsidRPr="007623F6">
        <w:t xml:space="preserve">It is proposed that SA3 agree the below </w:t>
      </w:r>
      <w:proofErr w:type="spellStart"/>
      <w:r w:rsidRPr="007623F6">
        <w:t>pCR</w:t>
      </w:r>
      <w:proofErr w:type="spellEnd"/>
      <w:r w:rsidRPr="007623F6">
        <w:t xml:space="preserve"> f</w:t>
      </w:r>
      <w:r>
        <w:t>or</w:t>
      </w:r>
      <w:r w:rsidRPr="007623F6">
        <w:t xml:space="preserve"> inclusion in the TR [</w:t>
      </w:r>
      <w:r w:rsidR="008A5729">
        <w:t>1</w:t>
      </w:r>
      <w:r w:rsidRPr="007623F6">
        <w:t>].</w:t>
      </w:r>
    </w:p>
    <w:p w14:paraId="2AA9AF8F" w14:textId="77777777" w:rsidR="00AA415C" w:rsidRDefault="00AA415C" w:rsidP="00AA415C">
      <w:pPr>
        <w:jc w:val="center"/>
        <w:rPr>
          <w:b/>
          <w:sz w:val="40"/>
          <w:szCs w:val="40"/>
        </w:rPr>
      </w:pPr>
      <w:r w:rsidRPr="007623F6">
        <w:rPr>
          <w:b/>
          <w:sz w:val="40"/>
          <w:szCs w:val="40"/>
        </w:rPr>
        <w:t>**** START OF CHANGES ****</w:t>
      </w:r>
    </w:p>
    <w:p w14:paraId="2A64345F" w14:textId="77777777" w:rsidR="00C83345" w:rsidRPr="00E73B47" w:rsidRDefault="00C83345" w:rsidP="00C83345">
      <w:pPr>
        <w:pStyle w:val="Heading2"/>
        <w:rPr>
          <w:ins w:id="5" w:author="Nokia4" w:date="2021-08-09T11:28:00Z"/>
        </w:rPr>
      </w:pPr>
      <w:bookmarkStart w:id="6" w:name="_Toc72839079"/>
      <w:ins w:id="7" w:author="Nokia4" w:date="2021-08-09T11:28:00Z">
        <w:r w:rsidRPr="00E73B47">
          <w:t>6.</w:t>
        </w:r>
        <w:r w:rsidRPr="00CD5A08">
          <w:rPr>
            <w:highlight w:val="yellow"/>
          </w:rPr>
          <w:t>Y</w:t>
        </w:r>
        <w:r w:rsidRPr="00E73B47">
          <w:tab/>
          <w:t xml:space="preserve">Solution </w:t>
        </w:r>
        <w:r w:rsidRPr="00CD5A08">
          <w:rPr>
            <w:highlight w:val="yellow"/>
          </w:rPr>
          <w:t>#Y</w:t>
        </w:r>
        <w:r w:rsidRPr="00E73B47">
          <w:t xml:space="preserve">: Secure </w:t>
        </w:r>
        <w:r>
          <w:t xml:space="preserve">mutually authenticated </w:t>
        </w:r>
        <w:r w:rsidRPr="00E73B47">
          <w:t xml:space="preserve">onboarding </w:t>
        </w:r>
        <w:bookmarkEnd w:id="6"/>
        <w:r>
          <w:t>without DCS</w:t>
        </w:r>
      </w:ins>
    </w:p>
    <w:p w14:paraId="6139ED76" w14:textId="77777777" w:rsidR="00C83345" w:rsidRPr="00E73B47" w:rsidRDefault="00C83345" w:rsidP="00C83345">
      <w:pPr>
        <w:pStyle w:val="Heading3"/>
        <w:rPr>
          <w:ins w:id="8" w:author="Nokia4" w:date="2021-08-09T11:28:00Z"/>
        </w:rPr>
      </w:pPr>
      <w:bookmarkStart w:id="9" w:name="_Toc56501623"/>
      <w:bookmarkStart w:id="10" w:name="_Toc72839080"/>
      <w:ins w:id="11" w:author="Nokia4" w:date="2021-08-09T11:28:00Z">
        <w:r w:rsidRPr="00E73B47">
          <w:t>6.</w:t>
        </w:r>
        <w:r w:rsidRPr="00CD5A08">
          <w:rPr>
            <w:highlight w:val="yellow"/>
          </w:rPr>
          <w:t>Y</w:t>
        </w:r>
        <w:r w:rsidRPr="00E73B47">
          <w:t>.1</w:t>
        </w:r>
        <w:r w:rsidRPr="00E73B47">
          <w:tab/>
          <w:t>Introduction</w:t>
        </w:r>
        <w:bookmarkEnd w:id="9"/>
        <w:bookmarkEnd w:id="10"/>
      </w:ins>
    </w:p>
    <w:p w14:paraId="0657B69D" w14:textId="77777777" w:rsidR="00C83345" w:rsidRDefault="00C83345" w:rsidP="00C83345">
      <w:pPr>
        <w:rPr>
          <w:ins w:id="12" w:author="Nokia4" w:date="2021-08-09T11:28:00Z"/>
        </w:rPr>
      </w:pPr>
      <w:ins w:id="13" w:author="Nokia4" w:date="2021-08-09T11:28:00Z">
        <w:r w:rsidRPr="00E73B47">
          <w:t>This solution addresses key issue#4 Securing initial access for UE onboarding between UE and SNPN.</w:t>
        </w:r>
        <w:bookmarkStart w:id="14" w:name="_Toc56501624"/>
        <w:r w:rsidRPr="00E73B47">
          <w:t xml:space="preserve"> The scope of the solution is limited to cases, in which the subsequent onboarding shall be executed using a restricted PDU session.</w:t>
        </w:r>
      </w:ins>
    </w:p>
    <w:p w14:paraId="6E056A57" w14:textId="77777777" w:rsidR="00C83345" w:rsidRDefault="00C83345" w:rsidP="00C83345">
      <w:pPr>
        <w:rPr>
          <w:ins w:id="15" w:author="Nokia4" w:date="2021-08-09T11:28:00Z"/>
        </w:rPr>
      </w:pPr>
      <w:ins w:id="16" w:author="Nokia4" w:date="2021-08-09T11:28:00Z">
        <w:r>
          <w:t>The aim of the solution is the reduce the complexity of deploying the 3GPP technology into already well-defined ecosystems which includes provisioning schemes. That could be OPC UA or another industry specific provisioning protocol or framework. The actual provisioning protocol is out of scope for this solution.</w:t>
        </w:r>
      </w:ins>
    </w:p>
    <w:p w14:paraId="60CD8C7B" w14:textId="35A8BA19" w:rsidR="00C83345" w:rsidRDefault="00C83345" w:rsidP="00C83345">
      <w:pPr>
        <w:rPr>
          <w:ins w:id="17" w:author="Nokia4" w:date="2021-08-09T11:28:00Z"/>
        </w:rPr>
      </w:pPr>
      <w:ins w:id="18" w:author="Nokia4" w:date="2021-08-09T11:28:00Z">
        <w:r>
          <w:t xml:space="preserve">In this solution each UE is equipped with a private key and a UE default certificate </w:t>
        </w:r>
      </w:ins>
      <w:ins w:id="19" w:author="Nokia1" w:date="2021-09-28T11:51:00Z">
        <w:r w:rsidR="00F35447">
          <w:t>issued by a CA run e.g. by the device manufacturer.</w:t>
        </w:r>
      </w:ins>
      <w:ins w:id="20" w:author="Nokia4" w:date="2021-08-09T11:28:00Z">
        <w:del w:id="21" w:author="Nokia1" w:date="2021-09-28T11:51:00Z">
          <w:r w:rsidDel="00F35447">
            <w:delText>issued by the device manufacturer</w:delText>
          </w:r>
        </w:del>
        <w:r>
          <w:t>. During UE onboarding the O-SNPN can execute primary authentication and verify the UE default certificate without involvement of a DCS. The CA certificate for the verification of UE default certificate as well as the identity of the onboarding UE is configured at the O-SNPN prior to onboarding.</w:t>
        </w:r>
      </w:ins>
    </w:p>
    <w:p w14:paraId="489334B5" w14:textId="3A6DD9F0" w:rsidR="00C83345" w:rsidRPr="00E73B47" w:rsidRDefault="00C83345" w:rsidP="00C83345">
      <w:pPr>
        <w:rPr>
          <w:ins w:id="22" w:author="Nokia4" w:date="2021-08-09T11:28:00Z"/>
        </w:rPr>
      </w:pPr>
      <w:ins w:id="23" w:author="Nokia4" w:date="2021-08-09T11:28:00Z">
        <w:r>
          <w:t xml:space="preserve">The final provisioning of the SO-SNPN credentials including mutual authentication between UE and Provisioning Server (PS) is preformed over an industry defined protocol or framework. </w:t>
        </w:r>
      </w:ins>
    </w:p>
    <w:p w14:paraId="5259DE6B" w14:textId="77777777" w:rsidR="00C83345" w:rsidRPr="00E73B47" w:rsidRDefault="00C83345" w:rsidP="00C83345">
      <w:pPr>
        <w:pStyle w:val="Heading3"/>
        <w:rPr>
          <w:ins w:id="24" w:author="Nokia4" w:date="2021-08-09T11:28:00Z"/>
        </w:rPr>
      </w:pPr>
      <w:bookmarkStart w:id="25" w:name="_Toc72839081"/>
      <w:ins w:id="26" w:author="Nokia4" w:date="2021-08-09T11:28:00Z">
        <w:r w:rsidRPr="00E73B47">
          <w:lastRenderedPageBreak/>
          <w:t>6.</w:t>
        </w:r>
        <w:r w:rsidRPr="00CD5A08">
          <w:rPr>
            <w:highlight w:val="yellow"/>
          </w:rPr>
          <w:t>Y</w:t>
        </w:r>
        <w:r w:rsidRPr="00E73B47">
          <w:t>.2</w:t>
        </w:r>
        <w:r w:rsidRPr="00E73B47">
          <w:tab/>
          <w:t>Solution details</w:t>
        </w:r>
        <w:bookmarkEnd w:id="14"/>
        <w:bookmarkEnd w:id="25"/>
      </w:ins>
    </w:p>
    <w:p w14:paraId="5CB68077" w14:textId="77777777" w:rsidR="00C83345" w:rsidRPr="00E73B47" w:rsidRDefault="00C83345" w:rsidP="00C83345">
      <w:pPr>
        <w:rPr>
          <w:ins w:id="27" w:author="Nokia4" w:date="2021-08-09T11:28:00Z"/>
        </w:rPr>
      </w:pPr>
      <w:ins w:id="28" w:author="Nokia4" w:date="2021-08-09T11:28:00Z">
        <w:r w:rsidRPr="00E73B47">
          <w:t xml:space="preserve">Figure </w:t>
        </w:r>
        <w:r>
          <w:t>6</w:t>
        </w:r>
        <w:r w:rsidRPr="00E73B47">
          <w:t>.</w:t>
        </w:r>
        <w:r w:rsidRPr="00CD5A08">
          <w:rPr>
            <w:highlight w:val="yellow"/>
          </w:rPr>
          <w:t>Y</w:t>
        </w:r>
        <w:r w:rsidRPr="00E73B47">
          <w:t xml:space="preserve">.2-1 shows a generalisation of the solution. </w:t>
        </w:r>
      </w:ins>
    </w:p>
    <w:p w14:paraId="606B4E03" w14:textId="77777777" w:rsidR="00C83345" w:rsidRPr="000E1F36" w:rsidRDefault="00C83345" w:rsidP="00C83345">
      <w:pPr>
        <w:rPr>
          <w:ins w:id="29" w:author="Nokia4" w:date="2021-08-09T11:28:00Z"/>
        </w:rPr>
      </w:pPr>
    </w:p>
    <w:p w14:paraId="0F9CC1CD" w14:textId="77777777" w:rsidR="00C83345" w:rsidRPr="00E73B47" w:rsidRDefault="00C83345" w:rsidP="00C83345">
      <w:pPr>
        <w:rPr>
          <w:ins w:id="30" w:author="Nokia4" w:date="2021-08-09T11:28:00Z"/>
        </w:rPr>
      </w:pPr>
    </w:p>
    <w:p w14:paraId="0BC3A0DB" w14:textId="63407EC6" w:rsidR="00C83345" w:rsidRPr="00E73B47" w:rsidRDefault="00DD3BD2" w:rsidP="00C83345">
      <w:pPr>
        <w:keepNext/>
        <w:keepLines/>
        <w:spacing w:before="60"/>
        <w:jc w:val="center"/>
        <w:rPr>
          <w:ins w:id="31" w:author="Nokia4" w:date="2021-08-09T11:28:00Z"/>
          <w:rFonts w:ascii="Arial" w:hAnsi="Arial"/>
          <w:b/>
        </w:rPr>
      </w:pPr>
      <w:ins w:id="32" w:author="Nokia4" w:date="2021-08-09T11:28:00Z">
        <w:r w:rsidRPr="000E1F36">
          <w:object w:dxaOrig="11010" w:dyaOrig="11250" w14:anchorId="76CCD0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49.75pt;height:556.5pt" o:ole="">
              <v:imagedata r:id="rId14" o:title=""/>
            </v:shape>
            <o:OLEObject Type="Embed" ProgID="Visio.Drawing.15" ShapeID="_x0000_i1025" DrawAspect="Content" ObjectID="_1694335476" r:id="rId15"/>
          </w:object>
        </w:r>
      </w:ins>
    </w:p>
    <w:p w14:paraId="6AFE9AB1" w14:textId="77777777" w:rsidR="00C83345" w:rsidRPr="00E73B47" w:rsidRDefault="00C83345" w:rsidP="00C83345">
      <w:pPr>
        <w:keepLines/>
        <w:spacing w:after="240"/>
        <w:jc w:val="center"/>
        <w:rPr>
          <w:ins w:id="33" w:author="Nokia4" w:date="2021-08-09T11:28:00Z"/>
          <w:rFonts w:ascii="Arial" w:hAnsi="Arial"/>
          <w:b/>
        </w:rPr>
      </w:pPr>
      <w:ins w:id="34" w:author="Nokia4" w:date="2021-08-09T11:28:00Z">
        <w:r w:rsidRPr="00E73B47">
          <w:rPr>
            <w:rFonts w:ascii="Arial" w:hAnsi="Arial"/>
            <w:b/>
          </w:rPr>
          <w:t xml:space="preserve">Figure </w:t>
        </w:r>
        <w:r w:rsidRPr="00CD5A08">
          <w:rPr>
            <w:rFonts w:ascii="Arial" w:hAnsi="Arial"/>
            <w:b/>
            <w:highlight w:val="yellow"/>
          </w:rPr>
          <w:t>y</w:t>
        </w:r>
        <w:r>
          <w:rPr>
            <w:rFonts w:ascii="Arial" w:hAnsi="Arial"/>
            <w:b/>
          </w:rPr>
          <w:t>19</w:t>
        </w:r>
        <w:r w:rsidRPr="00E73B47">
          <w:rPr>
            <w:rFonts w:ascii="Arial" w:hAnsi="Arial"/>
            <w:b/>
          </w:rPr>
          <w:t>.</w:t>
        </w:r>
        <w:r w:rsidRPr="00CD5A08">
          <w:rPr>
            <w:rFonts w:ascii="Arial" w:hAnsi="Arial"/>
            <w:b/>
            <w:highlight w:val="yellow"/>
          </w:rPr>
          <w:t>Y</w:t>
        </w:r>
        <w:r w:rsidRPr="00E73B47">
          <w:rPr>
            <w:rFonts w:ascii="Arial" w:hAnsi="Arial"/>
            <w:b/>
          </w:rPr>
          <w:t xml:space="preserve">.2-1: initial access and </w:t>
        </w:r>
        <w:r>
          <w:rPr>
            <w:rFonts w:ascii="Arial" w:hAnsi="Arial"/>
            <w:b/>
          </w:rPr>
          <w:t>provisioning.</w:t>
        </w:r>
      </w:ins>
    </w:p>
    <w:p w14:paraId="44816DCA" w14:textId="77777777" w:rsidR="00C83345" w:rsidRDefault="00C83345" w:rsidP="00C83345">
      <w:pPr>
        <w:ind w:left="284"/>
        <w:rPr>
          <w:ins w:id="35" w:author="Nokia4" w:date="2021-08-09T11:28:00Z"/>
        </w:rPr>
      </w:pPr>
      <w:ins w:id="36" w:author="Nokia4" w:date="2021-08-09T11:28:00Z">
        <w:r>
          <w:t>Prior to onboarding the UE is provisioned with default credentials, e.g. during manufacturing, and the UDM is provisioned with onboarding records containing information to verify the UE default credentials.</w:t>
        </w:r>
      </w:ins>
    </w:p>
    <w:p w14:paraId="345DB108" w14:textId="77777777" w:rsidR="00C83345" w:rsidRDefault="00C83345" w:rsidP="00C83345">
      <w:pPr>
        <w:ind w:left="284"/>
        <w:rPr>
          <w:ins w:id="37" w:author="Nokia4" w:date="2021-08-09T11:28:00Z"/>
        </w:rPr>
      </w:pPr>
    </w:p>
    <w:p w14:paraId="095D40CC" w14:textId="77777777" w:rsidR="00C83345" w:rsidRPr="00F22AD8" w:rsidRDefault="00C83345" w:rsidP="00C83345">
      <w:pPr>
        <w:ind w:left="284"/>
        <w:rPr>
          <w:ins w:id="38" w:author="Nokia4" w:date="2021-08-09T11:28:00Z"/>
        </w:rPr>
      </w:pPr>
      <w:ins w:id="39" w:author="Nokia4" w:date="2021-08-09T11:28:00Z">
        <w:r>
          <w:t>1.</w:t>
        </w:r>
        <w:r>
          <w:tab/>
          <w:t>The UE sends a Registration Request including a SUCI to the network.</w:t>
        </w:r>
      </w:ins>
    </w:p>
    <w:p w14:paraId="598B911F" w14:textId="77777777" w:rsidR="00C83345" w:rsidRPr="00E73B47" w:rsidRDefault="00C83345" w:rsidP="00C83345">
      <w:pPr>
        <w:ind w:left="568" w:hanging="284"/>
        <w:rPr>
          <w:ins w:id="40" w:author="Nokia4" w:date="2021-08-09T11:28:00Z"/>
          <w:color w:val="FF0000"/>
        </w:rPr>
      </w:pPr>
      <w:ins w:id="41" w:author="Nokia4" w:date="2021-08-09T11:28:00Z">
        <w:r w:rsidRPr="00E73B47">
          <w:t>2.</w:t>
        </w:r>
        <w:r w:rsidRPr="00E73B47">
          <w:tab/>
          <w:t>AMF / SEAF forwards request to AUSF.</w:t>
        </w:r>
      </w:ins>
    </w:p>
    <w:p w14:paraId="5A4B493F" w14:textId="107AC09D" w:rsidR="00C83345" w:rsidRPr="00BD6092" w:rsidRDefault="00C83345" w:rsidP="00C83345">
      <w:pPr>
        <w:ind w:left="568" w:hanging="284"/>
        <w:rPr>
          <w:ins w:id="42" w:author="Nokia4" w:date="2021-08-09T11:28:00Z"/>
        </w:rPr>
      </w:pPr>
      <w:ins w:id="43" w:author="Nokia4" w:date="2021-08-09T11:28:00Z">
        <w:r w:rsidRPr="00BD6092">
          <w:lastRenderedPageBreak/>
          <w:t>3.</w:t>
        </w:r>
        <w:r w:rsidRPr="00BD6092">
          <w:tab/>
          <w:t>Based on the received SUCI the AUSF concludes that the UE wants to execute authenticated access and selects a corresponding EAP-TLS method configured</w:t>
        </w:r>
        <w:r>
          <w:t xml:space="preserve">. </w:t>
        </w:r>
        <w:del w:id="44" w:author="Nokia1" w:date="2021-09-28T11:53:00Z">
          <w:r w:rsidRPr="00BD6092" w:rsidDel="00494B0F">
            <w:delText>The selection of the EAP method might be carried out by the AUSF</w:delText>
          </w:r>
          <w:r w:rsidDel="00494B0F">
            <w:delText>.</w:delText>
          </w:r>
        </w:del>
      </w:ins>
    </w:p>
    <w:p w14:paraId="29190877" w14:textId="01AC9DEB" w:rsidR="00C83345" w:rsidRPr="00E73B47" w:rsidRDefault="00C83345" w:rsidP="0001499A">
      <w:pPr>
        <w:ind w:left="568" w:hanging="284"/>
        <w:rPr>
          <w:ins w:id="45" w:author="Nokia4" w:date="2021-08-09T11:28:00Z"/>
        </w:rPr>
      </w:pPr>
      <w:ins w:id="46" w:author="Nokia4" w:date="2021-08-09T11:28:00Z">
        <w:r w:rsidRPr="00E73B47">
          <w:t>4.</w:t>
        </w:r>
        <w:r w:rsidRPr="00E73B47">
          <w:tab/>
          <w:t>UE and AUSF execute EAP based authentication using the selected EAP-TLS method. This is following the procedure in TS 33.501 [2]</w:t>
        </w:r>
      </w:ins>
      <w:ins w:id="47" w:author="Nokia4" w:date="2021-08-09T11:29:00Z">
        <w:r>
          <w:t>.</w:t>
        </w:r>
      </w:ins>
      <w:ins w:id="48" w:author="Nokia4" w:date="2021-08-09T11:28:00Z">
        <w:r w:rsidRPr="00E73B47">
          <w:t xml:space="preserve"> </w:t>
        </w:r>
      </w:ins>
      <w:ins w:id="49" w:author="Nokia4" w:date="2021-09-20T11:34:00Z">
        <w:r w:rsidR="00DD3BD2">
          <w:t xml:space="preserve"> </w:t>
        </w:r>
      </w:ins>
      <w:ins w:id="50" w:author="Nokia4" w:date="2021-09-20T11:33:00Z">
        <w:r w:rsidR="00DD3BD2">
          <w:t xml:space="preserve">The PKI </w:t>
        </w:r>
      </w:ins>
      <w:ins w:id="51" w:author="Nokia4" w:date="2021-09-20T12:54:00Z">
        <w:r w:rsidR="001E7993">
          <w:t>of</w:t>
        </w:r>
      </w:ins>
      <w:ins w:id="52" w:author="Nokia4" w:date="2021-09-20T11:33:00Z">
        <w:r w:rsidR="00DD3BD2">
          <w:t xml:space="preserve"> </w:t>
        </w:r>
      </w:ins>
      <w:ins w:id="53" w:author="Nokia4" w:date="2021-09-20T11:34:00Z">
        <w:r w:rsidR="00DD3BD2">
          <w:t>the U</w:t>
        </w:r>
      </w:ins>
      <w:ins w:id="54" w:author="Nokia4" w:date="2021-09-20T11:35:00Z">
        <w:r w:rsidR="00DD3BD2">
          <w:t>E</w:t>
        </w:r>
      </w:ins>
      <w:ins w:id="55" w:author="Nokia4" w:date="2021-09-20T11:34:00Z">
        <w:r w:rsidR="00DD3BD2">
          <w:t xml:space="preserve"> default and server certificates </w:t>
        </w:r>
      </w:ins>
      <w:ins w:id="56" w:author="Nokia4" w:date="2021-09-20T12:36:00Z">
        <w:r w:rsidR="00DF6777">
          <w:t xml:space="preserve">are </w:t>
        </w:r>
      </w:ins>
      <w:ins w:id="57" w:author="Nokia4" w:date="2021-09-20T11:34:00Z">
        <w:r w:rsidR="00DD3BD2">
          <w:t>out of scope.</w:t>
        </w:r>
      </w:ins>
    </w:p>
    <w:p w14:paraId="40668BAE" w14:textId="77777777" w:rsidR="00C83345" w:rsidRPr="00E73B47" w:rsidRDefault="00C83345" w:rsidP="00C83345">
      <w:pPr>
        <w:ind w:left="568" w:hanging="284"/>
        <w:rPr>
          <w:ins w:id="58" w:author="Nokia4" w:date="2021-08-09T11:28:00Z"/>
        </w:rPr>
      </w:pPr>
      <w:ins w:id="59" w:author="Nokia4" w:date="2021-08-09T11:28:00Z">
        <w:r w:rsidRPr="00E73B47">
          <w:t>5.</w:t>
        </w:r>
        <w:r w:rsidRPr="00E73B47">
          <w:tab/>
          <w:t>Before the last step of the EAP procedure the AUSF calculates K</w:t>
        </w:r>
        <w:r w:rsidRPr="00E73B47">
          <w:rPr>
            <w:vertAlign w:val="subscript"/>
          </w:rPr>
          <w:t>AUSF</w:t>
        </w:r>
        <w:r w:rsidRPr="00E73B47">
          <w:t xml:space="preserve"> and K</w:t>
        </w:r>
        <w:r w:rsidRPr="00E73B47">
          <w:rPr>
            <w:vertAlign w:val="subscript"/>
          </w:rPr>
          <w:t>SEAF</w:t>
        </w:r>
        <w:r w:rsidRPr="00E73B47">
          <w:t xml:space="preserve"> as defined in TS 33.501 [2], i.e., The MSK resulting from the executed EAP session is used as input for the derivation of K</w:t>
        </w:r>
        <w:r w:rsidRPr="00613E10">
          <w:rPr>
            <w:vertAlign w:val="subscript"/>
          </w:rPr>
          <w:t>AUSF</w:t>
        </w:r>
        <w:r w:rsidRPr="00E73B47">
          <w:t>.</w:t>
        </w:r>
      </w:ins>
    </w:p>
    <w:p w14:paraId="390972DF" w14:textId="77777777" w:rsidR="00C83345" w:rsidRPr="00E73B47" w:rsidRDefault="00C83345" w:rsidP="00C83345">
      <w:pPr>
        <w:ind w:left="568" w:hanging="284"/>
        <w:rPr>
          <w:ins w:id="60" w:author="Nokia4" w:date="2021-08-09T11:28:00Z"/>
        </w:rPr>
      </w:pPr>
      <w:ins w:id="61" w:author="Nokia4" w:date="2021-08-09T11:28:00Z">
        <w:r w:rsidRPr="00E73B47">
          <w:t>6.</w:t>
        </w:r>
        <w:r w:rsidRPr="00E73B47">
          <w:tab/>
          <w:t>The AUSF returns response message including EAP Success message, K</w:t>
        </w:r>
        <w:r w:rsidRPr="00E73B47">
          <w:rPr>
            <w:vertAlign w:val="subscript"/>
          </w:rPr>
          <w:t>SEAF</w:t>
        </w:r>
        <w:r w:rsidRPr="00E73B47">
          <w:t xml:space="preserve"> and SUPI. </w:t>
        </w:r>
      </w:ins>
    </w:p>
    <w:p w14:paraId="3A8894A0" w14:textId="77777777" w:rsidR="00C83345" w:rsidRPr="00E73B47" w:rsidRDefault="00C83345" w:rsidP="00C83345">
      <w:pPr>
        <w:ind w:left="568" w:hanging="284"/>
        <w:rPr>
          <w:ins w:id="62" w:author="Nokia4" w:date="2021-08-09T11:28:00Z"/>
          <w:color w:val="FF0000"/>
        </w:rPr>
      </w:pPr>
      <w:ins w:id="63" w:author="Nokia4" w:date="2021-08-09T11:28:00Z">
        <w:r w:rsidRPr="00E73B47">
          <w:t>7.</w:t>
        </w:r>
        <w:r w:rsidRPr="00E73B47">
          <w:tab/>
          <w:t>AMF / SEAF finalizes the EAP session towards the UE.</w:t>
        </w:r>
      </w:ins>
    </w:p>
    <w:p w14:paraId="24BAA022" w14:textId="77777777" w:rsidR="00C83345" w:rsidRPr="00E73B47" w:rsidRDefault="00C83345" w:rsidP="00C83345">
      <w:pPr>
        <w:ind w:left="568" w:hanging="284"/>
        <w:rPr>
          <w:ins w:id="64" w:author="Nokia4" w:date="2021-08-09T11:28:00Z"/>
        </w:rPr>
      </w:pPr>
      <w:ins w:id="65" w:author="Nokia4" w:date="2021-08-09T11:28:00Z">
        <w:r w:rsidRPr="00E73B47">
          <w:rPr>
            <w:lang w:val="en-US"/>
          </w:rPr>
          <w:t>8.</w:t>
        </w:r>
        <w:r w:rsidRPr="00E73B47">
          <w:rPr>
            <w:lang w:val="en-US"/>
          </w:rPr>
          <w:tab/>
        </w:r>
        <w:r w:rsidRPr="00E73B47">
          <w:t>SEAF calculates the K</w:t>
        </w:r>
        <w:r w:rsidRPr="00E73B47">
          <w:rPr>
            <w:vertAlign w:val="subscript"/>
          </w:rPr>
          <w:t>AMF</w:t>
        </w:r>
        <w:r w:rsidRPr="00E73B47">
          <w:t xml:space="preserve"> as specified in 3GPP TS 33.501 [2]</w:t>
        </w:r>
        <w:r>
          <w:t>.</w:t>
        </w:r>
      </w:ins>
    </w:p>
    <w:p w14:paraId="269E024F" w14:textId="77777777" w:rsidR="00C83345" w:rsidRDefault="00C83345" w:rsidP="00C83345">
      <w:pPr>
        <w:ind w:left="567" w:hanging="283"/>
        <w:rPr>
          <w:ins w:id="66" w:author="Nokia4" w:date="2021-08-09T11:28:00Z"/>
        </w:rPr>
      </w:pPr>
      <w:ins w:id="67" w:author="Nokia4" w:date="2021-08-09T11:28:00Z">
        <w:r w:rsidRPr="00E73B47">
          <w:t>9.</w:t>
        </w:r>
        <w:r w:rsidRPr="00E73B47">
          <w:tab/>
          <w:t>UE calculates all 5G keys according to the definitions in TS 33.501 [2]</w:t>
        </w:r>
        <w:r>
          <w:t>.</w:t>
        </w:r>
      </w:ins>
    </w:p>
    <w:p w14:paraId="16CB4EE4" w14:textId="77777777" w:rsidR="00C83345" w:rsidRDefault="00C83345" w:rsidP="00C83345">
      <w:pPr>
        <w:ind w:left="567" w:hanging="283"/>
        <w:rPr>
          <w:ins w:id="68" w:author="Nokia4" w:date="2021-08-09T11:28:00Z"/>
        </w:rPr>
      </w:pPr>
      <w:ins w:id="69" w:author="Nokia4" w:date="2021-08-09T11:28:00Z">
        <w:r>
          <w:t>10.</w:t>
        </w:r>
        <w:r>
          <w:tab/>
          <w:t>UE and AMF establish security context as defined in TS 33.501 [2].</w:t>
        </w:r>
      </w:ins>
    </w:p>
    <w:p w14:paraId="109E5187" w14:textId="25B07B1A" w:rsidR="00C83345" w:rsidRPr="00E73B47" w:rsidRDefault="00C83345" w:rsidP="00C83345">
      <w:pPr>
        <w:ind w:left="567" w:hanging="283"/>
        <w:rPr>
          <w:ins w:id="70" w:author="Nokia4" w:date="2021-08-09T11:28:00Z"/>
        </w:rPr>
      </w:pPr>
      <w:ins w:id="71" w:author="Nokia4" w:date="2021-08-09T11:28:00Z">
        <w:r>
          <w:t>11.</w:t>
        </w:r>
        <w:r>
          <w:tab/>
          <w:t>The UE and PS establishes a secure connection utilising a</w:t>
        </w:r>
      </w:ins>
      <w:ins w:id="72" w:author="Nokia4" w:date="2021-08-09T11:29:00Z">
        <w:r>
          <w:t>n</w:t>
        </w:r>
      </w:ins>
      <w:ins w:id="73" w:author="Nokia4" w:date="2021-08-09T11:28:00Z">
        <w:r>
          <w:t xml:space="preserve"> industry specific protocol. The same protocol is utilised to provisioning the device specific credentials to the device. </w:t>
        </w:r>
      </w:ins>
    </w:p>
    <w:p w14:paraId="24AA7393" w14:textId="77777777" w:rsidR="00C83345" w:rsidRPr="00E73B47" w:rsidRDefault="00C83345" w:rsidP="00C83345">
      <w:pPr>
        <w:rPr>
          <w:ins w:id="74" w:author="Nokia4" w:date="2021-08-09T11:28:00Z"/>
          <w:lang w:val="en-US"/>
        </w:rPr>
      </w:pPr>
      <w:ins w:id="75" w:author="Nokia4" w:date="2021-08-09T11:28:00Z">
        <w:r w:rsidRPr="00E73B47">
          <w:rPr>
            <w:lang w:val="en-US"/>
          </w:rPr>
          <w:t xml:space="preserve">The actual provisioning of the </w:t>
        </w:r>
        <w:r>
          <w:rPr>
            <w:lang w:val="en-US"/>
          </w:rPr>
          <w:t>s</w:t>
        </w:r>
        <w:r w:rsidRPr="00E73B47">
          <w:rPr>
            <w:lang w:val="en-US"/>
          </w:rPr>
          <w:t>ubscriber profile is executed subsequently and outside the scope of this solution.</w:t>
        </w:r>
      </w:ins>
    </w:p>
    <w:p w14:paraId="3A20857A" w14:textId="77777777" w:rsidR="00C83345" w:rsidRPr="009227B9" w:rsidRDefault="00C83345" w:rsidP="00C83345">
      <w:pPr>
        <w:keepNext/>
        <w:keepLines/>
        <w:spacing w:before="120"/>
        <w:ind w:left="1134" w:hanging="1134"/>
        <w:outlineLvl w:val="2"/>
        <w:rPr>
          <w:ins w:id="76" w:author="Nokia4" w:date="2021-08-09T11:28:00Z"/>
          <w:rFonts w:ascii="Arial" w:hAnsi="Arial"/>
          <w:sz w:val="28"/>
        </w:rPr>
      </w:pPr>
      <w:ins w:id="77" w:author="Nokia4" w:date="2021-08-09T11:28:00Z">
        <w:r w:rsidRPr="009227B9">
          <w:rPr>
            <w:rFonts w:ascii="Arial" w:hAnsi="Arial"/>
            <w:sz w:val="28"/>
          </w:rPr>
          <w:t>6.</w:t>
        </w:r>
        <w:r w:rsidRPr="00CD5A08">
          <w:rPr>
            <w:rFonts w:ascii="Arial" w:hAnsi="Arial"/>
            <w:sz w:val="28"/>
            <w:highlight w:val="yellow"/>
          </w:rPr>
          <w:t>Y</w:t>
        </w:r>
        <w:r w:rsidRPr="009227B9">
          <w:rPr>
            <w:rFonts w:ascii="Arial" w:hAnsi="Arial"/>
            <w:sz w:val="28"/>
          </w:rPr>
          <w:t>.3</w:t>
        </w:r>
        <w:r w:rsidRPr="009227B9">
          <w:rPr>
            <w:rFonts w:ascii="Arial" w:hAnsi="Arial"/>
            <w:sz w:val="28"/>
          </w:rPr>
          <w:tab/>
          <w:t>System impact</w:t>
        </w:r>
      </w:ins>
    </w:p>
    <w:p w14:paraId="150996BB" w14:textId="5C27A7E0" w:rsidR="00C83345" w:rsidRPr="009227B9" w:rsidRDefault="00DD3BD2" w:rsidP="00C83345">
      <w:pPr>
        <w:rPr>
          <w:ins w:id="78" w:author="Nokia4" w:date="2021-08-09T11:28:00Z"/>
        </w:rPr>
      </w:pPr>
      <w:bookmarkStart w:id="79" w:name="_Toc56501626"/>
      <w:ins w:id="80" w:author="Nokia4" w:date="2021-09-20T11:35:00Z">
        <w:r>
          <w:t>No system impact identified.</w:t>
        </w:r>
      </w:ins>
    </w:p>
    <w:p w14:paraId="2BE8401A" w14:textId="77777777" w:rsidR="00C83345" w:rsidRPr="009227B9" w:rsidRDefault="00C83345" w:rsidP="00C83345">
      <w:pPr>
        <w:keepNext/>
        <w:keepLines/>
        <w:spacing w:before="120"/>
        <w:ind w:left="1134" w:hanging="1134"/>
        <w:outlineLvl w:val="2"/>
        <w:rPr>
          <w:ins w:id="81" w:author="Nokia4" w:date="2021-08-09T11:28:00Z"/>
          <w:rFonts w:ascii="Arial" w:hAnsi="Arial"/>
          <w:sz w:val="28"/>
        </w:rPr>
      </w:pPr>
      <w:ins w:id="82" w:author="Nokia4" w:date="2021-08-09T11:28:00Z">
        <w:r w:rsidRPr="009227B9">
          <w:rPr>
            <w:rFonts w:ascii="Arial" w:hAnsi="Arial"/>
            <w:sz w:val="28"/>
          </w:rPr>
          <w:t>6.</w:t>
        </w:r>
        <w:r w:rsidRPr="00CD5A08">
          <w:rPr>
            <w:rFonts w:ascii="Arial" w:hAnsi="Arial"/>
            <w:sz w:val="28"/>
            <w:highlight w:val="yellow"/>
          </w:rPr>
          <w:t>Y</w:t>
        </w:r>
        <w:r w:rsidRPr="009227B9">
          <w:rPr>
            <w:rFonts w:ascii="Arial" w:hAnsi="Arial"/>
            <w:sz w:val="28"/>
          </w:rPr>
          <w:t>.4</w:t>
        </w:r>
        <w:r w:rsidRPr="009227B9">
          <w:rPr>
            <w:rFonts w:ascii="Arial" w:hAnsi="Arial"/>
            <w:sz w:val="28"/>
          </w:rPr>
          <w:tab/>
          <w:t>Evaluation</w:t>
        </w:r>
        <w:bookmarkEnd w:id="79"/>
      </w:ins>
    </w:p>
    <w:p w14:paraId="07EFF9D1" w14:textId="55A673A1" w:rsidR="00C83345" w:rsidRDefault="00C83345" w:rsidP="00C83345">
      <w:pPr>
        <w:rPr>
          <w:ins w:id="83" w:author="Nokia4" w:date="2021-08-09T11:28:00Z"/>
        </w:rPr>
      </w:pPr>
      <w:ins w:id="84" w:author="Nokia4" w:date="2021-08-09T11:28:00Z">
        <w:r>
          <w:t xml:space="preserve">This solution provides the options to authenticate </w:t>
        </w:r>
      </w:ins>
      <w:ins w:id="85" w:author="Nokia1" w:date="2021-09-28T11:53:00Z">
        <w:r w:rsidR="00494B0F">
          <w:t xml:space="preserve">a </w:t>
        </w:r>
      </w:ins>
      <w:ins w:id="86" w:author="Nokia4" w:date="2021-08-09T11:28:00Z">
        <w:r>
          <w:t>device</w:t>
        </w:r>
      </w:ins>
      <w:ins w:id="87" w:author="Nokia1" w:date="2021-09-28T11:53:00Z">
        <w:r w:rsidR="00494B0F">
          <w:t xml:space="preserve"> without interaction wi</w:t>
        </w:r>
      </w:ins>
      <w:ins w:id="88" w:author="Nokia1" w:date="2021-09-28T11:54:00Z">
        <w:r w:rsidR="00494B0F">
          <w:t>th a DCS</w:t>
        </w:r>
      </w:ins>
      <w:ins w:id="89" w:author="Nokia1" w:date="2021-09-28T11:56:00Z">
        <w:r w:rsidR="00494B0F">
          <w:t xml:space="preserve"> </w:t>
        </w:r>
      </w:ins>
      <w:ins w:id="90" w:author="Nokia1" w:date="2021-09-28T11:57:00Z">
        <w:r w:rsidR="00494B0F">
          <w:t>by u</w:t>
        </w:r>
      </w:ins>
      <w:ins w:id="91" w:author="Nokia1" w:date="2021-09-28T11:58:00Z">
        <w:r w:rsidR="00494B0F">
          <w:t>sing</w:t>
        </w:r>
      </w:ins>
      <w:ins w:id="92" w:author="Nokia1" w:date="2021-09-28T11:56:00Z">
        <w:r w:rsidR="00494B0F">
          <w:t xml:space="preserve"> already</w:t>
        </w:r>
      </w:ins>
      <w:ins w:id="93" w:author="Nokia1" w:date="2021-09-28T11:57:00Z">
        <w:r w:rsidR="00494B0F">
          <w:t xml:space="preserve"> standardised methods in TS 33.501</w:t>
        </w:r>
      </w:ins>
      <w:ins w:id="94" w:author="Nokia1" w:date="2021-09-28T11:58:00Z">
        <w:r w:rsidR="00494B0F">
          <w:t xml:space="preserve"> [2] in the context of SNPN</w:t>
        </w:r>
      </w:ins>
      <w:bookmarkStart w:id="95" w:name="_GoBack"/>
      <w:bookmarkEnd w:id="95"/>
      <w:ins w:id="96" w:author="Nokia1" w:date="2021-09-28T11:54:00Z">
        <w:r w:rsidR="00494B0F">
          <w:t>.</w:t>
        </w:r>
      </w:ins>
      <w:ins w:id="97" w:author="Nokia1" w:date="2021-09-28T11:53:00Z">
        <w:r w:rsidR="00494B0F">
          <w:t xml:space="preserve"> </w:t>
        </w:r>
      </w:ins>
      <w:ins w:id="98" w:author="Nokia4" w:date="2021-08-09T11:28:00Z">
        <w:del w:id="99" w:author="Nokia1" w:date="2021-09-28T11:53:00Z">
          <w:r w:rsidDel="00494B0F">
            <w:delText xml:space="preserve"> </w:delText>
          </w:r>
        </w:del>
      </w:ins>
      <w:ins w:id="100" w:author="Nokia1" w:date="2021-09-28T11:53:00Z">
        <w:r w:rsidR="00494B0F">
          <w:t xml:space="preserve"> </w:t>
        </w:r>
      </w:ins>
      <w:ins w:id="101" w:author="Nokia4" w:date="2021-08-09T11:28:00Z">
        <w:del w:id="102" w:author="Nokia1" w:date="2021-09-28T11:53:00Z">
          <w:r w:rsidDel="00494B0F">
            <w:delText>in a simplified scheme</w:delText>
          </w:r>
        </w:del>
        <w:r>
          <w:t>. It enables the UE and O-SNPN to mutually authenticate and hereby establish a security context, which might be further utilised for provisioning.</w:t>
        </w:r>
      </w:ins>
      <w:ins w:id="103" w:author="Nokia1" w:date="2021-09-28T11:56:00Z">
        <w:r w:rsidR="00494B0F">
          <w:t xml:space="preserve"> </w:t>
        </w:r>
      </w:ins>
      <w:ins w:id="104" w:author="Nokia4" w:date="2021-08-09T11:28:00Z">
        <w:del w:id="105" w:author="Nokia1" w:date="2021-09-28T11:56:00Z">
          <w:r w:rsidDel="00494B0F">
            <w:delText xml:space="preserve"> </w:delText>
          </w:r>
        </w:del>
        <w:r>
          <w:t>This can be achieved without involvement of the DCS; i.e., without the need for integration between the O-SNPN and DCS.</w:t>
        </w:r>
      </w:ins>
      <w:ins w:id="106" w:author="Nokia1" w:date="2021-09-28T11:56:00Z">
        <w:r w:rsidR="00494B0F" w:rsidRPr="00494B0F">
          <w:t xml:space="preserve"> </w:t>
        </w:r>
        <w:proofErr w:type="gramStart"/>
        <w:r w:rsidR="00494B0F">
          <w:t>The  default</w:t>
        </w:r>
        <w:proofErr w:type="gramEnd"/>
        <w:r w:rsidR="00494B0F">
          <w:t xml:space="preserve"> credentials needs to be provisioned to the UE prior to onboarding. w</w:t>
        </w:r>
      </w:ins>
    </w:p>
    <w:p w14:paraId="1C4F8EA2" w14:textId="77777777" w:rsidR="00C83345" w:rsidRDefault="00C83345" w:rsidP="00C83345">
      <w:pPr>
        <w:rPr>
          <w:ins w:id="107" w:author="Nokia4" w:date="2021-08-09T11:28:00Z"/>
        </w:rPr>
      </w:pPr>
      <w:ins w:id="108" w:author="Nokia4" w:date="2021-08-09T11:28:00Z">
        <w:r>
          <w:t>The solution enables an SNPN provider to utilise an industry specific protocol for provisioning of credentials but still enable mutual authentication to create the security context of the transport layer.</w:t>
        </w:r>
      </w:ins>
    </w:p>
    <w:p w14:paraId="52F78539" w14:textId="359CE630" w:rsidR="00617217" w:rsidRDefault="00617217" w:rsidP="00333EAC">
      <w:pPr>
        <w:jc w:val="center"/>
        <w:rPr>
          <w:b/>
          <w:sz w:val="40"/>
          <w:szCs w:val="40"/>
        </w:rPr>
      </w:pPr>
      <w:r>
        <w:rPr>
          <w:iCs/>
          <w:sz w:val="40"/>
          <w:szCs w:val="40"/>
        </w:rPr>
        <w:t>*</w:t>
      </w:r>
      <w:r w:rsidRPr="00617217">
        <w:rPr>
          <w:iCs/>
          <w:sz w:val="40"/>
          <w:szCs w:val="40"/>
        </w:rPr>
        <w:t>*** END OF CHANGES</w:t>
      </w:r>
      <w:r w:rsidR="00266061">
        <w:rPr>
          <w:iCs/>
          <w:sz w:val="40"/>
          <w:szCs w:val="40"/>
        </w:rPr>
        <w:t xml:space="preserve"> </w:t>
      </w:r>
      <w:r w:rsidR="00266061" w:rsidRPr="007623F6">
        <w:rPr>
          <w:b/>
          <w:sz w:val="40"/>
          <w:szCs w:val="40"/>
        </w:rPr>
        <w:t>****</w:t>
      </w:r>
    </w:p>
    <w:p w14:paraId="364794D4" w14:textId="69014192" w:rsidR="008B6B0B" w:rsidRPr="00617217" w:rsidRDefault="008B6B0B" w:rsidP="015993FB">
      <w:pPr>
        <w:rPr>
          <w:sz w:val="40"/>
          <w:szCs w:val="40"/>
        </w:rPr>
      </w:pPr>
    </w:p>
    <w:sectPr w:rsidR="008B6B0B" w:rsidRPr="0061721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6D96" w14:textId="77777777" w:rsidR="00494B0F" w:rsidRDefault="00494B0F">
      <w:r>
        <w:separator/>
      </w:r>
    </w:p>
  </w:endnote>
  <w:endnote w:type="continuationSeparator" w:id="0">
    <w:p w14:paraId="3298D40A" w14:textId="77777777" w:rsidR="00494B0F" w:rsidRDefault="00494B0F">
      <w:r>
        <w:continuationSeparator/>
      </w:r>
    </w:p>
  </w:endnote>
  <w:endnote w:type="continuationNotice" w:id="1">
    <w:p w14:paraId="4AB78082" w14:textId="77777777" w:rsidR="00494B0F" w:rsidRDefault="00494B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0EFD" w14:textId="77777777" w:rsidR="00494B0F" w:rsidRDefault="00494B0F">
      <w:r>
        <w:separator/>
      </w:r>
    </w:p>
  </w:footnote>
  <w:footnote w:type="continuationSeparator" w:id="0">
    <w:p w14:paraId="244FB314" w14:textId="77777777" w:rsidR="00494B0F" w:rsidRDefault="00494B0F">
      <w:r>
        <w:continuationSeparator/>
      </w:r>
    </w:p>
  </w:footnote>
  <w:footnote w:type="continuationNotice" w:id="1">
    <w:p w14:paraId="2DBE0045" w14:textId="77777777" w:rsidR="00494B0F" w:rsidRDefault="00494B0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hybridMultilevel"/>
    <w:tmpl w:val="9D5E9A8C"/>
    <w:lvl w:ilvl="0" w:tplc="3954D20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B408762">
      <w:numFmt w:val="decimal"/>
      <w:lvlText w:val=""/>
      <w:lvlJc w:val="left"/>
    </w:lvl>
    <w:lvl w:ilvl="2" w:tplc="36D844D0">
      <w:numFmt w:val="decimal"/>
      <w:lvlText w:val=""/>
      <w:lvlJc w:val="left"/>
    </w:lvl>
    <w:lvl w:ilvl="3" w:tplc="72FCABB8">
      <w:numFmt w:val="decimal"/>
      <w:lvlText w:val=""/>
      <w:lvlJc w:val="left"/>
    </w:lvl>
    <w:lvl w:ilvl="4" w:tplc="1FC2AC38">
      <w:numFmt w:val="decimal"/>
      <w:lvlText w:val=""/>
      <w:lvlJc w:val="left"/>
    </w:lvl>
    <w:lvl w:ilvl="5" w:tplc="59080D24">
      <w:numFmt w:val="decimal"/>
      <w:lvlText w:val=""/>
      <w:lvlJc w:val="left"/>
    </w:lvl>
    <w:lvl w:ilvl="6" w:tplc="74C077F6">
      <w:numFmt w:val="decimal"/>
      <w:lvlText w:val=""/>
      <w:lvlJc w:val="left"/>
    </w:lvl>
    <w:lvl w:ilvl="7" w:tplc="97D41470">
      <w:numFmt w:val="decimal"/>
      <w:lvlText w:val=""/>
      <w:lvlJc w:val="left"/>
    </w:lvl>
    <w:lvl w:ilvl="8" w:tplc="8522FDDC">
      <w:numFmt w:val="decimal"/>
      <w:lvlText w:val=""/>
      <w:lvlJc w:val="left"/>
    </w:lvl>
  </w:abstractNum>
  <w:abstractNum w:abstractNumId="2" w15:restartNumberingAfterBreak="0">
    <w:nsid w:val="FFFFFF81"/>
    <w:multiLevelType w:val="hybridMultilevel"/>
    <w:tmpl w:val="72A24984"/>
    <w:lvl w:ilvl="0" w:tplc="D18A153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06AF2E4">
      <w:numFmt w:val="decimal"/>
      <w:lvlText w:val=""/>
      <w:lvlJc w:val="left"/>
    </w:lvl>
    <w:lvl w:ilvl="2" w:tplc="A126A516">
      <w:numFmt w:val="decimal"/>
      <w:lvlText w:val=""/>
      <w:lvlJc w:val="left"/>
    </w:lvl>
    <w:lvl w:ilvl="3" w:tplc="BCB85A60">
      <w:numFmt w:val="decimal"/>
      <w:lvlText w:val=""/>
      <w:lvlJc w:val="left"/>
    </w:lvl>
    <w:lvl w:ilvl="4" w:tplc="8FB800B0">
      <w:numFmt w:val="decimal"/>
      <w:lvlText w:val=""/>
      <w:lvlJc w:val="left"/>
    </w:lvl>
    <w:lvl w:ilvl="5" w:tplc="B562102E">
      <w:numFmt w:val="decimal"/>
      <w:lvlText w:val=""/>
      <w:lvlJc w:val="left"/>
    </w:lvl>
    <w:lvl w:ilvl="6" w:tplc="1E5AECF0">
      <w:numFmt w:val="decimal"/>
      <w:lvlText w:val=""/>
      <w:lvlJc w:val="left"/>
    </w:lvl>
    <w:lvl w:ilvl="7" w:tplc="45A652CC">
      <w:numFmt w:val="decimal"/>
      <w:lvlText w:val=""/>
      <w:lvlJc w:val="left"/>
    </w:lvl>
    <w:lvl w:ilvl="8" w:tplc="BC1280D4">
      <w:numFmt w:val="decimal"/>
      <w:lvlText w:val=""/>
      <w:lvlJc w:val="left"/>
    </w:lvl>
  </w:abstractNum>
  <w:abstractNum w:abstractNumId="3" w15:restartNumberingAfterBreak="0">
    <w:nsid w:val="FFFFFF82"/>
    <w:multiLevelType w:val="hybridMultilevel"/>
    <w:tmpl w:val="87429866"/>
    <w:lvl w:ilvl="0" w:tplc="CC42ADE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4440A8F8">
      <w:numFmt w:val="decimal"/>
      <w:lvlText w:val=""/>
      <w:lvlJc w:val="left"/>
    </w:lvl>
    <w:lvl w:ilvl="2" w:tplc="CC70946C">
      <w:numFmt w:val="decimal"/>
      <w:lvlText w:val=""/>
      <w:lvlJc w:val="left"/>
    </w:lvl>
    <w:lvl w:ilvl="3" w:tplc="767C1132">
      <w:numFmt w:val="decimal"/>
      <w:lvlText w:val=""/>
      <w:lvlJc w:val="left"/>
    </w:lvl>
    <w:lvl w:ilvl="4" w:tplc="F01ACFC2">
      <w:numFmt w:val="decimal"/>
      <w:lvlText w:val=""/>
      <w:lvlJc w:val="left"/>
    </w:lvl>
    <w:lvl w:ilvl="5" w:tplc="BCAC9F46">
      <w:numFmt w:val="decimal"/>
      <w:lvlText w:val=""/>
      <w:lvlJc w:val="left"/>
    </w:lvl>
    <w:lvl w:ilvl="6" w:tplc="D0444948">
      <w:numFmt w:val="decimal"/>
      <w:lvlText w:val=""/>
      <w:lvlJc w:val="left"/>
    </w:lvl>
    <w:lvl w:ilvl="7" w:tplc="E3409432">
      <w:numFmt w:val="decimal"/>
      <w:lvlText w:val=""/>
      <w:lvlJc w:val="left"/>
    </w:lvl>
    <w:lvl w:ilvl="8" w:tplc="E1226810">
      <w:numFmt w:val="decimal"/>
      <w:lvlText w:val=""/>
      <w:lvlJc w:val="left"/>
    </w:lvl>
  </w:abstractNum>
  <w:abstractNum w:abstractNumId="4" w15:restartNumberingAfterBreak="0">
    <w:nsid w:val="FFFFFF83"/>
    <w:multiLevelType w:val="hybridMultilevel"/>
    <w:tmpl w:val="960013F6"/>
    <w:lvl w:ilvl="0" w:tplc="CBF4042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9D86D0C">
      <w:numFmt w:val="decimal"/>
      <w:lvlText w:val=""/>
      <w:lvlJc w:val="left"/>
    </w:lvl>
    <w:lvl w:ilvl="2" w:tplc="03DC650C">
      <w:numFmt w:val="decimal"/>
      <w:lvlText w:val=""/>
      <w:lvlJc w:val="left"/>
    </w:lvl>
    <w:lvl w:ilvl="3" w:tplc="E6A02FEC">
      <w:numFmt w:val="decimal"/>
      <w:lvlText w:val=""/>
      <w:lvlJc w:val="left"/>
    </w:lvl>
    <w:lvl w:ilvl="4" w:tplc="D4FEB6EC">
      <w:numFmt w:val="decimal"/>
      <w:lvlText w:val=""/>
      <w:lvlJc w:val="left"/>
    </w:lvl>
    <w:lvl w:ilvl="5" w:tplc="EAA69D30">
      <w:numFmt w:val="decimal"/>
      <w:lvlText w:val=""/>
      <w:lvlJc w:val="left"/>
    </w:lvl>
    <w:lvl w:ilvl="6" w:tplc="A54E4D32">
      <w:numFmt w:val="decimal"/>
      <w:lvlText w:val=""/>
      <w:lvlJc w:val="left"/>
    </w:lvl>
    <w:lvl w:ilvl="7" w:tplc="DAA211E8">
      <w:numFmt w:val="decimal"/>
      <w:lvlText w:val=""/>
      <w:lvlJc w:val="left"/>
    </w:lvl>
    <w:lvl w:ilvl="8" w:tplc="3D0448AE">
      <w:numFmt w:val="decimal"/>
      <w:lvlText w:val=""/>
      <w:lvlJc w:val="left"/>
    </w:lvl>
  </w:abstractNum>
  <w:abstractNum w:abstractNumId="5" w15:restartNumberingAfterBreak="0">
    <w:nsid w:val="FFFFFF88"/>
    <w:multiLevelType w:val="hybridMultilevel"/>
    <w:tmpl w:val="95C893D4"/>
    <w:lvl w:ilvl="0" w:tplc="97367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B44F12">
      <w:numFmt w:val="decimal"/>
      <w:lvlText w:val=""/>
      <w:lvlJc w:val="left"/>
    </w:lvl>
    <w:lvl w:ilvl="2" w:tplc="B8D8A536">
      <w:numFmt w:val="decimal"/>
      <w:lvlText w:val=""/>
      <w:lvlJc w:val="left"/>
    </w:lvl>
    <w:lvl w:ilvl="3" w:tplc="90A820BA">
      <w:numFmt w:val="decimal"/>
      <w:lvlText w:val=""/>
      <w:lvlJc w:val="left"/>
    </w:lvl>
    <w:lvl w:ilvl="4" w:tplc="C1D6ADDC">
      <w:numFmt w:val="decimal"/>
      <w:lvlText w:val=""/>
      <w:lvlJc w:val="left"/>
    </w:lvl>
    <w:lvl w:ilvl="5" w:tplc="816CA888">
      <w:numFmt w:val="decimal"/>
      <w:lvlText w:val=""/>
      <w:lvlJc w:val="left"/>
    </w:lvl>
    <w:lvl w:ilvl="6" w:tplc="E42E7118">
      <w:numFmt w:val="decimal"/>
      <w:lvlText w:val=""/>
      <w:lvlJc w:val="left"/>
    </w:lvl>
    <w:lvl w:ilvl="7" w:tplc="103C45FC">
      <w:numFmt w:val="decimal"/>
      <w:lvlText w:val=""/>
      <w:lvlJc w:val="left"/>
    </w:lvl>
    <w:lvl w:ilvl="8" w:tplc="2B269EDE">
      <w:numFmt w:val="decimal"/>
      <w:lvlText w:val=""/>
      <w:lvlJc w:val="left"/>
    </w:lvl>
  </w:abstractNum>
  <w:abstractNum w:abstractNumId="6" w15:restartNumberingAfterBreak="0">
    <w:nsid w:val="FFFFFF89"/>
    <w:multiLevelType w:val="hybridMultilevel"/>
    <w:tmpl w:val="62EEC3B8"/>
    <w:lvl w:ilvl="0" w:tplc="88BA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67DB8">
      <w:numFmt w:val="decimal"/>
      <w:lvlText w:val=""/>
      <w:lvlJc w:val="left"/>
    </w:lvl>
    <w:lvl w:ilvl="2" w:tplc="6D0001D2">
      <w:numFmt w:val="decimal"/>
      <w:lvlText w:val=""/>
      <w:lvlJc w:val="left"/>
    </w:lvl>
    <w:lvl w:ilvl="3" w:tplc="2BDC2116">
      <w:numFmt w:val="decimal"/>
      <w:lvlText w:val=""/>
      <w:lvlJc w:val="left"/>
    </w:lvl>
    <w:lvl w:ilvl="4" w:tplc="CAACC7E8">
      <w:numFmt w:val="decimal"/>
      <w:lvlText w:val=""/>
      <w:lvlJc w:val="left"/>
    </w:lvl>
    <w:lvl w:ilvl="5" w:tplc="BA8E4ADE">
      <w:numFmt w:val="decimal"/>
      <w:lvlText w:val=""/>
      <w:lvlJc w:val="left"/>
    </w:lvl>
    <w:lvl w:ilvl="6" w:tplc="B72CC8C0">
      <w:numFmt w:val="decimal"/>
      <w:lvlText w:val=""/>
      <w:lvlJc w:val="left"/>
    </w:lvl>
    <w:lvl w:ilvl="7" w:tplc="FF9C9E34">
      <w:numFmt w:val="decimal"/>
      <w:lvlText w:val=""/>
      <w:lvlJc w:val="left"/>
    </w:lvl>
    <w:lvl w:ilvl="8" w:tplc="D36ECC6E">
      <w:numFmt w:val="decimal"/>
      <w:lvlText w:val=""/>
      <w:lvlJc w:val="left"/>
    </w:lvl>
  </w:abstractNum>
  <w:abstractNum w:abstractNumId="7" w15:restartNumberingAfterBreak="0">
    <w:nsid w:val="FFFFFFFE"/>
    <w:multiLevelType w:val="hybridMultilevel"/>
    <w:tmpl w:val="FFFFFFFF"/>
    <w:lvl w:ilvl="0" w:tplc="53A674CC">
      <w:numFmt w:val="decimal"/>
      <w:lvlText w:val="*"/>
      <w:lvlJc w:val="left"/>
    </w:lvl>
    <w:lvl w:ilvl="1" w:tplc="26889500">
      <w:numFmt w:val="decimal"/>
      <w:lvlText w:val=""/>
      <w:lvlJc w:val="left"/>
    </w:lvl>
    <w:lvl w:ilvl="2" w:tplc="8FD20BBE">
      <w:numFmt w:val="decimal"/>
      <w:lvlText w:val=""/>
      <w:lvlJc w:val="left"/>
    </w:lvl>
    <w:lvl w:ilvl="3" w:tplc="FA68EE3E">
      <w:numFmt w:val="decimal"/>
      <w:lvlText w:val=""/>
      <w:lvlJc w:val="left"/>
    </w:lvl>
    <w:lvl w:ilvl="4" w:tplc="64DA558C">
      <w:numFmt w:val="decimal"/>
      <w:lvlText w:val=""/>
      <w:lvlJc w:val="left"/>
    </w:lvl>
    <w:lvl w:ilvl="5" w:tplc="50D8E122">
      <w:numFmt w:val="decimal"/>
      <w:lvlText w:val=""/>
      <w:lvlJc w:val="left"/>
    </w:lvl>
    <w:lvl w:ilvl="6" w:tplc="988A5790">
      <w:numFmt w:val="decimal"/>
      <w:lvlText w:val=""/>
      <w:lvlJc w:val="left"/>
    </w:lvl>
    <w:lvl w:ilvl="7" w:tplc="84645CB6">
      <w:numFmt w:val="decimal"/>
      <w:lvlText w:val=""/>
      <w:lvlJc w:val="left"/>
    </w:lvl>
    <w:lvl w:ilvl="8" w:tplc="0A62A4C2">
      <w:numFmt w:val="decimal"/>
      <w:lvlText w:val="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8D55617"/>
    <w:multiLevelType w:val="hybridMultilevel"/>
    <w:tmpl w:val="D4C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3907FEF"/>
    <w:multiLevelType w:val="hybridMultilevel"/>
    <w:tmpl w:val="090676B6"/>
    <w:lvl w:ilvl="0" w:tplc="FDF8C67C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1E66C3"/>
    <w:multiLevelType w:val="hybridMultilevel"/>
    <w:tmpl w:val="76C6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F17"/>
    <w:multiLevelType w:val="hybridMultilevel"/>
    <w:tmpl w:val="7102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77895"/>
    <w:multiLevelType w:val="hybridMultilevel"/>
    <w:tmpl w:val="EB583854"/>
    <w:lvl w:ilvl="0" w:tplc="7382D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440163"/>
    <w:multiLevelType w:val="hybridMultilevel"/>
    <w:tmpl w:val="CED2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7C4618"/>
    <w:multiLevelType w:val="hybridMultilevel"/>
    <w:tmpl w:val="9584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E573A"/>
    <w:multiLevelType w:val="hybridMultilevel"/>
    <w:tmpl w:val="314C89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53A674CC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 w:tplc="53A674CC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5"/>
  </w:num>
  <w:num w:numId="9">
    <w:abstractNumId w:val="21"/>
  </w:num>
  <w:num w:numId="10">
    <w:abstractNumId w:val="22"/>
  </w:num>
  <w:num w:numId="11">
    <w:abstractNumId w:val="12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24"/>
  </w:num>
  <w:num w:numId="22">
    <w:abstractNumId w:val="23"/>
  </w:num>
  <w:num w:numId="23">
    <w:abstractNumId w:val="13"/>
  </w:num>
  <w:num w:numId="24">
    <w:abstractNumId w:val="16"/>
  </w:num>
  <w:num w:numId="25">
    <w:abstractNumId w:val="18"/>
  </w:num>
  <w:num w:numId="26">
    <w:abstractNumId w:val="17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1">
    <w15:presenceInfo w15:providerId="None" w15:userId="Nokia1"/>
  </w15:person>
  <w15:person w15:author="Nokia4">
    <w15:presenceInfo w15:providerId="None" w15:userId="Noki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1499A"/>
    <w:rsid w:val="000230F1"/>
    <w:rsid w:val="0002446E"/>
    <w:rsid w:val="00026147"/>
    <w:rsid w:val="00026F71"/>
    <w:rsid w:val="00033116"/>
    <w:rsid w:val="0003353E"/>
    <w:rsid w:val="00074722"/>
    <w:rsid w:val="000819D8"/>
    <w:rsid w:val="00092C42"/>
    <w:rsid w:val="000934A6"/>
    <w:rsid w:val="00094E5A"/>
    <w:rsid w:val="00095152"/>
    <w:rsid w:val="00097F40"/>
    <w:rsid w:val="000A2C6C"/>
    <w:rsid w:val="000A4660"/>
    <w:rsid w:val="000A6213"/>
    <w:rsid w:val="000B0055"/>
    <w:rsid w:val="000B2D87"/>
    <w:rsid w:val="000B4BF4"/>
    <w:rsid w:val="000C60F2"/>
    <w:rsid w:val="000D1B5B"/>
    <w:rsid w:val="000F6EAB"/>
    <w:rsid w:val="0010401F"/>
    <w:rsid w:val="00107A22"/>
    <w:rsid w:val="00110D84"/>
    <w:rsid w:val="00112448"/>
    <w:rsid w:val="00112FC3"/>
    <w:rsid w:val="001131BE"/>
    <w:rsid w:val="001309C9"/>
    <w:rsid w:val="00130F03"/>
    <w:rsid w:val="001335AA"/>
    <w:rsid w:val="00134E69"/>
    <w:rsid w:val="00137DA1"/>
    <w:rsid w:val="001443AD"/>
    <w:rsid w:val="00161B87"/>
    <w:rsid w:val="00161C06"/>
    <w:rsid w:val="00173FA3"/>
    <w:rsid w:val="001766D2"/>
    <w:rsid w:val="00180382"/>
    <w:rsid w:val="00184B6F"/>
    <w:rsid w:val="001861E5"/>
    <w:rsid w:val="00190E1C"/>
    <w:rsid w:val="001A24C7"/>
    <w:rsid w:val="001B12EC"/>
    <w:rsid w:val="001B1652"/>
    <w:rsid w:val="001C0589"/>
    <w:rsid w:val="001C3EC8"/>
    <w:rsid w:val="001D2BD4"/>
    <w:rsid w:val="001D6911"/>
    <w:rsid w:val="001E172D"/>
    <w:rsid w:val="001E5810"/>
    <w:rsid w:val="001E7993"/>
    <w:rsid w:val="001F36D5"/>
    <w:rsid w:val="001F3E0A"/>
    <w:rsid w:val="002001C5"/>
    <w:rsid w:val="00201947"/>
    <w:rsid w:val="0020395B"/>
    <w:rsid w:val="00204DC9"/>
    <w:rsid w:val="002062C0"/>
    <w:rsid w:val="00215130"/>
    <w:rsid w:val="0021612C"/>
    <w:rsid w:val="00230002"/>
    <w:rsid w:val="00230EDD"/>
    <w:rsid w:val="002333A9"/>
    <w:rsid w:val="00244C9A"/>
    <w:rsid w:val="00247216"/>
    <w:rsid w:val="0025138A"/>
    <w:rsid w:val="00262E07"/>
    <w:rsid w:val="0026330F"/>
    <w:rsid w:val="002653ED"/>
    <w:rsid w:val="00266061"/>
    <w:rsid w:val="00272314"/>
    <w:rsid w:val="00284AB8"/>
    <w:rsid w:val="002A1857"/>
    <w:rsid w:val="002B2F5F"/>
    <w:rsid w:val="002B448A"/>
    <w:rsid w:val="002C2FF5"/>
    <w:rsid w:val="002C443C"/>
    <w:rsid w:val="002C7F38"/>
    <w:rsid w:val="002C7FCD"/>
    <w:rsid w:val="002D1B43"/>
    <w:rsid w:val="0030628A"/>
    <w:rsid w:val="003171B0"/>
    <w:rsid w:val="00326260"/>
    <w:rsid w:val="00333EAC"/>
    <w:rsid w:val="00344F85"/>
    <w:rsid w:val="00350EF9"/>
    <w:rsid w:val="0035122B"/>
    <w:rsid w:val="00353451"/>
    <w:rsid w:val="00361742"/>
    <w:rsid w:val="00371032"/>
    <w:rsid w:val="00371B44"/>
    <w:rsid w:val="0037469F"/>
    <w:rsid w:val="00374ADD"/>
    <w:rsid w:val="00381850"/>
    <w:rsid w:val="0038527D"/>
    <w:rsid w:val="00386220"/>
    <w:rsid w:val="003879FF"/>
    <w:rsid w:val="00390C16"/>
    <w:rsid w:val="0039390C"/>
    <w:rsid w:val="00396F98"/>
    <w:rsid w:val="003A73C8"/>
    <w:rsid w:val="003B257A"/>
    <w:rsid w:val="003C122B"/>
    <w:rsid w:val="003C3FE5"/>
    <w:rsid w:val="003C5A97"/>
    <w:rsid w:val="003F001A"/>
    <w:rsid w:val="003F52B2"/>
    <w:rsid w:val="003F69A3"/>
    <w:rsid w:val="00406AC1"/>
    <w:rsid w:val="0041291C"/>
    <w:rsid w:val="004347D0"/>
    <w:rsid w:val="00440414"/>
    <w:rsid w:val="004505BD"/>
    <w:rsid w:val="00451330"/>
    <w:rsid w:val="00453AEB"/>
    <w:rsid w:val="0045436B"/>
    <w:rsid w:val="004558E9"/>
    <w:rsid w:val="0045777E"/>
    <w:rsid w:val="00473622"/>
    <w:rsid w:val="00481D04"/>
    <w:rsid w:val="00484D9C"/>
    <w:rsid w:val="00493BB8"/>
    <w:rsid w:val="00494B0F"/>
    <w:rsid w:val="00494E55"/>
    <w:rsid w:val="00496503"/>
    <w:rsid w:val="004A1064"/>
    <w:rsid w:val="004B3753"/>
    <w:rsid w:val="004B4DC6"/>
    <w:rsid w:val="004C1F3A"/>
    <w:rsid w:val="004C31D2"/>
    <w:rsid w:val="004C7A65"/>
    <w:rsid w:val="004D55C2"/>
    <w:rsid w:val="004E0DED"/>
    <w:rsid w:val="004F03A0"/>
    <w:rsid w:val="004F10E9"/>
    <w:rsid w:val="004F49BB"/>
    <w:rsid w:val="00503821"/>
    <w:rsid w:val="005052C4"/>
    <w:rsid w:val="00521131"/>
    <w:rsid w:val="00524DB8"/>
    <w:rsid w:val="00527C0B"/>
    <w:rsid w:val="005410F6"/>
    <w:rsid w:val="00552280"/>
    <w:rsid w:val="005729C4"/>
    <w:rsid w:val="00586644"/>
    <w:rsid w:val="0059227B"/>
    <w:rsid w:val="00592CF4"/>
    <w:rsid w:val="005B0966"/>
    <w:rsid w:val="005B795D"/>
    <w:rsid w:val="005C45A5"/>
    <w:rsid w:val="005C5BC0"/>
    <w:rsid w:val="005F1259"/>
    <w:rsid w:val="005F3198"/>
    <w:rsid w:val="00600A85"/>
    <w:rsid w:val="00613820"/>
    <w:rsid w:val="00613E10"/>
    <w:rsid w:val="006142D9"/>
    <w:rsid w:val="00617217"/>
    <w:rsid w:val="00620B44"/>
    <w:rsid w:val="006243C5"/>
    <w:rsid w:val="0062523E"/>
    <w:rsid w:val="0063283E"/>
    <w:rsid w:val="006348A1"/>
    <w:rsid w:val="006469E0"/>
    <w:rsid w:val="00652248"/>
    <w:rsid w:val="00654581"/>
    <w:rsid w:val="00656E5D"/>
    <w:rsid w:val="00657B80"/>
    <w:rsid w:val="006630E9"/>
    <w:rsid w:val="00675B3C"/>
    <w:rsid w:val="006B05EA"/>
    <w:rsid w:val="006B26A5"/>
    <w:rsid w:val="006C17AF"/>
    <w:rsid w:val="006C2C11"/>
    <w:rsid w:val="006D1CA2"/>
    <w:rsid w:val="006D340A"/>
    <w:rsid w:val="006D75C7"/>
    <w:rsid w:val="006E6A25"/>
    <w:rsid w:val="006F4CF8"/>
    <w:rsid w:val="00703CBA"/>
    <w:rsid w:val="00704336"/>
    <w:rsid w:val="007048F6"/>
    <w:rsid w:val="00704F5B"/>
    <w:rsid w:val="00715A1D"/>
    <w:rsid w:val="0073579D"/>
    <w:rsid w:val="007512D4"/>
    <w:rsid w:val="007530FE"/>
    <w:rsid w:val="00760BB0"/>
    <w:rsid w:val="0076157A"/>
    <w:rsid w:val="00773862"/>
    <w:rsid w:val="00795B4F"/>
    <w:rsid w:val="007A00EF"/>
    <w:rsid w:val="007A06DE"/>
    <w:rsid w:val="007C0A2D"/>
    <w:rsid w:val="007C27B0"/>
    <w:rsid w:val="007E3B99"/>
    <w:rsid w:val="007F300B"/>
    <w:rsid w:val="007F4601"/>
    <w:rsid w:val="007F5F6B"/>
    <w:rsid w:val="007F793B"/>
    <w:rsid w:val="008014C3"/>
    <w:rsid w:val="00802ED5"/>
    <w:rsid w:val="0080480E"/>
    <w:rsid w:val="0080691D"/>
    <w:rsid w:val="00807FB6"/>
    <w:rsid w:val="00810745"/>
    <w:rsid w:val="00811146"/>
    <w:rsid w:val="00827672"/>
    <w:rsid w:val="00862692"/>
    <w:rsid w:val="00876B9A"/>
    <w:rsid w:val="0088154B"/>
    <w:rsid w:val="00890549"/>
    <w:rsid w:val="008933BF"/>
    <w:rsid w:val="00895409"/>
    <w:rsid w:val="008974FE"/>
    <w:rsid w:val="008A10C4"/>
    <w:rsid w:val="008A1909"/>
    <w:rsid w:val="008A5729"/>
    <w:rsid w:val="008B0248"/>
    <w:rsid w:val="008B6719"/>
    <w:rsid w:val="008B6B0B"/>
    <w:rsid w:val="008D188C"/>
    <w:rsid w:val="008D70A2"/>
    <w:rsid w:val="008E1FD7"/>
    <w:rsid w:val="008F0A95"/>
    <w:rsid w:val="008F3C65"/>
    <w:rsid w:val="008F5F33"/>
    <w:rsid w:val="0091046A"/>
    <w:rsid w:val="00922896"/>
    <w:rsid w:val="00926ABD"/>
    <w:rsid w:val="00927F59"/>
    <w:rsid w:val="00932353"/>
    <w:rsid w:val="009369EF"/>
    <w:rsid w:val="00937963"/>
    <w:rsid w:val="00941E1D"/>
    <w:rsid w:val="00947F4E"/>
    <w:rsid w:val="0095318C"/>
    <w:rsid w:val="00966D47"/>
    <w:rsid w:val="009751CE"/>
    <w:rsid w:val="00980D3B"/>
    <w:rsid w:val="009931F0"/>
    <w:rsid w:val="00993D7B"/>
    <w:rsid w:val="00994FEC"/>
    <w:rsid w:val="009A1E16"/>
    <w:rsid w:val="009A358A"/>
    <w:rsid w:val="009A4C72"/>
    <w:rsid w:val="009B1DED"/>
    <w:rsid w:val="009B3DFD"/>
    <w:rsid w:val="009B4B04"/>
    <w:rsid w:val="009B4C10"/>
    <w:rsid w:val="009B512B"/>
    <w:rsid w:val="009B51C4"/>
    <w:rsid w:val="009C0DED"/>
    <w:rsid w:val="009C1C73"/>
    <w:rsid w:val="009C315D"/>
    <w:rsid w:val="009D3027"/>
    <w:rsid w:val="009D3208"/>
    <w:rsid w:val="009D4FB8"/>
    <w:rsid w:val="009D65E0"/>
    <w:rsid w:val="00A21D4E"/>
    <w:rsid w:val="00A25827"/>
    <w:rsid w:val="00A344E0"/>
    <w:rsid w:val="00A35076"/>
    <w:rsid w:val="00A36230"/>
    <w:rsid w:val="00A37D7F"/>
    <w:rsid w:val="00A41A34"/>
    <w:rsid w:val="00A47D14"/>
    <w:rsid w:val="00A57688"/>
    <w:rsid w:val="00A64660"/>
    <w:rsid w:val="00A7374A"/>
    <w:rsid w:val="00A84A94"/>
    <w:rsid w:val="00A9034A"/>
    <w:rsid w:val="00A93710"/>
    <w:rsid w:val="00AA152C"/>
    <w:rsid w:val="00AA415C"/>
    <w:rsid w:val="00AB2381"/>
    <w:rsid w:val="00AB7731"/>
    <w:rsid w:val="00AC0F68"/>
    <w:rsid w:val="00AD0D33"/>
    <w:rsid w:val="00AD1DAA"/>
    <w:rsid w:val="00AD7377"/>
    <w:rsid w:val="00AE5DCF"/>
    <w:rsid w:val="00AF1E23"/>
    <w:rsid w:val="00B01AFF"/>
    <w:rsid w:val="00B05CC7"/>
    <w:rsid w:val="00B07512"/>
    <w:rsid w:val="00B16F61"/>
    <w:rsid w:val="00B27E39"/>
    <w:rsid w:val="00B31D72"/>
    <w:rsid w:val="00B33DA4"/>
    <w:rsid w:val="00B34CD4"/>
    <w:rsid w:val="00B350D8"/>
    <w:rsid w:val="00B40AB7"/>
    <w:rsid w:val="00B4672C"/>
    <w:rsid w:val="00B50908"/>
    <w:rsid w:val="00B545C9"/>
    <w:rsid w:val="00B56140"/>
    <w:rsid w:val="00B7095F"/>
    <w:rsid w:val="00B76763"/>
    <w:rsid w:val="00B7732B"/>
    <w:rsid w:val="00B879F0"/>
    <w:rsid w:val="00B94B9A"/>
    <w:rsid w:val="00BA394D"/>
    <w:rsid w:val="00BB04B4"/>
    <w:rsid w:val="00BC00A3"/>
    <w:rsid w:val="00BC0F8D"/>
    <w:rsid w:val="00BC25AA"/>
    <w:rsid w:val="00BD400B"/>
    <w:rsid w:val="00BD58AE"/>
    <w:rsid w:val="00BD5DC6"/>
    <w:rsid w:val="00BE00CB"/>
    <w:rsid w:val="00C00BA8"/>
    <w:rsid w:val="00C022E3"/>
    <w:rsid w:val="00C22B80"/>
    <w:rsid w:val="00C4712D"/>
    <w:rsid w:val="00C5169B"/>
    <w:rsid w:val="00C64EB5"/>
    <w:rsid w:val="00C67AF5"/>
    <w:rsid w:val="00C83345"/>
    <w:rsid w:val="00C94F55"/>
    <w:rsid w:val="00CA1642"/>
    <w:rsid w:val="00CA7C7D"/>
    <w:rsid w:val="00CA7D62"/>
    <w:rsid w:val="00CB07A8"/>
    <w:rsid w:val="00CB6F5B"/>
    <w:rsid w:val="00CC5DD8"/>
    <w:rsid w:val="00CD0B52"/>
    <w:rsid w:val="00CD4705"/>
    <w:rsid w:val="00CD5A08"/>
    <w:rsid w:val="00CD5D9A"/>
    <w:rsid w:val="00CE212E"/>
    <w:rsid w:val="00CF0351"/>
    <w:rsid w:val="00CF0C27"/>
    <w:rsid w:val="00CF2F64"/>
    <w:rsid w:val="00D005A7"/>
    <w:rsid w:val="00D029EC"/>
    <w:rsid w:val="00D1605A"/>
    <w:rsid w:val="00D17D8D"/>
    <w:rsid w:val="00D371E7"/>
    <w:rsid w:val="00D4096F"/>
    <w:rsid w:val="00D437FF"/>
    <w:rsid w:val="00D45972"/>
    <w:rsid w:val="00D5055B"/>
    <w:rsid w:val="00D5130C"/>
    <w:rsid w:val="00D53558"/>
    <w:rsid w:val="00D61BB9"/>
    <w:rsid w:val="00D62265"/>
    <w:rsid w:val="00D65E60"/>
    <w:rsid w:val="00D7259B"/>
    <w:rsid w:val="00D7716A"/>
    <w:rsid w:val="00D77A98"/>
    <w:rsid w:val="00D77DC3"/>
    <w:rsid w:val="00D82F30"/>
    <w:rsid w:val="00D84176"/>
    <w:rsid w:val="00D8512E"/>
    <w:rsid w:val="00D862B1"/>
    <w:rsid w:val="00D87977"/>
    <w:rsid w:val="00DA1B03"/>
    <w:rsid w:val="00DA1E58"/>
    <w:rsid w:val="00DA58D6"/>
    <w:rsid w:val="00DA7282"/>
    <w:rsid w:val="00DB270E"/>
    <w:rsid w:val="00DC0842"/>
    <w:rsid w:val="00DC5309"/>
    <w:rsid w:val="00DD3BD2"/>
    <w:rsid w:val="00DD6F8F"/>
    <w:rsid w:val="00DE4EF2"/>
    <w:rsid w:val="00DF2C0E"/>
    <w:rsid w:val="00DF6777"/>
    <w:rsid w:val="00E06FFB"/>
    <w:rsid w:val="00E253D5"/>
    <w:rsid w:val="00E25E45"/>
    <w:rsid w:val="00E300F1"/>
    <w:rsid w:val="00E30155"/>
    <w:rsid w:val="00E302A9"/>
    <w:rsid w:val="00E359ED"/>
    <w:rsid w:val="00E363F0"/>
    <w:rsid w:val="00E37C0F"/>
    <w:rsid w:val="00E71DE8"/>
    <w:rsid w:val="00E77C66"/>
    <w:rsid w:val="00E84433"/>
    <w:rsid w:val="00E90BFD"/>
    <w:rsid w:val="00E91004"/>
    <w:rsid w:val="00E91FE1"/>
    <w:rsid w:val="00E939A3"/>
    <w:rsid w:val="00E94B57"/>
    <w:rsid w:val="00EA2B08"/>
    <w:rsid w:val="00EA3250"/>
    <w:rsid w:val="00EA4A09"/>
    <w:rsid w:val="00EA5E95"/>
    <w:rsid w:val="00EB407A"/>
    <w:rsid w:val="00ED489C"/>
    <w:rsid w:val="00ED4954"/>
    <w:rsid w:val="00EE0943"/>
    <w:rsid w:val="00EE33A2"/>
    <w:rsid w:val="00F02150"/>
    <w:rsid w:val="00F35447"/>
    <w:rsid w:val="00F41683"/>
    <w:rsid w:val="00F460BC"/>
    <w:rsid w:val="00F5558A"/>
    <w:rsid w:val="00F57823"/>
    <w:rsid w:val="00F66A77"/>
    <w:rsid w:val="00F671A2"/>
    <w:rsid w:val="00F67A1C"/>
    <w:rsid w:val="00F7220B"/>
    <w:rsid w:val="00F77CF0"/>
    <w:rsid w:val="00F82C5B"/>
    <w:rsid w:val="00F878AD"/>
    <w:rsid w:val="00FA1C07"/>
    <w:rsid w:val="00FD1809"/>
    <w:rsid w:val="00FE2DDA"/>
    <w:rsid w:val="00FE55C2"/>
    <w:rsid w:val="00FF376D"/>
    <w:rsid w:val="015993FB"/>
    <w:rsid w:val="01921C1A"/>
    <w:rsid w:val="01F79ACB"/>
    <w:rsid w:val="04907BB6"/>
    <w:rsid w:val="055F2117"/>
    <w:rsid w:val="058DE155"/>
    <w:rsid w:val="059D6706"/>
    <w:rsid w:val="0AD3CC1C"/>
    <w:rsid w:val="0FC33592"/>
    <w:rsid w:val="125AA255"/>
    <w:rsid w:val="130A9D49"/>
    <w:rsid w:val="13D41E97"/>
    <w:rsid w:val="156FEEF8"/>
    <w:rsid w:val="1884DF87"/>
    <w:rsid w:val="195767A3"/>
    <w:rsid w:val="1A6DD396"/>
    <w:rsid w:val="1B6E803E"/>
    <w:rsid w:val="1BDF307C"/>
    <w:rsid w:val="1D61D880"/>
    <w:rsid w:val="1E556F4C"/>
    <w:rsid w:val="1F615D82"/>
    <w:rsid w:val="1FEEF295"/>
    <w:rsid w:val="205AF45B"/>
    <w:rsid w:val="223549A3"/>
    <w:rsid w:val="22E54497"/>
    <w:rsid w:val="2434CEA5"/>
    <w:rsid w:val="25333AFB"/>
    <w:rsid w:val="25D156D7"/>
    <w:rsid w:val="27CAC17C"/>
    <w:rsid w:val="28768C76"/>
    <w:rsid w:val="29BAA239"/>
    <w:rsid w:val="2E378D3B"/>
    <w:rsid w:val="2EB64B81"/>
    <w:rsid w:val="2F620F18"/>
    <w:rsid w:val="3050744B"/>
    <w:rsid w:val="330D7ABE"/>
    <w:rsid w:val="33D10BC2"/>
    <w:rsid w:val="35258D05"/>
    <w:rsid w:val="3955445E"/>
    <w:rsid w:val="3F5BE423"/>
    <w:rsid w:val="4493A361"/>
    <w:rsid w:val="45439E55"/>
    <w:rsid w:val="4C185072"/>
    <w:rsid w:val="4C9EB546"/>
    <w:rsid w:val="55FB1645"/>
    <w:rsid w:val="560C2490"/>
    <w:rsid w:val="57671BA0"/>
    <w:rsid w:val="5F90B2B7"/>
    <w:rsid w:val="646423DA"/>
    <w:rsid w:val="685D0AAE"/>
    <w:rsid w:val="69822141"/>
    <w:rsid w:val="69A20C92"/>
    <w:rsid w:val="6A55CB6B"/>
    <w:rsid w:val="6CE461A5"/>
    <w:rsid w:val="70812BC3"/>
    <w:rsid w:val="730FDB2A"/>
    <w:rsid w:val="748B60EC"/>
    <w:rsid w:val="76CF931B"/>
    <w:rsid w:val="7864D5C1"/>
    <w:rsid w:val="7957D08D"/>
    <w:rsid w:val="7B02C1CC"/>
    <w:rsid w:val="7DFB5A95"/>
    <w:rsid w:val="7FD632EF"/>
    <w:rsid w:val="7F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EC81956"/>
  <w15:chartTrackingRefBased/>
  <w15:docId w15:val="{2227F3EF-EABC-42A6-8970-F417F524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84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CommentSubject">
    <w:name w:val="annotation subject"/>
    <w:basedOn w:val="CommentText"/>
    <w:next w:val="CommentText"/>
    <w:link w:val="CommentSubjectChar"/>
    <w:rsid w:val="00350EF9"/>
    <w:rPr>
      <w:b/>
      <w:bCs/>
    </w:rPr>
  </w:style>
  <w:style w:type="character" w:customStyle="1" w:styleId="CommentTextChar">
    <w:name w:val="Comment Text Char"/>
    <w:link w:val="CommentText"/>
    <w:semiHidden/>
    <w:rsid w:val="00350EF9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350EF9"/>
    <w:rPr>
      <w:rFonts w:ascii="Times New Roman" w:hAnsi="Times New Roman"/>
      <w:b/>
      <w:bCs/>
      <w:lang w:val="en-GB"/>
    </w:rPr>
  </w:style>
  <w:style w:type="character" w:customStyle="1" w:styleId="B1Char">
    <w:name w:val="B1 Char"/>
    <w:link w:val="B1"/>
    <w:rsid w:val="00CA7C7D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CA7C7D"/>
    <w:rPr>
      <w:rFonts w:ascii="Times New Roman" w:hAnsi="Times New Roman"/>
      <w:lang w:val="en-GB"/>
    </w:rPr>
  </w:style>
  <w:style w:type="character" w:customStyle="1" w:styleId="NOZchn">
    <w:name w:val="NO Zchn"/>
    <w:link w:val="NO"/>
    <w:locked/>
    <w:rsid w:val="00CA7C7D"/>
    <w:rPr>
      <w:rFonts w:ascii="Times New Roman" w:hAnsi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link w:val="HTMLPreformatted"/>
    <w:uiPriority w:val="99"/>
    <w:rsid w:val="00AA152C"/>
    <w:rPr>
      <w:rFonts w:ascii="Courier New" w:eastAsia="Times New Roman" w:hAnsi="Courier New" w:cs="Courier New"/>
    </w:rPr>
  </w:style>
  <w:style w:type="character" w:customStyle="1" w:styleId="grey">
    <w:name w:val="grey"/>
    <w:rsid w:val="00D77A98"/>
  </w:style>
  <w:style w:type="character" w:customStyle="1" w:styleId="h1">
    <w:name w:val="h1"/>
    <w:rsid w:val="001B12EC"/>
  </w:style>
  <w:style w:type="character" w:customStyle="1" w:styleId="EditorsNoteCharChar">
    <w:name w:val="Editor's Note Char Char"/>
    <w:link w:val="EditorsNote"/>
    <w:locked/>
    <w:rsid w:val="00807FB6"/>
    <w:rPr>
      <w:rFonts w:ascii="Times New Roman" w:hAnsi="Times New Roman"/>
      <w:color w:val="FF0000"/>
      <w:lang w:val="en-GB"/>
    </w:rPr>
  </w:style>
  <w:style w:type="character" w:customStyle="1" w:styleId="TFChar">
    <w:name w:val="TF Char"/>
    <w:link w:val="TF"/>
    <w:qFormat/>
    <w:locked/>
    <w:rsid w:val="00807FB6"/>
    <w:rPr>
      <w:rFonts w:ascii="Arial" w:hAnsi="Arial"/>
      <w:b/>
      <w:lang w:val="en-GB"/>
    </w:rPr>
  </w:style>
  <w:style w:type="character" w:customStyle="1" w:styleId="EditorsNoteChar">
    <w:name w:val="Editor's Note Char"/>
    <w:aliases w:val="EN Char"/>
    <w:locked/>
    <w:rsid w:val="00503821"/>
    <w:rPr>
      <w:rFonts w:ascii="Malgun Gothic" w:eastAsia="Malgun Gothic" w:hAnsi="Malgun Gothic"/>
      <w:color w:val="FF0000"/>
      <w:lang w:val="en-GB" w:eastAsia="ja-JP"/>
    </w:rPr>
  </w:style>
  <w:style w:type="character" w:customStyle="1" w:styleId="THChar">
    <w:name w:val="TH Char"/>
    <w:link w:val="TH"/>
    <w:qFormat/>
    <w:locked/>
    <w:rsid w:val="00D029EC"/>
    <w:rPr>
      <w:rFonts w:ascii="Arial" w:hAnsi="Arial"/>
      <w:b/>
      <w:lang w:val="en-GB"/>
    </w:rPr>
  </w:style>
  <w:style w:type="paragraph" w:styleId="ListParagraph">
    <w:name w:val="List Paragraph"/>
    <w:basedOn w:val="Normal"/>
    <w:uiPriority w:val="34"/>
    <w:qFormat/>
    <w:rsid w:val="003A73C8"/>
    <w:pPr>
      <w:spacing w:after="120"/>
      <w:ind w:left="720"/>
      <w:contextualSpacing/>
      <w:jc w:val="both"/>
    </w:pPr>
    <w:rPr>
      <w:rFonts w:ascii="Arial" w:eastAsia="Times New Roman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_Drawing.vsdx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5AIRPNAIUNRU-931754773-1834</_dlc_DocId>
    <_dlc_DocIdUrl xmlns="71c5aaf6-e6ce-465b-b873-5148d2a4c105">
      <Url>https://nokia.sharepoint.com/sites/c5g/security/_layouts/15/DocIdRedir.aspx?ID=5AIRPNAIUNRU-931754773-1834</Url>
      <Description>5AIRPNAIUNRU-931754773-1834</Description>
    </_dlc_DocIdUrl>
    <Information xmlns="3b34c8f0-1ef5-4d1e-bb66-517ce7fe7356" xsi:nil="true"/>
    <Associated_x0020_Task xmlns="3b34c8f0-1ef5-4d1e-bb66-517ce7fe7356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AD98-3837-4015-9A6F-7F27AF49AD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1094BF-1343-40B9-9D48-D6ACC91FC5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6024E6-9737-4213-9667-C47D6B875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CD9B9-55FE-45BB-B1F2-2E2912FE8C47}">
  <ds:schemaRefs>
    <ds:schemaRef ds:uri="b48738c0-5c12-4b5a-b05a-8a6603520253"/>
    <ds:schemaRef ds:uri="71c5aaf6-e6ce-465b-b873-5148d2a4c105"/>
    <ds:schemaRef ds:uri="4776aa60-670e-4784-be98-c39ff3403b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34c8f0-1ef5-4d1e-bb66-517ce7fe735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F549450-C178-491C-8D9F-28DB8A598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B0BC884-F00D-4579-AE27-FEDAF8EF110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4F5538C-380C-4647-B932-17718063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Nokia</dc:creator>
  <cp:keywords/>
  <cp:lastModifiedBy>Nokia1</cp:lastModifiedBy>
  <cp:revision>4</cp:revision>
  <cp:lastPrinted>1899-12-31T23:00:00Z</cp:lastPrinted>
  <dcterms:created xsi:type="dcterms:W3CDTF">2021-09-27T12:52:00Z</dcterms:created>
  <dcterms:modified xsi:type="dcterms:W3CDTF">2021-09-28T09:58:00Z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ContentTypeId">
    <vt:lpwstr>0x010100DA95EA92BC8BC0428C825697CEF0A167</vt:lpwstr>
  </property>
  <property fmtid="{D5CDD505-2E9C-101B-9397-08002B2CF9AE}" pid="4" name="_dlc_DocId">
    <vt:lpwstr>5AIRPNAIUNRU-931754773-1202</vt:lpwstr>
  </property>
  <property fmtid="{D5CDD505-2E9C-101B-9397-08002B2CF9AE}" pid="5" name="_dlc_DocIdItemGuid">
    <vt:lpwstr>672a3167-d094-493a-8ba1-e5c7cb5f50a7</vt:lpwstr>
  </property>
  <property fmtid="{D5CDD505-2E9C-101B-9397-08002B2CF9AE}" pid="6" name="_dlc_DocIdUrl">
    <vt:lpwstr>https://nokia.sharepoint.com/sites/c5g/security/_layouts/15/DocIdRedir.aspx?ID=5AIRPNAIUNRU-931754773-1202, 5AIRPNAIUNRU-931754773-1202</vt:lpwstr>
  </property>
</Properties>
</file>