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6BAD4C74" w:rsidR="004F0988" w:rsidRPr="00BE095F" w:rsidRDefault="004F0988" w:rsidP="00912B96">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912B96">
              <w:rPr>
                <w:rFonts w:hint="eastAsia"/>
                <w:sz w:val="64"/>
                <w:lang w:eastAsia="zh-CN"/>
              </w:rPr>
              <w:t>xxx</w:t>
            </w:r>
            <w:r w:rsidRPr="00BE095F">
              <w:rPr>
                <w:sz w:val="64"/>
              </w:rPr>
              <w:t xml:space="preserve"> </w:t>
            </w:r>
            <w:r w:rsidRPr="00BE095F">
              <w:t>V</w:t>
            </w:r>
            <w:bookmarkStart w:id="3" w:name="specVersion"/>
            <w:r w:rsidR="003A1779" w:rsidRPr="00BE095F">
              <w:t>0</w:t>
            </w:r>
            <w:r w:rsidRPr="00BE095F">
              <w:t>.</w:t>
            </w:r>
            <w:r w:rsidR="003A1779" w:rsidRPr="00BE095F">
              <w:t>0</w:t>
            </w:r>
            <w:r w:rsidRPr="00BE095F">
              <w:t>.</w:t>
            </w:r>
            <w:bookmarkEnd w:id="3"/>
            <w:r w:rsidR="00DD6030">
              <w:t>0</w:t>
            </w:r>
            <w:r w:rsidRPr="00BE095F">
              <w:t xml:space="preserve"> </w:t>
            </w:r>
            <w:r w:rsidRPr="00BE095F">
              <w:rPr>
                <w:sz w:val="32"/>
              </w:rPr>
              <w:t>(</w:t>
            </w:r>
            <w:bookmarkStart w:id="4" w:name="issueDate"/>
            <w:r w:rsidR="003A1779" w:rsidRPr="00BE095F">
              <w:rPr>
                <w:sz w:val="32"/>
              </w:rPr>
              <w:t>2021</w:t>
            </w:r>
            <w:r w:rsidRPr="00BE095F">
              <w:rPr>
                <w:sz w:val="32"/>
              </w:rPr>
              <w:t>-</w:t>
            </w:r>
            <w:bookmarkEnd w:id="4"/>
            <w:r w:rsidR="003A1779" w:rsidRPr="00BE095F">
              <w:rPr>
                <w:sz w:val="32"/>
              </w:rPr>
              <w:t>0</w:t>
            </w:r>
            <w:r w:rsidR="00912B96">
              <w:rPr>
                <w:rFonts w:hint="eastAsia"/>
                <w:sz w:val="32"/>
                <w:lang w:eastAsia="zh-CN"/>
              </w:rPr>
              <w:t>9</w:t>
            </w:r>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5" w:name="spectype2"/>
            <w:r w:rsidRPr="00BE095F">
              <w:t>Specification</w:t>
            </w:r>
            <w:bookmarkEnd w:id="5"/>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6" w:name="specTitle"/>
            <w:r w:rsidR="003A1779" w:rsidRPr="00BE095F">
              <w:t>Services and System Aspects</w:t>
            </w:r>
            <w:r w:rsidRPr="00BE095F">
              <w:t>;</w:t>
            </w:r>
          </w:p>
          <w:bookmarkEnd w:id="6"/>
          <w:p w14:paraId="35B4BD07" w14:textId="77777777" w:rsidR="00912B96" w:rsidRDefault="00912B96" w:rsidP="003A1779">
            <w:pPr>
              <w:pStyle w:val="ZT"/>
              <w:framePr w:wrap="auto" w:hAnchor="text" w:yAlign="inline"/>
              <w:wordWrap w:val="0"/>
              <w:rPr>
                <w:lang w:eastAsia="zh-CN"/>
              </w:rPr>
            </w:pPr>
            <w:r w:rsidRPr="005029B0">
              <w:t xml:space="preserve">Security Aspects of </w:t>
            </w:r>
            <w:r w:rsidRPr="00BA4C13">
              <w:t xml:space="preserve">Proximity based Services (ProSe) </w:t>
            </w:r>
          </w:p>
          <w:p w14:paraId="1D2A8F5E" w14:textId="71C48257" w:rsidR="004F0988" w:rsidRPr="00BE095F" w:rsidRDefault="00912B96" w:rsidP="00912B96">
            <w:pPr>
              <w:pStyle w:val="ZT"/>
              <w:framePr w:wrap="auto" w:hAnchor="text" w:yAlign="inline"/>
            </w:pPr>
            <w:r w:rsidRPr="00BA4C13">
              <w:t>in the 5G System (5GS)</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7" w:name="specRelease"/>
            <w:r w:rsidR="00D82E6F" w:rsidRPr="00BE095F">
              <w:rPr>
                <w:rStyle w:val="ZGSM"/>
              </w:rPr>
              <w:t>1</w:t>
            </w:r>
            <w:r w:rsidRPr="00BE095F">
              <w:rPr>
                <w:rStyle w:val="ZGSM"/>
              </w:rPr>
              <w:t>7</w:t>
            </w:r>
            <w:bookmarkEnd w:id="7"/>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77777777" w:rsidR="00D82E6F" w:rsidRPr="00BE5B32" w:rsidRDefault="006D4627"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66.25pt">
                  <v:imagedata r:id="rId10" o:title="5G-logo_175px"/>
                </v:shape>
              </w:pict>
            </w:r>
          </w:p>
        </w:tc>
        <w:tc>
          <w:tcPr>
            <w:tcW w:w="5540" w:type="dxa"/>
            <w:shd w:val="clear" w:color="auto" w:fill="auto"/>
          </w:tcPr>
          <w:p w14:paraId="26F08BD1" w14:textId="77777777" w:rsidR="00D82E6F" w:rsidRPr="00BE5B32" w:rsidRDefault="006D4627" w:rsidP="00D82E6F">
            <w:pPr>
              <w:jc w:val="right"/>
            </w:pPr>
            <w:bookmarkStart w:id="8" w:name="logos"/>
            <w:r>
              <w:pict w14:anchorId="07842277">
                <v:shape id="_x0000_i1026" type="#_x0000_t75" style="width:127.3pt;height:76.05pt">
                  <v:imagedata r:id="rId11" o:title="3GPP-logo_web"/>
                </v:shape>
              </w:pict>
            </w:r>
            <w:bookmarkEnd w:id="8"/>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9"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9"/>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0"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1"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1"/>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2"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4DC5CB53" w:rsidR="00E16509" w:rsidRPr="00BE5B32" w:rsidRDefault="00E16509" w:rsidP="00133525">
            <w:pPr>
              <w:pStyle w:val="FP"/>
              <w:jc w:val="center"/>
              <w:rPr>
                <w:noProof/>
                <w:sz w:val="18"/>
              </w:rPr>
            </w:pPr>
            <w:r w:rsidRPr="00BE5B32">
              <w:rPr>
                <w:noProof/>
                <w:sz w:val="18"/>
              </w:rPr>
              <w:t xml:space="preserve">© </w:t>
            </w:r>
            <w:bookmarkStart w:id="13" w:name="copyrightDate"/>
            <w:r w:rsidRPr="00BE5B32">
              <w:rPr>
                <w:noProof/>
                <w:sz w:val="18"/>
              </w:rPr>
              <w:t>2</w:t>
            </w:r>
            <w:r w:rsidR="008E2D68" w:rsidRPr="00BE5B32">
              <w:rPr>
                <w:noProof/>
                <w:sz w:val="18"/>
              </w:rPr>
              <w:t>021</w:t>
            </w:r>
            <w:bookmarkEnd w:id="13"/>
            <w:r w:rsidRPr="00BE5B32">
              <w:rPr>
                <w:noProof/>
                <w:sz w:val="18"/>
              </w:rPr>
              <w:t>, 3GPP Organizational Partners (ARIB, ATIS, CCSA, ETSI, TSDSI, TTA, TTC).</w:t>
            </w:r>
            <w:bookmarkStart w:id="14" w:name="copyrightaddon"/>
            <w:bookmarkEnd w:id="14"/>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2"/>
          </w:p>
          <w:p w14:paraId="26DA3D2F" w14:textId="77777777" w:rsidR="00E16509" w:rsidRPr="00BE5B32"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10"/>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10"/>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10"/>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10"/>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10"/>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20"/>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20"/>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20"/>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10"/>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20"/>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20"/>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10"/>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10"/>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10"/>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20"/>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10"/>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10"/>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20"/>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10"/>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10"/>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80"/>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80"/>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10"/>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90"/>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80"/>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80"/>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80"/>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03993004" w14:textId="71E5A9F3" w:rsidR="00080512" w:rsidRDefault="00080512" w:rsidP="003A1779">
      <w:pPr>
        <w:pStyle w:val="1"/>
      </w:pPr>
      <w:r w:rsidRPr="004D3578">
        <w:br w:type="page"/>
      </w:r>
      <w:bookmarkStart w:id="16" w:name="foreword"/>
      <w:bookmarkStart w:id="17" w:name="_Toc2086433"/>
      <w:bookmarkEnd w:id="16"/>
      <w:r w:rsidRPr="004D3578">
        <w:lastRenderedPageBreak/>
        <w:t>Foreword</w:t>
      </w:r>
      <w:bookmarkEnd w:id="17"/>
    </w:p>
    <w:p w14:paraId="2511FBFA" w14:textId="4487E897" w:rsidR="00080512" w:rsidRPr="004D3578" w:rsidRDefault="00080512">
      <w:r w:rsidRPr="004D3578">
        <w:t xml:space="preserve">This Technical </w:t>
      </w:r>
      <w:bookmarkStart w:id="18" w:name="spectype3"/>
      <w:r w:rsidRPr="003A1779">
        <w:t>Specification</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9" w:name="introduction"/>
      <w:bookmarkEnd w:id="19"/>
      <w:r w:rsidRPr="004D3578">
        <w:br w:type="page"/>
      </w:r>
      <w:bookmarkStart w:id="20" w:name="scope"/>
      <w:bookmarkStart w:id="21" w:name="_Toc2086435"/>
      <w:bookmarkEnd w:id="20"/>
      <w:r w:rsidRPr="004D3578">
        <w:lastRenderedPageBreak/>
        <w:t>1</w:t>
      </w:r>
      <w:r w:rsidRPr="004D3578">
        <w:tab/>
        <w:t>Scope</w:t>
      </w:r>
      <w:bookmarkEnd w:id="21"/>
    </w:p>
    <w:p w14:paraId="4EA05E1B" w14:textId="77777777" w:rsidR="00080512" w:rsidRPr="004D3578" w:rsidRDefault="00080512">
      <w:r w:rsidRPr="004D3578">
        <w:t>The present document …</w:t>
      </w:r>
    </w:p>
    <w:p w14:paraId="794720D9" w14:textId="77777777" w:rsidR="00080512" w:rsidRPr="004D3578" w:rsidRDefault="00080512">
      <w:pPr>
        <w:pStyle w:val="1"/>
      </w:pPr>
      <w:bookmarkStart w:id="22" w:name="references"/>
      <w:bookmarkStart w:id="23" w:name="_Toc2086436"/>
      <w:bookmarkEnd w:id="22"/>
      <w:r w:rsidRPr="004D3578">
        <w:t>2</w:t>
      </w:r>
      <w:r w:rsidRPr="004D3578">
        <w:tab/>
        <w:t>References</w:t>
      </w:r>
      <w:bookmarkEnd w:id="2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1"/>
      </w:pPr>
      <w:bookmarkStart w:id="24" w:name="definitions"/>
      <w:bookmarkStart w:id="25" w:name="_Toc2086437"/>
      <w:bookmarkEnd w:id="24"/>
      <w:r w:rsidRPr="004D3578">
        <w:t>3</w:t>
      </w:r>
      <w:r w:rsidRPr="004D3578">
        <w:tab/>
        <w:t>Definitions</w:t>
      </w:r>
      <w:r w:rsidR="00602AEA">
        <w:t xml:space="preserve"> of terms, symbols and abbreviations</w:t>
      </w:r>
      <w:bookmarkEnd w:id="25"/>
    </w:p>
    <w:p w14:paraId="6CBABCF9" w14:textId="77777777" w:rsidR="00080512" w:rsidRPr="004D3578" w:rsidRDefault="00080512">
      <w:pPr>
        <w:pStyle w:val="2"/>
      </w:pPr>
      <w:bookmarkStart w:id="26" w:name="_Toc2086438"/>
      <w:r w:rsidRPr="004D3578">
        <w:t>3.1</w:t>
      </w:r>
      <w:r w:rsidRPr="004D3578">
        <w:tab/>
      </w:r>
      <w:r w:rsidR="002B6339">
        <w:t>Terms</w:t>
      </w:r>
      <w:bookmarkEnd w:id="2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27" w:name="_Toc2086439"/>
      <w:r w:rsidRPr="004D3578">
        <w:t>3.2</w:t>
      </w:r>
      <w:r w:rsidRPr="004D3578">
        <w:tab/>
        <w:t>Symbols</w:t>
      </w:r>
      <w:bookmarkEnd w:id="27"/>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28" w:name="_Toc2086440"/>
      <w:r w:rsidRPr="004D3578">
        <w:t>3.3</w:t>
      </w:r>
      <w:r w:rsidRPr="004D3578">
        <w:tab/>
        <w:t>Abbreviations</w:t>
      </w:r>
      <w:bookmarkEnd w:id="2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495F51AB" w:rsidR="00080512" w:rsidRPr="004D3578" w:rsidRDefault="0016629E">
      <w:pPr>
        <w:pStyle w:val="1"/>
      </w:pPr>
      <w:bookmarkStart w:id="29" w:name="clause4"/>
      <w:bookmarkStart w:id="30" w:name="_Toc2086441"/>
      <w:bookmarkEnd w:id="29"/>
      <w:r>
        <w:lastRenderedPageBreak/>
        <w:t>4</w:t>
      </w:r>
      <w:r w:rsidR="00080512" w:rsidRPr="004D3578">
        <w:tab/>
      </w:r>
      <w:bookmarkEnd w:id="30"/>
      <w:r w:rsidR="002B0DC2" w:rsidRPr="002B0DC2">
        <w:t>Overview</w:t>
      </w:r>
    </w:p>
    <w:p w14:paraId="14277066" w14:textId="6128F7B1" w:rsidR="00080512" w:rsidRPr="004D3578" w:rsidRDefault="002F73CA" w:rsidP="002F73CA">
      <w:pPr>
        <w:pStyle w:val="EditorsNote"/>
      </w:pPr>
      <w:r>
        <w:t xml:space="preserve">Editor’s Notes: </w:t>
      </w:r>
      <w:r w:rsidR="00BA6CA5" w:rsidRPr="00BA6CA5">
        <w:t>This clause contains the overview of 5G ProSe security</w:t>
      </w:r>
      <w:r w:rsidR="000303DC">
        <w:rPr>
          <w:rFonts w:hint="eastAsia"/>
          <w:lang w:eastAsia="zh-CN"/>
        </w:rPr>
        <w:t xml:space="preserve"> and</w:t>
      </w:r>
      <w:r w:rsidR="00BA6CA5" w:rsidRPr="00BA6CA5">
        <w:t xml:space="preserve"> links to other specifications, reference points and functional entities, etc.</w:t>
      </w:r>
    </w:p>
    <w:p w14:paraId="66C73FBD" w14:textId="5B0ED6A1" w:rsidR="00BA6CA5" w:rsidRPr="004D3578" w:rsidRDefault="00BA6CA5" w:rsidP="00BA6CA5">
      <w:pPr>
        <w:pStyle w:val="2"/>
      </w:pPr>
      <w:bookmarkStart w:id="31" w:name="_Toc2086442"/>
      <w:r>
        <w:rPr>
          <w:rFonts w:hint="eastAsia"/>
          <w:lang w:eastAsia="zh-CN"/>
        </w:rPr>
        <w:t>4</w:t>
      </w:r>
      <w:r w:rsidRPr="004D3578">
        <w:t>.1</w:t>
      </w:r>
      <w:r w:rsidRPr="004D3578">
        <w:tab/>
      </w:r>
      <w:r w:rsidRPr="00BA6CA5">
        <w:t>General</w:t>
      </w:r>
    </w:p>
    <w:p w14:paraId="04E52A07" w14:textId="56246D83" w:rsidR="00BA6CA5" w:rsidRPr="004D3578" w:rsidRDefault="00BA6CA5" w:rsidP="00BA6CA5">
      <w:pPr>
        <w:pStyle w:val="2"/>
      </w:pPr>
      <w:r>
        <w:rPr>
          <w:rFonts w:hint="eastAsia"/>
          <w:lang w:eastAsia="zh-CN"/>
        </w:rPr>
        <w:t>4</w:t>
      </w:r>
      <w:r w:rsidRPr="004D3578">
        <w:t>.</w:t>
      </w:r>
      <w:r>
        <w:rPr>
          <w:rFonts w:hint="eastAsia"/>
          <w:lang w:eastAsia="zh-CN"/>
        </w:rPr>
        <w:t>2</w:t>
      </w:r>
      <w:r w:rsidRPr="004D3578">
        <w:tab/>
      </w:r>
      <w:r w:rsidRPr="00BA6CA5">
        <w:t xml:space="preserve">Reference points and </w:t>
      </w:r>
      <w:r>
        <w:rPr>
          <w:rFonts w:hint="eastAsia"/>
          <w:lang w:eastAsia="zh-CN"/>
        </w:rPr>
        <w:t>f</w:t>
      </w:r>
      <w:r w:rsidRPr="00BA6CA5">
        <w:t xml:space="preserve">unctional </w:t>
      </w:r>
      <w:r>
        <w:rPr>
          <w:rFonts w:hint="eastAsia"/>
          <w:lang w:eastAsia="zh-CN"/>
        </w:rPr>
        <w:t>e</w:t>
      </w:r>
      <w:r w:rsidRPr="00BA6CA5">
        <w:t>ntities</w:t>
      </w:r>
    </w:p>
    <w:p w14:paraId="4854B2D9" w14:textId="59399FCD" w:rsidR="0016629E" w:rsidRPr="004D3578" w:rsidRDefault="0016629E" w:rsidP="0016629E">
      <w:pPr>
        <w:pStyle w:val="1"/>
      </w:pPr>
      <w:r>
        <w:t>5</w:t>
      </w:r>
      <w:r w:rsidRPr="004D3578">
        <w:tab/>
      </w:r>
      <w:r w:rsidR="00D3016F" w:rsidRPr="00D3016F">
        <w:t>Common security procedures</w:t>
      </w:r>
    </w:p>
    <w:p w14:paraId="745E01C6" w14:textId="323E8EB4" w:rsidR="0016629E" w:rsidRPr="004D3578" w:rsidRDefault="0016629E" w:rsidP="0016629E">
      <w:pPr>
        <w:pStyle w:val="EditorsNote"/>
        <w:rPr>
          <w:lang w:eastAsia="zh-CN"/>
        </w:rPr>
      </w:pPr>
      <w:r>
        <w:t xml:space="preserve">Editor’s Notes: </w:t>
      </w:r>
      <w:r w:rsidR="00BA6CA5">
        <w:rPr>
          <w:rFonts w:hint="eastAsia"/>
          <w:lang w:eastAsia="zh-CN"/>
        </w:rPr>
        <w:t>This clause contains s</w:t>
      </w:r>
      <w:r w:rsidR="002B0DC2" w:rsidRPr="001E35ED">
        <w:t>ecurity procedures that are used</w:t>
      </w:r>
      <w:r w:rsidR="002B0DC2">
        <w:t xml:space="preserve"> by more than one ProSe feature</w:t>
      </w:r>
      <w:r w:rsidR="00BA6CA5">
        <w:rPr>
          <w:rFonts w:hint="eastAsia"/>
          <w:lang w:eastAsia="zh-CN"/>
        </w:rPr>
        <w:t>.</w:t>
      </w:r>
    </w:p>
    <w:p w14:paraId="240D56A9" w14:textId="22D6ABB0" w:rsidR="00BA6CA5" w:rsidRPr="004D3578" w:rsidRDefault="00BA6CA5" w:rsidP="00BA6CA5">
      <w:pPr>
        <w:pStyle w:val="2"/>
      </w:pPr>
      <w:r>
        <w:rPr>
          <w:rFonts w:hint="eastAsia"/>
          <w:lang w:eastAsia="zh-CN"/>
        </w:rPr>
        <w:t>5</w:t>
      </w:r>
      <w:r w:rsidRPr="004D3578">
        <w:t>.1</w:t>
      </w:r>
      <w:r w:rsidRPr="004D3578">
        <w:tab/>
      </w:r>
      <w:r w:rsidRPr="00BA6CA5">
        <w:t>General</w:t>
      </w:r>
    </w:p>
    <w:p w14:paraId="2EC2471F" w14:textId="1F0BB4FC" w:rsidR="00BA6CA5" w:rsidRPr="004D3578" w:rsidDel="006D4627" w:rsidRDefault="00BA6CA5" w:rsidP="00BA6CA5">
      <w:pPr>
        <w:pStyle w:val="2"/>
        <w:rPr>
          <w:del w:id="32" w:author="Zhou Wei" w:date="2021-09-29T23:56:00Z"/>
          <w:lang w:eastAsia="zh-CN"/>
        </w:rPr>
      </w:pPr>
      <w:del w:id="33" w:author="Zhou Wei" w:date="2021-09-29T23:56:00Z">
        <w:r w:rsidDel="006D4627">
          <w:rPr>
            <w:rFonts w:hint="eastAsia"/>
            <w:lang w:eastAsia="zh-CN"/>
          </w:rPr>
          <w:delText>5</w:delText>
        </w:r>
        <w:r w:rsidRPr="004D3578" w:rsidDel="006D4627">
          <w:delText>.</w:delText>
        </w:r>
        <w:r w:rsidDel="006D4627">
          <w:rPr>
            <w:rFonts w:hint="eastAsia"/>
            <w:lang w:eastAsia="zh-CN"/>
          </w:rPr>
          <w:delText>2</w:delText>
        </w:r>
        <w:r w:rsidRPr="004D3578" w:rsidDel="006D4627">
          <w:tab/>
        </w:r>
        <w:r w:rsidDel="006D4627">
          <w:rPr>
            <w:rFonts w:hint="eastAsia"/>
            <w:lang w:eastAsia="zh-CN"/>
          </w:rPr>
          <w:delText>XXXXXX</w:delText>
        </w:r>
      </w:del>
    </w:p>
    <w:p w14:paraId="754EFAE4" w14:textId="5A93A30D" w:rsidR="003A1779" w:rsidRDefault="0016629E" w:rsidP="002F73CA">
      <w:pPr>
        <w:pStyle w:val="1"/>
        <w:rPr>
          <w:lang w:eastAsia="zh-CN"/>
        </w:rPr>
      </w:pPr>
      <w:r>
        <w:rPr>
          <w:lang w:eastAsia="zh-CN"/>
        </w:rPr>
        <w:t>6</w:t>
      </w:r>
      <w:r w:rsidR="002F73CA">
        <w:rPr>
          <w:lang w:eastAsia="zh-CN"/>
        </w:rPr>
        <w:tab/>
      </w:r>
      <w:r w:rsidR="00D3016F" w:rsidRPr="00D3016F">
        <w:rPr>
          <w:lang w:eastAsia="zh-CN"/>
        </w:rPr>
        <w:t xml:space="preserve">Security for </w:t>
      </w:r>
      <w:r w:rsidR="00E31CA3">
        <w:rPr>
          <w:rFonts w:hint="eastAsia"/>
          <w:lang w:eastAsia="zh-CN"/>
        </w:rPr>
        <w:t xml:space="preserve">5G </w:t>
      </w:r>
      <w:r w:rsidR="00D3016F" w:rsidRPr="00D3016F">
        <w:rPr>
          <w:lang w:eastAsia="zh-CN"/>
        </w:rPr>
        <w:t>ProSe features</w:t>
      </w:r>
    </w:p>
    <w:p w14:paraId="134484BC" w14:textId="7429613E" w:rsidR="002B0DC2" w:rsidRPr="004D3578" w:rsidRDefault="002B0DC2" w:rsidP="002B0DC2">
      <w:pPr>
        <w:pStyle w:val="EditorsNote"/>
      </w:pPr>
      <w:r>
        <w:t xml:space="preserve">Editor’s Notes: </w:t>
      </w:r>
      <w:r w:rsidR="00BA6CA5">
        <w:rPr>
          <w:rFonts w:hint="eastAsia"/>
          <w:lang w:eastAsia="zh-CN"/>
        </w:rPr>
        <w:t xml:space="preserve">This clause contains </w:t>
      </w:r>
      <w:r>
        <w:rPr>
          <w:rFonts w:hint="eastAsia"/>
        </w:rPr>
        <w:t>5G ProSe features</w:t>
      </w:r>
      <w:r w:rsidRPr="00002ACD">
        <w:t>.</w:t>
      </w:r>
    </w:p>
    <w:p w14:paraId="480FB05A" w14:textId="35B0E39D" w:rsidR="00080512" w:rsidRPr="004D3578" w:rsidRDefault="0016629E">
      <w:pPr>
        <w:pStyle w:val="2"/>
      </w:pPr>
      <w:r>
        <w:t>6</w:t>
      </w:r>
      <w:r w:rsidR="00080512" w:rsidRPr="004D3578">
        <w:t>.1</w:t>
      </w:r>
      <w:r w:rsidR="00080512" w:rsidRPr="004D3578">
        <w:tab/>
      </w:r>
      <w:bookmarkEnd w:id="31"/>
      <w:r w:rsidR="002B0DC2" w:rsidRPr="00644EE4">
        <w:t>Security for 5G ProSe Direct Discovery</w:t>
      </w:r>
    </w:p>
    <w:p w14:paraId="3E7E8B40" w14:textId="37429017" w:rsidR="002B0DC2" w:rsidRDefault="002B0DC2" w:rsidP="002B0DC2">
      <w:pPr>
        <w:pStyle w:val="EditorsNote"/>
        <w:rPr>
          <w:lang w:eastAsia="zh-CN"/>
        </w:rPr>
      </w:pPr>
      <w:bookmarkStart w:id="34" w:name="_Toc66692712"/>
      <w:bookmarkStart w:id="35" w:name="_Toc66701891"/>
      <w:bookmarkStart w:id="36" w:name="_Toc69883565"/>
      <w:bookmarkStart w:id="37" w:name="_Toc73625578"/>
      <w:bookmarkStart w:id="38" w:name="_Toc81988416"/>
      <w:bookmarkStart w:id="39" w:name="_Toc2086443"/>
      <w:r>
        <w:t xml:space="preserve">Editor’s Notes: </w:t>
      </w:r>
      <w:r w:rsidR="00BA6CA5">
        <w:rPr>
          <w:rFonts w:hint="eastAsia"/>
          <w:lang w:eastAsia="zh-CN"/>
        </w:rPr>
        <w:t>This clause contains</w:t>
      </w:r>
      <w:r w:rsidR="00BA6CA5">
        <w:t xml:space="preserve"> </w:t>
      </w:r>
      <w:r w:rsidR="00FF0DBB">
        <w:rPr>
          <w:rFonts w:hint="eastAsia"/>
          <w:lang w:eastAsia="zh-CN"/>
        </w:rPr>
        <w:t xml:space="preserve">the description of the </w:t>
      </w:r>
      <w:r w:rsidR="00BA6CA5">
        <w:rPr>
          <w:rFonts w:hint="eastAsia"/>
          <w:lang w:eastAsia="zh-CN"/>
        </w:rPr>
        <w:t>s</w:t>
      </w:r>
      <w:r>
        <w:rPr>
          <w:rFonts w:hint="eastAsia"/>
        </w:rPr>
        <w:t xml:space="preserve">ecurity for </w:t>
      </w:r>
      <w:r w:rsidR="00BA6CA5">
        <w:rPr>
          <w:rFonts w:hint="eastAsia"/>
          <w:lang w:eastAsia="zh-CN"/>
        </w:rPr>
        <w:t xml:space="preserve">5G </w:t>
      </w:r>
      <w:r>
        <w:t>open ProSe direct discovery</w:t>
      </w:r>
      <w:r>
        <w:rPr>
          <w:rFonts w:hint="eastAsia"/>
        </w:rPr>
        <w:t xml:space="preserve"> and </w:t>
      </w:r>
      <w:r>
        <w:t>restricted ProSe direct discovery</w:t>
      </w:r>
      <w:r>
        <w:rPr>
          <w:rFonts w:hint="eastAsia"/>
        </w:rPr>
        <w:t>.</w:t>
      </w:r>
    </w:p>
    <w:p w14:paraId="50163F03" w14:textId="62387B26" w:rsidR="00C0683B" w:rsidRPr="0093004C" w:rsidRDefault="00C0683B" w:rsidP="00C0683B">
      <w:pPr>
        <w:pStyle w:val="3"/>
      </w:pPr>
      <w:r w:rsidRPr="0093004C">
        <w:t>6.</w:t>
      </w:r>
      <w:r>
        <w:rPr>
          <w:rFonts w:hint="eastAsia"/>
          <w:lang w:eastAsia="zh-CN"/>
        </w:rPr>
        <w:t>1</w:t>
      </w:r>
      <w:r w:rsidRPr="0093004C">
        <w:t>.1</w:t>
      </w:r>
      <w:r w:rsidRPr="0093004C">
        <w:tab/>
        <w:t>General</w:t>
      </w:r>
      <w:bookmarkEnd w:id="34"/>
      <w:bookmarkEnd w:id="35"/>
      <w:bookmarkEnd w:id="36"/>
      <w:bookmarkEnd w:id="37"/>
      <w:bookmarkEnd w:id="38"/>
    </w:p>
    <w:p w14:paraId="28F4A0BE" w14:textId="7D5F394F" w:rsidR="00C0683B" w:rsidRPr="0093004C" w:rsidRDefault="00C0683B" w:rsidP="00C0683B">
      <w:pPr>
        <w:pStyle w:val="3"/>
      </w:pPr>
      <w:r w:rsidRPr="0093004C">
        <w:t>6.</w:t>
      </w:r>
      <w:r>
        <w:rPr>
          <w:rFonts w:hint="eastAsia"/>
          <w:lang w:eastAsia="zh-CN"/>
        </w:rPr>
        <w:t>1</w:t>
      </w:r>
      <w:r w:rsidRPr="0093004C">
        <w:t>.</w:t>
      </w:r>
      <w:r w:rsidR="00B04148">
        <w:rPr>
          <w:rFonts w:hint="eastAsia"/>
          <w:lang w:eastAsia="zh-CN"/>
        </w:rPr>
        <w:t>2</w:t>
      </w:r>
      <w:r w:rsidRPr="0093004C">
        <w:tab/>
      </w:r>
      <w:r w:rsidRPr="00C0683B">
        <w:t>Security requirements</w:t>
      </w:r>
    </w:p>
    <w:p w14:paraId="6557A028" w14:textId="0F8609AD" w:rsidR="00C0683B" w:rsidRPr="0093004C" w:rsidRDefault="00C0683B" w:rsidP="00C0683B">
      <w:pPr>
        <w:pStyle w:val="3"/>
      </w:pPr>
      <w:r w:rsidRPr="0093004C">
        <w:t>6.</w:t>
      </w:r>
      <w:r>
        <w:rPr>
          <w:rFonts w:hint="eastAsia"/>
          <w:lang w:eastAsia="zh-CN"/>
        </w:rPr>
        <w:t>1</w:t>
      </w:r>
      <w:r w:rsidRPr="0093004C">
        <w:t>.</w:t>
      </w:r>
      <w:r>
        <w:rPr>
          <w:rFonts w:hint="eastAsia"/>
          <w:lang w:eastAsia="zh-CN"/>
        </w:rPr>
        <w:t>3</w:t>
      </w:r>
      <w:r w:rsidRPr="0093004C">
        <w:tab/>
      </w:r>
      <w:r w:rsidRPr="00C0683B">
        <w:t>Security procedures</w:t>
      </w:r>
    </w:p>
    <w:p w14:paraId="32174BD3" w14:textId="66DA1643" w:rsidR="00080512" w:rsidRDefault="0016629E">
      <w:pPr>
        <w:pStyle w:val="2"/>
      </w:pPr>
      <w:r>
        <w:t>6</w:t>
      </w:r>
      <w:r w:rsidR="00080512" w:rsidRPr="004D3578">
        <w:t>.2</w:t>
      </w:r>
      <w:r w:rsidR="00080512" w:rsidRPr="004D3578">
        <w:tab/>
      </w:r>
      <w:bookmarkEnd w:id="39"/>
      <w:r w:rsidR="002B0DC2" w:rsidRPr="00644EE4">
        <w:t>Security for Groupcast mode 5G ProSe Direct Communication</w:t>
      </w:r>
    </w:p>
    <w:p w14:paraId="5A3F329E" w14:textId="4F31E5FF" w:rsidR="002F73CA" w:rsidRPr="004D3578" w:rsidRDefault="002F73CA" w:rsidP="002F73CA">
      <w:pPr>
        <w:pStyle w:val="EditorsNote"/>
      </w:pPr>
      <w:r>
        <w:t xml:space="preserve">Editor’s Notes: </w:t>
      </w:r>
      <w:r w:rsidR="00FF0DBB">
        <w:rPr>
          <w:rFonts w:hint="eastAsia"/>
          <w:lang w:eastAsia="zh-CN"/>
        </w:rPr>
        <w:t>This clause contains</w:t>
      </w:r>
      <w:r w:rsidR="00FF0DBB">
        <w:t xml:space="preserve"> </w:t>
      </w:r>
      <w:r w:rsidR="00FF0DBB">
        <w:rPr>
          <w:rFonts w:hint="eastAsia"/>
          <w:lang w:eastAsia="zh-CN"/>
        </w:rPr>
        <w:t>the description of</w:t>
      </w:r>
      <w:r w:rsidR="00FF0DBB">
        <w:t xml:space="preserve"> </w:t>
      </w:r>
      <w:r w:rsidR="00FF0DBB">
        <w:rPr>
          <w:rFonts w:hint="eastAsia"/>
          <w:lang w:eastAsia="zh-CN"/>
        </w:rPr>
        <w:t>the s</w:t>
      </w:r>
      <w:r w:rsidR="002B0DC2">
        <w:rPr>
          <w:rFonts w:hint="eastAsia"/>
        </w:rPr>
        <w:t xml:space="preserve">ecurity for </w:t>
      </w:r>
      <w:r w:rsidR="002B0DC2" w:rsidRPr="00644EE4">
        <w:t xml:space="preserve">Groupcast mode </w:t>
      </w:r>
      <w:r w:rsidR="002B0DC2">
        <w:rPr>
          <w:rFonts w:hint="eastAsia"/>
        </w:rPr>
        <w:t xml:space="preserve">(one-to-many) </w:t>
      </w:r>
      <w:r w:rsidR="002B0DC2" w:rsidRPr="00644EE4">
        <w:t>5G ProSe Direct Communication</w:t>
      </w:r>
      <w:r w:rsidR="002B0DC2">
        <w:rPr>
          <w:rFonts w:hint="eastAsia"/>
        </w:rPr>
        <w:t>.</w:t>
      </w:r>
    </w:p>
    <w:p w14:paraId="5945A489" w14:textId="77777777" w:rsidR="00C0683B" w:rsidRPr="0093004C" w:rsidRDefault="00C0683B" w:rsidP="00C0683B">
      <w:pPr>
        <w:pStyle w:val="3"/>
      </w:pPr>
      <w:r w:rsidRPr="0093004C">
        <w:lastRenderedPageBreak/>
        <w:t>6.2.1</w:t>
      </w:r>
      <w:r w:rsidRPr="0093004C">
        <w:tab/>
        <w:t>General</w:t>
      </w:r>
    </w:p>
    <w:p w14:paraId="5FC608A4" w14:textId="63EC5007" w:rsidR="00C0683B" w:rsidRPr="0093004C" w:rsidRDefault="00C0683B" w:rsidP="00C0683B">
      <w:pPr>
        <w:pStyle w:val="3"/>
      </w:pPr>
      <w:r w:rsidRPr="0093004C">
        <w:t>6.2.</w:t>
      </w:r>
      <w:r w:rsidR="00B04148">
        <w:rPr>
          <w:rFonts w:hint="eastAsia"/>
          <w:lang w:eastAsia="zh-CN"/>
        </w:rPr>
        <w:t>2</w:t>
      </w:r>
      <w:r w:rsidRPr="0093004C">
        <w:tab/>
      </w:r>
      <w:r w:rsidRPr="00C0683B">
        <w:t>Security requirements</w:t>
      </w:r>
    </w:p>
    <w:p w14:paraId="4B46527F" w14:textId="3D6F5F9F" w:rsidR="00C0683B" w:rsidRPr="0093004C" w:rsidRDefault="00C0683B" w:rsidP="00C0683B">
      <w:pPr>
        <w:pStyle w:val="3"/>
      </w:pPr>
      <w:r w:rsidRPr="0093004C">
        <w:t>6.2.</w:t>
      </w:r>
      <w:r>
        <w:rPr>
          <w:rFonts w:hint="eastAsia"/>
          <w:lang w:eastAsia="zh-CN"/>
        </w:rPr>
        <w:t>3</w:t>
      </w:r>
      <w:r w:rsidRPr="0093004C">
        <w:tab/>
      </w:r>
      <w:r w:rsidR="002B0DC2">
        <w:rPr>
          <w:rFonts w:hint="eastAsia"/>
          <w:lang w:eastAsia="zh-CN"/>
        </w:rPr>
        <w:t>S</w:t>
      </w:r>
      <w:r w:rsidRPr="00C0683B">
        <w:t xml:space="preserve">ecurity </w:t>
      </w:r>
      <w:ins w:id="40" w:author="Zhou Wei" w:date="2021-09-28T18:02:00Z">
        <w:r w:rsidR="00F0257E" w:rsidRPr="00C0683B">
          <w:t>procedures</w:t>
        </w:r>
      </w:ins>
      <w:del w:id="41" w:author="Zhou Wei" w:date="2021-09-28T18:02:00Z">
        <w:r w:rsidRPr="00C0683B" w:rsidDel="00F0257E">
          <w:delText>mechanism</w:delText>
        </w:r>
      </w:del>
    </w:p>
    <w:p w14:paraId="5B0FFFB3" w14:textId="42D91042" w:rsidR="00D3016F" w:rsidRDefault="00D3016F" w:rsidP="00D3016F">
      <w:pPr>
        <w:pStyle w:val="2"/>
      </w:pPr>
      <w:r>
        <w:t>6</w:t>
      </w:r>
      <w:r w:rsidRPr="004D3578">
        <w:t>.</w:t>
      </w:r>
      <w:r>
        <w:rPr>
          <w:rFonts w:hint="eastAsia"/>
          <w:lang w:eastAsia="zh-CN"/>
        </w:rPr>
        <w:t>3</w:t>
      </w:r>
      <w:r w:rsidRPr="004D3578">
        <w:tab/>
      </w:r>
      <w:r w:rsidR="002B0DC2" w:rsidRPr="00644EE4">
        <w:t>Security for Unicast mode 5G ProSe Direct Communication</w:t>
      </w:r>
    </w:p>
    <w:p w14:paraId="0FD1587D" w14:textId="52C916A5" w:rsidR="00D3016F" w:rsidRPr="004D3578" w:rsidRDefault="00D3016F" w:rsidP="00D3016F">
      <w:pPr>
        <w:pStyle w:val="EditorsNote"/>
      </w:pPr>
      <w:r>
        <w:t xml:space="preserve">Editor’s Notes: </w:t>
      </w:r>
      <w:r w:rsidR="00FF0DBB">
        <w:rPr>
          <w:rFonts w:hint="eastAsia"/>
          <w:lang w:eastAsia="zh-CN"/>
        </w:rPr>
        <w:t>This clause contains</w:t>
      </w:r>
      <w:r w:rsidR="00FF0DBB">
        <w:t xml:space="preserve"> </w:t>
      </w:r>
      <w:r w:rsidR="00FF0DBB">
        <w:rPr>
          <w:rFonts w:hint="eastAsia"/>
          <w:lang w:eastAsia="zh-CN"/>
        </w:rPr>
        <w:t>the description of</w:t>
      </w:r>
      <w:r w:rsidR="00FF0DBB">
        <w:t xml:space="preserve"> </w:t>
      </w:r>
      <w:r w:rsidR="00FF0DBB">
        <w:rPr>
          <w:rFonts w:hint="eastAsia"/>
          <w:lang w:eastAsia="zh-CN"/>
        </w:rPr>
        <w:t>the s</w:t>
      </w:r>
      <w:r w:rsidR="00FF0DBB">
        <w:rPr>
          <w:rFonts w:hint="eastAsia"/>
        </w:rPr>
        <w:t>ecurity</w:t>
      </w:r>
      <w:r w:rsidR="002B0DC2">
        <w:rPr>
          <w:rFonts w:hint="eastAsia"/>
        </w:rPr>
        <w:t xml:space="preserve"> for Uni</w:t>
      </w:r>
      <w:r w:rsidR="002B0DC2" w:rsidRPr="00644EE4">
        <w:t xml:space="preserve">cast mode </w:t>
      </w:r>
      <w:r w:rsidR="002B0DC2">
        <w:rPr>
          <w:rFonts w:hint="eastAsia"/>
        </w:rPr>
        <w:t xml:space="preserve">(one-to-one) </w:t>
      </w:r>
      <w:r w:rsidR="002B0DC2" w:rsidRPr="00644EE4">
        <w:t>5G ProSe Direct Communication</w:t>
      </w:r>
      <w:r w:rsidR="002B0DC2">
        <w:rPr>
          <w:rFonts w:hint="eastAsia"/>
        </w:rPr>
        <w:t>.</w:t>
      </w:r>
    </w:p>
    <w:p w14:paraId="577B605A" w14:textId="2E74C0B7" w:rsidR="00C0683B" w:rsidRPr="0093004C" w:rsidRDefault="00C0683B" w:rsidP="00C0683B">
      <w:pPr>
        <w:pStyle w:val="3"/>
      </w:pPr>
      <w:r w:rsidRPr="0093004C">
        <w:t>6.</w:t>
      </w:r>
      <w:r>
        <w:rPr>
          <w:rFonts w:hint="eastAsia"/>
          <w:lang w:eastAsia="zh-CN"/>
        </w:rPr>
        <w:t>3</w:t>
      </w:r>
      <w:r w:rsidRPr="0093004C">
        <w:t>.1</w:t>
      </w:r>
      <w:r w:rsidRPr="0093004C">
        <w:tab/>
        <w:t>General</w:t>
      </w:r>
    </w:p>
    <w:p w14:paraId="332C3659" w14:textId="1FFD04B1" w:rsidR="00C0683B" w:rsidRPr="0093004C" w:rsidRDefault="00C0683B" w:rsidP="00C0683B">
      <w:pPr>
        <w:pStyle w:val="3"/>
      </w:pPr>
      <w:r w:rsidRPr="0093004C">
        <w:t>6.</w:t>
      </w:r>
      <w:r>
        <w:rPr>
          <w:rFonts w:hint="eastAsia"/>
          <w:lang w:eastAsia="zh-CN"/>
        </w:rPr>
        <w:t>3</w:t>
      </w:r>
      <w:r w:rsidRPr="0093004C">
        <w:t>.</w:t>
      </w:r>
      <w:r w:rsidR="00B04148">
        <w:rPr>
          <w:rFonts w:hint="eastAsia"/>
          <w:lang w:eastAsia="zh-CN"/>
        </w:rPr>
        <w:t>2</w:t>
      </w:r>
      <w:r w:rsidRPr="0093004C">
        <w:tab/>
      </w:r>
      <w:r w:rsidRPr="00C0683B">
        <w:t>Security requirements</w:t>
      </w:r>
    </w:p>
    <w:p w14:paraId="422DC7CD" w14:textId="3CCB22D6" w:rsidR="00C0683B" w:rsidRPr="0093004C" w:rsidRDefault="00C0683B" w:rsidP="00C0683B">
      <w:pPr>
        <w:pStyle w:val="3"/>
      </w:pPr>
      <w:r w:rsidRPr="0093004C">
        <w:t>6.</w:t>
      </w:r>
      <w:r>
        <w:rPr>
          <w:rFonts w:hint="eastAsia"/>
          <w:lang w:eastAsia="zh-CN"/>
        </w:rPr>
        <w:t>3</w:t>
      </w:r>
      <w:r w:rsidRPr="0093004C">
        <w:t>.</w:t>
      </w:r>
      <w:r>
        <w:rPr>
          <w:rFonts w:hint="eastAsia"/>
          <w:lang w:eastAsia="zh-CN"/>
        </w:rPr>
        <w:t>3</w:t>
      </w:r>
      <w:r w:rsidRPr="0093004C">
        <w:tab/>
      </w:r>
      <w:r w:rsidR="002B0DC2">
        <w:rPr>
          <w:rFonts w:hint="eastAsia"/>
          <w:lang w:eastAsia="zh-CN"/>
        </w:rPr>
        <w:t>S</w:t>
      </w:r>
      <w:r w:rsidR="002B0DC2" w:rsidRPr="00C0683B">
        <w:t xml:space="preserve">ecurity </w:t>
      </w:r>
      <w:ins w:id="42" w:author="Zhou Wei" w:date="2021-09-28T18:02:00Z">
        <w:r w:rsidR="00F0257E" w:rsidRPr="00C0683B">
          <w:t>procedures</w:t>
        </w:r>
      </w:ins>
      <w:del w:id="43" w:author="Zhou Wei" w:date="2021-09-28T18:02:00Z">
        <w:r w:rsidR="002B0DC2" w:rsidRPr="00C0683B" w:rsidDel="00F0257E">
          <w:delText>mechanism</w:delText>
        </w:r>
      </w:del>
    </w:p>
    <w:p w14:paraId="5AD41E8D" w14:textId="01B7B3CA" w:rsidR="002F73CA" w:rsidRDefault="0016629E" w:rsidP="002F73CA">
      <w:pPr>
        <w:pStyle w:val="2"/>
      </w:pPr>
      <w:r>
        <w:t>6</w:t>
      </w:r>
      <w:r w:rsidR="002F73CA" w:rsidRPr="004D3578">
        <w:t>.</w:t>
      </w:r>
      <w:r w:rsidR="00D3016F">
        <w:rPr>
          <w:rFonts w:hint="eastAsia"/>
          <w:lang w:eastAsia="zh-CN"/>
        </w:rPr>
        <w:t>4</w:t>
      </w:r>
      <w:r w:rsidR="002F73CA" w:rsidRPr="004D3578">
        <w:tab/>
      </w:r>
      <w:r w:rsidR="002B0DC2" w:rsidRPr="002B0DC2">
        <w:t>Security for 5G ProSe UE-to-Network Relay Communication</w:t>
      </w:r>
    </w:p>
    <w:p w14:paraId="16A4FF1C" w14:textId="2E0E98BA" w:rsidR="002F73CA" w:rsidRDefault="002F73CA" w:rsidP="002F73CA">
      <w:pPr>
        <w:pStyle w:val="EditorsNote"/>
        <w:rPr>
          <w:lang w:eastAsia="zh-CN"/>
        </w:rPr>
      </w:pPr>
      <w:r>
        <w:t xml:space="preserve">Editor’s Notes: </w:t>
      </w:r>
      <w:r w:rsidR="000303DC">
        <w:rPr>
          <w:rFonts w:hint="eastAsia"/>
          <w:lang w:eastAsia="zh-CN"/>
        </w:rPr>
        <w:t>This clause contains</w:t>
      </w:r>
      <w:r w:rsidR="000303DC">
        <w:t xml:space="preserve"> </w:t>
      </w:r>
      <w:r w:rsidR="000303DC">
        <w:rPr>
          <w:rFonts w:hint="eastAsia"/>
          <w:lang w:eastAsia="zh-CN"/>
        </w:rPr>
        <w:t>the description of</w:t>
      </w:r>
      <w:r w:rsidR="000303DC">
        <w:t xml:space="preserve"> </w:t>
      </w:r>
      <w:r w:rsidR="000303DC">
        <w:rPr>
          <w:rFonts w:hint="eastAsia"/>
          <w:lang w:eastAsia="zh-CN"/>
        </w:rPr>
        <w:t>the s</w:t>
      </w:r>
      <w:r w:rsidR="000303DC">
        <w:rPr>
          <w:rFonts w:hint="eastAsia"/>
        </w:rPr>
        <w:t>ecurity</w:t>
      </w:r>
      <w:r w:rsidR="002B0DC2" w:rsidRPr="002B0DC2">
        <w:t xml:space="preserve"> for 5G ProSe UE-to-Network Relay Communication.</w:t>
      </w:r>
    </w:p>
    <w:p w14:paraId="48FFD688" w14:textId="4AD4D65D" w:rsidR="00B04148" w:rsidRPr="0093004C" w:rsidRDefault="00B04148" w:rsidP="00B04148">
      <w:pPr>
        <w:pStyle w:val="3"/>
      </w:pPr>
      <w:r w:rsidRPr="0093004C">
        <w:t>6.</w:t>
      </w:r>
      <w:r>
        <w:rPr>
          <w:rFonts w:hint="eastAsia"/>
          <w:lang w:eastAsia="zh-CN"/>
        </w:rPr>
        <w:t>4</w:t>
      </w:r>
      <w:r w:rsidRPr="0093004C">
        <w:t>.1</w:t>
      </w:r>
      <w:r w:rsidRPr="0093004C">
        <w:tab/>
        <w:t>General</w:t>
      </w:r>
    </w:p>
    <w:p w14:paraId="19D5EE88" w14:textId="0A5ABA8E" w:rsidR="00B04148" w:rsidRPr="0093004C" w:rsidRDefault="00B04148" w:rsidP="00B04148">
      <w:pPr>
        <w:pStyle w:val="3"/>
      </w:pPr>
      <w:r w:rsidRPr="0093004C">
        <w:t>6.</w:t>
      </w:r>
      <w:r>
        <w:rPr>
          <w:rFonts w:hint="eastAsia"/>
          <w:lang w:eastAsia="zh-CN"/>
        </w:rPr>
        <w:t>4</w:t>
      </w:r>
      <w:r w:rsidRPr="0093004C">
        <w:t>.</w:t>
      </w:r>
      <w:r>
        <w:rPr>
          <w:rFonts w:hint="eastAsia"/>
          <w:lang w:eastAsia="zh-CN"/>
        </w:rPr>
        <w:t>2</w:t>
      </w:r>
      <w:r w:rsidRPr="0093004C">
        <w:tab/>
      </w:r>
      <w:r w:rsidRPr="00C0683B">
        <w:t>Security requirements</w:t>
      </w:r>
    </w:p>
    <w:p w14:paraId="3F2CAA0D" w14:textId="58292D2A" w:rsidR="00B04148" w:rsidRPr="0093004C" w:rsidRDefault="00B04148" w:rsidP="00B04148">
      <w:pPr>
        <w:pStyle w:val="3"/>
      </w:pPr>
      <w:r w:rsidRPr="0093004C">
        <w:t>6.</w:t>
      </w:r>
      <w:r>
        <w:rPr>
          <w:rFonts w:hint="eastAsia"/>
          <w:lang w:eastAsia="zh-CN"/>
        </w:rPr>
        <w:t>4</w:t>
      </w:r>
      <w:r w:rsidRPr="0093004C">
        <w:t>.</w:t>
      </w:r>
      <w:r>
        <w:rPr>
          <w:rFonts w:hint="eastAsia"/>
          <w:lang w:eastAsia="zh-CN"/>
        </w:rPr>
        <w:t>3</w:t>
      </w:r>
      <w:r w:rsidRPr="0093004C">
        <w:tab/>
      </w:r>
      <w:r w:rsidR="002B0DC2">
        <w:rPr>
          <w:rFonts w:hint="eastAsia"/>
        </w:rPr>
        <w:t xml:space="preserve">Security for </w:t>
      </w:r>
      <w:r w:rsidR="002B0DC2" w:rsidRPr="00CB39EA">
        <w:t>5G ProSe Communication via 5G ProSe Layer-3 UE-to-Network Relay</w:t>
      </w:r>
    </w:p>
    <w:p w14:paraId="1528E2F1" w14:textId="069F62CE" w:rsidR="002B0DC2" w:rsidRPr="0093004C" w:rsidRDefault="002B0DC2" w:rsidP="002B0DC2">
      <w:pPr>
        <w:pStyle w:val="4"/>
        <w:rPr>
          <w:lang w:eastAsia="zh-CN"/>
        </w:rPr>
      </w:pPr>
      <w:bookmarkStart w:id="44" w:name="_Toc66692632"/>
      <w:bookmarkStart w:id="45" w:name="_Toc66701811"/>
      <w:bookmarkStart w:id="46" w:name="_Toc69883468"/>
      <w:bookmarkStart w:id="47" w:name="_Toc73625476"/>
      <w:bookmarkStart w:id="48" w:name="_Toc81988304"/>
      <w:r>
        <w:rPr>
          <w:rFonts w:hint="eastAsia"/>
          <w:lang w:eastAsia="zh-CN"/>
        </w:rPr>
        <w:t>6</w:t>
      </w:r>
      <w:r w:rsidRPr="0093004C">
        <w:t>.</w:t>
      </w:r>
      <w:r>
        <w:rPr>
          <w:rFonts w:hint="eastAsia"/>
          <w:lang w:eastAsia="zh-CN"/>
        </w:rPr>
        <w:t>4</w:t>
      </w:r>
      <w:r w:rsidRPr="0093004C">
        <w:t>.</w:t>
      </w:r>
      <w:r>
        <w:rPr>
          <w:rFonts w:hint="eastAsia"/>
          <w:lang w:eastAsia="zh-CN"/>
        </w:rPr>
        <w:t>3</w:t>
      </w:r>
      <w:r w:rsidRPr="0093004C">
        <w:t>.1</w:t>
      </w:r>
      <w:r w:rsidRPr="0093004C">
        <w:tab/>
      </w:r>
      <w:r w:rsidRPr="0093004C">
        <w:rPr>
          <w:lang w:eastAsia="zh-CN"/>
        </w:rPr>
        <w:t>General</w:t>
      </w:r>
      <w:bookmarkEnd w:id="44"/>
      <w:bookmarkEnd w:id="45"/>
      <w:bookmarkEnd w:id="46"/>
      <w:bookmarkEnd w:id="47"/>
      <w:bookmarkEnd w:id="48"/>
    </w:p>
    <w:p w14:paraId="3C393AB7" w14:textId="184B7468"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3</w:t>
      </w:r>
      <w:r w:rsidRPr="0093004C">
        <w:t>.</w:t>
      </w:r>
      <w:r>
        <w:rPr>
          <w:rFonts w:hint="eastAsia"/>
          <w:lang w:eastAsia="zh-CN"/>
        </w:rPr>
        <w:t>2</w:t>
      </w:r>
      <w:r w:rsidRPr="0093004C">
        <w:tab/>
      </w:r>
      <w:ins w:id="49" w:author="Zhou Wei" w:date="2021-09-29T23:58:00Z">
        <w:r w:rsidR="006D4627" w:rsidRPr="006D4627">
          <w:rPr>
            <w:lang w:eastAsia="zh-CN"/>
          </w:rPr>
          <w:t>User Plane based solution</w:t>
        </w:r>
      </w:ins>
      <w:del w:id="50" w:author="Zhou Wei" w:date="2021-09-29T23:58:00Z">
        <w:r w:rsidR="00EC2C58" w:rsidRPr="00EC2C58" w:rsidDel="006D4627">
          <w:rPr>
            <w:lang w:eastAsia="zh-CN"/>
          </w:rPr>
          <w:delText>UE-to-Network Relay using ProSe Key Management Function</w:delText>
        </w:r>
      </w:del>
    </w:p>
    <w:p w14:paraId="0DA434B6" w14:textId="46075D9B" w:rsidR="001A70BF" w:rsidRDefault="001A70BF" w:rsidP="001A70BF">
      <w:pPr>
        <w:pStyle w:val="EditorsNote"/>
        <w:rPr>
          <w:lang w:eastAsia="zh-CN"/>
        </w:rPr>
      </w:pPr>
      <w:r>
        <w:t xml:space="preserve">Editor’s Notes: </w:t>
      </w:r>
      <w:r w:rsidR="0034355A">
        <w:rPr>
          <w:rFonts w:hint="eastAsia"/>
        </w:rPr>
        <w:t xml:space="preserve">This clause describes the security procedure that uses </w:t>
      </w:r>
      <w:r w:rsidR="0034355A" w:rsidRPr="00DC66A6">
        <w:t>ProSe Key Management Function</w:t>
      </w:r>
      <w:r w:rsidR="0034355A">
        <w:rPr>
          <w:rFonts w:hint="eastAsia"/>
        </w:rPr>
        <w:t xml:space="preserve"> to authenticate/authorize UE during </w:t>
      </w:r>
      <w:r w:rsidR="0034355A" w:rsidRPr="00DC66A6">
        <w:t>5G ProSe UE-to-Network Relay Communication</w:t>
      </w:r>
      <w:r w:rsidR="0034355A">
        <w:rPr>
          <w:rFonts w:hint="eastAsia"/>
        </w:rPr>
        <w:t>.</w:t>
      </w:r>
    </w:p>
    <w:p w14:paraId="7A8E45E3" w14:textId="198DA2A2"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3</w:t>
      </w:r>
      <w:r w:rsidRPr="0093004C">
        <w:t>.</w:t>
      </w:r>
      <w:r>
        <w:rPr>
          <w:rFonts w:hint="eastAsia"/>
          <w:lang w:eastAsia="zh-CN"/>
        </w:rPr>
        <w:t>3</w:t>
      </w:r>
      <w:r w:rsidRPr="0093004C">
        <w:tab/>
      </w:r>
      <w:ins w:id="51" w:author="Zhou Wei" w:date="2021-09-29T23:58:00Z">
        <w:r w:rsidR="006D4627" w:rsidRPr="006D4627">
          <w:rPr>
            <w:lang w:eastAsia="zh-CN"/>
          </w:rPr>
          <w:t xml:space="preserve">Control </w:t>
        </w:r>
      </w:ins>
      <w:ins w:id="52" w:author="Zhou Wei" w:date="2021-09-29T23:59:00Z">
        <w:r w:rsidR="006D4627" w:rsidRPr="006D4627">
          <w:rPr>
            <w:lang w:eastAsia="zh-CN"/>
          </w:rPr>
          <w:t>Plane</w:t>
        </w:r>
        <w:r w:rsidR="006D4627" w:rsidRPr="006D4627">
          <w:rPr>
            <w:lang w:eastAsia="zh-CN"/>
          </w:rPr>
          <w:t xml:space="preserve"> </w:t>
        </w:r>
      </w:ins>
      <w:ins w:id="53" w:author="Zhou Wei" w:date="2021-09-29T23:58:00Z">
        <w:r w:rsidR="006D4627" w:rsidRPr="006D4627">
          <w:rPr>
            <w:lang w:eastAsia="zh-CN"/>
          </w:rPr>
          <w:t>based solution</w:t>
        </w:r>
      </w:ins>
      <w:del w:id="54" w:author="Zhou Wei" w:date="2021-09-29T23:58:00Z">
        <w:r w:rsidR="00EC2C58" w:rsidRPr="00EC2C58" w:rsidDel="006D4627">
          <w:rPr>
            <w:lang w:eastAsia="zh-CN"/>
          </w:rPr>
          <w:delText>UE-to-Network Relay based on primary authentication</w:delText>
        </w:r>
      </w:del>
    </w:p>
    <w:p w14:paraId="77E0A424" w14:textId="75CA097B" w:rsidR="0034355A" w:rsidRPr="0034355A" w:rsidRDefault="0034355A" w:rsidP="0034355A">
      <w:pPr>
        <w:pStyle w:val="EditorsNote"/>
        <w:rPr>
          <w:lang w:eastAsia="zh-CN"/>
        </w:rPr>
      </w:pPr>
      <w:r>
        <w:t xml:space="preserve">Editor’s Notes: </w:t>
      </w:r>
      <w:r w:rsidRPr="0034355A">
        <w:t>This clause describes the security procedure that relies on primary authentication procedure to authenticate/authorize UE during 5G ProSe UE-to-Network Relay Communication.</w:t>
      </w:r>
    </w:p>
    <w:p w14:paraId="2F849BFA" w14:textId="6BA4085D" w:rsidR="00B04148" w:rsidRPr="0093004C" w:rsidRDefault="00B04148" w:rsidP="00B04148">
      <w:pPr>
        <w:pStyle w:val="3"/>
      </w:pPr>
      <w:r w:rsidRPr="0093004C">
        <w:lastRenderedPageBreak/>
        <w:t>6.</w:t>
      </w:r>
      <w:r>
        <w:rPr>
          <w:rFonts w:hint="eastAsia"/>
          <w:lang w:eastAsia="zh-CN"/>
        </w:rPr>
        <w:t>4</w:t>
      </w:r>
      <w:r w:rsidRPr="0093004C">
        <w:t>.</w:t>
      </w:r>
      <w:r>
        <w:rPr>
          <w:rFonts w:hint="eastAsia"/>
          <w:lang w:eastAsia="zh-CN"/>
        </w:rPr>
        <w:t>4</w:t>
      </w:r>
      <w:r w:rsidRPr="0093004C">
        <w:tab/>
      </w:r>
      <w:r w:rsidR="002C534A" w:rsidRPr="002C534A">
        <w:t>Security for 5G ProSe Communication via 5G ProSe Layer-2 UE-to-Network Relay</w:t>
      </w:r>
    </w:p>
    <w:p w14:paraId="7A6A652E" w14:textId="31712419"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4</w:t>
      </w:r>
      <w:r w:rsidRPr="0093004C">
        <w:t>.1</w:t>
      </w:r>
      <w:r w:rsidRPr="0093004C">
        <w:tab/>
      </w:r>
      <w:r w:rsidRPr="0093004C">
        <w:rPr>
          <w:lang w:eastAsia="zh-CN"/>
        </w:rPr>
        <w:t>General</w:t>
      </w:r>
    </w:p>
    <w:p w14:paraId="5EB88235" w14:textId="429CA243" w:rsidR="002C534A" w:rsidRPr="0093004C" w:rsidDel="00F0257E" w:rsidRDefault="002C534A" w:rsidP="002C534A">
      <w:pPr>
        <w:pStyle w:val="4"/>
        <w:rPr>
          <w:del w:id="55" w:author="Zhou Wei" w:date="2021-09-28T18:06:00Z"/>
          <w:lang w:eastAsia="zh-CN"/>
        </w:rPr>
      </w:pPr>
      <w:bookmarkStart w:id="56" w:name="_GoBack"/>
      <w:bookmarkEnd w:id="56"/>
      <w:del w:id="57" w:author="Zhou Wei" w:date="2021-09-28T18:06:00Z">
        <w:r w:rsidDel="00F0257E">
          <w:rPr>
            <w:rFonts w:hint="eastAsia"/>
            <w:lang w:eastAsia="zh-CN"/>
          </w:rPr>
          <w:delText>6</w:delText>
        </w:r>
        <w:r w:rsidRPr="0093004C" w:rsidDel="00F0257E">
          <w:delText>.</w:delText>
        </w:r>
        <w:r w:rsidDel="00F0257E">
          <w:rPr>
            <w:rFonts w:hint="eastAsia"/>
            <w:lang w:eastAsia="zh-CN"/>
          </w:rPr>
          <w:delText>4</w:delText>
        </w:r>
        <w:r w:rsidRPr="0093004C" w:rsidDel="00F0257E">
          <w:delText>.</w:delText>
        </w:r>
        <w:r w:rsidDel="00F0257E">
          <w:rPr>
            <w:rFonts w:hint="eastAsia"/>
            <w:lang w:eastAsia="zh-CN"/>
          </w:rPr>
          <w:delText>4</w:delText>
        </w:r>
        <w:r w:rsidRPr="0093004C" w:rsidDel="00F0257E">
          <w:delText>.</w:delText>
        </w:r>
        <w:r w:rsidDel="00F0257E">
          <w:rPr>
            <w:rFonts w:hint="eastAsia"/>
            <w:lang w:eastAsia="zh-CN"/>
          </w:rPr>
          <w:delText>2</w:delText>
        </w:r>
        <w:r w:rsidRPr="0093004C" w:rsidDel="00F0257E">
          <w:tab/>
        </w:r>
        <w:r w:rsidRPr="002C534A" w:rsidDel="00F0257E">
          <w:rPr>
            <w:lang w:eastAsia="zh-CN"/>
          </w:rPr>
          <w:delText>Security procedures</w:delText>
        </w:r>
      </w:del>
    </w:p>
    <w:p w14:paraId="546836DC" w14:textId="77777777" w:rsidR="002F73CA" w:rsidRPr="002C534A" w:rsidRDefault="002F73CA" w:rsidP="002F73CA"/>
    <w:p w14:paraId="0D50E35A" w14:textId="77777777" w:rsidR="002F73CA" w:rsidRPr="002F73CA" w:rsidRDefault="002F73CA" w:rsidP="002F73CA"/>
    <w:p w14:paraId="37796A3E" w14:textId="7B769DC0" w:rsidR="00080512" w:rsidRDefault="002F73CA">
      <w:pPr>
        <w:pStyle w:val="8"/>
      </w:pPr>
      <w:bookmarkStart w:id="58" w:name="_Toc2086453"/>
      <w:r>
        <w:br w:type="page"/>
      </w:r>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58"/>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8"/>
      </w:pPr>
      <w:r>
        <w:br w:type="page"/>
      </w:r>
      <w:bookmarkStart w:id="59"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59"/>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5CA5E6C2" w14:textId="070D8202" w:rsidR="00080512" w:rsidRPr="004D3578" w:rsidRDefault="00080512">
      <w:pPr>
        <w:pStyle w:val="8"/>
      </w:pPr>
      <w:bookmarkStart w:id="60" w:name="_Toc2086459"/>
      <w:r w:rsidRPr="004D3578">
        <w:t>Annex &lt;X&gt; (informative):</w:t>
      </w:r>
      <w:r w:rsidRPr="004D3578">
        <w:br/>
        <w:t>Change history</w:t>
      </w:r>
      <w:bookmarkEnd w:id="60"/>
    </w:p>
    <w:p w14:paraId="06FAD520" w14:textId="77777777" w:rsidR="00054A22" w:rsidRPr="00235394" w:rsidRDefault="00054A22" w:rsidP="00054A22">
      <w:pPr>
        <w:pStyle w:val="TH"/>
      </w:pPr>
      <w:bookmarkStart w:id="61" w:name="historyclause"/>
      <w:bookmarkEnd w:id="6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BE5B32" w14:paraId="1ECB735E" w14:textId="77777777" w:rsidTr="00C72833">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C72833">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
          <w:p w14:paraId="54DC1FB3" w14:textId="77777777" w:rsidR="003C3971" w:rsidRPr="00BE5B32" w:rsidRDefault="003C3971" w:rsidP="00DF2B1F">
            <w:pPr>
              <w:pStyle w:val="TAL"/>
              <w:rPr>
                <w:b/>
                <w:sz w:val="16"/>
              </w:rPr>
            </w:pPr>
            <w:r w:rsidRPr="00BE5B32">
              <w:rPr>
                <w:b/>
                <w:sz w:val="16"/>
              </w:rPr>
              <w:t>TDoc</w:t>
            </w:r>
          </w:p>
        </w:tc>
        <w:tc>
          <w:tcPr>
            <w:tcW w:w="425"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425"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962"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3C3971" w:rsidRPr="00BE5B32" w14:paraId="7AE2D8EC" w14:textId="77777777" w:rsidTr="00C72833">
        <w:tc>
          <w:tcPr>
            <w:tcW w:w="800" w:type="dxa"/>
            <w:shd w:val="solid" w:color="FFFFFF" w:fill="auto"/>
          </w:tcPr>
          <w:p w14:paraId="433EA83C" w14:textId="77777777" w:rsidR="003C3971" w:rsidRPr="00BE5B32" w:rsidRDefault="003C3971" w:rsidP="00C72833">
            <w:pPr>
              <w:pStyle w:val="TAC"/>
              <w:rPr>
                <w:sz w:val="16"/>
                <w:szCs w:val="16"/>
              </w:rPr>
            </w:pPr>
          </w:p>
        </w:tc>
        <w:tc>
          <w:tcPr>
            <w:tcW w:w="800" w:type="dxa"/>
            <w:shd w:val="solid" w:color="FFFFFF" w:fill="auto"/>
          </w:tcPr>
          <w:p w14:paraId="55C8CC01" w14:textId="77777777" w:rsidR="003C3971" w:rsidRPr="00BE5B32" w:rsidRDefault="003C3971" w:rsidP="00C72833">
            <w:pPr>
              <w:pStyle w:val="TAC"/>
              <w:rPr>
                <w:sz w:val="16"/>
                <w:szCs w:val="16"/>
              </w:rPr>
            </w:pPr>
          </w:p>
        </w:tc>
        <w:tc>
          <w:tcPr>
            <w:tcW w:w="1094" w:type="dxa"/>
            <w:shd w:val="solid" w:color="FFFFFF" w:fill="auto"/>
          </w:tcPr>
          <w:p w14:paraId="134723C6" w14:textId="77777777" w:rsidR="003C3971" w:rsidRPr="00BE5B32" w:rsidRDefault="003C3971" w:rsidP="00C72833">
            <w:pPr>
              <w:pStyle w:val="TAC"/>
              <w:rPr>
                <w:sz w:val="16"/>
                <w:szCs w:val="16"/>
              </w:rPr>
            </w:pPr>
          </w:p>
        </w:tc>
        <w:tc>
          <w:tcPr>
            <w:tcW w:w="425" w:type="dxa"/>
            <w:shd w:val="solid" w:color="FFFFFF" w:fill="auto"/>
          </w:tcPr>
          <w:p w14:paraId="2B341B81" w14:textId="77777777" w:rsidR="003C3971" w:rsidRPr="00BE5B32" w:rsidRDefault="003C3971" w:rsidP="00C72833">
            <w:pPr>
              <w:pStyle w:val="TAL"/>
              <w:rPr>
                <w:sz w:val="16"/>
                <w:szCs w:val="16"/>
              </w:rPr>
            </w:pPr>
          </w:p>
        </w:tc>
        <w:tc>
          <w:tcPr>
            <w:tcW w:w="425" w:type="dxa"/>
            <w:shd w:val="solid" w:color="FFFFFF" w:fill="auto"/>
          </w:tcPr>
          <w:p w14:paraId="090FDCAA" w14:textId="77777777" w:rsidR="003C3971" w:rsidRPr="00BE5B32" w:rsidRDefault="003C3971" w:rsidP="00C72833">
            <w:pPr>
              <w:pStyle w:val="TAR"/>
              <w:rPr>
                <w:sz w:val="16"/>
                <w:szCs w:val="16"/>
              </w:rPr>
            </w:pPr>
          </w:p>
        </w:tc>
        <w:tc>
          <w:tcPr>
            <w:tcW w:w="425" w:type="dxa"/>
            <w:shd w:val="solid" w:color="FFFFFF" w:fill="auto"/>
          </w:tcPr>
          <w:p w14:paraId="40910D18" w14:textId="77777777" w:rsidR="003C3971" w:rsidRPr="00BE5B32" w:rsidRDefault="003C3971" w:rsidP="00C72833">
            <w:pPr>
              <w:pStyle w:val="TAC"/>
              <w:rPr>
                <w:sz w:val="16"/>
                <w:szCs w:val="16"/>
              </w:rPr>
            </w:pPr>
          </w:p>
        </w:tc>
        <w:tc>
          <w:tcPr>
            <w:tcW w:w="4962" w:type="dxa"/>
            <w:shd w:val="solid" w:color="FFFFFF" w:fill="auto"/>
          </w:tcPr>
          <w:p w14:paraId="17B0396C" w14:textId="77777777" w:rsidR="003C3971" w:rsidRPr="00BE5B32" w:rsidRDefault="003C3971" w:rsidP="00C72833">
            <w:pPr>
              <w:pStyle w:val="TAL"/>
              <w:rPr>
                <w:sz w:val="16"/>
                <w:szCs w:val="16"/>
              </w:rPr>
            </w:pPr>
          </w:p>
        </w:tc>
        <w:tc>
          <w:tcPr>
            <w:tcW w:w="708" w:type="dxa"/>
            <w:shd w:val="solid" w:color="FFFFFF" w:fill="auto"/>
          </w:tcPr>
          <w:p w14:paraId="5E97A6B2" w14:textId="77777777" w:rsidR="003C3971" w:rsidRPr="00BE5B32"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BE5B32" w14:paraId="135D0988" w14:textId="77777777" w:rsidTr="00D675A9">
        <w:tc>
          <w:tcPr>
            <w:tcW w:w="1134" w:type="dxa"/>
            <w:shd w:val="solid" w:color="FFFFFF" w:fill="auto"/>
          </w:tcPr>
          <w:p w14:paraId="678C8607" w14:textId="77777777" w:rsidR="003C3971" w:rsidRPr="00BE5B32" w:rsidRDefault="003C3971" w:rsidP="00C72833">
            <w:pPr>
              <w:pStyle w:val="Guidance"/>
            </w:pPr>
            <w:r w:rsidRPr="00BE5B32">
              <w:t>2001-07</w:t>
            </w:r>
          </w:p>
        </w:tc>
        <w:tc>
          <w:tcPr>
            <w:tcW w:w="4533" w:type="dxa"/>
            <w:shd w:val="solid" w:color="FFFFFF" w:fill="auto"/>
          </w:tcPr>
          <w:p w14:paraId="14FE9F8D" w14:textId="77777777" w:rsidR="003C3971" w:rsidRPr="00BE5B32" w:rsidRDefault="003C3971" w:rsidP="00C72833">
            <w:pPr>
              <w:pStyle w:val="Guidance"/>
            </w:pPr>
            <w:r w:rsidRPr="00BE5B32">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BE5B32" w:rsidRDefault="003C3971" w:rsidP="00C72833">
            <w:pPr>
              <w:pStyle w:val="Guidance"/>
              <w:jc w:val="center"/>
            </w:pPr>
            <w:r w:rsidRPr="00BE5B32">
              <w:t>1.3.3</w:t>
            </w:r>
          </w:p>
        </w:tc>
      </w:tr>
      <w:tr w:rsidR="003C3971" w:rsidRPr="00BE5B32" w14:paraId="633CFCE7" w14:textId="77777777" w:rsidTr="00D675A9">
        <w:tc>
          <w:tcPr>
            <w:tcW w:w="1134" w:type="dxa"/>
            <w:tcBorders>
              <w:bottom w:val="nil"/>
            </w:tcBorders>
            <w:shd w:val="solid" w:color="FFFFFF" w:fill="auto"/>
          </w:tcPr>
          <w:p w14:paraId="73435FB9" w14:textId="77777777" w:rsidR="003C3971" w:rsidRPr="00BE5B32" w:rsidRDefault="003C3971" w:rsidP="00C72833">
            <w:pPr>
              <w:pStyle w:val="Guidance"/>
            </w:pPr>
            <w:r w:rsidRPr="00BE5B32">
              <w:t>2002-01</w:t>
            </w:r>
          </w:p>
        </w:tc>
        <w:tc>
          <w:tcPr>
            <w:tcW w:w="4533" w:type="dxa"/>
            <w:tcBorders>
              <w:bottom w:val="nil"/>
            </w:tcBorders>
            <w:shd w:val="solid" w:color="FFFFFF" w:fill="auto"/>
          </w:tcPr>
          <w:p w14:paraId="7ABC3AAF" w14:textId="77777777" w:rsidR="003C3971" w:rsidRPr="00BE5B32" w:rsidRDefault="003C3971" w:rsidP="00C72833">
            <w:pPr>
              <w:pStyle w:val="Guidance"/>
            </w:pPr>
            <w:r w:rsidRPr="00BE5B32">
              <w:t>Copyright date changed to 2002.</w:t>
            </w:r>
          </w:p>
        </w:tc>
        <w:tc>
          <w:tcPr>
            <w:tcW w:w="712" w:type="dxa"/>
            <w:tcBorders>
              <w:bottom w:val="nil"/>
            </w:tcBorders>
            <w:shd w:val="solid" w:color="FFFFFF" w:fill="auto"/>
            <w:vAlign w:val="bottom"/>
          </w:tcPr>
          <w:p w14:paraId="22243CCB" w14:textId="77777777" w:rsidR="003C3971" w:rsidRPr="00BE5B32" w:rsidRDefault="003C3971" w:rsidP="00C72833">
            <w:pPr>
              <w:pStyle w:val="Guidance"/>
              <w:jc w:val="center"/>
            </w:pPr>
            <w:r w:rsidRPr="00BE5B32">
              <w:t>1.3.4</w:t>
            </w:r>
          </w:p>
        </w:tc>
      </w:tr>
      <w:tr w:rsidR="003C3971" w:rsidRPr="00BE5B32" w14:paraId="1F9AD251" w14:textId="77777777" w:rsidTr="00D675A9">
        <w:tc>
          <w:tcPr>
            <w:tcW w:w="1134" w:type="dxa"/>
            <w:tcBorders>
              <w:bottom w:val="nil"/>
            </w:tcBorders>
            <w:shd w:val="solid" w:color="FFFFFF" w:fill="auto"/>
          </w:tcPr>
          <w:p w14:paraId="35BF1CDC" w14:textId="77777777" w:rsidR="003C3971" w:rsidRPr="00BE5B32" w:rsidRDefault="003C3971" w:rsidP="00C72833">
            <w:pPr>
              <w:pStyle w:val="Guidance"/>
            </w:pPr>
            <w:r w:rsidRPr="00BE5B32">
              <w:t>2002-07</w:t>
            </w:r>
          </w:p>
        </w:tc>
        <w:tc>
          <w:tcPr>
            <w:tcW w:w="4533" w:type="dxa"/>
            <w:tcBorders>
              <w:bottom w:val="nil"/>
            </w:tcBorders>
            <w:shd w:val="solid" w:color="FFFFFF" w:fill="auto"/>
          </w:tcPr>
          <w:p w14:paraId="7FC2EFD2" w14:textId="77777777" w:rsidR="003C3971" w:rsidRPr="00BE5B32" w:rsidRDefault="003C3971" w:rsidP="00C72833">
            <w:pPr>
              <w:pStyle w:val="Guidance"/>
            </w:pPr>
            <w:r w:rsidRPr="00BE5B32">
              <w:t>Extra Releases added to title area.</w:t>
            </w:r>
          </w:p>
        </w:tc>
        <w:tc>
          <w:tcPr>
            <w:tcW w:w="712" w:type="dxa"/>
            <w:tcBorders>
              <w:bottom w:val="nil"/>
            </w:tcBorders>
            <w:shd w:val="solid" w:color="FFFFFF" w:fill="auto"/>
            <w:vAlign w:val="bottom"/>
          </w:tcPr>
          <w:p w14:paraId="74774B90" w14:textId="77777777" w:rsidR="003C3971" w:rsidRPr="00BE5B32" w:rsidRDefault="003C3971" w:rsidP="00C72833">
            <w:pPr>
              <w:pStyle w:val="Guidance"/>
              <w:jc w:val="center"/>
            </w:pPr>
            <w:r w:rsidRPr="00BE5B32">
              <w:t>1.3.5</w:t>
            </w:r>
          </w:p>
        </w:tc>
      </w:tr>
      <w:tr w:rsidR="003C3971" w:rsidRPr="00BE5B32"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BE5B32" w:rsidRDefault="003C3971" w:rsidP="00C72833">
            <w:pPr>
              <w:spacing w:after="0"/>
              <w:rPr>
                <w:i/>
                <w:iCs/>
                <w:snapToGrid w:val="0"/>
                <w:color w:val="0000FF"/>
              </w:rPr>
            </w:pPr>
            <w:r w:rsidRPr="00BE5B32">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BE5B32" w:rsidRDefault="001C21C3" w:rsidP="001C21C3">
            <w:pPr>
              <w:spacing w:after="0"/>
              <w:rPr>
                <w:i/>
                <w:iCs/>
                <w:snapToGrid w:val="0"/>
                <w:color w:val="0000FF"/>
              </w:rPr>
            </w:pPr>
            <w:r w:rsidRPr="00BE5B32">
              <w:rPr>
                <w:i/>
                <w:iCs/>
                <w:snapToGrid w:val="0"/>
                <w:color w:val="0000FF"/>
              </w:rPr>
              <w:t>"</w:t>
            </w:r>
            <w:r w:rsidR="003C3971" w:rsidRPr="00BE5B32">
              <w:rPr>
                <w:i/>
                <w:iCs/>
                <w:snapToGrid w:val="0"/>
                <w:color w:val="0000FF"/>
              </w:rPr>
              <w:t>TM</w:t>
            </w:r>
            <w:r w:rsidRPr="00BE5B32">
              <w:rPr>
                <w:i/>
                <w:iCs/>
                <w:snapToGrid w:val="0"/>
                <w:color w:val="0000FF"/>
              </w:rPr>
              <w:t>"</w:t>
            </w:r>
            <w:r w:rsidR="003C3971" w:rsidRPr="00BE5B32">
              <w:rPr>
                <w:i/>
                <w:iCs/>
                <w:snapToGrid w:val="0"/>
                <w:color w:val="0000FF"/>
              </w:rPr>
              <w:t xml:space="preserve"> added to 3GPP logo</w:t>
            </w:r>
            <w:r w:rsidRPr="00BE5B32">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BE5B32" w:rsidRDefault="003C3971" w:rsidP="00C72833">
            <w:pPr>
              <w:spacing w:after="0"/>
              <w:jc w:val="center"/>
              <w:rPr>
                <w:i/>
                <w:iCs/>
                <w:snapToGrid w:val="0"/>
                <w:color w:val="0000FF"/>
              </w:rPr>
            </w:pPr>
            <w:r w:rsidRPr="00BE5B32">
              <w:rPr>
                <w:i/>
                <w:iCs/>
                <w:snapToGrid w:val="0"/>
                <w:color w:val="0000FF"/>
              </w:rPr>
              <w:t>1.3.6</w:t>
            </w:r>
          </w:p>
        </w:tc>
      </w:tr>
      <w:tr w:rsidR="003C3971" w:rsidRPr="00BE5B32"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BE5B32" w:rsidRDefault="003C3971" w:rsidP="00C72833">
            <w:pPr>
              <w:spacing w:after="0"/>
              <w:rPr>
                <w:i/>
                <w:iCs/>
                <w:snapToGrid w:val="0"/>
                <w:color w:val="0000FF"/>
              </w:rPr>
            </w:pPr>
            <w:r w:rsidRPr="00BE5B32">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BE5B32" w:rsidRDefault="003C3971" w:rsidP="00C72833">
            <w:pPr>
              <w:spacing w:after="0"/>
              <w:rPr>
                <w:i/>
                <w:iCs/>
                <w:snapToGrid w:val="0"/>
                <w:color w:val="0000FF"/>
              </w:rPr>
            </w:pPr>
            <w:r w:rsidRPr="00BE5B32">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BE5B32" w:rsidRDefault="003C3971" w:rsidP="00C72833">
            <w:pPr>
              <w:spacing w:after="0"/>
              <w:jc w:val="center"/>
              <w:rPr>
                <w:i/>
                <w:iCs/>
                <w:snapToGrid w:val="0"/>
                <w:color w:val="0000FF"/>
              </w:rPr>
            </w:pPr>
            <w:r w:rsidRPr="00BE5B32">
              <w:rPr>
                <w:i/>
                <w:iCs/>
                <w:snapToGrid w:val="0"/>
                <w:color w:val="0000FF"/>
              </w:rPr>
              <w:t>1.3.7</w:t>
            </w:r>
          </w:p>
        </w:tc>
      </w:tr>
      <w:tr w:rsidR="003C3971" w:rsidRPr="00BE5B32"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BE5B32" w:rsidRDefault="003C3971" w:rsidP="00C72833">
            <w:pPr>
              <w:spacing w:after="0"/>
              <w:rPr>
                <w:i/>
                <w:iCs/>
                <w:snapToGrid w:val="0"/>
                <w:color w:val="0000FF"/>
              </w:rPr>
            </w:pPr>
            <w:r w:rsidRPr="00BE5B32">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BE5B32" w:rsidRDefault="003C3971" w:rsidP="00C72833">
            <w:pPr>
              <w:spacing w:after="0"/>
              <w:rPr>
                <w:i/>
                <w:iCs/>
                <w:snapToGrid w:val="0"/>
                <w:color w:val="0000FF"/>
              </w:rPr>
            </w:pPr>
            <w:r w:rsidRPr="00BE5B32">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BE5B32" w:rsidRDefault="003C3971" w:rsidP="00C72833">
            <w:pPr>
              <w:spacing w:after="0"/>
              <w:jc w:val="center"/>
              <w:rPr>
                <w:i/>
                <w:iCs/>
                <w:snapToGrid w:val="0"/>
                <w:color w:val="0000FF"/>
              </w:rPr>
            </w:pPr>
            <w:r w:rsidRPr="00BE5B32">
              <w:rPr>
                <w:i/>
                <w:iCs/>
                <w:snapToGrid w:val="0"/>
                <w:color w:val="0000FF"/>
              </w:rPr>
              <w:t>14.0</w:t>
            </w:r>
          </w:p>
        </w:tc>
      </w:tr>
      <w:tr w:rsidR="003C3971" w:rsidRPr="00BE5B32"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BE5B32" w:rsidRDefault="003C3971" w:rsidP="00C72833">
            <w:pPr>
              <w:spacing w:after="0"/>
              <w:rPr>
                <w:i/>
                <w:iCs/>
                <w:snapToGrid w:val="0"/>
                <w:color w:val="0000FF"/>
              </w:rPr>
            </w:pPr>
            <w:r w:rsidRPr="00BE5B32">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BE5B32" w:rsidRDefault="003C3971" w:rsidP="00C72833">
            <w:pPr>
              <w:spacing w:after="0"/>
              <w:rPr>
                <w:i/>
                <w:iCs/>
                <w:snapToGrid w:val="0"/>
                <w:color w:val="0000FF"/>
              </w:rPr>
            </w:pPr>
            <w:r w:rsidRPr="00BE5B32">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BE5B32" w:rsidRDefault="003C3971" w:rsidP="00C72833">
            <w:pPr>
              <w:spacing w:after="0"/>
              <w:jc w:val="center"/>
              <w:rPr>
                <w:i/>
                <w:iCs/>
                <w:snapToGrid w:val="0"/>
                <w:color w:val="0000FF"/>
              </w:rPr>
            </w:pPr>
            <w:r w:rsidRPr="00BE5B32">
              <w:rPr>
                <w:i/>
                <w:iCs/>
                <w:snapToGrid w:val="0"/>
                <w:color w:val="0000FF"/>
              </w:rPr>
              <w:t>1.5.0</w:t>
            </w:r>
          </w:p>
        </w:tc>
      </w:tr>
      <w:tr w:rsidR="003C3971" w:rsidRPr="00BE5B32"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BE5B32" w:rsidRDefault="003C3971" w:rsidP="00C72833">
            <w:pPr>
              <w:spacing w:after="0"/>
              <w:rPr>
                <w:i/>
                <w:iCs/>
                <w:snapToGrid w:val="0"/>
                <w:color w:val="0000FF"/>
              </w:rPr>
            </w:pPr>
            <w:r w:rsidRPr="00BE5B32">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BE5B32" w:rsidRDefault="003C3971" w:rsidP="00C72833">
            <w:pPr>
              <w:spacing w:after="0"/>
              <w:rPr>
                <w:i/>
                <w:iCs/>
                <w:snapToGrid w:val="0"/>
                <w:color w:val="0000FF"/>
              </w:rPr>
            </w:pPr>
            <w:r w:rsidRPr="00BE5B32">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BE5B32" w:rsidRDefault="003C3971" w:rsidP="00C72833">
            <w:pPr>
              <w:spacing w:after="0"/>
              <w:jc w:val="center"/>
              <w:rPr>
                <w:i/>
                <w:iCs/>
                <w:snapToGrid w:val="0"/>
                <w:color w:val="0000FF"/>
              </w:rPr>
            </w:pPr>
            <w:r w:rsidRPr="00BE5B32">
              <w:rPr>
                <w:i/>
                <w:iCs/>
                <w:snapToGrid w:val="0"/>
                <w:color w:val="0000FF"/>
              </w:rPr>
              <w:t>1.6.0</w:t>
            </w:r>
          </w:p>
        </w:tc>
      </w:tr>
      <w:tr w:rsidR="003C3971" w:rsidRPr="00BE5B32"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BE5B32" w:rsidRDefault="003C3971" w:rsidP="00C72833">
            <w:pPr>
              <w:spacing w:after="0"/>
              <w:jc w:val="center"/>
              <w:rPr>
                <w:i/>
                <w:iCs/>
                <w:snapToGrid w:val="0"/>
                <w:color w:val="0000FF"/>
              </w:rPr>
            </w:pPr>
            <w:r w:rsidRPr="00BE5B32">
              <w:rPr>
                <w:i/>
                <w:iCs/>
                <w:snapToGrid w:val="0"/>
                <w:color w:val="0000FF"/>
              </w:rPr>
              <w:t>1.6.1</w:t>
            </w:r>
          </w:p>
        </w:tc>
      </w:tr>
      <w:tr w:rsidR="003C3971" w:rsidRPr="00BE5B32"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BE5B32" w:rsidRDefault="003C3971" w:rsidP="00C72833">
            <w:pPr>
              <w:spacing w:after="0"/>
              <w:jc w:val="center"/>
              <w:rPr>
                <w:i/>
                <w:iCs/>
                <w:snapToGrid w:val="0"/>
                <w:color w:val="0000FF"/>
              </w:rPr>
            </w:pPr>
            <w:r w:rsidRPr="00BE5B32">
              <w:rPr>
                <w:i/>
                <w:iCs/>
                <w:snapToGrid w:val="0"/>
                <w:color w:val="0000FF"/>
              </w:rPr>
              <w:t>1.6.2</w:t>
            </w:r>
          </w:p>
        </w:tc>
      </w:tr>
      <w:tr w:rsidR="003C3971" w:rsidRPr="00BE5B32" w14:paraId="585D2499" w14:textId="77777777" w:rsidTr="00D675A9">
        <w:tc>
          <w:tcPr>
            <w:tcW w:w="1134" w:type="dxa"/>
            <w:shd w:val="solid" w:color="FFFFFF" w:fill="auto"/>
          </w:tcPr>
          <w:p w14:paraId="3775BA12" w14:textId="77777777" w:rsidR="003C3971" w:rsidRPr="00BE5B32" w:rsidRDefault="003C3971" w:rsidP="00C72833">
            <w:pPr>
              <w:spacing w:after="0"/>
              <w:rPr>
                <w:i/>
                <w:snapToGrid w:val="0"/>
                <w:color w:val="0000FF"/>
              </w:rPr>
            </w:pPr>
            <w:r w:rsidRPr="00BE5B32">
              <w:rPr>
                <w:i/>
                <w:snapToGrid w:val="0"/>
                <w:color w:val="0000FF"/>
              </w:rPr>
              <w:t>2008-11</w:t>
            </w:r>
          </w:p>
        </w:tc>
        <w:tc>
          <w:tcPr>
            <w:tcW w:w="4533" w:type="dxa"/>
            <w:shd w:val="solid" w:color="FFFFFF" w:fill="auto"/>
          </w:tcPr>
          <w:p w14:paraId="3A702379" w14:textId="77777777" w:rsidR="003C3971" w:rsidRPr="00BE5B32" w:rsidRDefault="003C3971" w:rsidP="00C72833">
            <w:pPr>
              <w:spacing w:after="0"/>
              <w:rPr>
                <w:i/>
                <w:snapToGrid w:val="0"/>
                <w:color w:val="0000FF"/>
              </w:rPr>
            </w:pPr>
            <w:r w:rsidRPr="00BE5B32">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BE5B32" w:rsidRDefault="003C3971" w:rsidP="00C72833">
            <w:pPr>
              <w:spacing w:after="0"/>
              <w:jc w:val="center"/>
              <w:rPr>
                <w:i/>
                <w:snapToGrid w:val="0"/>
                <w:color w:val="0000FF"/>
              </w:rPr>
            </w:pPr>
            <w:r w:rsidRPr="00BE5B32">
              <w:rPr>
                <w:i/>
                <w:snapToGrid w:val="0"/>
                <w:color w:val="0000FF"/>
              </w:rPr>
              <w:t>1.7.0</w:t>
            </w:r>
          </w:p>
        </w:tc>
      </w:tr>
      <w:tr w:rsidR="003C3971" w:rsidRPr="00BE5B32"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BE5B32" w:rsidRDefault="003C3971" w:rsidP="00C72833">
            <w:pPr>
              <w:spacing w:after="0"/>
              <w:rPr>
                <w:i/>
                <w:snapToGrid w:val="0"/>
                <w:color w:val="0000FF"/>
              </w:rPr>
            </w:pPr>
            <w:r w:rsidRPr="00BE5B32">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BE5B32" w:rsidRDefault="003C3971" w:rsidP="00C72833">
            <w:pPr>
              <w:spacing w:after="0"/>
              <w:rPr>
                <w:i/>
                <w:snapToGrid w:val="0"/>
                <w:color w:val="0000FF"/>
              </w:rPr>
            </w:pPr>
            <w:r w:rsidRPr="00BE5B32">
              <w:rPr>
                <w:i/>
                <w:snapToGrid w:val="0"/>
                <w:color w:val="0000FF"/>
              </w:rPr>
              <w:t>3GPP logo changed for cleaner version, with tag line;</w:t>
            </w:r>
            <w:r w:rsidRPr="00BE5B32">
              <w:rPr>
                <w:i/>
                <w:snapToGrid w:val="0"/>
                <w:color w:val="0000FF"/>
              </w:rPr>
              <w:br/>
              <w:t>LTE-Advanced logo line added;</w:t>
            </w:r>
            <w:r w:rsidRPr="00BE5B32">
              <w:rPr>
                <w:i/>
                <w:snapToGrid w:val="0"/>
                <w:color w:val="0000FF"/>
              </w:rPr>
              <w:br/>
              <w:t xml:space="preserve"> © date changed to 2010;</w:t>
            </w:r>
            <w:r w:rsidRPr="00BE5B32">
              <w:rPr>
                <w:i/>
                <w:snapToGrid w:val="0"/>
                <w:color w:val="0000FF"/>
              </w:rPr>
              <w:br/>
              <w:t>editorial change to cover page footnote text;</w:t>
            </w:r>
            <w:r w:rsidRPr="00BE5B32">
              <w:rPr>
                <w:i/>
                <w:snapToGrid w:val="0"/>
                <w:color w:val="0000FF"/>
              </w:rPr>
              <w:br/>
              <w:t>trade marks acknowledgement text modified;</w:t>
            </w:r>
            <w:r w:rsidRPr="00BE5B32">
              <w:rPr>
                <w:i/>
                <w:snapToGrid w:val="0"/>
                <w:color w:val="0000FF"/>
              </w:rPr>
              <w:br/>
              <w:t>additional Releases added on cover page;</w:t>
            </w:r>
            <w:r w:rsidRPr="00BE5B32">
              <w:rPr>
                <w:i/>
                <w:snapToGrid w:val="0"/>
                <w:color w:val="0000FF"/>
              </w:rPr>
              <w:br/>
              <w:t>proforma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BE5B32" w:rsidRDefault="003C3971" w:rsidP="00C72833">
            <w:pPr>
              <w:spacing w:after="0"/>
              <w:jc w:val="center"/>
              <w:rPr>
                <w:i/>
                <w:snapToGrid w:val="0"/>
                <w:color w:val="0000FF"/>
              </w:rPr>
            </w:pPr>
            <w:r w:rsidRPr="00BE5B32">
              <w:rPr>
                <w:i/>
                <w:snapToGrid w:val="0"/>
                <w:color w:val="0000FF"/>
              </w:rPr>
              <w:t>1.8.0</w:t>
            </w:r>
          </w:p>
        </w:tc>
      </w:tr>
      <w:tr w:rsidR="003C3971" w:rsidRPr="00BE5B32"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BE5B32" w:rsidRDefault="003C3971" w:rsidP="00C72833">
            <w:pPr>
              <w:spacing w:after="0"/>
              <w:rPr>
                <w:i/>
                <w:snapToGrid w:val="0"/>
                <w:color w:val="0000FF"/>
              </w:rPr>
            </w:pPr>
            <w:r w:rsidRPr="00BE5B32">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BE5B32" w:rsidRDefault="003C3971" w:rsidP="00C72833">
            <w:pPr>
              <w:spacing w:after="0"/>
              <w:rPr>
                <w:i/>
                <w:snapToGrid w:val="0"/>
                <w:color w:val="0000FF"/>
              </w:rPr>
            </w:pPr>
            <w:r w:rsidRPr="00BE5B32">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BE5B32" w:rsidRDefault="003C3971" w:rsidP="00C72833">
            <w:pPr>
              <w:spacing w:after="0"/>
              <w:jc w:val="center"/>
              <w:rPr>
                <w:i/>
                <w:snapToGrid w:val="0"/>
                <w:color w:val="0000FF"/>
              </w:rPr>
            </w:pPr>
            <w:r w:rsidRPr="00BE5B32">
              <w:rPr>
                <w:i/>
                <w:snapToGrid w:val="0"/>
                <w:color w:val="0000FF"/>
              </w:rPr>
              <w:t>1.8.1</w:t>
            </w:r>
          </w:p>
        </w:tc>
      </w:tr>
      <w:tr w:rsidR="003C3971" w:rsidRPr="00BE5B32"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BE5B32" w:rsidRDefault="003C3971" w:rsidP="00C72833">
            <w:pPr>
              <w:spacing w:after="0"/>
              <w:rPr>
                <w:i/>
                <w:snapToGrid w:val="0"/>
                <w:color w:val="0000FF"/>
              </w:rPr>
            </w:pPr>
            <w:r w:rsidRPr="00BE5B32">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BE5B32" w:rsidRDefault="003C3971" w:rsidP="00C72833">
            <w:pPr>
              <w:spacing w:after="0"/>
              <w:rPr>
                <w:i/>
                <w:snapToGrid w:val="0"/>
                <w:color w:val="0000FF"/>
              </w:rPr>
            </w:pPr>
            <w:r w:rsidRPr="00BE5B32">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BE5B32" w:rsidRDefault="003C3971" w:rsidP="00C72833">
            <w:pPr>
              <w:spacing w:after="0"/>
              <w:jc w:val="center"/>
              <w:rPr>
                <w:i/>
                <w:snapToGrid w:val="0"/>
                <w:color w:val="0000FF"/>
              </w:rPr>
            </w:pPr>
            <w:r w:rsidRPr="00BE5B32">
              <w:rPr>
                <w:i/>
                <w:snapToGrid w:val="0"/>
                <w:color w:val="0000FF"/>
              </w:rPr>
              <w:t>1.8.2</w:t>
            </w:r>
          </w:p>
        </w:tc>
      </w:tr>
      <w:tr w:rsidR="003C3971" w:rsidRPr="00BE5B32"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BE5B32" w:rsidRDefault="003C3971" w:rsidP="00C72833">
            <w:pPr>
              <w:spacing w:after="0"/>
              <w:rPr>
                <w:i/>
                <w:snapToGrid w:val="0"/>
                <w:color w:val="0000FF"/>
              </w:rPr>
            </w:pPr>
            <w:r w:rsidRPr="00BE5B32">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BE5B32" w:rsidRDefault="003C3971" w:rsidP="00C72833">
            <w:pPr>
              <w:spacing w:after="0"/>
              <w:rPr>
                <w:i/>
                <w:snapToGrid w:val="0"/>
                <w:color w:val="0000FF"/>
              </w:rPr>
            </w:pPr>
            <w:r w:rsidRPr="00BE5B32">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BE5B32" w:rsidRDefault="003C3971" w:rsidP="00C72833">
            <w:pPr>
              <w:spacing w:after="0"/>
              <w:jc w:val="center"/>
              <w:rPr>
                <w:i/>
                <w:snapToGrid w:val="0"/>
                <w:color w:val="0000FF"/>
              </w:rPr>
            </w:pPr>
            <w:r w:rsidRPr="00BE5B32">
              <w:rPr>
                <w:i/>
                <w:snapToGrid w:val="0"/>
                <w:color w:val="0000FF"/>
              </w:rPr>
              <w:t>1.8.3</w:t>
            </w:r>
          </w:p>
        </w:tc>
      </w:tr>
      <w:tr w:rsidR="003C3971" w:rsidRPr="00BE5B32"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BE5B32" w:rsidRDefault="003C3971" w:rsidP="00C72833">
            <w:pPr>
              <w:spacing w:after="0"/>
              <w:rPr>
                <w:i/>
                <w:snapToGrid w:val="0"/>
                <w:color w:val="0000FF"/>
              </w:rPr>
            </w:pPr>
            <w:r w:rsidRPr="00BE5B32">
              <w:rPr>
                <w:i/>
                <w:snapToGrid w:val="0"/>
                <w:color w:val="0000FF"/>
              </w:rPr>
              <w:t>2013-05-15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Pr="00BE5B32" w:rsidRDefault="003C3971" w:rsidP="001C21C3">
            <w:pPr>
              <w:spacing w:after="0"/>
              <w:rPr>
                <w:i/>
                <w:snapToGrid w:val="0"/>
                <w:color w:val="0000FF"/>
              </w:rPr>
            </w:pPr>
            <w:r w:rsidRPr="00BE5B32">
              <w:rPr>
                <w:i/>
                <w:snapToGrid w:val="0"/>
                <w:color w:val="0000FF"/>
              </w:rPr>
              <w:t>Changed File Properties to MCC macro default</w:t>
            </w:r>
            <w:r w:rsidR="001C21C3" w:rsidRPr="00BE5B32">
              <w:rPr>
                <w:i/>
                <w:snapToGrid w:val="0"/>
                <w:color w:val="0000FF"/>
              </w:rPr>
              <w:t>.</w:t>
            </w:r>
            <w:r w:rsidRPr="00BE5B32">
              <w:rPr>
                <w:i/>
                <w:snapToGrid w:val="0"/>
                <w:color w:val="0000FF"/>
              </w:rPr>
              <w:t xml:space="preserve"> </w:t>
            </w:r>
          </w:p>
          <w:p w14:paraId="7C58EBA1" w14:textId="77777777" w:rsidR="003C3971" w:rsidRPr="00BE5B32" w:rsidRDefault="003C3971" w:rsidP="001C21C3">
            <w:pPr>
              <w:spacing w:after="0"/>
              <w:rPr>
                <w:i/>
                <w:snapToGrid w:val="0"/>
                <w:color w:val="0000FF"/>
              </w:rPr>
            </w:pPr>
            <w:r w:rsidRPr="00BE5B32">
              <w:rPr>
                <w:i/>
                <w:snapToGrid w:val="0"/>
                <w:color w:val="0000FF"/>
              </w:rPr>
              <w:t>Removed R99, added Rel-12/13</w:t>
            </w:r>
            <w:r w:rsidR="001C21C3" w:rsidRPr="00BE5B32">
              <w:rPr>
                <w:i/>
                <w:snapToGrid w:val="0"/>
                <w:color w:val="0000FF"/>
              </w:rPr>
              <w:t>.</w:t>
            </w:r>
          </w:p>
          <w:p w14:paraId="7A547FFD" w14:textId="77777777" w:rsidR="003C3971" w:rsidRPr="00BE5B32" w:rsidRDefault="003C3971" w:rsidP="001C21C3">
            <w:pPr>
              <w:spacing w:after="0"/>
              <w:rPr>
                <w:i/>
                <w:snapToGrid w:val="0"/>
                <w:color w:val="0000FF"/>
              </w:rPr>
            </w:pPr>
            <w:r w:rsidRPr="00BE5B32">
              <w:rPr>
                <w:i/>
                <w:snapToGrid w:val="0"/>
                <w:color w:val="0000FF"/>
              </w:rPr>
              <w:t>Modified Copyright year</w:t>
            </w:r>
            <w:r w:rsidR="001C21C3" w:rsidRPr="00BE5B32">
              <w:rPr>
                <w:i/>
                <w:snapToGrid w:val="0"/>
                <w:color w:val="0000FF"/>
              </w:rPr>
              <w:t>.</w:t>
            </w:r>
          </w:p>
          <w:p w14:paraId="16BEFA88" w14:textId="77777777" w:rsidR="003C3971" w:rsidRPr="00BE5B32" w:rsidRDefault="003C3971" w:rsidP="001C21C3">
            <w:pPr>
              <w:spacing w:after="0"/>
              <w:rPr>
                <w:i/>
                <w:snapToGrid w:val="0"/>
                <w:color w:val="0000FF"/>
              </w:rPr>
            </w:pPr>
            <w:r w:rsidRPr="00BE5B32">
              <w:rPr>
                <w:i/>
                <w:snapToGrid w:val="0"/>
                <w:color w:val="0000FF"/>
              </w:rPr>
              <w:t>Guidance on annex X Change history</w:t>
            </w:r>
            <w:r w:rsidR="001C21C3" w:rsidRPr="00BE5B32">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BE5B32" w:rsidRDefault="003C3971" w:rsidP="00C72833">
            <w:pPr>
              <w:spacing w:after="0"/>
              <w:jc w:val="center"/>
              <w:rPr>
                <w:i/>
                <w:snapToGrid w:val="0"/>
                <w:color w:val="0000FF"/>
              </w:rPr>
            </w:pPr>
            <w:r w:rsidRPr="00BE5B32">
              <w:rPr>
                <w:i/>
                <w:snapToGrid w:val="0"/>
                <w:color w:val="0000FF"/>
              </w:rPr>
              <w:t>1.8.4</w:t>
            </w:r>
          </w:p>
        </w:tc>
      </w:tr>
      <w:tr w:rsidR="003C3971" w:rsidRPr="00BE5B32"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BE5B32" w:rsidRDefault="003C3971" w:rsidP="00C72833">
            <w:pPr>
              <w:spacing w:after="0"/>
              <w:rPr>
                <w:i/>
                <w:snapToGrid w:val="0"/>
                <w:color w:val="0000FF"/>
              </w:rPr>
            </w:pPr>
            <w:r w:rsidRPr="00BE5B32">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BE5B32" w:rsidRDefault="003C3971" w:rsidP="00C72833">
            <w:pPr>
              <w:spacing w:after="0"/>
              <w:rPr>
                <w:i/>
                <w:snapToGrid w:val="0"/>
                <w:color w:val="0000FF"/>
              </w:rPr>
            </w:pPr>
            <w:r w:rsidRPr="00BE5B32">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BE5B32" w:rsidRDefault="003C3971" w:rsidP="00C72833">
            <w:pPr>
              <w:spacing w:after="0"/>
              <w:jc w:val="center"/>
              <w:rPr>
                <w:i/>
                <w:snapToGrid w:val="0"/>
                <w:color w:val="0000FF"/>
              </w:rPr>
            </w:pPr>
            <w:r w:rsidRPr="00BE5B32">
              <w:rPr>
                <w:i/>
                <w:snapToGrid w:val="0"/>
                <w:color w:val="0000FF"/>
              </w:rPr>
              <w:t>1.8.5</w:t>
            </w:r>
          </w:p>
        </w:tc>
      </w:tr>
      <w:tr w:rsidR="003C3971" w:rsidRPr="00BE5B32"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Pr="00BE5B32" w:rsidRDefault="003C3971" w:rsidP="00C72833">
            <w:pPr>
              <w:spacing w:after="0"/>
              <w:rPr>
                <w:i/>
                <w:snapToGrid w:val="0"/>
                <w:color w:val="0000FF"/>
              </w:rPr>
            </w:pPr>
            <w:r w:rsidRPr="00BE5B32">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Pr="00BE5B32" w:rsidRDefault="003C3971" w:rsidP="00C72833">
            <w:pPr>
              <w:spacing w:after="0"/>
              <w:rPr>
                <w:i/>
                <w:snapToGrid w:val="0"/>
                <w:color w:val="0000FF"/>
              </w:rPr>
            </w:pPr>
            <w:r w:rsidRPr="00BE5B32">
              <w:rPr>
                <w:i/>
                <w:snapToGrid w:val="0"/>
                <w:color w:val="0000FF"/>
              </w:rPr>
              <w:t>New Organizational Partner TSDSI added to copyright block.</w:t>
            </w:r>
            <w:r w:rsidRPr="00BE5B32">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Pr="00BE5B32" w:rsidRDefault="003C3971" w:rsidP="00C72833">
            <w:pPr>
              <w:spacing w:after="0"/>
              <w:jc w:val="center"/>
              <w:rPr>
                <w:i/>
                <w:snapToGrid w:val="0"/>
                <w:color w:val="0000FF"/>
              </w:rPr>
            </w:pPr>
            <w:r w:rsidRPr="00BE5B32">
              <w:rPr>
                <w:i/>
                <w:snapToGrid w:val="0"/>
                <w:color w:val="0000FF"/>
              </w:rPr>
              <w:t>1.9.0</w:t>
            </w:r>
          </w:p>
        </w:tc>
      </w:tr>
      <w:tr w:rsidR="003C3971" w:rsidRPr="00BE5B32"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Pr="00BE5B32" w:rsidRDefault="003C3971" w:rsidP="00C72833">
            <w:pPr>
              <w:spacing w:after="0"/>
              <w:rPr>
                <w:i/>
                <w:snapToGrid w:val="0"/>
                <w:color w:val="0000FF"/>
              </w:rPr>
            </w:pPr>
            <w:r w:rsidRPr="00BE5B32">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Pr="00BE5B32" w:rsidRDefault="003C3971" w:rsidP="00C72833">
            <w:pPr>
              <w:spacing w:after="0"/>
              <w:rPr>
                <w:i/>
                <w:snapToGrid w:val="0"/>
                <w:color w:val="0000FF"/>
              </w:rPr>
            </w:pPr>
            <w:r w:rsidRPr="00BE5B32">
              <w:rPr>
                <w:i/>
                <w:snapToGrid w:val="0"/>
                <w:color w:val="0000FF"/>
              </w:rPr>
              <w:t xml:space="preserve">Provision for LTE Advanced Pro logo </w:t>
            </w:r>
            <w:r w:rsidRPr="00BE5B32">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BE5B32" w:rsidRDefault="003C3971" w:rsidP="00C72833">
            <w:pPr>
              <w:spacing w:after="0"/>
              <w:jc w:val="center"/>
              <w:rPr>
                <w:i/>
                <w:snapToGrid w:val="0"/>
                <w:color w:val="0000FF"/>
                <w:sz w:val="18"/>
                <w:szCs w:val="18"/>
              </w:rPr>
            </w:pPr>
            <w:r w:rsidRPr="00BE5B32">
              <w:rPr>
                <w:i/>
                <w:snapToGrid w:val="0"/>
                <w:color w:val="0000FF"/>
                <w:sz w:val="18"/>
                <w:szCs w:val="18"/>
              </w:rPr>
              <w:t>1.10.0</w:t>
            </w:r>
          </w:p>
        </w:tc>
      </w:tr>
      <w:tr w:rsidR="003C3971" w:rsidRPr="00BE5B32"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Pr="00BE5B32" w:rsidRDefault="003C3971" w:rsidP="00C72833">
            <w:pPr>
              <w:spacing w:after="0"/>
              <w:rPr>
                <w:i/>
                <w:snapToGrid w:val="0"/>
                <w:color w:val="0000FF"/>
              </w:rPr>
            </w:pPr>
            <w:r w:rsidRPr="00BE5B32">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Pr="00BE5B32" w:rsidRDefault="003C3971" w:rsidP="00C72833">
            <w:pPr>
              <w:spacing w:after="0"/>
              <w:rPr>
                <w:i/>
                <w:snapToGrid w:val="0"/>
                <w:color w:val="0000FF"/>
              </w:rPr>
            </w:pPr>
            <w:r w:rsidRPr="00BE5B32">
              <w:rPr>
                <w:i/>
                <w:snapToGrid w:val="0"/>
                <w:color w:val="0000FF"/>
              </w:rPr>
              <w:t>Standarization of the layout of the Change History table in the last annex</w:t>
            </w:r>
            <w:r w:rsidR="005D2E01" w:rsidRPr="00BE5B32">
              <w:rPr>
                <w:i/>
                <w:snapToGrid w:val="0"/>
                <w:color w:val="0000FF"/>
              </w:rPr>
              <w:t>.</w:t>
            </w:r>
            <w:r w:rsidR="00DF2B1F" w:rsidRPr="00BE5B32">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BE5B32" w:rsidRDefault="003C3971" w:rsidP="00C72833">
            <w:pPr>
              <w:spacing w:after="0"/>
              <w:jc w:val="center"/>
              <w:rPr>
                <w:i/>
                <w:snapToGrid w:val="0"/>
                <w:color w:val="0000FF"/>
                <w:sz w:val="18"/>
                <w:szCs w:val="18"/>
              </w:rPr>
            </w:pPr>
            <w:r w:rsidRPr="00BE5B32">
              <w:rPr>
                <w:i/>
                <w:snapToGrid w:val="0"/>
                <w:color w:val="0000FF"/>
                <w:sz w:val="18"/>
                <w:szCs w:val="18"/>
              </w:rPr>
              <w:t>1.11.0</w:t>
            </w:r>
          </w:p>
        </w:tc>
      </w:tr>
      <w:tr w:rsidR="00DF2B1F" w:rsidRPr="00BE5B32"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Pr="00BE5B32" w:rsidRDefault="00DF2B1F" w:rsidP="00902E23">
            <w:pPr>
              <w:spacing w:after="0"/>
              <w:rPr>
                <w:i/>
                <w:snapToGrid w:val="0"/>
                <w:color w:val="0000FF"/>
              </w:rPr>
            </w:pPr>
            <w:r w:rsidRPr="00BE5B32">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Pr="00BE5B32" w:rsidRDefault="00DF2B1F" w:rsidP="00902E23">
            <w:pPr>
              <w:spacing w:after="0"/>
              <w:rPr>
                <w:i/>
                <w:snapToGrid w:val="0"/>
                <w:color w:val="0000FF"/>
              </w:rPr>
            </w:pPr>
            <w:r w:rsidRPr="00BE5B32">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Pr="00BE5B32" w:rsidRDefault="00DF2B1F" w:rsidP="00902E23">
            <w:pPr>
              <w:spacing w:after="0"/>
              <w:jc w:val="center"/>
              <w:rPr>
                <w:i/>
                <w:snapToGrid w:val="0"/>
                <w:color w:val="0000FF"/>
                <w:sz w:val="18"/>
                <w:szCs w:val="18"/>
              </w:rPr>
            </w:pPr>
            <w:r w:rsidRPr="00BE5B32">
              <w:rPr>
                <w:i/>
                <w:snapToGrid w:val="0"/>
                <w:color w:val="0000FF"/>
                <w:sz w:val="18"/>
                <w:szCs w:val="18"/>
              </w:rPr>
              <w:t>1.11.1</w:t>
            </w:r>
          </w:p>
        </w:tc>
      </w:tr>
      <w:tr w:rsidR="00054A22" w:rsidRPr="00BE5B32"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Pr="00BE5B32" w:rsidRDefault="00054A22" w:rsidP="001D02C2">
            <w:pPr>
              <w:spacing w:after="0"/>
              <w:rPr>
                <w:i/>
                <w:snapToGrid w:val="0"/>
                <w:color w:val="0000FF"/>
              </w:rPr>
            </w:pPr>
            <w:r w:rsidRPr="00BE5B32">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Pr="00BE5B32" w:rsidRDefault="00054A22" w:rsidP="001D02C2">
            <w:pPr>
              <w:spacing w:after="0"/>
              <w:rPr>
                <w:i/>
                <w:snapToGrid w:val="0"/>
                <w:color w:val="0000FF"/>
              </w:rPr>
            </w:pPr>
            <w:r w:rsidRPr="00BE5B32">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Pr="00BE5B32" w:rsidRDefault="00054A22" w:rsidP="001D02C2">
            <w:pPr>
              <w:spacing w:after="0"/>
              <w:jc w:val="center"/>
              <w:rPr>
                <w:i/>
                <w:snapToGrid w:val="0"/>
                <w:color w:val="0000FF"/>
                <w:sz w:val="18"/>
                <w:szCs w:val="18"/>
              </w:rPr>
            </w:pPr>
            <w:r w:rsidRPr="00BE5B32">
              <w:rPr>
                <w:i/>
                <w:snapToGrid w:val="0"/>
                <w:color w:val="0000FF"/>
                <w:sz w:val="18"/>
                <w:szCs w:val="18"/>
              </w:rPr>
              <w:t>1.12.0</w:t>
            </w:r>
          </w:p>
        </w:tc>
      </w:tr>
      <w:tr w:rsidR="00917CCB" w:rsidRPr="00BE5B32"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Pr="00BE5B32" w:rsidRDefault="00917CCB" w:rsidP="006E5C86">
            <w:pPr>
              <w:spacing w:after="0"/>
              <w:rPr>
                <w:i/>
                <w:snapToGrid w:val="0"/>
                <w:color w:val="0000FF"/>
              </w:rPr>
            </w:pPr>
            <w:r w:rsidRPr="00BE5B32">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Pr="00BE5B32" w:rsidRDefault="00917CCB" w:rsidP="006E5C86">
            <w:pPr>
              <w:spacing w:after="0"/>
              <w:rPr>
                <w:i/>
                <w:snapToGrid w:val="0"/>
                <w:color w:val="0000FF"/>
              </w:rPr>
            </w:pPr>
            <w:r w:rsidRPr="00BE5B32">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Pr="00BE5B32" w:rsidRDefault="00917CCB" w:rsidP="006E5C86">
            <w:pPr>
              <w:spacing w:after="0"/>
              <w:jc w:val="center"/>
              <w:rPr>
                <w:i/>
                <w:snapToGrid w:val="0"/>
                <w:color w:val="0000FF"/>
                <w:sz w:val="18"/>
                <w:szCs w:val="18"/>
              </w:rPr>
            </w:pPr>
            <w:r w:rsidRPr="00BE5B32">
              <w:rPr>
                <w:i/>
                <w:snapToGrid w:val="0"/>
                <w:color w:val="0000FF"/>
                <w:sz w:val="18"/>
                <w:szCs w:val="18"/>
              </w:rPr>
              <w:t>1.12.1</w:t>
            </w:r>
          </w:p>
        </w:tc>
      </w:tr>
      <w:tr w:rsidR="001C21C3" w:rsidRPr="00BE5B32"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Pr="00BE5B32" w:rsidRDefault="001C21C3" w:rsidP="006E5C86">
            <w:pPr>
              <w:spacing w:after="0"/>
              <w:rPr>
                <w:i/>
                <w:snapToGrid w:val="0"/>
                <w:color w:val="0000FF"/>
              </w:rPr>
            </w:pPr>
            <w:r w:rsidRPr="00BE5B32">
              <w:rPr>
                <w:i/>
                <w:snapToGrid w:val="0"/>
                <w:color w:val="0000FF"/>
              </w:rPr>
              <w:lastRenderedPageBreak/>
              <w:t>201</w:t>
            </w:r>
            <w:r w:rsidR="002675F0" w:rsidRPr="00BE5B32">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Pr="00BE5B32" w:rsidRDefault="00A73129" w:rsidP="00F9008D">
            <w:pPr>
              <w:keepLines/>
              <w:spacing w:after="0"/>
              <w:rPr>
                <w:i/>
                <w:snapToGrid w:val="0"/>
                <w:color w:val="0000FF"/>
              </w:rPr>
            </w:pPr>
            <w:r w:rsidRPr="00BE5B32">
              <w:rPr>
                <w:i/>
                <w:snapToGrid w:val="0"/>
                <w:color w:val="0000FF"/>
              </w:rPr>
              <w:t>Replacement of frames on cover pages by in-line text.</w:t>
            </w:r>
          </w:p>
          <w:p w14:paraId="097E72A1" w14:textId="77777777" w:rsidR="00A73129" w:rsidRPr="00BE5B32" w:rsidRDefault="001C21C3" w:rsidP="00F9008D">
            <w:pPr>
              <w:keepLines/>
              <w:spacing w:after="0"/>
              <w:rPr>
                <w:i/>
                <w:snapToGrid w:val="0"/>
                <w:color w:val="0000FF"/>
              </w:rPr>
            </w:pPr>
            <w:r w:rsidRPr="00BE5B32">
              <w:rPr>
                <w:i/>
                <w:snapToGrid w:val="0"/>
                <w:color w:val="0000FF"/>
              </w:rPr>
              <w:t>Clarification of help text on when to use 5G logo.</w:t>
            </w:r>
            <w:r w:rsidRPr="00BE5B32">
              <w:rPr>
                <w:i/>
                <w:snapToGrid w:val="0"/>
                <w:color w:val="0000FF"/>
              </w:rPr>
              <w:br/>
              <w:t>Removal of defunct keywords frame on page 2.</w:t>
            </w:r>
            <w:r w:rsidR="00D675A9" w:rsidRPr="00BE5B32">
              <w:rPr>
                <w:i/>
                <w:snapToGrid w:val="0"/>
                <w:color w:val="0000FF"/>
              </w:rPr>
              <w:br/>
              <w:t>Add Rel-16</w:t>
            </w:r>
            <w:r w:rsidR="007429F6" w:rsidRPr="00BE5B32">
              <w:rPr>
                <w:i/>
                <w:snapToGrid w:val="0"/>
                <w:color w:val="0000FF"/>
              </w:rPr>
              <w:t>, Rel-17</w:t>
            </w:r>
            <w:r w:rsidR="00D675A9" w:rsidRPr="00BE5B32">
              <w:rPr>
                <w:i/>
                <w:snapToGrid w:val="0"/>
                <w:color w:val="0000FF"/>
              </w:rPr>
              <w:t xml:space="preserve"> option</w:t>
            </w:r>
            <w:r w:rsidR="007429F6" w:rsidRPr="00BE5B32">
              <w:rPr>
                <w:i/>
                <w:snapToGrid w:val="0"/>
                <w:color w:val="0000FF"/>
              </w:rPr>
              <w:t>s</w:t>
            </w:r>
            <w:r w:rsidR="007B600E" w:rsidRPr="00BE5B32">
              <w:rPr>
                <w:i/>
                <w:snapToGrid w:val="0"/>
                <w:color w:val="0000FF"/>
              </w:rPr>
              <w:t>, eliminated earlier, frozen, Releases</w:t>
            </w:r>
            <w:r w:rsidR="00D675A9" w:rsidRPr="00BE5B32">
              <w:rPr>
                <w:i/>
                <w:snapToGrid w:val="0"/>
                <w:color w:val="0000FF"/>
              </w:rPr>
              <w:t xml:space="preserve"> (</w:t>
            </w:r>
            <w:r w:rsidR="001F0C1D" w:rsidRPr="00BE5B32">
              <w:rPr>
                <w:i/>
                <w:snapToGrid w:val="0"/>
                <w:color w:val="0000FF"/>
              </w:rPr>
              <w:t>cover page</w:t>
            </w:r>
            <w:r w:rsidR="00D675A9" w:rsidRPr="00BE5B32">
              <w:rPr>
                <w:i/>
                <w:snapToGrid w:val="0"/>
                <w:color w:val="0000FF"/>
              </w:rPr>
              <w:t>, below title)</w:t>
            </w:r>
            <w:r w:rsidRPr="00BE5B32">
              <w:rPr>
                <w:i/>
                <w:snapToGrid w:val="0"/>
                <w:color w:val="0000FF"/>
              </w:rPr>
              <w:br/>
            </w:r>
            <w:r w:rsidR="00A73129" w:rsidRPr="00BE5B32">
              <w:rPr>
                <w:i/>
                <w:snapToGrid w:val="0"/>
                <w:color w:val="0000FF"/>
              </w:rPr>
              <w:t>Corrections to some guidance text, addition of guidance text concerning automatic page headers under Word 2016 ff.</w:t>
            </w:r>
            <w:r w:rsidR="007B600E" w:rsidRPr="00BE5B32">
              <w:rPr>
                <w:i/>
                <w:snapToGrid w:val="0"/>
                <w:color w:val="0000FF"/>
              </w:rPr>
              <w:br/>
              <w:t>Use of modal auxiliary verbs added to Foreword.</w:t>
            </w:r>
            <w:r w:rsidR="002675F0" w:rsidRPr="00BE5B32">
              <w:rPr>
                <w:i/>
                <w:snapToGrid w:val="0"/>
                <w:color w:val="0000FF"/>
              </w:rPr>
              <w:br/>
              <w:t>More explicit guidance on Bibliography and Index annexes.</w:t>
            </w:r>
            <w:r w:rsidR="006B30D0" w:rsidRPr="00BE5B32">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Pr="00BE5B32" w:rsidRDefault="001C21C3" w:rsidP="00D675A9">
            <w:pPr>
              <w:spacing w:after="0"/>
              <w:jc w:val="center"/>
              <w:rPr>
                <w:i/>
                <w:snapToGrid w:val="0"/>
                <w:color w:val="0000FF"/>
                <w:sz w:val="18"/>
                <w:szCs w:val="18"/>
              </w:rPr>
            </w:pPr>
            <w:r w:rsidRPr="00BE5B32">
              <w:rPr>
                <w:i/>
                <w:snapToGrid w:val="0"/>
                <w:color w:val="0000FF"/>
                <w:sz w:val="18"/>
                <w:szCs w:val="18"/>
              </w:rPr>
              <w:t>1.13.0</w:t>
            </w:r>
          </w:p>
        </w:tc>
      </w:tr>
      <w:tr w:rsidR="00465515" w:rsidRPr="00BE5B32"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Pr="00BE5B32" w:rsidRDefault="00465515" w:rsidP="006E5C86">
            <w:pPr>
              <w:spacing w:after="0"/>
              <w:rPr>
                <w:i/>
                <w:snapToGrid w:val="0"/>
                <w:color w:val="0000FF"/>
              </w:rPr>
            </w:pPr>
            <w:r w:rsidRPr="00BE5B32">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Pr="00BE5B32" w:rsidRDefault="00AE65E2" w:rsidP="00A73129">
            <w:pPr>
              <w:spacing w:after="0"/>
              <w:rPr>
                <w:i/>
                <w:snapToGrid w:val="0"/>
                <w:color w:val="0000FF"/>
              </w:rPr>
            </w:pPr>
            <w:r w:rsidRPr="00BE5B32">
              <w:rPr>
                <w:i/>
                <w:snapToGrid w:val="0"/>
                <w:color w:val="0000FF"/>
              </w:rPr>
              <w:t>Cover page table outline shown dotted for ease of logo selection. (Author to hide outline after logo selection.)</w:t>
            </w:r>
            <w:r w:rsidR="00C074DD" w:rsidRPr="00BE5B32">
              <w:rPr>
                <w:i/>
                <w:snapToGrid w:val="0"/>
                <w:color w:val="0000FF"/>
              </w:rPr>
              <w:t xml:space="preserve"> User now needs to delete whole table rows instead of individual cells, which proved to be tricky.</w:t>
            </w:r>
          </w:p>
          <w:p w14:paraId="471F8EA6" w14:textId="77777777" w:rsidR="00465515" w:rsidRPr="00BE5B32" w:rsidRDefault="00465515" w:rsidP="00A73129">
            <w:pPr>
              <w:spacing w:after="0"/>
              <w:rPr>
                <w:i/>
                <w:snapToGrid w:val="0"/>
                <w:color w:val="0000FF"/>
              </w:rPr>
            </w:pPr>
            <w:r w:rsidRPr="00BE5B32">
              <w:rPr>
                <w:i/>
                <w:snapToGrid w:val="0"/>
                <w:color w:val="0000FF"/>
              </w:rPr>
              <w:t xml:space="preserve">Change of style </w:t>
            </w:r>
            <w:r w:rsidR="00BD7D31" w:rsidRPr="00BE5B32">
              <w:rPr>
                <w:i/>
                <w:snapToGrid w:val="0"/>
                <w:color w:val="0000FF"/>
              </w:rPr>
              <w:t>for</w:t>
            </w:r>
            <w:r w:rsidRPr="00BE5B32">
              <w:rPr>
                <w:i/>
                <w:snapToGrid w:val="0"/>
                <w:color w:val="0000FF"/>
              </w:rPr>
              <w:t xml:space="preserve"> "notes" in the Foreword to normal paragraphs.</w:t>
            </w:r>
          </w:p>
          <w:p w14:paraId="20B042E2" w14:textId="77777777" w:rsidR="00D76048" w:rsidRPr="00BE5B32" w:rsidRDefault="00D76048" w:rsidP="00A73129">
            <w:pPr>
              <w:spacing w:after="0"/>
              <w:rPr>
                <w:i/>
                <w:snapToGrid w:val="0"/>
                <w:color w:val="0000FF"/>
              </w:rPr>
            </w:pPr>
            <w:r w:rsidRPr="00BE5B32">
              <w:rPr>
                <w:i/>
                <w:snapToGrid w:val="0"/>
                <w:color w:val="0000FF"/>
              </w:rPr>
              <w:t>Insertion of new bookmarks, correction of location of existing bookmarks. (To improve navigation.)</w:t>
            </w:r>
          </w:p>
          <w:p w14:paraId="2502A402" w14:textId="77777777" w:rsidR="00465515" w:rsidRPr="00BE5B32" w:rsidRDefault="00C074DD" w:rsidP="00A73129">
            <w:pPr>
              <w:spacing w:after="0"/>
              <w:rPr>
                <w:i/>
                <w:snapToGrid w:val="0"/>
                <w:color w:val="0000FF"/>
              </w:rPr>
            </w:pPr>
            <w:r w:rsidRPr="00BE5B32">
              <w:rPr>
                <w:i/>
                <w:snapToGrid w:val="0"/>
                <w:color w:val="0000FF"/>
              </w:rPr>
              <w:t>I</w:t>
            </w:r>
            <w:r w:rsidR="00465515" w:rsidRPr="00BE5B32">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Pr="00BE5B32" w:rsidRDefault="00465515" w:rsidP="00465515">
            <w:pPr>
              <w:spacing w:after="0"/>
              <w:jc w:val="center"/>
              <w:rPr>
                <w:i/>
                <w:snapToGrid w:val="0"/>
                <w:color w:val="0000FF"/>
                <w:sz w:val="18"/>
                <w:szCs w:val="18"/>
              </w:rPr>
            </w:pPr>
            <w:r w:rsidRPr="00BE5B32">
              <w:rPr>
                <w:i/>
                <w:snapToGrid w:val="0"/>
                <w:color w:val="0000FF"/>
                <w:sz w:val="18"/>
                <w:szCs w:val="18"/>
              </w:rPr>
              <w:t>1.13.1</w:t>
            </w:r>
          </w:p>
        </w:tc>
      </w:tr>
      <w:tr w:rsidR="008E2D68" w:rsidRPr="00BE5B32"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Pr="00BE5B32" w:rsidRDefault="008E2D68" w:rsidP="006E5C86">
            <w:pPr>
              <w:spacing w:after="0"/>
              <w:rPr>
                <w:i/>
                <w:snapToGrid w:val="0"/>
                <w:color w:val="0000FF"/>
              </w:rPr>
            </w:pPr>
            <w:r w:rsidRPr="00BE5B32">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Pr="00BE5B32" w:rsidRDefault="008E2D68" w:rsidP="00A73129">
            <w:pPr>
              <w:spacing w:after="0"/>
              <w:rPr>
                <w:i/>
                <w:snapToGrid w:val="0"/>
                <w:color w:val="0000FF"/>
              </w:rPr>
            </w:pPr>
            <w:r w:rsidRPr="00BE5B32">
              <w:rPr>
                <w:i/>
                <w:snapToGrid w:val="0"/>
                <w:color w:val="0000FF"/>
              </w:rPr>
              <w:t xml:space="preserve">Provision for 5G Advanced logo </w:t>
            </w:r>
            <w:r w:rsidRPr="00BE5B32">
              <w:rPr>
                <w:i/>
                <w:snapToGrid w:val="0"/>
                <w:color w:val="0000FF"/>
              </w:rPr>
              <w:br/>
              <w:t>Update copyright year to 2021</w:t>
            </w:r>
            <w:r w:rsidR="0049751D" w:rsidRPr="00BE5B32">
              <w:rPr>
                <w:i/>
                <w:snapToGrid w:val="0"/>
                <w:color w:val="0000FF"/>
              </w:rPr>
              <w:br/>
            </w:r>
            <w:r w:rsidR="00933FB0" w:rsidRPr="00BE5B32">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Pr="00BE5B32" w:rsidRDefault="008E2D68" w:rsidP="00465515">
            <w:pPr>
              <w:spacing w:after="0"/>
              <w:jc w:val="center"/>
              <w:rPr>
                <w:i/>
                <w:snapToGrid w:val="0"/>
                <w:color w:val="0000FF"/>
                <w:sz w:val="18"/>
                <w:szCs w:val="18"/>
              </w:rPr>
            </w:pPr>
            <w:r w:rsidRPr="00BE5B32">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EB73" w14:textId="77777777" w:rsidR="007D676E" w:rsidRDefault="007D676E">
      <w:r>
        <w:separator/>
      </w:r>
    </w:p>
  </w:endnote>
  <w:endnote w:type="continuationSeparator" w:id="0">
    <w:p w14:paraId="0D1FBBE7" w14:textId="77777777" w:rsidR="007D676E" w:rsidRDefault="007D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2F73CA" w:rsidRDefault="002F73C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F3524" w14:textId="77777777" w:rsidR="007D676E" w:rsidRDefault="007D676E">
      <w:r>
        <w:separator/>
      </w:r>
    </w:p>
  </w:footnote>
  <w:footnote w:type="continuationSeparator" w:id="0">
    <w:p w14:paraId="2992C564" w14:textId="77777777" w:rsidR="007D676E" w:rsidRDefault="007D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A2FE" w14:textId="40873F7A"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D4627">
      <w:rPr>
        <w:rFonts w:ascii="Arial" w:hAnsi="Arial" w:cs="Arial"/>
        <w:b/>
        <w:noProof/>
        <w:sz w:val="18"/>
        <w:szCs w:val="18"/>
      </w:rPr>
      <w:t>3GPP TS 33.xxx V0.0.0 (2021-09)</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D4627">
      <w:rPr>
        <w:rFonts w:ascii="Arial" w:hAnsi="Arial" w:cs="Arial"/>
        <w:b/>
        <w:noProof/>
        <w:sz w:val="18"/>
        <w:szCs w:val="18"/>
      </w:rPr>
      <w:t>9</w:t>
    </w:r>
    <w:r>
      <w:rPr>
        <w:rFonts w:ascii="Arial" w:hAnsi="Arial" w:cs="Arial"/>
        <w:b/>
        <w:sz w:val="18"/>
        <w:szCs w:val="18"/>
      </w:rPr>
      <w:fldChar w:fldCharType="end"/>
    </w:r>
  </w:p>
  <w:p w14:paraId="13C538E8" w14:textId="16110AE0"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D4627">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03DC"/>
    <w:rsid w:val="00033397"/>
    <w:rsid w:val="00040095"/>
    <w:rsid w:val="00051834"/>
    <w:rsid w:val="00054A22"/>
    <w:rsid w:val="00062023"/>
    <w:rsid w:val="00064508"/>
    <w:rsid w:val="000655A6"/>
    <w:rsid w:val="00072D6E"/>
    <w:rsid w:val="00080512"/>
    <w:rsid w:val="000C47C3"/>
    <w:rsid w:val="000D58AB"/>
    <w:rsid w:val="00133525"/>
    <w:rsid w:val="0016629E"/>
    <w:rsid w:val="001A4C42"/>
    <w:rsid w:val="001A70BF"/>
    <w:rsid w:val="001A7420"/>
    <w:rsid w:val="001B6637"/>
    <w:rsid w:val="001C21C3"/>
    <w:rsid w:val="001D02C2"/>
    <w:rsid w:val="001F0C1D"/>
    <w:rsid w:val="001F1132"/>
    <w:rsid w:val="001F168B"/>
    <w:rsid w:val="002347A2"/>
    <w:rsid w:val="002675F0"/>
    <w:rsid w:val="002760EE"/>
    <w:rsid w:val="002A41EC"/>
    <w:rsid w:val="002B0DC2"/>
    <w:rsid w:val="002B6339"/>
    <w:rsid w:val="002C534A"/>
    <w:rsid w:val="002E00EE"/>
    <w:rsid w:val="002F73CA"/>
    <w:rsid w:val="003172DC"/>
    <w:rsid w:val="0034355A"/>
    <w:rsid w:val="0035462D"/>
    <w:rsid w:val="00356555"/>
    <w:rsid w:val="003765B8"/>
    <w:rsid w:val="003A1779"/>
    <w:rsid w:val="003C3971"/>
    <w:rsid w:val="00423334"/>
    <w:rsid w:val="004345EC"/>
    <w:rsid w:val="0044604B"/>
    <w:rsid w:val="00465515"/>
    <w:rsid w:val="004969D6"/>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D4627"/>
    <w:rsid w:val="006E5C86"/>
    <w:rsid w:val="00701116"/>
    <w:rsid w:val="0071174C"/>
    <w:rsid w:val="00713C44"/>
    <w:rsid w:val="00734A5B"/>
    <w:rsid w:val="0074026F"/>
    <w:rsid w:val="007429F6"/>
    <w:rsid w:val="00744E76"/>
    <w:rsid w:val="00765EA3"/>
    <w:rsid w:val="00774DA4"/>
    <w:rsid w:val="00781F0F"/>
    <w:rsid w:val="007B600E"/>
    <w:rsid w:val="007D676E"/>
    <w:rsid w:val="007F0F4A"/>
    <w:rsid w:val="008028A4"/>
    <w:rsid w:val="00830747"/>
    <w:rsid w:val="008768CA"/>
    <w:rsid w:val="008C384C"/>
    <w:rsid w:val="008D2336"/>
    <w:rsid w:val="008E2D68"/>
    <w:rsid w:val="008E4E78"/>
    <w:rsid w:val="008E6756"/>
    <w:rsid w:val="0090271F"/>
    <w:rsid w:val="00902E23"/>
    <w:rsid w:val="009114D7"/>
    <w:rsid w:val="00912B96"/>
    <w:rsid w:val="0091348E"/>
    <w:rsid w:val="00917CCB"/>
    <w:rsid w:val="00933FB0"/>
    <w:rsid w:val="00942EC2"/>
    <w:rsid w:val="009733EA"/>
    <w:rsid w:val="00985B0C"/>
    <w:rsid w:val="009F37B7"/>
    <w:rsid w:val="00A10F02"/>
    <w:rsid w:val="00A164B4"/>
    <w:rsid w:val="00A26956"/>
    <w:rsid w:val="00A27486"/>
    <w:rsid w:val="00A53724"/>
    <w:rsid w:val="00A5513E"/>
    <w:rsid w:val="00A56066"/>
    <w:rsid w:val="00A73129"/>
    <w:rsid w:val="00A82346"/>
    <w:rsid w:val="00A92BA1"/>
    <w:rsid w:val="00A95A32"/>
    <w:rsid w:val="00AB4A5D"/>
    <w:rsid w:val="00AC6BC6"/>
    <w:rsid w:val="00AE65E2"/>
    <w:rsid w:val="00AF1460"/>
    <w:rsid w:val="00B04148"/>
    <w:rsid w:val="00B15449"/>
    <w:rsid w:val="00B93086"/>
    <w:rsid w:val="00BA19ED"/>
    <w:rsid w:val="00BA4B8D"/>
    <w:rsid w:val="00BA6CA5"/>
    <w:rsid w:val="00BC0F7D"/>
    <w:rsid w:val="00BC2EF5"/>
    <w:rsid w:val="00BD7D31"/>
    <w:rsid w:val="00BE095F"/>
    <w:rsid w:val="00BE3255"/>
    <w:rsid w:val="00BE5B32"/>
    <w:rsid w:val="00BF128E"/>
    <w:rsid w:val="00C0683B"/>
    <w:rsid w:val="00C074DD"/>
    <w:rsid w:val="00C1496A"/>
    <w:rsid w:val="00C33079"/>
    <w:rsid w:val="00C45231"/>
    <w:rsid w:val="00C551FF"/>
    <w:rsid w:val="00C72833"/>
    <w:rsid w:val="00C80F1D"/>
    <w:rsid w:val="00C91962"/>
    <w:rsid w:val="00C93F40"/>
    <w:rsid w:val="00CA3D0C"/>
    <w:rsid w:val="00D3016F"/>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31CA3"/>
    <w:rsid w:val="00E44582"/>
    <w:rsid w:val="00E77645"/>
    <w:rsid w:val="00E94C32"/>
    <w:rsid w:val="00EA15B0"/>
    <w:rsid w:val="00EA5EA7"/>
    <w:rsid w:val="00EC2C58"/>
    <w:rsid w:val="00EC4A25"/>
    <w:rsid w:val="00EF608C"/>
    <w:rsid w:val="00F0257E"/>
    <w:rsid w:val="00F025A2"/>
    <w:rsid w:val="00F04712"/>
    <w:rsid w:val="00F10F47"/>
    <w:rsid w:val="00F13360"/>
    <w:rsid w:val="00F22EC7"/>
    <w:rsid w:val="00F325C8"/>
    <w:rsid w:val="00F653B8"/>
    <w:rsid w:val="00F9008D"/>
    <w:rsid w:val="00FA1266"/>
    <w:rsid w:val="00FC1192"/>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A224-C8F9-4445-9176-F3E5A499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232</TotalTime>
  <Pages>13</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Zhou Wei</cp:lastModifiedBy>
  <cp:revision>47</cp:revision>
  <cp:lastPrinted>2019-02-25T14:05:00Z</cp:lastPrinted>
  <dcterms:created xsi:type="dcterms:W3CDTF">2019-02-26T13:59:00Z</dcterms:created>
  <dcterms:modified xsi:type="dcterms:W3CDTF">2021-09-29T16:03:00Z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ies>
</file>