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E20D1" w14:textId="62273A0C" w:rsidR="00AF7F81" w:rsidRDefault="00AF7F81" w:rsidP="00AF7F8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</w:t>
      </w:r>
      <w:r w:rsidR="00422776">
        <w:rPr>
          <w:b/>
          <w:noProof/>
          <w:sz w:val="24"/>
        </w:rPr>
        <w:t>4</w:t>
      </w:r>
      <w:r>
        <w:rPr>
          <w:b/>
          <w:noProof/>
          <w:sz w:val="24"/>
        </w:rPr>
        <w:t>-</w:t>
      </w:r>
      <w:r w:rsidR="002A633B">
        <w:rPr>
          <w:b/>
          <w:noProof/>
          <w:sz w:val="24"/>
        </w:rPr>
        <w:t>AdHoc-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605D85" w:rsidRPr="00605D85">
        <w:rPr>
          <w:b/>
          <w:i/>
          <w:noProof/>
          <w:sz w:val="28"/>
        </w:rPr>
        <w:t>S3-213459</w:t>
      </w:r>
      <w:ins w:id="0" w:author="Intel-1" w:date="2021-09-28T13:45:00Z">
        <w:r w:rsidR="00714121">
          <w:rPr>
            <w:b/>
            <w:i/>
            <w:noProof/>
            <w:sz w:val="28"/>
          </w:rPr>
          <w:t>-r</w:t>
        </w:r>
      </w:ins>
      <w:ins w:id="1" w:author="Intel-6" w:date="2021-09-29T21:51:00Z">
        <w:r w:rsidR="00B738C9">
          <w:rPr>
            <w:b/>
            <w:i/>
            <w:noProof/>
            <w:sz w:val="28"/>
          </w:rPr>
          <w:t>4</w:t>
        </w:r>
      </w:ins>
      <w:ins w:id="2" w:author="Intel-5" w:date="2021-09-29T15:16:00Z">
        <w:del w:id="3" w:author="Intel-6" w:date="2021-09-29T21:51:00Z">
          <w:r w:rsidR="0046629E" w:rsidDel="00B738C9">
            <w:rPr>
              <w:b/>
              <w:i/>
              <w:noProof/>
              <w:sz w:val="28"/>
            </w:rPr>
            <w:delText>3</w:delText>
          </w:r>
        </w:del>
      </w:ins>
      <w:ins w:id="4" w:author="Intel-2" w:date="2021-09-29T12:06:00Z">
        <w:del w:id="5" w:author="Intel-5" w:date="2021-09-29T15:16:00Z">
          <w:r w:rsidR="006F4EE3" w:rsidDel="0046629E">
            <w:rPr>
              <w:b/>
              <w:i/>
              <w:noProof/>
              <w:sz w:val="28"/>
            </w:rPr>
            <w:delText>2</w:delText>
          </w:r>
        </w:del>
      </w:ins>
      <w:ins w:id="6" w:author="Intel-1" w:date="2021-09-28T13:45:00Z">
        <w:del w:id="7" w:author="Intel-2" w:date="2021-09-29T12:06:00Z">
          <w:r w:rsidR="00714121" w:rsidDel="006F4EE3">
            <w:rPr>
              <w:b/>
              <w:i/>
              <w:noProof/>
              <w:sz w:val="28"/>
            </w:rPr>
            <w:delText>1</w:delText>
          </w:r>
        </w:del>
      </w:ins>
    </w:p>
    <w:p w14:paraId="4B3DCAB7" w14:textId="4181E846" w:rsidR="00EE33A2" w:rsidRDefault="00AF7F81" w:rsidP="00AF7F81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2A633B">
        <w:rPr>
          <w:b/>
          <w:noProof/>
          <w:sz w:val="24"/>
        </w:rPr>
        <w:t>27</w:t>
      </w:r>
      <w:r>
        <w:rPr>
          <w:b/>
          <w:noProof/>
          <w:sz w:val="24"/>
        </w:rPr>
        <w:t xml:space="preserve"> - </w:t>
      </w:r>
      <w:r w:rsidR="002A633B">
        <w:rPr>
          <w:b/>
          <w:noProof/>
          <w:sz w:val="24"/>
        </w:rPr>
        <w:t xml:space="preserve">30 Septemeber </w:t>
      </w:r>
      <w:r>
        <w:rPr>
          <w:b/>
          <w:noProof/>
          <w:sz w:val="24"/>
        </w:rPr>
        <w:t>2021</w:t>
      </w:r>
      <w:r w:rsidR="002C7F38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B7732B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noProof/>
        </w:rPr>
        <w:t>Revision of S</w:t>
      </w:r>
      <w:r w:rsidR="00B7732B">
        <w:rPr>
          <w:noProof/>
        </w:rPr>
        <w:t>3</w:t>
      </w:r>
      <w:r w:rsidR="00EE33A2">
        <w:rPr>
          <w:noProof/>
        </w:rPr>
        <w:t>-</w:t>
      </w:r>
      <w:r w:rsidR="004B3753">
        <w:rPr>
          <w:noProof/>
        </w:rPr>
        <w:t>20</w:t>
      </w:r>
      <w:r w:rsidR="00EE33A2">
        <w:rPr>
          <w:noProof/>
        </w:rPr>
        <w:t>xxxx</w:t>
      </w:r>
    </w:p>
    <w:p w14:paraId="1C96B1B0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5C2B734B" w14:textId="56A73D08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F6218A">
        <w:rPr>
          <w:rFonts w:ascii="Arial" w:hAnsi="Arial"/>
          <w:b/>
          <w:lang w:val="en-US"/>
        </w:rPr>
        <w:t>Intel</w:t>
      </w:r>
    </w:p>
    <w:p w14:paraId="09F2F398" w14:textId="149D21DE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D00EAC" w:rsidRPr="00D00EAC">
        <w:rPr>
          <w:rFonts w:ascii="Arial" w:hAnsi="Arial" w:cs="Arial"/>
          <w:b/>
        </w:rPr>
        <w:t>Authentication and Authorization between EES and ECS</w:t>
      </w:r>
    </w:p>
    <w:p w14:paraId="4877BE8C" w14:textId="020D3B15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34D5E0C5" w14:textId="6B29071B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0327D6">
        <w:rPr>
          <w:rFonts w:ascii="Arial" w:hAnsi="Arial"/>
          <w:b/>
        </w:rPr>
        <w:t>4.6</w:t>
      </w:r>
    </w:p>
    <w:p w14:paraId="0C1CAC3A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4307EB90" w14:textId="6FE27486" w:rsidR="00C022E3" w:rsidRDefault="009C1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It is proposed to approve </w:t>
      </w:r>
      <w:r w:rsidR="004179E7" w:rsidRPr="004179E7">
        <w:rPr>
          <w:b/>
          <w:i/>
        </w:rPr>
        <w:t>Authentication and Authorization between EES and ECS</w:t>
      </w:r>
    </w:p>
    <w:p w14:paraId="21E4B986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236FBF9C" w14:textId="77777777" w:rsidR="00C82C06" w:rsidRPr="00C82C06" w:rsidRDefault="004B5204" w:rsidP="00C82C06">
      <w:r w:rsidRPr="00000CEC">
        <w:t xml:space="preserve">[1]  </w:t>
      </w:r>
      <w:r w:rsidRPr="00000CEC">
        <w:tab/>
      </w:r>
      <w:r w:rsidRPr="00000CEC">
        <w:tab/>
        <w:t>3GPP TS 33.</w:t>
      </w:r>
      <w:r w:rsidR="00CB1820">
        <w:t>839</w:t>
      </w:r>
      <w:r w:rsidRPr="00000CEC">
        <w:t xml:space="preserve">: </w:t>
      </w:r>
      <w:r w:rsidR="00C82C06">
        <w:t>“</w:t>
      </w:r>
      <w:r w:rsidR="00C82C06" w:rsidRPr="00C82C06">
        <w:t xml:space="preserve">Study on security aspects of enhancement of support for edge computing in 5G Core </w:t>
      </w:r>
    </w:p>
    <w:p w14:paraId="2045FFD1" w14:textId="008A02AF" w:rsidR="004B5204" w:rsidRPr="00000CEC" w:rsidRDefault="00C82C06">
      <w:r w:rsidRPr="00C82C06">
        <w:t>(5GC)</w:t>
      </w:r>
      <w:r>
        <w:t>”</w:t>
      </w:r>
    </w:p>
    <w:p w14:paraId="2D60A2DD" w14:textId="06303D4E" w:rsidR="00E02EA0" w:rsidRPr="00DA6AA3" w:rsidRDefault="00E02EA0" w:rsidP="004B5204">
      <w:pPr>
        <w:pStyle w:val="Reference"/>
        <w:rPr>
          <w:color w:val="FF0000"/>
          <w:lang w:val="en-US"/>
        </w:rPr>
      </w:pPr>
    </w:p>
    <w:p w14:paraId="3E9F6429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7D7A6AE5" w14:textId="0BF5405E" w:rsidR="00E93F71" w:rsidRPr="00EE3976" w:rsidRDefault="008F0A84" w:rsidP="008F72D0">
      <w:pPr>
        <w:rPr>
          <w:iCs/>
        </w:rPr>
      </w:pPr>
      <w:r>
        <w:rPr>
          <w:lang w:eastAsia="zh-CN"/>
        </w:rPr>
        <w:t>It is proposed to a</w:t>
      </w:r>
      <w:r w:rsidRPr="00A50319">
        <w:rPr>
          <w:lang w:eastAsia="zh-CN"/>
        </w:rPr>
        <w:t xml:space="preserve">dd the </w:t>
      </w:r>
      <w:r w:rsidRPr="001D3E7D">
        <w:rPr>
          <w:lang w:eastAsia="zh-CN"/>
        </w:rPr>
        <w:t>Authentication and Authorization between EE</w:t>
      </w:r>
      <w:r>
        <w:rPr>
          <w:lang w:eastAsia="zh-CN"/>
        </w:rPr>
        <w:t>S</w:t>
      </w:r>
      <w:r w:rsidRPr="001D3E7D">
        <w:rPr>
          <w:lang w:eastAsia="zh-CN"/>
        </w:rPr>
        <w:t xml:space="preserve"> and E</w:t>
      </w:r>
      <w:r>
        <w:rPr>
          <w:lang w:eastAsia="zh-CN"/>
        </w:rPr>
        <w:t>C</w:t>
      </w:r>
      <w:r w:rsidRPr="001D3E7D">
        <w:rPr>
          <w:lang w:eastAsia="zh-CN"/>
        </w:rPr>
        <w:t>S</w:t>
      </w:r>
      <w:r>
        <w:rPr>
          <w:lang w:eastAsia="zh-CN"/>
        </w:rPr>
        <w:t>.</w:t>
      </w:r>
    </w:p>
    <w:p w14:paraId="51D2372D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6A8D75EF" w14:textId="77777777" w:rsidR="003A35C2" w:rsidRDefault="003A35C2" w:rsidP="003A35C2">
      <w:pPr>
        <w:rPr>
          <w:b/>
          <w:bCs/>
          <w:iCs/>
          <w:color w:val="2F5496" w:themeColor="accent1" w:themeShade="BF"/>
          <w:sz w:val="36"/>
          <w:szCs w:val="36"/>
        </w:rPr>
      </w:pPr>
      <w:r>
        <w:rPr>
          <w:b/>
          <w:bCs/>
          <w:iCs/>
          <w:color w:val="2F5496" w:themeColor="accent1" w:themeShade="BF"/>
          <w:sz w:val="36"/>
          <w:szCs w:val="36"/>
        </w:rPr>
        <w:t>**********</w:t>
      </w:r>
      <w:r w:rsidRPr="00A56FAB">
        <w:rPr>
          <w:b/>
          <w:bCs/>
          <w:iCs/>
          <w:color w:val="2F5496" w:themeColor="accent1" w:themeShade="BF"/>
          <w:sz w:val="36"/>
          <w:szCs w:val="36"/>
        </w:rPr>
        <w:t xml:space="preserve">*********Start of </w:t>
      </w:r>
      <w:r>
        <w:rPr>
          <w:b/>
          <w:bCs/>
          <w:iCs/>
          <w:color w:val="2F5496" w:themeColor="accent1" w:themeShade="BF"/>
          <w:sz w:val="36"/>
          <w:szCs w:val="36"/>
        </w:rPr>
        <w:t xml:space="preserve">Changes </w:t>
      </w:r>
      <w:r w:rsidRPr="00A56FAB">
        <w:rPr>
          <w:b/>
          <w:bCs/>
          <w:iCs/>
          <w:color w:val="2F5496" w:themeColor="accent1" w:themeShade="BF"/>
          <w:sz w:val="36"/>
          <w:szCs w:val="36"/>
        </w:rPr>
        <w:t>*****************</w:t>
      </w:r>
      <w:r>
        <w:rPr>
          <w:b/>
          <w:bCs/>
          <w:iCs/>
          <w:color w:val="2F5496" w:themeColor="accent1" w:themeShade="BF"/>
          <w:sz w:val="36"/>
          <w:szCs w:val="36"/>
        </w:rPr>
        <w:t>*</w:t>
      </w:r>
    </w:p>
    <w:p w14:paraId="2A08F2A3" w14:textId="77777777" w:rsidR="00682B0E" w:rsidRPr="00682B0E" w:rsidRDefault="00682B0E" w:rsidP="00682B0E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="MS Mincho" w:hAnsi="Arial"/>
          <w:sz w:val="36"/>
        </w:rPr>
      </w:pPr>
      <w:bookmarkStart w:id="8" w:name="_Toc81553419"/>
      <w:bookmarkStart w:id="9" w:name="_Toc62543954"/>
      <w:bookmarkStart w:id="10" w:name="_Toc39138070"/>
      <w:bookmarkStart w:id="11" w:name="_Toc81467733"/>
      <w:r w:rsidRPr="00682B0E">
        <w:rPr>
          <w:rFonts w:ascii="Arial" w:eastAsia="MS Mincho" w:hAnsi="Arial"/>
          <w:sz w:val="36"/>
        </w:rPr>
        <w:t>2</w:t>
      </w:r>
      <w:r w:rsidRPr="00682B0E">
        <w:rPr>
          <w:rFonts w:ascii="Arial" w:eastAsia="MS Mincho" w:hAnsi="Arial"/>
          <w:sz w:val="36"/>
        </w:rPr>
        <w:tab/>
        <w:t>References</w:t>
      </w:r>
      <w:bookmarkEnd w:id="8"/>
    </w:p>
    <w:p w14:paraId="345113D5" w14:textId="77777777" w:rsidR="00682B0E" w:rsidRPr="00682B0E" w:rsidRDefault="00682B0E" w:rsidP="00682B0E">
      <w:pPr>
        <w:rPr>
          <w:rFonts w:eastAsia="MS Mincho"/>
        </w:rPr>
      </w:pPr>
      <w:r w:rsidRPr="00682B0E">
        <w:rPr>
          <w:rFonts w:eastAsia="MS Mincho"/>
        </w:rPr>
        <w:t>The following documents contain provisions which, through reference in this text, constitute provisions of the present document.</w:t>
      </w:r>
    </w:p>
    <w:p w14:paraId="2572AA32" w14:textId="77777777" w:rsidR="00682B0E" w:rsidRPr="00682B0E" w:rsidRDefault="00682B0E" w:rsidP="00682B0E">
      <w:pPr>
        <w:ind w:left="568" w:hanging="284"/>
        <w:rPr>
          <w:rFonts w:eastAsia="MS Mincho"/>
        </w:rPr>
      </w:pPr>
      <w:r w:rsidRPr="00682B0E">
        <w:rPr>
          <w:rFonts w:eastAsia="MS Mincho"/>
        </w:rPr>
        <w:t>-</w:t>
      </w:r>
      <w:r w:rsidRPr="00682B0E">
        <w:rPr>
          <w:rFonts w:eastAsia="MS Mincho"/>
        </w:rPr>
        <w:tab/>
        <w:t>References are either specific (identified by date of publication, edition number, version number, etc.) or non</w:t>
      </w:r>
      <w:r w:rsidRPr="00682B0E">
        <w:rPr>
          <w:rFonts w:eastAsia="MS Mincho"/>
        </w:rPr>
        <w:noBreakHyphen/>
        <w:t>specific.</w:t>
      </w:r>
    </w:p>
    <w:p w14:paraId="3AF81582" w14:textId="77777777" w:rsidR="00682B0E" w:rsidRPr="00682B0E" w:rsidRDefault="00682B0E" w:rsidP="00682B0E">
      <w:pPr>
        <w:ind w:left="568" w:hanging="284"/>
        <w:rPr>
          <w:rFonts w:eastAsia="MS Mincho"/>
        </w:rPr>
      </w:pPr>
      <w:r w:rsidRPr="00682B0E">
        <w:rPr>
          <w:rFonts w:eastAsia="MS Mincho"/>
        </w:rPr>
        <w:t>-</w:t>
      </w:r>
      <w:r w:rsidRPr="00682B0E">
        <w:rPr>
          <w:rFonts w:eastAsia="MS Mincho"/>
        </w:rPr>
        <w:tab/>
        <w:t>For a specific reference, subsequent revisions do not apply.</w:t>
      </w:r>
    </w:p>
    <w:p w14:paraId="5A5DF1CB" w14:textId="77777777" w:rsidR="00682B0E" w:rsidRPr="00682B0E" w:rsidRDefault="00682B0E" w:rsidP="00682B0E">
      <w:pPr>
        <w:ind w:left="568" w:hanging="284"/>
        <w:rPr>
          <w:rFonts w:eastAsia="MS Mincho"/>
        </w:rPr>
      </w:pPr>
      <w:r w:rsidRPr="00682B0E">
        <w:rPr>
          <w:rFonts w:eastAsia="MS Mincho"/>
        </w:rPr>
        <w:t>-</w:t>
      </w:r>
      <w:r w:rsidRPr="00682B0E">
        <w:rPr>
          <w:rFonts w:eastAsia="MS Mincho"/>
        </w:rPr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682B0E">
        <w:rPr>
          <w:rFonts w:eastAsia="MS Mincho"/>
          <w:i/>
        </w:rPr>
        <w:t xml:space="preserve"> in the same Release as the present document</w:t>
      </w:r>
      <w:r w:rsidRPr="00682B0E">
        <w:rPr>
          <w:rFonts w:eastAsia="MS Mincho"/>
        </w:rPr>
        <w:t>.</w:t>
      </w:r>
    </w:p>
    <w:p w14:paraId="6111E338" w14:textId="77777777" w:rsidR="00682B0E" w:rsidRPr="00682B0E" w:rsidRDefault="00682B0E" w:rsidP="00682B0E">
      <w:pPr>
        <w:keepLines/>
        <w:ind w:left="1702" w:hanging="1418"/>
        <w:rPr>
          <w:rFonts w:eastAsia="MS Mincho"/>
        </w:rPr>
      </w:pPr>
      <w:r w:rsidRPr="00682B0E">
        <w:rPr>
          <w:rFonts w:eastAsia="MS Mincho"/>
        </w:rPr>
        <w:t>[1]</w:t>
      </w:r>
      <w:r w:rsidRPr="00682B0E">
        <w:rPr>
          <w:rFonts w:eastAsia="MS Mincho"/>
        </w:rPr>
        <w:tab/>
        <w:t>3GPP TR 21.905: "Vocabulary for 3GPP Specifications".</w:t>
      </w:r>
    </w:p>
    <w:p w14:paraId="0646B975" w14:textId="77777777" w:rsidR="00682B0E" w:rsidRPr="00682B0E" w:rsidRDefault="00682B0E" w:rsidP="00682B0E">
      <w:pPr>
        <w:keepLines/>
        <w:ind w:left="1702" w:hanging="1418"/>
        <w:rPr>
          <w:rFonts w:eastAsia="MS Mincho"/>
        </w:rPr>
      </w:pPr>
      <w:r w:rsidRPr="00682B0E">
        <w:rPr>
          <w:rFonts w:eastAsia="MS Mincho"/>
        </w:rPr>
        <w:t>[2]</w:t>
      </w:r>
      <w:r w:rsidRPr="00682B0E">
        <w:rPr>
          <w:rFonts w:eastAsia="MS Mincho"/>
        </w:rPr>
        <w:tab/>
        <w:t>3GPP TS 33.210: "3G security; Network Domain Security (NDS); IP network layer security".</w:t>
      </w:r>
    </w:p>
    <w:p w14:paraId="6245765F" w14:textId="77777777" w:rsidR="00682B0E" w:rsidRPr="00682B0E" w:rsidRDefault="00682B0E" w:rsidP="00682B0E">
      <w:pPr>
        <w:keepLines/>
        <w:ind w:left="1702" w:hanging="1418"/>
        <w:rPr>
          <w:rFonts w:eastAsia="Times New Roman"/>
        </w:rPr>
      </w:pPr>
      <w:r w:rsidRPr="00682B0E">
        <w:rPr>
          <w:rFonts w:eastAsia="Times New Roman"/>
        </w:rPr>
        <w:t>[3]</w:t>
      </w:r>
      <w:r w:rsidRPr="00682B0E">
        <w:rPr>
          <w:rFonts w:eastAsia="Times New Roman"/>
        </w:rPr>
        <w:tab/>
        <w:t>3GPP TS 33.501: "Security architecture and procedures for 5G System".</w:t>
      </w:r>
    </w:p>
    <w:p w14:paraId="1DDB158C" w14:textId="77777777" w:rsidR="00682B0E" w:rsidRPr="00682B0E" w:rsidRDefault="00682B0E" w:rsidP="00682B0E">
      <w:pPr>
        <w:keepLines/>
        <w:ind w:left="1702" w:hanging="1418"/>
        <w:rPr>
          <w:rFonts w:eastAsia="MS Mincho"/>
          <w:lang w:val="en-IN"/>
        </w:rPr>
      </w:pPr>
      <w:r w:rsidRPr="00682B0E">
        <w:rPr>
          <w:rFonts w:eastAsia="MS Mincho"/>
        </w:rPr>
        <w:t>[4]</w:t>
      </w:r>
      <w:r w:rsidRPr="00682B0E">
        <w:rPr>
          <w:rFonts w:eastAsia="MS Mincho"/>
        </w:rPr>
        <w:tab/>
      </w:r>
      <w:r w:rsidRPr="00682B0E">
        <w:rPr>
          <w:rFonts w:eastAsia="MS Mincho"/>
          <w:lang w:val="en-IN"/>
        </w:rPr>
        <w:t>3GPP TS 33.187: "Security aspects of Machine-Type Communications (MTC) and other mobile data applications communications enhancements".</w:t>
      </w:r>
    </w:p>
    <w:p w14:paraId="512F6B29" w14:textId="77777777" w:rsidR="00E422A3" w:rsidRDefault="00E422A3" w:rsidP="00E422A3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ins w:id="12" w:author="Intel-4" w:date="2021-09-20T01:05:00Z"/>
          <w:rFonts w:eastAsia="MS Mincho"/>
        </w:rPr>
      </w:pPr>
      <w:ins w:id="13" w:author="Intel-4" w:date="2021-09-20T01:05:00Z">
        <w:r w:rsidRPr="00682B0E">
          <w:rPr>
            <w:rFonts w:eastAsia="MS Mincho"/>
          </w:rPr>
          <w:t>[</w:t>
        </w:r>
        <w:r>
          <w:rPr>
            <w:rFonts w:eastAsia="MS Mincho"/>
          </w:rPr>
          <w:t>XX</w:t>
        </w:r>
        <w:r w:rsidRPr="00682B0E">
          <w:rPr>
            <w:rFonts w:eastAsia="MS Mincho"/>
          </w:rPr>
          <w:t xml:space="preserve">] </w:t>
        </w:r>
        <w:r w:rsidRPr="00682B0E">
          <w:rPr>
            <w:rFonts w:eastAsia="MS Mincho"/>
          </w:rPr>
          <w:tab/>
          <w:t>3GPP TS 33.210: "3G security; Network Domain Security (NDS); IP network layer security".</w:t>
        </w:r>
      </w:ins>
    </w:p>
    <w:p w14:paraId="232EE4EE" w14:textId="77777777" w:rsidR="00E422A3" w:rsidRPr="00682B0E" w:rsidRDefault="00E422A3" w:rsidP="00E422A3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ins w:id="14" w:author="Intel-4" w:date="2021-09-20T01:05:00Z"/>
          <w:rFonts w:eastAsia="MS Mincho"/>
        </w:rPr>
      </w:pPr>
      <w:ins w:id="15" w:author="Intel-4" w:date="2021-09-20T01:05:00Z">
        <w:r w:rsidRPr="00682B0E">
          <w:rPr>
            <w:rFonts w:eastAsia="MS Mincho"/>
          </w:rPr>
          <w:t>[</w:t>
        </w:r>
        <w:r>
          <w:rPr>
            <w:rFonts w:eastAsia="MS Mincho"/>
          </w:rPr>
          <w:t>YY</w:t>
        </w:r>
        <w:r w:rsidRPr="00682B0E">
          <w:rPr>
            <w:rFonts w:eastAsia="MS Mincho"/>
          </w:rPr>
          <w:t>]</w:t>
        </w:r>
        <w:r w:rsidRPr="00682B0E">
          <w:rPr>
            <w:rFonts w:eastAsia="MS Mincho"/>
          </w:rPr>
          <w:tab/>
          <w:t>3GPP TS 23.558: "Architecture for enabling Edge Applications."</w:t>
        </w:r>
      </w:ins>
    </w:p>
    <w:p w14:paraId="59113A8D" w14:textId="77777777" w:rsidR="00E422A3" w:rsidRPr="00682B0E" w:rsidRDefault="00E422A3" w:rsidP="00E422A3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ins w:id="16" w:author="Intel-4" w:date="2021-09-20T01:05:00Z"/>
          <w:rFonts w:eastAsia="MS Mincho"/>
        </w:rPr>
      </w:pPr>
      <w:ins w:id="17" w:author="Intel-4" w:date="2021-09-20T01:05:00Z">
        <w:r w:rsidRPr="00682B0E">
          <w:rPr>
            <w:rFonts w:eastAsia="MS Mincho"/>
          </w:rPr>
          <w:t>[</w:t>
        </w:r>
        <w:r>
          <w:rPr>
            <w:rFonts w:eastAsia="MS Mincho"/>
          </w:rPr>
          <w:t>ZZ</w:t>
        </w:r>
        <w:r w:rsidRPr="00682B0E">
          <w:rPr>
            <w:rFonts w:eastAsia="MS Mincho"/>
          </w:rPr>
          <w:t>]</w:t>
        </w:r>
        <w:r w:rsidRPr="00682B0E">
          <w:rPr>
            <w:rFonts w:eastAsia="MS Mincho"/>
          </w:rPr>
          <w:tab/>
          <w:t>3GPP TS 33.501: "Security architecture and procedures for 5G system."</w:t>
        </w:r>
      </w:ins>
    </w:p>
    <w:p w14:paraId="4D971B2F" w14:textId="7599BA32" w:rsidR="00682B0E" w:rsidRPr="00682B0E" w:rsidRDefault="00682B0E" w:rsidP="00682B0E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MS Mincho"/>
        </w:rPr>
      </w:pPr>
    </w:p>
    <w:p w14:paraId="38FAB2A4" w14:textId="77777777" w:rsidR="00682B0E" w:rsidRPr="00682B0E" w:rsidRDefault="00682B0E" w:rsidP="00682B0E">
      <w:pPr>
        <w:keepLines/>
        <w:ind w:left="1702" w:hanging="1418"/>
        <w:rPr>
          <w:rFonts w:eastAsia="MS Mincho"/>
        </w:rPr>
      </w:pPr>
    </w:p>
    <w:p w14:paraId="04A40BE2" w14:textId="77777777" w:rsidR="00682B0E" w:rsidRPr="00682B0E" w:rsidRDefault="00682B0E" w:rsidP="00682B0E">
      <w:pPr>
        <w:keepLines/>
        <w:ind w:left="1702" w:hanging="1418"/>
        <w:rPr>
          <w:rFonts w:eastAsia="MS Mincho"/>
        </w:rPr>
      </w:pPr>
      <w:r w:rsidRPr="00682B0E">
        <w:rPr>
          <w:rFonts w:eastAsia="MS Mincho"/>
        </w:rPr>
        <w:t>[x]</w:t>
      </w:r>
      <w:r w:rsidRPr="00682B0E">
        <w:rPr>
          <w:rFonts w:eastAsia="MS Mincho"/>
        </w:rPr>
        <w:tab/>
        <w:t>&lt;doctype&gt; &lt;#&gt;[ ([up to and including]{yyyy[-mm]|V&lt;a[.b[.c]]&gt;}[onwards])]: "&lt;Title&gt;".</w:t>
      </w:r>
    </w:p>
    <w:p w14:paraId="24688976" w14:textId="77777777" w:rsidR="00682B0E" w:rsidRPr="00682B0E" w:rsidRDefault="00682B0E" w:rsidP="00682B0E">
      <w:pPr>
        <w:keepLines/>
        <w:ind w:left="1702" w:hanging="1418"/>
        <w:rPr>
          <w:rFonts w:eastAsia="MS Mincho"/>
          <w:color w:val="0000FF"/>
          <w:u w:val="single"/>
        </w:rPr>
      </w:pPr>
    </w:p>
    <w:p w14:paraId="596E3BB9" w14:textId="77777777" w:rsidR="00682B0E" w:rsidRPr="00682B0E" w:rsidRDefault="00682B0E" w:rsidP="00682B0E">
      <w:pPr>
        <w:keepLines/>
        <w:ind w:left="1702" w:hanging="1418"/>
        <w:rPr>
          <w:rFonts w:eastAsia="MS Mincho"/>
        </w:rPr>
      </w:pPr>
    </w:p>
    <w:p w14:paraId="67C74D4D" w14:textId="1F5CCBF4" w:rsidR="007B6E9C" w:rsidRPr="00A56FAB" w:rsidRDefault="007B6E9C" w:rsidP="007B6E9C">
      <w:pPr>
        <w:rPr>
          <w:b/>
          <w:bCs/>
          <w:iCs/>
          <w:color w:val="2F5496" w:themeColor="accent1" w:themeShade="BF"/>
          <w:sz w:val="36"/>
          <w:szCs w:val="36"/>
        </w:rPr>
      </w:pPr>
      <w:r>
        <w:rPr>
          <w:b/>
          <w:bCs/>
          <w:iCs/>
          <w:color w:val="2F5496" w:themeColor="accent1" w:themeShade="BF"/>
          <w:sz w:val="36"/>
          <w:szCs w:val="36"/>
        </w:rPr>
        <w:t>**********</w:t>
      </w:r>
      <w:r w:rsidRPr="00A56FAB">
        <w:rPr>
          <w:b/>
          <w:bCs/>
          <w:iCs/>
          <w:color w:val="2F5496" w:themeColor="accent1" w:themeShade="BF"/>
          <w:sz w:val="36"/>
          <w:szCs w:val="36"/>
        </w:rPr>
        <w:t>*********</w:t>
      </w:r>
      <w:r>
        <w:rPr>
          <w:b/>
          <w:bCs/>
          <w:iCs/>
          <w:color w:val="2F5496" w:themeColor="accent1" w:themeShade="BF"/>
          <w:sz w:val="36"/>
          <w:szCs w:val="36"/>
        </w:rPr>
        <w:t>Next</w:t>
      </w:r>
      <w:r w:rsidRPr="00A56FAB">
        <w:rPr>
          <w:b/>
          <w:bCs/>
          <w:iCs/>
          <w:color w:val="2F5496" w:themeColor="accent1" w:themeShade="BF"/>
          <w:sz w:val="36"/>
          <w:szCs w:val="36"/>
        </w:rPr>
        <w:t xml:space="preserve"> </w:t>
      </w:r>
      <w:r>
        <w:rPr>
          <w:b/>
          <w:bCs/>
          <w:iCs/>
          <w:color w:val="2F5496" w:themeColor="accent1" w:themeShade="BF"/>
          <w:sz w:val="36"/>
          <w:szCs w:val="36"/>
        </w:rPr>
        <w:t xml:space="preserve">Changes </w:t>
      </w:r>
      <w:r w:rsidRPr="00A56FAB">
        <w:rPr>
          <w:b/>
          <w:bCs/>
          <w:iCs/>
          <w:color w:val="2F5496" w:themeColor="accent1" w:themeShade="BF"/>
          <w:sz w:val="36"/>
          <w:szCs w:val="36"/>
        </w:rPr>
        <w:t>*****************</w:t>
      </w:r>
      <w:r>
        <w:rPr>
          <w:b/>
          <w:bCs/>
          <w:iCs/>
          <w:color w:val="2F5496" w:themeColor="accent1" w:themeShade="BF"/>
          <w:sz w:val="36"/>
          <w:szCs w:val="36"/>
        </w:rPr>
        <w:t>*</w:t>
      </w:r>
    </w:p>
    <w:p w14:paraId="1DD5EB3B" w14:textId="77777777" w:rsidR="00682B0E" w:rsidRPr="00682B0E" w:rsidRDefault="00682B0E" w:rsidP="00682B0E">
      <w:pPr>
        <w:keepNext/>
        <w:keepLines/>
        <w:spacing w:before="180"/>
        <w:ind w:left="1134" w:hanging="1134"/>
        <w:outlineLvl w:val="1"/>
        <w:rPr>
          <w:rFonts w:ascii="Arial" w:eastAsia="MS Mincho" w:hAnsi="Arial"/>
          <w:sz w:val="32"/>
        </w:rPr>
      </w:pPr>
      <w:bookmarkStart w:id="18" w:name="_Toc81553431"/>
      <w:bookmarkEnd w:id="9"/>
      <w:bookmarkEnd w:id="10"/>
      <w:bookmarkEnd w:id="11"/>
      <w:r w:rsidRPr="00682B0E">
        <w:rPr>
          <w:rFonts w:ascii="Arial" w:eastAsia="MS Mincho" w:hAnsi="Arial"/>
          <w:sz w:val="32"/>
        </w:rPr>
        <w:t>6.4</w:t>
      </w:r>
      <w:r w:rsidRPr="00682B0E">
        <w:rPr>
          <w:rFonts w:ascii="Arial" w:eastAsia="MS Mincho" w:hAnsi="Arial"/>
          <w:sz w:val="32"/>
        </w:rPr>
        <w:tab/>
        <w:t>Authentication and Authorization between EES and ECS</w:t>
      </w:r>
      <w:bookmarkEnd w:id="18"/>
    </w:p>
    <w:p w14:paraId="32ADF78C" w14:textId="77777777" w:rsidR="00682B0E" w:rsidRPr="00682B0E" w:rsidDel="00893917" w:rsidRDefault="00682B0E" w:rsidP="00682B0E">
      <w:pPr>
        <w:keepLines/>
        <w:ind w:left="1135" w:hanging="851"/>
        <w:rPr>
          <w:del w:id="19" w:author="Huawei" w:date="2021-09-15T09:18:00Z"/>
          <w:rFonts w:eastAsia="MS Mincho"/>
          <w:color w:val="FF0000"/>
        </w:rPr>
      </w:pPr>
      <w:del w:id="20" w:author="Huawei" w:date="2021-09-15T09:18:00Z">
        <w:r w:rsidRPr="00682B0E" w:rsidDel="00C906CB">
          <w:rPr>
            <w:rFonts w:eastAsia="MS Mincho"/>
            <w:color w:val="FF0000"/>
          </w:rPr>
          <w:delText>Editor’s Notes: Authentication and Authorization between EEC and E</w:delText>
        </w:r>
      </w:del>
      <w:del w:id="21" w:author="Huawei" w:date="2021-09-15T10:55:00Z">
        <w:r w:rsidRPr="00682B0E" w:rsidDel="008D57A0">
          <w:rPr>
            <w:rFonts w:eastAsia="MS Mincho"/>
            <w:color w:val="FF0000"/>
          </w:rPr>
          <w:delText>E</w:delText>
        </w:r>
      </w:del>
      <w:del w:id="22" w:author="Huawei" w:date="2021-09-15T09:18:00Z">
        <w:r w:rsidRPr="00682B0E" w:rsidDel="00C906CB">
          <w:rPr>
            <w:rFonts w:eastAsia="MS Mincho"/>
            <w:color w:val="FF0000"/>
          </w:rPr>
          <w:delText>S is to be added.</w:delText>
        </w:r>
      </w:del>
    </w:p>
    <w:p w14:paraId="78715A2E" w14:textId="2A4B926B" w:rsidR="006C6CF0" w:rsidRPr="00682B0E" w:rsidRDefault="006C6CF0" w:rsidP="006C6CF0">
      <w:pPr>
        <w:keepNext/>
        <w:keepLines/>
        <w:spacing w:before="120"/>
        <w:ind w:left="1134" w:hanging="1134"/>
        <w:outlineLvl w:val="2"/>
        <w:rPr>
          <w:ins w:id="23" w:author="Intel-4" w:date="2021-09-20T01:06:00Z"/>
          <w:rFonts w:ascii="Arial" w:eastAsia="MS Mincho" w:hAnsi="Arial"/>
          <w:sz w:val="28"/>
        </w:rPr>
      </w:pPr>
      <w:ins w:id="24" w:author="Intel-4" w:date="2021-09-20T01:06:00Z">
        <w:r w:rsidRPr="00682B0E">
          <w:rPr>
            <w:rFonts w:ascii="Arial" w:eastAsia="MS Mincho" w:hAnsi="Arial"/>
            <w:sz w:val="28"/>
          </w:rPr>
          <w:t>6.</w:t>
        </w:r>
      </w:ins>
      <w:ins w:id="25" w:author="Intel-1" w:date="2021-09-28T13:32:00Z">
        <w:r w:rsidR="00F473C3">
          <w:rPr>
            <w:rFonts w:ascii="Arial" w:eastAsia="MS Mincho" w:hAnsi="Arial"/>
            <w:sz w:val="28"/>
          </w:rPr>
          <w:t>4</w:t>
        </w:r>
      </w:ins>
      <w:ins w:id="26" w:author="Intel-4" w:date="2021-09-20T01:06:00Z">
        <w:del w:id="27" w:author="Intel-1" w:date="2021-09-28T13:32:00Z">
          <w:r w:rsidRPr="00682B0E" w:rsidDel="00F473C3">
            <w:rPr>
              <w:rFonts w:ascii="Arial" w:eastAsia="MS Mincho" w:hAnsi="Arial"/>
              <w:sz w:val="28"/>
            </w:rPr>
            <w:delText>2</w:delText>
          </w:r>
        </w:del>
        <w:r w:rsidRPr="00682B0E">
          <w:rPr>
            <w:rFonts w:ascii="Arial" w:eastAsia="MS Mincho" w:hAnsi="Arial"/>
            <w:sz w:val="28"/>
          </w:rPr>
          <w:t>.1 General</w:t>
        </w:r>
      </w:ins>
    </w:p>
    <w:p w14:paraId="2F9D9C3C" w14:textId="20027F43" w:rsidR="006C6CF0" w:rsidRPr="00682B0E" w:rsidRDefault="006C6CF0" w:rsidP="006C6CF0">
      <w:pPr>
        <w:rPr>
          <w:ins w:id="28" w:author="Intel-4" w:date="2021-09-20T01:06:00Z"/>
          <w:lang w:eastAsia="zh-CN"/>
        </w:rPr>
      </w:pPr>
      <w:ins w:id="29" w:author="Intel-4" w:date="2021-09-20T01:06:00Z">
        <w:r w:rsidRPr="00682B0E">
          <w:rPr>
            <w:rFonts w:hint="eastAsia"/>
            <w:lang w:eastAsia="zh-CN"/>
          </w:rPr>
          <w:t>T</w:t>
        </w:r>
        <w:r w:rsidRPr="00682B0E">
          <w:rPr>
            <w:lang w:eastAsia="zh-CN"/>
          </w:rPr>
          <w:t>he detailed service procedures between EES and ECS are described in TS 23.558 [</w:t>
        </w:r>
        <w:r>
          <w:rPr>
            <w:lang w:eastAsia="zh-CN"/>
          </w:rPr>
          <w:t>YY</w:t>
        </w:r>
        <w:r w:rsidRPr="00682B0E">
          <w:rPr>
            <w:lang w:eastAsia="zh-CN"/>
          </w:rPr>
          <w:t xml:space="preserve">]. </w:t>
        </w:r>
      </w:ins>
    </w:p>
    <w:p w14:paraId="4C7F77A6" w14:textId="303CD8B5" w:rsidR="006C6CF0" w:rsidRPr="00682B0E" w:rsidRDefault="006C6CF0" w:rsidP="006C6CF0">
      <w:pPr>
        <w:keepNext/>
        <w:keepLines/>
        <w:spacing w:before="120"/>
        <w:ind w:left="1134" w:hanging="1134"/>
        <w:outlineLvl w:val="2"/>
        <w:rPr>
          <w:ins w:id="30" w:author="Intel-4" w:date="2021-09-20T01:06:00Z"/>
          <w:rFonts w:ascii="Arial" w:eastAsia="MS Mincho" w:hAnsi="Arial"/>
          <w:sz w:val="28"/>
        </w:rPr>
      </w:pPr>
      <w:ins w:id="31" w:author="Intel-4" w:date="2021-09-20T01:06:00Z">
        <w:r w:rsidRPr="00682B0E">
          <w:rPr>
            <w:rFonts w:ascii="Arial" w:eastAsia="MS Mincho" w:hAnsi="Arial"/>
            <w:sz w:val="28"/>
          </w:rPr>
          <w:t>6.</w:t>
        </w:r>
      </w:ins>
      <w:ins w:id="32" w:author="Intel-1" w:date="2021-09-28T13:32:00Z">
        <w:r w:rsidR="00F473C3">
          <w:rPr>
            <w:rFonts w:ascii="Arial" w:eastAsia="MS Mincho" w:hAnsi="Arial"/>
            <w:sz w:val="28"/>
          </w:rPr>
          <w:t>4</w:t>
        </w:r>
      </w:ins>
      <w:ins w:id="33" w:author="Intel-4" w:date="2021-09-20T01:06:00Z">
        <w:del w:id="34" w:author="Intel-1" w:date="2021-09-28T13:32:00Z">
          <w:r w:rsidRPr="00682B0E" w:rsidDel="00F473C3">
            <w:rPr>
              <w:rFonts w:ascii="Arial" w:eastAsia="MS Mincho" w:hAnsi="Arial"/>
              <w:sz w:val="28"/>
            </w:rPr>
            <w:delText>2</w:delText>
          </w:r>
        </w:del>
        <w:r w:rsidRPr="00682B0E">
          <w:rPr>
            <w:rFonts w:ascii="Arial" w:eastAsia="MS Mincho" w:hAnsi="Arial"/>
            <w:sz w:val="28"/>
          </w:rPr>
          <w:t>.2 Procedure for the Authentication and Authorization between EES and ECS</w:t>
        </w:r>
      </w:ins>
    </w:p>
    <w:p w14:paraId="6AE9C7E5" w14:textId="15EADC64" w:rsidR="008039B8" w:rsidRDefault="008039B8" w:rsidP="006C6CF0">
      <w:pPr>
        <w:rPr>
          <w:ins w:id="35" w:author="Intel-5" w:date="2021-09-29T15:18:00Z"/>
          <w:rFonts w:eastAsia="MS Mincho"/>
        </w:rPr>
      </w:pPr>
      <w:ins w:id="36" w:author="Intel-5" w:date="2021-09-29T15:18:00Z">
        <w:r w:rsidRPr="00682B0E">
          <w:rPr>
            <w:rFonts w:eastAsia="MS Mincho"/>
          </w:rPr>
          <w:t>Pre-requisite</w:t>
        </w:r>
        <w:del w:id="37" w:author="Intel-6" w:date="2021-09-29T21:52:00Z">
          <w:r w:rsidDel="00B738C9">
            <w:rPr>
              <w:rFonts w:eastAsia="MS Mincho"/>
            </w:rPr>
            <w:delText xml:space="preserve"> for Onboarding</w:delText>
          </w:r>
        </w:del>
        <w:r>
          <w:rPr>
            <w:rFonts w:eastAsia="MS Mincho"/>
          </w:rPr>
          <w:t>:</w:t>
        </w:r>
      </w:ins>
    </w:p>
    <w:p w14:paraId="6009FE41" w14:textId="4BF09F0D" w:rsidR="008039B8" w:rsidRDefault="008039B8" w:rsidP="008039B8">
      <w:pPr>
        <w:pStyle w:val="ListParagraph"/>
        <w:rPr>
          <w:ins w:id="38" w:author="Intel-5" w:date="2021-09-29T15:19:00Z"/>
        </w:rPr>
      </w:pPr>
      <w:ins w:id="39" w:author="Intel-5" w:date="2021-09-29T15:18:00Z">
        <w:r>
          <w:t xml:space="preserve">- Onboarding </w:t>
        </w:r>
        <w:del w:id="40" w:author="Intel-6" w:date="2021-09-29T21:53:00Z">
          <w:r w:rsidDel="00715E9A">
            <w:delText xml:space="preserve">credential </w:delText>
          </w:r>
        </w:del>
        <w:r>
          <w:t>information is obtained by EES within the same PLMN domain or from a third-party domain.</w:t>
        </w:r>
        <w:r w:rsidRPr="00216A69">
          <w:t xml:space="preserve"> The</w:t>
        </w:r>
        <w:r>
          <w:t xml:space="preserve"> </w:t>
        </w:r>
        <w:del w:id="41" w:author="Intel-6" w:date="2021-09-29T21:53:00Z">
          <w:r w:rsidRPr="00216A69" w:rsidDel="00953FE1">
            <w:delText xml:space="preserve">credential </w:delText>
          </w:r>
        </w:del>
        <w:r w:rsidRPr="00216A69">
          <w:t xml:space="preserve">information includes </w:t>
        </w:r>
        <w:r>
          <w:t>the Edge Configuration Server Address and Root CA certificate details</w:t>
        </w:r>
        <w:r w:rsidRPr="00216A69">
          <w:t>, and it may</w:t>
        </w:r>
        <w:r>
          <w:t xml:space="preserve"> </w:t>
        </w:r>
        <w:r w:rsidRPr="00216A69">
          <w:t xml:space="preserve">also include an </w:t>
        </w:r>
        <w:r>
          <w:t>enrolment</w:t>
        </w:r>
        <w:r w:rsidRPr="00216A69">
          <w:t xml:space="preserve"> token</w:t>
        </w:r>
        <w:r>
          <w:t>.</w:t>
        </w:r>
      </w:ins>
    </w:p>
    <w:p w14:paraId="66BD0285" w14:textId="1667C8D5" w:rsidR="00A753F1" w:rsidRPr="00682B0E" w:rsidRDefault="00A753F1" w:rsidP="00A753F1">
      <w:pPr>
        <w:keepLines/>
        <w:ind w:left="1135" w:hanging="851"/>
        <w:rPr>
          <w:ins w:id="42" w:author="Intel-5" w:date="2021-09-29T15:19:00Z"/>
          <w:rFonts w:eastAsia="MS Mincho"/>
        </w:rPr>
      </w:pPr>
      <w:ins w:id="43" w:author="Intel-5" w:date="2021-09-29T15:19:00Z">
        <w:r w:rsidRPr="00682B0E">
          <w:rPr>
            <w:rFonts w:eastAsia="MS Mincho"/>
          </w:rPr>
          <w:t xml:space="preserve">NOTE1: The provisioning of the </w:t>
        </w:r>
        <w:r>
          <w:rPr>
            <w:rFonts w:eastAsia="MS Mincho"/>
          </w:rPr>
          <w:t xml:space="preserve">onboarding </w:t>
        </w:r>
        <w:del w:id="44" w:author="Intel-6" w:date="2021-09-29T21:53:00Z">
          <w:r w:rsidRPr="00682B0E" w:rsidDel="00953FE1">
            <w:rPr>
              <w:rFonts w:eastAsia="MS Mincho"/>
            </w:rPr>
            <w:delText>credent</w:delText>
          </w:r>
          <w:r w:rsidDel="00953FE1">
            <w:rPr>
              <w:rFonts w:eastAsia="MS Mincho"/>
            </w:rPr>
            <w:delText>ia</w:delText>
          </w:r>
          <w:r w:rsidRPr="00682B0E" w:rsidDel="00953FE1">
            <w:rPr>
              <w:rFonts w:eastAsia="MS Mincho"/>
            </w:rPr>
            <w:delText>ls</w:delText>
          </w:r>
        </w:del>
      </w:ins>
      <w:ins w:id="45" w:author="Intel-6" w:date="2021-09-29T21:53:00Z">
        <w:r w:rsidR="00953FE1">
          <w:rPr>
            <w:rFonts w:eastAsia="MS Mincho"/>
          </w:rPr>
          <w:t>information</w:t>
        </w:r>
      </w:ins>
      <w:ins w:id="46" w:author="Intel-5" w:date="2021-09-29T15:19:00Z">
        <w:r w:rsidRPr="00682B0E">
          <w:rPr>
            <w:rFonts w:eastAsia="MS Mincho"/>
          </w:rPr>
          <w:t xml:space="preserve"> is out </w:t>
        </w:r>
        <w:r>
          <w:rPr>
            <w:rFonts w:eastAsia="MS Mincho"/>
          </w:rPr>
          <w:t xml:space="preserve">of the </w:t>
        </w:r>
        <w:r w:rsidRPr="00682B0E">
          <w:rPr>
            <w:rFonts w:eastAsia="MS Mincho"/>
          </w:rPr>
          <w:t>scope of this document.</w:t>
        </w:r>
      </w:ins>
    </w:p>
    <w:p w14:paraId="511DEA94" w14:textId="4452F53B" w:rsidR="006C6CF0" w:rsidRPr="00682B0E" w:rsidDel="00953FE1" w:rsidRDefault="006C6CF0" w:rsidP="006C6CF0">
      <w:pPr>
        <w:rPr>
          <w:ins w:id="47" w:author="Intel-4" w:date="2021-09-20T01:06:00Z"/>
          <w:del w:id="48" w:author="Intel-6" w:date="2021-09-29T21:53:00Z"/>
          <w:rFonts w:eastAsia="MS Mincho"/>
        </w:rPr>
      </w:pPr>
      <w:ins w:id="49" w:author="Intel-4" w:date="2021-09-20T01:06:00Z">
        <w:del w:id="50" w:author="Intel-6" w:date="2021-09-29T21:53:00Z">
          <w:r w:rsidRPr="00682B0E" w:rsidDel="00953FE1">
            <w:rPr>
              <w:rFonts w:eastAsia="MS Mincho"/>
            </w:rPr>
            <w:delText>Pre-requisite</w:delText>
          </w:r>
        </w:del>
      </w:ins>
      <w:ins w:id="51" w:author="Intel-5" w:date="2021-09-29T15:18:00Z">
        <w:del w:id="52" w:author="Intel-6" w:date="2021-09-29T21:53:00Z">
          <w:r w:rsidR="008039B8" w:rsidDel="00953FE1">
            <w:rPr>
              <w:rFonts w:eastAsia="MS Mincho"/>
            </w:rPr>
            <w:delText xml:space="preserve"> for Authentication</w:delText>
          </w:r>
        </w:del>
      </w:ins>
      <w:ins w:id="53" w:author="Intel-4" w:date="2021-09-20T01:06:00Z">
        <w:del w:id="54" w:author="Intel-6" w:date="2021-09-29T21:53:00Z">
          <w:r w:rsidRPr="00682B0E" w:rsidDel="00953FE1">
            <w:rPr>
              <w:rFonts w:eastAsia="MS Mincho"/>
            </w:rPr>
            <w:delText>:</w:delText>
          </w:r>
        </w:del>
      </w:ins>
    </w:p>
    <w:p w14:paraId="03BD105A" w14:textId="643447C2" w:rsidR="006C6CF0" w:rsidRDefault="006C6CF0">
      <w:pPr>
        <w:pStyle w:val="ListParagraph"/>
        <w:rPr>
          <w:ins w:id="55" w:author="Intel-4" w:date="2021-09-20T01:06:00Z"/>
        </w:rPr>
        <w:pPrChange w:id="56" w:author="Intel-5" w:date="2021-09-29T15:18:00Z">
          <w:pPr>
            <w:ind w:left="568" w:hanging="284"/>
          </w:pPr>
        </w:pPrChange>
      </w:pPr>
      <w:ins w:id="57" w:author="Intel-4" w:date="2021-09-20T01:06:00Z">
        <w:r w:rsidRPr="00682B0E">
          <w:t>- The EES and ECS are provisioned with credent</w:t>
        </w:r>
      </w:ins>
      <w:ins w:id="58" w:author="Intel-4" w:date="2021-09-20T01:07:00Z">
        <w:r w:rsidR="0010718A">
          <w:t>ia</w:t>
        </w:r>
      </w:ins>
      <w:ins w:id="59" w:author="Intel-4" w:date="2021-09-20T01:06:00Z">
        <w:r w:rsidRPr="00682B0E">
          <w:t>ls for the mutual authenticated TLS.</w:t>
        </w:r>
      </w:ins>
    </w:p>
    <w:p w14:paraId="07290558" w14:textId="0CAF543B" w:rsidR="006C6CF0" w:rsidRPr="00682B0E" w:rsidDel="00A753F1" w:rsidRDefault="006C6CF0" w:rsidP="00216A69">
      <w:pPr>
        <w:ind w:left="568" w:hanging="284"/>
        <w:rPr>
          <w:ins w:id="60" w:author="Intel-4" w:date="2021-09-20T01:06:00Z"/>
          <w:del w:id="61" w:author="Intel-5" w:date="2021-09-29T15:19:00Z"/>
          <w:rFonts w:eastAsia="MS Mincho"/>
        </w:rPr>
      </w:pPr>
      <w:ins w:id="62" w:author="Intel-4" w:date="2021-09-20T01:06:00Z">
        <w:del w:id="63" w:author="Intel-5" w:date="2021-09-29T15:18:00Z">
          <w:r w:rsidDel="008039B8">
            <w:rPr>
              <w:rFonts w:eastAsia="MS Mincho"/>
            </w:rPr>
            <w:delText xml:space="preserve">- Onboarding credential information and onboarding </w:delText>
          </w:r>
        </w:del>
      </w:ins>
      <w:ins w:id="64" w:author="Intel-4" w:date="2021-09-20T01:07:00Z">
        <w:del w:id="65" w:author="Intel-5" w:date="2021-09-29T15:18:00Z">
          <w:r w:rsidR="0010718A" w:rsidDel="008039B8">
            <w:rPr>
              <w:rFonts w:eastAsia="MS Mincho"/>
            </w:rPr>
            <w:delText>are</w:delText>
          </w:r>
        </w:del>
      </w:ins>
      <w:ins w:id="66" w:author="Intel-1" w:date="2021-09-28T13:46:00Z">
        <w:del w:id="67" w:author="Intel-5" w:date="2021-09-29T15:18:00Z">
          <w:r w:rsidR="00820FFC" w:rsidDel="008039B8">
            <w:rPr>
              <w:rFonts w:eastAsia="MS Mincho"/>
            </w:rPr>
            <w:delText>is</w:delText>
          </w:r>
        </w:del>
      </w:ins>
      <w:ins w:id="68" w:author="Intel-4" w:date="2021-09-20T01:06:00Z">
        <w:del w:id="69" w:author="Intel-5" w:date="2021-09-29T15:18:00Z">
          <w:r w:rsidDel="008039B8">
            <w:rPr>
              <w:rFonts w:eastAsia="MS Mincho"/>
            </w:rPr>
            <w:delText xml:space="preserve"> obtained by EES within the same PLMN domain or from a third party</w:delText>
          </w:r>
        </w:del>
      </w:ins>
      <w:ins w:id="70" w:author="Intel-1" w:date="2021-09-28T13:35:00Z">
        <w:del w:id="71" w:author="Intel-5" w:date="2021-09-29T15:18:00Z">
          <w:r w:rsidR="00C771E1" w:rsidDel="008039B8">
            <w:rPr>
              <w:rFonts w:eastAsia="MS Mincho"/>
            </w:rPr>
            <w:delText>third-party</w:delText>
          </w:r>
        </w:del>
      </w:ins>
      <w:ins w:id="72" w:author="Intel-4" w:date="2021-09-20T01:06:00Z">
        <w:del w:id="73" w:author="Intel-5" w:date="2021-09-29T15:18:00Z">
          <w:r w:rsidDel="008039B8">
            <w:rPr>
              <w:rFonts w:eastAsia="MS Mincho"/>
            </w:rPr>
            <w:delText xml:space="preserve"> domain. </w:delText>
          </w:r>
        </w:del>
      </w:ins>
      <w:ins w:id="74" w:author="Intel-1" w:date="2021-09-28T13:38:00Z">
        <w:del w:id="75" w:author="Intel-5" w:date="2021-09-29T15:18:00Z">
          <w:r w:rsidR="00216A69" w:rsidDel="008039B8">
            <w:rPr>
              <w:rFonts w:eastAsia="MS Mincho"/>
            </w:rPr>
            <w:delText>domain.</w:delText>
          </w:r>
          <w:r w:rsidR="00216A69" w:rsidRPr="00216A69" w:rsidDel="008039B8">
            <w:rPr>
              <w:rFonts w:eastAsia="MS Mincho"/>
            </w:rPr>
            <w:delText xml:space="preserve"> The</w:delText>
          </w:r>
          <w:r w:rsidR="00216A69" w:rsidDel="008039B8">
            <w:rPr>
              <w:rFonts w:eastAsia="MS Mincho"/>
            </w:rPr>
            <w:delText xml:space="preserve"> </w:delText>
          </w:r>
          <w:r w:rsidR="00216A69" w:rsidRPr="00216A69" w:rsidDel="008039B8">
            <w:rPr>
              <w:rFonts w:eastAsia="MS Mincho"/>
            </w:rPr>
            <w:delText xml:space="preserve">credential information includes </w:delText>
          </w:r>
        </w:del>
      </w:ins>
      <w:ins w:id="76" w:author="Intel-1" w:date="2021-09-28T13:46:00Z">
        <w:del w:id="77" w:author="Intel-5" w:date="2021-09-29T15:18:00Z">
          <w:r w:rsidR="00A0218C" w:rsidDel="008039B8">
            <w:rPr>
              <w:rFonts w:eastAsia="MS Mincho"/>
            </w:rPr>
            <w:delText>the Edge Configuration Server Address and Root CA certificate details</w:delText>
          </w:r>
        </w:del>
      </w:ins>
      <w:ins w:id="78" w:author="Intel-1" w:date="2021-09-28T13:38:00Z">
        <w:del w:id="79" w:author="Intel-5" w:date="2021-09-29T15:18:00Z">
          <w:r w:rsidR="00216A69" w:rsidRPr="00216A69" w:rsidDel="008039B8">
            <w:rPr>
              <w:rFonts w:eastAsia="MS Mincho"/>
            </w:rPr>
            <w:delText>, and it may</w:delText>
          </w:r>
          <w:r w:rsidR="00C30331" w:rsidDel="008039B8">
            <w:rPr>
              <w:rFonts w:eastAsia="MS Mincho"/>
            </w:rPr>
            <w:delText xml:space="preserve"> </w:delText>
          </w:r>
          <w:r w:rsidR="00216A69" w:rsidRPr="00216A69" w:rsidDel="008039B8">
            <w:rPr>
              <w:rFonts w:eastAsia="MS Mincho"/>
            </w:rPr>
            <w:delText>also include an onboarding</w:delText>
          </w:r>
        </w:del>
      </w:ins>
      <w:ins w:id="80" w:author="Intel-2" w:date="2021-09-29T12:07:00Z">
        <w:del w:id="81" w:author="Intel-5" w:date="2021-09-29T15:18:00Z">
          <w:r w:rsidR="006F4EE3" w:rsidDel="008039B8">
            <w:rPr>
              <w:rFonts w:eastAsia="MS Mincho"/>
            </w:rPr>
            <w:delText>enrolment</w:delText>
          </w:r>
        </w:del>
      </w:ins>
      <w:ins w:id="82" w:author="Intel-1" w:date="2021-09-28T13:38:00Z">
        <w:del w:id="83" w:author="Intel-5" w:date="2021-09-29T15:18:00Z">
          <w:r w:rsidR="00216A69" w:rsidRPr="00216A69" w:rsidDel="008039B8">
            <w:rPr>
              <w:rFonts w:eastAsia="MS Mincho"/>
            </w:rPr>
            <w:delText xml:space="preserve"> token</w:delText>
          </w:r>
        </w:del>
      </w:ins>
      <w:ins w:id="84" w:author="Intel-1" w:date="2021-09-28T13:39:00Z">
        <w:del w:id="85" w:author="Intel-5" w:date="2021-09-29T15:18:00Z">
          <w:r w:rsidR="00C30331" w:rsidDel="008039B8">
            <w:rPr>
              <w:rFonts w:eastAsia="MS Mincho"/>
            </w:rPr>
            <w:delText>.</w:delText>
          </w:r>
        </w:del>
      </w:ins>
    </w:p>
    <w:p w14:paraId="4BBEC0BB" w14:textId="6984FF91" w:rsidR="006C6CF0" w:rsidRPr="00682B0E" w:rsidDel="00A753F1" w:rsidRDefault="006C6CF0" w:rsidP="006C6CF0">
      <w:pPr>
        <w:keepLines/>
        <w:ind w:left="1135" w:hanging="851"/>
        <w:rPr>
          <w:ins w:id="86" w:author="Intel-4" w:date="2021-09-20T01:06:00Z"/>
          <w:del w:id="87" w:author="Intel-5" w:date="2021-09-29T15:19:00Z"/>
          <w:rFonts w:eastAsia="MS Mincho"/>
        </w:rPr>
      </w:pPr>
      <w:ins w:id="88" w:author="Intel-4" w:date="2021-09-20T01:06:00Z">
        <w:del w:id="89" w:author="Intel-5" w:date="2021-09-29T15:19:00Z">
          <w:r w:rsidRPr="00682B0E" w:rsidDel="00A753F1">
            <w:rPr>
              <w:rFonts w:eastAsia="MS Mincho"/>
            </w:rPr>
            <w:delText xml:space="preserve">NOTE1: The provisioning of the </w:delText>
          </w:r>
        </w:del>
      </w:ins>
      <w:ins w:id="90" w:author="Intel-2" w:date="2021-09-29T12:09:00Z">
        <w:del w:id="91" w:author="Intel-5" w:date="2021-09-29T15:19:00Z">
          <w:r w:rsidR="000A4183" w:rsidDel="00A753F1">
            <w:rPr>
              <w:rFonts w:eastAsia="MS Mincho"/>
            </w:rPr>
            <w:delText xml:space="preserve">onboarding </w:delText>
          </w:r>
        </w:del>
      </w:ins>
      <w:ins w:id="92" w:author="Intel-4" w:date="2021-09-20T01:06:00Z">
        <w:del w:id="93" w:author="Intel-5" w:date="2021-09-29T15:19:00Z">
          <w:r w:rsidRPr="00682B0E" w:rsidDel="00A753F1">
            <w:rPr>
              <w:rFonts w:eastAsia="MS Mincho"/>
            </w:rPr>
            <w:delText>credent</w:delText>
          </w:r>
        </w:del>
      </w:ins>
      <w:ins w:id="94" w:author="Intel-4" w:date="2021-09-20T01:07:00Z">
        <w:del w:id="95" w:author="Intel-5" w:date="2021-09-29T15:19:00Z">
          <w:r w:rsidR="0010718A" w:rsidDel="00A753F1">
            <w:rPr>
              <w:rFonts w:eastAsia="MS Mincho"/>
            </w:rPr>
            <w:delText>ia</w:delText>
          </w:r>
        </w:del>
      </w:ins>
      <w:ins w:id="96" w:author="Intel-4" w:date="2021-09-20T01:06:00Z">
        <w:del w:id="97" w:author="Intel-5" w:date="2021-09-29T15:19:00Z">
          <w:r w:rsidRPr="00682B0E" w:rsidDel="00A753F1">
            <w:rPr>
              <w:rFonts w:eastAsia="MS Mincho"/>
            </w:rPr>
            <w:delText xml:space="preserve">ls for the mutual authenticated TLS is out </w:delText>
          </w:r>
        </w:del>
      </w:ins>
      <w:ins w:id="98" w:author="Intel-4" w:date="2021-09-20T01:07:00Z">
        <w:del w:id="99" w:author="Intel-5" w:date="2021-09-29T15:19:00Z">
          <w:r w:rsidR="00151498" w:rsidDel="00A753F1">
            <w:rPr>
              <w:rFonts w:eastAsia="MS Mincho"/>
            </w:rPr>
            <w:delText xml:space="preserve">of the </w:delText>
          </w:r>
        </w:del>
      </w:ins>
      <w:ins w:id="100" w:author="Intel-4" w:date="2021-09-20T01:06:00Z">
        <w:del w:id="101" w:author="Intel-5" w:date="2021-09-29T15:19:00Z">
          <w:r w:rsidRPr="00682B0E" w:rsidDel="00A753F1">
            <w:rPr>
              <w:rFonts w:eastAsia="MS Mincho"/>
            </w:rPr>
            <w:delText>scope of this document.</w:delText>
          </w:r>
        </w:del>
      </w:ins>
    </w:p>
    <w:p w14:paraId="6FF4B5E0" w14:textId="5F5A7C52" w:rsidR="006C6CF0" w:rsidRPr="00682B0E" w:rsidRDefault="006C6CF0" w:rsidP="006C6CF0">
      <w:pPr>
        <w:rPr>
          <w:ins w:id="102" w:author="Intel-4" w:date="2021-09-20T01:06:00Z"/>
          <w:rFonts w:eastAsia="MS Mincho"/>
          <w:lang w:eastAsia="zh-CN"/>
        </w:rPr>
      </w:pPr>
      <w:ins w:id="103" w:author="Intel-4" w:date="2021-09-20T01:06:00Z">
        <w:r w:rsidRPr="00682B0E">
          <w:rPr>
            <w:rFonts w:eastAsia="MS Mincho"/>
            <w:lang w:eastAsia="zh-CN"/>
          </w:rPr>
          <w:t>TLS shall be used to provide integrity protection, replay protection</w:t>
        </w:r>
      </w:ins>
      <w:ins w:id="104" w:author="Intel-4" w:date="2021-09-20T01:07:00Z">
        <w:r w:rsidR="00151498">
          <w:rPr>
            <w:rFonts w:eastAsia="MS Mincho"/>
            <w:lang w:eastAsia="zh-CN"/>
          </w:rPr>
          <w:t>,</w:t>
        </w:r>
      </w:ins>
      <w:ins w:id="105" w:author="Intel-4" w:date="2021-09-20T01:06:00Z">
        <w:r w:rsidRPr="00682B0E">
          <w:rPr>
            <w:rFonts w:eastAsia="MS Mincho"/>
            <w:lang w:eastAsia="zh-CN"/>
          </w:rPr>
          <w:t xml:space="preserve"> and confidentiality protection for the interface between the EES and the ECS. </w:t>
        </w:r>
      </w:ins>
    </w:p>
    <w:p w14:paraId="19F23A74" w14:textId="613C9944" w:rsidR="006C6CF0" w:rsidRPr="00682B0E" w:rsidRDefault="006C6CF0" w:rsidP="006C6CF0">
      <w:pPr>
        <w:rPr>
          <w:ins w:id="106" w:author="Intel-4" w:date="2021-09-20T01:06:00Z"/>
          <w:rFonts w:eastAsia="MS Mincho"/>
          <w:lang w:eastAsia="zh-CN"/>
        </w:rPr>
      </w:pPr>
      <w:ins w:id="107" w:author="Intel-4" w:date="2021-09-20T01:06:00Z">
        <w:r w:rsidRPr="007208B1">
          <w:rPr>
            <w:rFonts w:eastAsia="MS Mincho"/>
            <w:lang w:eastAsia="zh-CN"/>
          </w:rPr>
          <w:t xml:space="preserve">Security profiles for TLS implementation and usage shall follow the </w:t>
        </w:r>
        <w:del w:id="108" w:author="Intel-2" w:date="2021-09-29T12:08:00Z">
          <w:r w:rsidRPr="007208B1" w:rsidDel="00DB2967">
            <w:rPr>
              <w:rFonts w:eastAsia="MS Mincho"/>
              <w:lang w:eastAsia="zh-CN"/>
            </w:rPr>
            <w:delText>provisions</w:delText>
          </w:r>
        </w:del>
      </w:ins>
      <w:ins w:id="109" w:author="Intel-2" w:date="2021-09-29T12:08:00Z">
        <w:r w:rsidR="00DB2967">
          <w:rPr>
            <w:rFonts w:eastAsia="MS Mincho"/>
            <w:lang w:eastAsia="zh-CN"/>
          </w:rPr>
          <w:t>profiles</w:t>
        </w:r>
      </w:ins>
      <w:ins w:id="110" w:author="Intel-4" w:date="2021-09-20T01:06:00Z">
        <w:r w:rsidRPr="007208B1">
          <w:rPr>
            <w:rFonts w:eastAsia="MS Mincho"/>
            <w:lang w:eastAsia="zh-CN"/>
          </w:rPr>
          <w:t xml:space="preserve"> given in TS 33.310 [</w:t>
        </w:r>
        <w:r>
          <w:rPr>
            <w:rFonts w:eastAsia="MS Mincho"/>
            <w:lang w:eastAsia="zh-CN"/>
          </w:rPr>
          <w:t>XX</w:t>
        </w:r>
        <w:r w:rsidRPr="007208B1">
          <w:rPr>
            <w:rFonts w:eastAsia="MS Mincho"/>
            <w:lang w:eastAsia="zh-CN"/>
          </w:rPr>
          <w:t>], Annex E and F</w:t>
        </w:r>
        <w:r w:rsidRPr="00682B0E">
          <w:rPr>
            <w:rFonts w:eastAsia="MS Mincho"/>
            <w:lang w:eastAsia="zh-CN"/>
          </w:rPr>
          <w:t>.</w:t>
        </w:r>
      </w:ins>
      <w:ins w:id="111" w:author="Intel-1" w:date="2021-09-28T13:34:00Z">
        <w:r w:rsidR="00D8591C" w:rsidRPr="00D8591C">
          <w:t xml:space="preserve"> </w:t>
        </w:r>
        <w:r w:rsidR="00D8591C" w:rsidRPr="00D8591C">
          <w:rPr>
            <w:rFonts w:eastAsia="MS Mincho"/>
            <w:lang w:eastAsia="zh-CN"/>
          </w:rPr>
          <w:t>The identities in the end</w:t>
        </w:r>
      </w:ins>
      <w:ins w:id="112" w:author="Intel-1" w:date="2021-09-28T13:46:00Z">
        <w:r w:rsidR="00A0218C">
          <w:rPr>
            <w:rFonts w:eastAsia="MS Mincho"/>
            <w:lang w:eastAsia="zh-CN"/>
          </w:rPr>
          <w:t>-</w:t>
        </w:r>
      </w:ins>
      <w:ins w:id="113" w:author="Intel-1" w:date="2021-09-28T13:34:00Z">
        <w:r w:rsidR="00D8591C" w:rsidRPr="00D8591C">
          <w:rPr>
            <w:rFonts w:eastAsia="MS Mincho"/>
            <w:lang w:eastAsia="zh-CN"/>
          </w:rPr>
          <w:t>entity certificates shall be used for authentication and policy checks.</w:t>
        </w:r>
      </w:ins>
    </w:p>
    <w:p w14:paraId="7CB93327" w14:textId="531D204A" w:rsidR="006C6CF0" w:rsidRDefault="00C24023" w:rsidP="009547C6">
      <w:pPr>
        <w:rPr>
          <w:ins w:id="114" w:author="Intel-1" w:date="2021-09-28T13:43:00Z"/>
          <w:rFonts w:eastAsia="MS Mincho"/>
          <w:lang w:eastAsia="zh-CN"/>
        </w:rPr>
      </w:pPr>
      <w:ins w:id="115" w:author="Intel-1" w:date="2021-09-28T13:34:00Z">
        <w:r w:rsidRPr="00C24023">
          <w:rPr>
            <w:rFonts w:eastAsia="MS Mincho"/>
            <w:lang w:eastAsia="zh-CN"/>
          </w:rPr>
          <w:t>The ECS shall authorize the EES based on local authorization policy.</w:t>
        </w:r>
      </w:ins>
      <w:ins w:id="116" w:author="Intel-4" w:date="2021-09-20T01:06:00Z">
        <w:del w:id="117" w:author="Intel-1" w:date="2021-09-28T13:34:00Z">
          <w:r w:rsidR="006C6CF0" w:rsidRPr="00682B0E" w:rsidDel="00C24023">
            <w:rPr>
              <w:rFonts w:eastAsia="MS Mincho"/>
              <w:lang w:eastAsia="zh-CN"/>
            </w:rPr>
            <w:delText>Static authorization defined in the TS 33.501 [</w:delText>
          </w:r>
          <w:r w:rsidR="006C6CF0" w:rsidDel="00C24023">
            <w:rPr>
              <w:rFonts w:eastAsia="MS Mincho"/>
              <w:lang w:eastAsia="zh-CN"/>
            </w:rPr>
            <w:delText>ZZ</w:delText>
          </w:r>
          <w:r w:rsidR="006C6CF0" w:rsidRPr="00682B0E" w:rsidDel="00C24023">
            <w:rPr>
              <w:rFonts w:eastAsia="MS Mincho"/>
              <w:lang w:eastAsia="zh-CN"/>
            </w:rPr>
            <w:delText>] clause 13.3.0 shall be used for the ECS to authorize the EES</w:delText>
          </w:r>
        </w:del>
        <w:del w:id="118" w:author="Intel-2" w:date="2021-09-29T12:08:00Z">
          <w:r w:rsidR="006C6CF0" w:rsidRPr="00682B0E" w:rsidDel="000100B6">
            <w:rPr>
              <w:rFonts w:eastAsia="MS Mincho"/>
              <w:lang w:eastAsia="zh-CN"/>
            </w:rPr>
            <w:delText>.</w:delText>
          </w:r>
        </w:del>
      </w:ins>
      <w:ins w:id="119" w:author="Intel-4" w:date="2021-09-20T01:07:00Z">
        <w:del w:id="120" w:author="Intel-1" w:date="2021-09-28T13:39:00Z">
          <w:r w:rsidR="00151498" w:rsidDel="00C30331">
            <w:rPr>
              <w:rFonts w:eastAsia="MS Mincho"/>
              <w:lang w:eastAsia="zh-CN"/>
            </w:rPr>
            <w:delText xml:space="preserve"> </w:delText>
          </w:r>
        </w:del>
      </w:ins>
      <w:ins w:id="121" w:author="Intel-4" w:date="2021-09-20T01:06:00Z">
        <w:del w:id="122" w:author="Intel-1" w:date="2021-09-28T13:39:00Z">
          <w:r w:rsidR="006C6CF0" w:rsidDel="00C30331">
            <w:rPr>
              <w:rFonts w:eastAsia="MS Mincho"/>
              <w:lang w:eastAsia="zh-CN"/>
            </w:rPr>
            <w:delText>Token-based authorization defined in the TS 33.501[ZZ], clause 13.4.1 shall be used here for the ECS to authorize the EES</w:delText>
          </w:r>
        </w:del>
        <w:del w:id="123" w:author="Intel-1" w:date="2021-09-28T13:54:00Z">
          <w:r w:rsidR="006C6CF0" w:rsidDel="008342DB">
            <w:rPr>
              <w:rFonts w:eastAsia="MS Mincho"/>
              <w:lang w:eastAsia="zh-CN"/>
            </w:rPr>
            <w:delText xml:space="preserve">. </w:delText>
          </w:r>
        </w:del>
      </w:ins>
    </w:p>
    <w:p w14:paraId="1F6C978B" w14:textId="04912FC7" w:rsidR="0075407F" w:rsidRDefault="0075407F">
      <w:pPr>
        <w:pStyle w:val="EditorsNote"/>
        <w:rPr>
          <w:ins w:id="124" w:author="Intel-4" w:date="2021-09-20T01:06:00Z"/>
          <w:lang w:eastAsia="zh-CN"/>
        </w:rPr>
        <w:pPrChange w:id="125" w:author="Intel-1" w:date="2021-09-28T13:47:00Z">
          <w:pPr/>
        </w:pPrChange>
      </w:pPr>
      <w:ins w:id="126" w:author="Intel-1" w:date="2021-09-28T13:43:00Z">
        <w:r>
          <w:rPr>
            <w:lang w:eastAsia="zh-CN"/>
          </w:rPr>
          <w:t xml:space="preserve">Editor’s note: </w:t>
        </w:r>
        <w:r w:rsidR="00465B76">
          <w:rPr>
            <w:lang w:eastAsia="zh-CN"/>
          </w:rPr>
          <w:t>Details of</w:t>
        </w:r>
      </w:ins>
      <w:ins w:id="127" w:author="Intel-1" w:date="2021-09-28T13:44:00Z">
        <w:r w:rsidR="00465B76">
          <w:rPr>
            <w:lang w:eastAsia="zh-CN"/>
          </w:rPr>
          <w:t xml:space="preserve"> </w:t>
        </w:r>
      </w:ins>
      <w:ins w:id="128" w:author="Intel-1" w:date="2021-09-28T13:46:00Z">
        <w:r w:rsidR="00A0218C">
          <w:rPr>
            <w:lang w:eastAsia="zh-CN"/>
          </w:rPr>
          <w:t>token</w:t>
        </w:r>
      </w:ins>
      <w:ins w:id="129" w:author="Intel-1" w:date="2021-09-28T13:47:00Z">
        <w:r w:rsidR="004802E2">
          <w:rPr>
            <w:lang w:eastAsia="zh-CN"/>
          </w:rPr>
          <w:t>-</w:t>
        </w:r>
      </w:ins>
      <w:ins w:id="130" w:author="Intel-1" w:date="2021-09-28T13:46:00Z">
        <w:r w:rsidR="00A0218C">
          <w:rPr>
            <w:lang w:eastAsia="zh-CN"/>
          </w:rPr>
          <w:t>based</w:t>
        </w:r>
      </w:ins>
      <w:ins w:id="131" w:author="Intel-1" w:date="2021-09-28T13:44:00Z">
        <w:r w:rsidR="00465B76">
          <w:rPr>
            <w:lang w:eastAsia="zh-CN"/>
          </w:rPr>
          <w:t xml:space="preserve"> </w:t>
        </w:r>
        <w:r w:rsidR="00A55E3B">
          <w:rPr>
            <w:lang w:eastAsia="zh-CN"/>
          </w:rPr>
          <w:t>authorization</w:t>
        </w:r>
        <w:r w:rsidR="00465B76">
          <w:rPr>
            <w:lang w:eastAsia="zh-CN"/>
          </w:rPr>
          <w:t xml:space="preserve"> with </w:t>
        </w:r>
        <w:r w:rsidR="00A55E3B">
          <w:rPr>
            <w:lang w:eastAsia="zh-CN"/>
          </w:rPr>
          <w:t>ECS</w:t>
        </w:r>
        <w:r w:rsidR="00AF044E">
          <w:rPr>
            <w:lang w:eastAsia="zh-CN"/>
          </w:rPr>
          <w:t xml:space="preserve"> </w:t>
        </w:r>
      </w:ins>
      <w:ins w:id="132" w:author="Intel-1" w:date="2021-09-28T13:45:00Z">
        <w:r w:rsidR="00AF044E">
          <w:rPr>
            <w:lang w:eastAsia="zh-CN"/>
          </w:rPr>
          <w:t>needs to be added</w:t>
        </w:r>
      </w:ins>
      <w:ins w:id="133" w:author="Intel-1" w:date="2021-09-28T13:47:00Z">
        <w:r w:rsidR="004802E2">
          <w:rPr>
            <w:lang w:eastAsia="zh-CN"/>
          </w:rPr>
          <w:t>.</w:t>
        </w:r>
      </w:ins>
    </w:p>
    <w:p w14:paraId="486D2132" w14:textId="77777777" w:rsidR="00D92A8C" w:rsidRPr="00682B0E" w:rsidRDefault="00D92A8C" w:rsidP="00682B0E">
      <w:pPr>
        <w:rPr>
          <w:rFonts w:eastAsia="MS Mincho"/>
          <w:lang w:eastAsia="zh-CN"/>
        </w:rPr>
      </w:pPr>
    </w:p>
    <w:p w14:paraId="2DADB944" w14:textId="6A0325BE" w:rsidR="00F07523" w:rsidRPr="00F07523" w:rsidDel="00A73B93" w:rsidRDefault="00F07523" w:rsidP="005A1DAE">
      <w:pPr>
        <w:rPr>
          <w:del w:id="134" w:author="Intel-4" w:date="2021-09-16T15:41:00Z"/>
          <w:rFonts w:ascii="Arial" w:hAnsi="Arial" w:cs="Arial"/>
          <w:iCs/>
          <w:sz w:val="28"/>
          <w:szCs w:val="28"/>
        </w:rPr>
      </w:pPr>
    </w:p>
    <w:p w14:paraId="436B408E" w14:textId="77777777" w:rsidR="000D5AD1" w:rsidRPr="00A56FAB" w:rsidRDefault="000D5AD1" w:rsidP="000D5AD1">
      <w:pPr>
        <w:rPr>
          <w:b/>
          <w:bCs/>
          <w:iCs/>
          <w:color w:val="2F5496" w:themeColor="accent1" w:themeShade="BF"/>
          <w:sz w:val="36"/>
          <w:szCs w:val="36"/>
        </w:rPr>
      </w:pPr>
      <w:r>
        <w:rPr>
          <w:b/>
          <w:bCs/>
          <w:iCs/>
          <w:color w:val="2F5496" w:themeColor="accent1" w:themeShade="BF"/>
          <w:sz w:val="36"/>
          <w:szCs w:val="36"/>
        </w:rPr>
        <w:t>**********</w:t>
      </w:r>
      <w:r w:rsidRPr="00A56FAB">
        <w:rPr>
          <w:b/>
          <w:bCs/>
          <w:iCs/>
          <w:color w:val="2F5496" w:themeColor="accent1" w:themeShade="BF"/>
          <w:sz w:val="36"/>
          <w:szCs w:val="36"/>
        </w:rPr>
        <w:t>*********</w:t>
      </w:r>
      <w:r>
        <w:rPr>
          <w:b/>
          <w:bCs/>
          <w:iCs/>
          <w:color w:val="2F5496" w:themeColor="accent1" w:themeShade="BF"/>
          <w:sz w:val="36"/>
          <w:szCs w:val="36"/>
        </w:rPr>
        <w:t>End</w:t>
      </w:r>
      <w:r w:rsidRPr="00A56FAB">
        <w:rPr>
          <w:b/>
          <w:bCs/>
          <w:iCs/>
          <w:color w:val="2F5496" w:themeColor="accent1" w:themeShade="BF"/>
          <w:sz w:val="36"/>
          <w:szCs w:val="36"/>
        </w:rPr>
        <w:t xml:space="preserve"> of </w:t>
      </w:r>
      <w:r>
        <w:rPr>
          <w:b/>
          <w:bCs/>
          <w:iCs/>
          <w:color w:val="2F5496" w:themeColor="accent1" w:themeShade="BF"/>
          <w:sz w:val="36"/>
          <w:szCs w:val="36"/>
        </w:rPr>
        <w:t xml:space="preserve">Changes </w:t>
      </w:r>
      <w:r w:rsidRPr="00A56FAB">
        <w:rPr>
          <w:b/>
          <w:bCs/>
          <w:iCs/>
          <w:color w:val="2F5496" w:themeColor="accent1" w:themeShade="BF"/>
          <w:sz w:val="36"/>
          <w:szCs w:val="36"/>
        </w:rPr>
        <w:t>*****************</w:t>
      </w:r>
      <w:r>
        <w:rPr>
          <w:b/>
          <w:bCs/>
          <w:iCs/>
          <w:color w:val="2F5496" w:themeColor="accent1" w:themeShade="BF"/>
          <w:sz w:val="36"/>
          <w:szCs w:val="36"/>
        </w:rPr>
        <w:t>*</w:t>
      </w:r>
    </w:p>
    <w:p w14:paraId="272D2660" w14:textId="77777777" w:rsidR="003A35C2" w:rsidRPr="003A35C2" w:rsidRDefault="003A35C2">
      <w:pPr>
        <w:rPr>
          <w:iCs/>
        </w:rPr>
      </w:pPr>
    </w:p>
    <w:sectPr w:rsidR="003A35C2" w:rsidRPr="003A35C2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4AAFF" w14:textId="77777777" w:rsidR="00C87C8C" w:rsidRDefault="00C87C8C">
      <w:r>
        <w:separator/>
      </w:r>
    </w:p>
  </w:endnote>
  <w:endnote w:type="continuationSeparator" w:id="0">
    <w:p w14:paraId="16357094" w14:textId="77777777" w:rsidR="00C87C8C" w:rsidRDefault="00C8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FF647" w14:textId="77777777" w:rsidR="00C87C8C" w:rsidRDefault="00C87C8C">
      <w:r>
        <w:separator/>
      </w:r>
    </w:p>
  </w:footnote>
  <w:footnote w:type="continuationSeparator" w:id="0">
    <w:p w14:paraId="7F58F134" w14:textId="77777777" w:rsidR="00C87C8C" w:rsidRDefault="00C87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1E878F9"/>
    <w:multiLevelType w:val="hybridMultilevel"/>
    <w:tmpl w:val="9A6CB11C"/>
    <w:lvl w:ilvl="0" w:tplc="0409000F"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27330"/>
    <w:multiLevelType w:val="hybridMultilevel"/>
    <w:tmpl w:val="B0786A10"/>
    <w:lvl w:ilvl="0" w:tplc="AD8A3A8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5"/>
  </w:num>
  <w:num w:numId="5">
    <w:abstractNumId w:val="14"/>
  </w:num>
  <w:num w:numId="6">
    <w:abstractNumId w:val="8"/>
  </w:num>
  <w:num w:numId="7">
    <w:abstractNumId w:val="9"/>
  </w:num>
  <w:num w:numId="8">
    <w:abstractNumId w:val="19"/>
  </w:num>
  <w:num w:numId="9">
    <w:abstractNumId w:val="17"/>
  </w:num>
  <w:num w:numId="10">
    <w:abstractNumId w:val="18"/>
  </w:num>
  <w:num w:numId="11">
    <w:abstractNumId w:val="11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3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ntel-1">
    <w15:presenceInfo w15:providerId="None" w15:userId="Intel-1"/>
  </w15:person>
  <w15:person w15:author="Intel-6">
    <w15:presenceInfo w15:providerId="None" w15:userId="Intel-6"/>
  </w15:person>
  <w15:person w15:author="Intel-5">
    <w15:presenceInfo w15:providerId="None" w15:userId="Intel-5"/>
  </w15:person>
  <w15:person w15:author="Intel-2">
    <w15:presenceInfo w15:providerId="None" w15:userId="Intel-2"/>
  </w15:person>
  <w15:person w15:author="Intel-4">
    <w15:presenceInfo w15:providerId="None" w15:userId="Intel-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IN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cwNrI0MLE0MrC0tDBR0lEKTi0uzszPAykwMqgFACDYM5MtAAAA"/>
  </w:docVars>
  <w:rsids>
    <w:rsidRoot w:val="00E30155"/>
    <w:rsid w:val="000100B6"/>
    <w:rsid w:val="00012515"/>
    <w:rsid w:val="000127B0"/>
    <w:rsid w:val="000327D6"/>
    <w:rsid w:val="00046389"/>
    <w:rsid w:val="000504BC"/>
    <w:rsid w:val="00051FE9"/>
    <w:rsid w:val="00074722"/>
    <w:rsid w:val="000811DA"/>
    <w:rsid w:val="000819D8"/>
    <w:rsid w:val="000851B8"/>
    <w:rsid w:val="00092241"/>
    <w:rsid w:val="0009243A"/>
    <w:rsid w:val="000934A6"/>
    <w:rsid w:val="00093784"/>
    <w:rsid w:val="000A2C6C"/>
    <w:rsid w:val="000A4183"/>
    <w:rsid w:val="000A4660"/>
    <w:rsid w:val="000A48A0"/>
    <w:rsid w:val="000B03A8"/>
    <w:rsid w:val="000B0614"/>
    <w:rsid w:val="000D1B5B"/>
    <w:rsid w:val="000D5AD1"/>
    <w:rsid w:val="000D70A6"/>
    <w:rsid w:val="000D7ABF"/>
    <w:rsid w:val="000E7587"/>
    <w:rsid w:val="0010401F"/>
    <w:rsid w:val="0010718A"/>
    <w:rsid w:val="00112FC3"/>
    <w:rsid w:val="00120FFF"/>
    <w:rsid w:val="001265BC"/>
    <w:rsid w:val="001417DB"/>
    <w:rsid w:val="00151498"/>
    <w:rsid w:val="00154948"/>
    <w:rsid w:val="00162B16"/>
    <w:rsid w:val="001653C2"/>
    <w:rsid w:val="00173FA3"/>
    <w:rsid w:val="00176160"/>
    <w:rsid w:val="00184B6F"/>
    <w:rsid w:val="0018602B"/>
    <w:rsid w:val="001861E5"/>
    <w:rsid w:val="001872C7"/>
    <w:rsid w:val="00193D47"/>
    <w:rsid w:val="001B1652"/>
    <w:rsid w:val="001C3EC8"/>
    <w:rsid w:val="001C53EB"/>
    <w:rsid w:val="001D2BD4"/>
    <w:rsid w:val="001D6911"/>
    <w:rsid w:val="001F0B8A"/>
    <w:rsid w:val="00201947"/>
    <w:rsid w:val="0020395B"/>
    <w:rsid w:val="00204DC9"/>
    <w:rsid w:val="002062C0"/>
    <w:rsid w:val="00214DD1"/>
    <w:rsid w:val="00215130"/>
    <w:rsid w:val="00216A69"/>
    <w:rsid w:val="00225786"/>
    <w:rsid w:val="00226325"/>
    <w:rsid w:val="00230002"/>
    <w:rsid w:val="00232A14"/>
    <w:rsid w:val="00244C9A"/>
    <w:rsid w:val="00247216"/>
    <w:rsid w:val="0025626D"/>
    <w:rsid w:val="002573A1"/>
    <w:rsid w:val="00257BFF"/>
    <w:rsid w:val="00282C0D"/>
    <w:rsid w:val="0028357F"/>
    <w:rsid w:val="0029289C"/>
    <w:rsid w:val="002A1857"/>
    <w:rsid w:val="002A56D4"/>
    <w:rsid w:val="002A633B"/>
    <w:rsid w:val="002C7F38"/>
    <w:rsid w:val="002D7B45"/>
    <w:rsid w:val="002E784A"/>
    <w:rsid w:val="0030628A"/>
    <w:rsid w:val="00310063"/>
    <w:rsid w:val="003242E3"/>
    <w:rsid w:val="00325010"/>
    <w:rsid w:val="00334564"/>
    <w:rsid w:val="0035122B"/>
    <w:rsid w:val="003516F6"/>
    <w:rsid w:val="00353451"/>
    <w:rsid w:val="003541E9"/>
    <w:rsid w:val="00354F3A"/>
    <w:rsid w:val="003645BC"/>
    <w:rsid w:val="00371032"/>
    <w:rsid w:val="00371B44"/>
    <w:rsid w:val="00374A6E"/>
    <w:rsid w:val="00390138"/>
    <w:rsid w:val="003A3063"/>
    <w:rsid w:val="003A35C2"/>
    <w:rsid w:val="003C122B"/>
    <w:rsid w:val="003C5A97"/>
    <w:rsid w:val="003C7A04"/>
    <w:rsid w:val="003F52B2"/>
    <w:rsid w:val="003F5E0E"/>
    <w:rsid w:val="004067F3"/>
    <w:rsid w:val="00415614"/>
    <w:rsid w:val="004179E7"/>
    <w:rsid w:val="00420563"/>
    <w:rsid w:val="00422776"/>
    <w:rsid w:val="00427382"/>
    <w:rsid w:val="00440414"/>
    <w:rsid w:val="004558E9"/>
    <w:rsid w:val="0045777E"/>
    <w:rsid w:val="00465B76"/>
    <w:rsid w:val="0046629E"/>
    <w:rsid w:val="0047400E"/>
    <w:rsid w:val="004802E2"/>
    <w:rsid w:val="00494B83"/>
    <w:rsid w:val="00497A1A"/>
    <w:rsid w:val="004A07CA"/>
    <w:rsid w:val="004B2A53"/>
    <w:rsid w:val="004B3753"/>
    <w:rsid w:val="004B5204"/>
    <w:rsid w:val="004C31D2"/>
    <w:rsid w:val="004D55C2"/>
    <w:rsid w:val="004E3F89"/>
    <w:rsid w:val="004E5823"/>
    <w:rsid w:val="004E74CB"/>
    <w:rsid w:val="004E7CA3"/>
    <w:rsid w:val="004F3A0D"/>
    <w:rsid w:val="0050610F"/>
    <w:rsid w:val="00521131"/>
    <w:rsid w:val="00527C0B"/>
    <w:rsid w:val="005410F6"/>
    <w:rsid w:val="00542DEC"/>
    <w:rsid w:val="00556582"/>
    <w:rsid w:val="005729C4"/>
    <w:rsid w:val="00592181"/>
    <w:rsid w:val="0059227B"/>
    <w:rsid w:val="00594530"/>
    <w:rsid w:val="005A1DAE"/>
    <w:rsid w:val="005B0966"/>
    <w:rsid w:val="005B0E0D"/>
    <w:rsid w:val="005B795D"/>
    <w:rsid w:val="005C2C9F"/>
    <w:rsid w:val="005C2F6E"/>
    <w:rsid w:val="005D56D4"/>
    <w:rsid w:val="005F0A53"/>
    <w:rsid w:val="0060317D"/>
    <w:rsid w:val="00605D85"/>
    <w:rsid w:val="00610239"/>
    <w:rsid w:val="00613820"/>
    <w:rsid w:val="006520CB"/>
    <w:rsid w:val="00652248"/>
    <w:rsid w:val="00657B80"/>
    <w:rsid w:val="0066738A"/>
    <w:rsid w:val="00675B3C"/>
    <w:rsid w:val="00680C07"/>
    <w:rsid w:val="00682B0E"/>
    <w:rsid w:val="006A07F8"/>
    <w:rsid w:val="006B0874"/>
    <w:rsid w:val="006C5282"/>
    <w:rsid w:val="006C6CF0"/>
    <w:rsid w:val="006D340A"/>
    <w:rsid w:val="006D451F"/>
    <w:rsid w:val="006E040A"/>
    <w:rsid w:val="006F4147"/>
    <w:rsid w:val="006F4EE3"/>
    <w:rsid w:val="007028F1"/>
    <w:rsid w:val="00714121"/>
    <w:rsid w:val="00715A1D"/>
    <w:rsid w:val="00715E9A"/>
    <w:rsid w:val="007164E0"/>
    <w:rsid w:val="007208B1"/>
    <w:rsid w:val="00725465"/>
    <w:rsid w:val="00744F60"/>
    <w:rsid w:val="00750370"/>
    <w:rsid w:val="00753047"/>
    <w:rsid w:val="0075407F"/>
    <w:rsid w:val="00760BB0"/>
    <w:rsid w:val="0076157A"/>
    <w:rsid w:val="0076221A"/>
    <w:rsid w:val="00784593"/>
    <w:rsid w:val="007924AF"/>
    <w:rsid w:val="007A00EF"/>
    <w:rsid w:val="007B19EA"/>
    <w:rsid w:val="007B6E9C"/>
    <w:rsid w:val="007C0A2D"/>
    <w:rsid w:val="007C27B0"/>
    <w:rsid w:val="007F1996"/>
    <w:rsid w:val="007F300B"/>
    <w:rsid w:val="008014C3"/>
    <w:rsid w:val="008039B8"/>
    <w:rsid w:val="0081238D"/>
    <w:rsid w:val="00813CB2"/>
    <w:rsid w:val="00820FFC"/>
    <w:rsid w:val="00832BE6"/>
    <w:rsid w:val="00834192"/>
    <w:rsid w:val="008342DB"/>
    <w:rsid w:val="00850812"/>
    <w:rsid w:val="00876B9A"/>
    <w:rsid w:val="0089056C"/>
    <w:rsid w:val="008918C5"/>
    <w:rsid w:val="008933BF"/>
    <w:rsid w:val="008A10C4"/>
    <w:rsid w:val="008A4C37"/>
    <w:rsid w:val="008B0248"/>
    <w:rsid w:val="008D31F8"/>
    <w:rsid w:val="008E633D"/>
    <w:rsid w:val="008F0A84"/>
    <w:rsid w:val="008F130F"/>
    <w:rsid w:val="008F3DC8"/>
    <w:rsid w:val="008F5F33"/>
    <w:rsid w:val="008F72D0"/>
    <w:rsid w:val="0091046A"/>
    <w:rsid w:val="0092543A"/>
    <w:rsid w:val="00926ABD"/>
    <w:rsid w:val="00942933"/>
    <w:rsid w:val="00947F4E"/>
    <w:rsid w:val="00953FE1"/>
    <w:rsid w:val="009547C6"/>
    <w:rsid w:val="009565BF"/>
    <w:rsid w:val="00966933"/>
    <w:rsid w:val="00966D47"/>
    <w:rsid w:val="00967E5D"/>
    <w:rsid w:val="00992312"/>
    <w:rsid w:val="009932D4"/>
    <w:rsid w:val="00994668"/>
    <w:rsid w:val="009C0DED"/>
    <w:rsid w:val="009C155F"/>
    <w:rsid w:val="009C600B"/>
    <w:rsid w:val="009D72B5"/>
    <w:rsid w:val="009E08B9"/>
    <w:rsid w:val="009E1525"/>
    <w:rsid w:val="00A0218C"/>
    <w:rsid w:val="00A03A8F"/>
    <w:rsid w:val="00A23D76"/>
    <w:rsid w:val="00A3108C"/>
    <w:rsid w:val="00A378D1"/>
    <w:rsid w:val="00A37D7F"/>
    <w:rsid w:val="00A46410"/>
    <w:rsid w:val="00A46B29"/>
    <w:rsid w:val="00A55E3B"/>
    <w:rsid w:val="00A57688"/>
    <w:rsid w:val="00A73B93"/>
    <w:rsid w:val="00A753F1"/>
    <w:rsid w:val="00A75C25"/>
    <w:rsid w:val="00A831FA"/>
    <w:rsid w:val="00A84A94"/>
    <w:rsid w:val="00A84B5D"/>
    <w:rsid w:val="00AD1DAA"/>
    <w:rsid w:val="00AE13D4"/>
    <w:rsid w:val="00AE62A6"/>
    <w:rsid w:val="00AF044E"/>
    <w:rsid w:val="00AF1E23"/>
    <w:rsid w:val="00AF7F81"/>
    <w:rsid w:val="00B01AFF"/>
    <w:rsid w:val="00B05A45"/>
    <w:rsid w:val="00B05CC7"/>
    <w:rsid w:val="00B06963"/>
    <w:rsid w:val="00B22A31"/>
    <w:rsid w:val="00B23945"/>
    <w:rsid w:val="00B27E39"/>
    <w:rsid w:val="00B350D8"/>
    <w:rsid w:val="00B67513"/>
    <w:rsid w:val="00B70306"/>
    <w:rsid w:val="00B738C9"/>
    <w:rsid w:val="00B73CDC"/>
    <w:rsid w:val="00B76763"/>
    <w:rsid w:val="00B7732B"/>
    <w:rsid w:val="00B820AD"/>
    <w:rsid w:val="00B879F0"/>
    <w:rsid w:val="00B94C59"/>
    <w:rsid w:val="00BA1228"/>
    <w:rsid w:val="00BA3519"/>
    <w:rsid w:val="00BB7340"/>
    <w:rsid w:val="00BC25AA"/>
    <w:rsid w:val="00BD0C8F"/>
    <w:rsid w:val="00BE0433"/>
    <w:rsid w:val="00BF4683"/>
    <w:rsid w:val="00BF79D2"/>
    <w:rsid w:val="00C022E3"/>
    <w:rsid w:val="00C24023"/>
    <w:rsid w:val="00C30331"/>
    <w:rsid w:val="00C35644"/>
    <w:rsid w:val="00C4712D"/>
    <w:rsid w:val="00C56896"/>
    <w:rsid w:val="00C701B3"/>
    <w:rsid w:val="00C771E1"/>
    <w:rsid w:val="00C82C06"/>
    <w:rsid w:val="00C87C8C"/>
    <w:rsid w:val="00C94F55"/>
    <w:rsid w:val="00C9764E"/>
    <w:rsid w:val="00CA2FF6"/>
    <w:rsid w:val="00CA6825"/>
    <w:rsid w:val="00CA7D62"/>
    <w:rsid w:val="00CB07A8"/>
    <w:rsid w:val="00CB1820"/>
    <w:rsid w:val="00CB39E9"/>
    <w:rsid w:val="00CB5F6D"/>
    <w:rsid w:val="00CC3F47"/>
    <w:rsid w:val="00CC5AAA"/>
    <w:rsid w:val="00CD4A57"/>
    <w:rsid w:val="00CF237D"/>
    <w:rsid w:val="00CF33D9"/>
    <w:rsid w:val="00CF3EB8"/>
    <w:rsid w:val="00D00EAC"/>
    <w:rsid w:val="00D11AFF"/>
    <w:rsid w:val="00D26056"/>
    <w:rsid w:val="00D33604"/>
    <w:rsid w:val="00D37A0E"/>
    <w:rsid w:val="00D37B08"/>
    <w:rsid w:val="00D437FF"/>
    <w:rsid w:val="00D5130C"/>
    <w:rsid w:val="00D545E8"/>
    <w:rsid w:val="00D54B41"/>
    <w:rsid w:val="00D62265"/>
    <w:rsid w:val="00D8036D"/>
    <w:rsid w:val="00D808EB"/>
    <w:rsid w:val="00D8512E"/>
    <w:rsid w:val="00D8591C"/>
    <w:rsid w:val="00D92A8C"/>
    <w:rsid w:val="00D96CC4"/>
    <w:rsid w:val="00DA01A1"/>
    <w:rsid w:val="00DA03A0"/>
    <w:rsid w:val="00DA1E58"/>
    <w:rsid w:val="00DA539F"/>
    <w:rsid w:val="00DB2967"/>
    <w:rsid w:val="00DD558A"/>
    <w:rsid w:val="00DD6524"/>
    <w:rsid w:val="00DE4EF2"/>
    <w:rsid w:val="00DE7855"/>
    <w:rsid w:val="00DF2C0E"/>
    <w:rsid w:val="00DF64A4"/>
    <w:rsid w:val="00E02EA0"/>
    <w:rsid w:val="00E06FFB"/>
    <w:rsid w:val="00E30155"/>
    <w:rsid w:val="00E34EC6"/>
    <w:rsid w:val="00E36F4C"/>
    <w:rsid w:val="00E41A89"/>
    <w:rsid w:val="00E422A3"/>
    <w:rsid w:val="00E5475E"/>
    <w:rsid w:val="00E64F05"/>
    <w:rsid w:val="00E91FE1"/>
    <w:rsid w:val="00E93F71"/>
    <w:rsid w:val="00EA0474"/>
    <w:rsid w:val="00EA1D94"/>
    <w:rsid w:val="00EA2ED8"/>
    <w:rsid w:val="00EA3B05"/>
    <w:rsid w:val="00EA5E95"/>
    <w:rsid w:val="00EA721C"/>
    <w:rsid w:val="00EB73C9"/>
    <w:rsid w:val="00EC0314"/>
    <w:rsid w:val="00ED4954"/>
    <w:rsid w:val="00EE0943"/>
    <w:rsid w:val="00EE33A2"/>
    <w:rsid w:val="00EE3976"/>
    <w:rsid w:val="00EF59BC"/>
    <w:rsid w:val="00F0611C"/>
    <w:rsid w:val="00F07523"/>
    <w:rsid w:val="00F24139"/>
    <w:rsid w:val="00F32910"/>
    <w:rsid w:val="00F3701C"/>
    <w:rsid w:val="00F473C3"/>
    <w:rsid w:val="00F542FD"/>
    <w:rsid w:val="00F55BCD"/>
    <w:rsid w:val="00F60855"/>
    <w:rsid w:val="00F6218A"/>
    <w:rsid w:val="00F67A1C"/>
    <w:rsid w:val="00F8071E"/>
    <w:rsid w:val="00F8142E"/>
    <w:rsid w:val="00F82C5B"/>
    <w:rsid w:val="00F8555F"/>
    <w:rsid w:val="00FC277F"/>
    <w:rsid w:val="00FC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B19E3A2"/>
  <w15:chartTrackingRefBased/>
  <w15:docId w15:val="{1B889D01-7A02-4374-AC46-6174B308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C701B3"/>
    <w:pPr>
      <w:ind w:left="720"/>
      <w:contextualSpacing/>
      <w:jc w:val="both"/>
    </w:pPr>
    <w:rPr>
      <w:rFonts w:eastAsia="Malgun Gothic"/>
    </w:rPr>
  </w:style>
  <w:style w:type="character" w:customStyle="1" w:styleId="NOZchn">
    <w:name w:val="NO Zchn"/>
    <w:link w:val="NO"/>
    <w:locked/>
    <w:rsid w:val="0066738A"/>
    <w:rPr>
      <w:rFonts w:ascii="Times New Roman" w:hAnsi="Times New Roman"/>
      <w:lang w:val="en-GB"/>
    </w:rPr>
  </w:style>
  <w:style w:type="character" w:customStyle="1" w:styleId="il">
    <w:name w:val="il"/>
    <w:basedOn w:val="DefaultParagraphFont"/>
    <w:rsid w:val="00E93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olekar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6034BE680434FB0BF4D5CDCAF11D0" ma:contentTypeVersion="13" ma:contentTypeDescription="Create a new document." ma:contentTypeScope="" ma:versionID="c53c6eb97f5ea7924cddc9d6781f4b5c">
  <xsd:schema xmlns:xsd="http://www.w3.org/2001/XMLSchema" xmlns:xs="http://www.w3.org/2001/XMLSchema" xmlns:p="http://schemas.microsoft.com/office/2006/metadata/properties" xmlns:ns3="1d030edf-ef10-48b3-8001-ea5bd4f58bec" xmlns:ns4="0795799f-61eb-49e5-8d94-20a0a9bcf01b" targetNamespace="http://schemas.microsoft.com/office/2006/metadata/properties" ma:root="true" ma:fieldsID="46f6a8363978775a1e9762998deed459" ns3:_="" ns4:_="">
    <xsd:import namespace="1d030edf-ef10-48b3-8001-ea5bd4f58bec"/>
    <xsd:import namespace="0795799f-61eb-49e5-8d94-20a0a9bcf0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30edf-ef10-48b3-8001-ea5bd4f58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5799f-61eb-49e5-8d94-20a0a9bcf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F80A3A-4587-4161-893B-2CCC59790D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A3C4BB-F884-4D6A-8DFC-CD88D9D8E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30edf-ef10-48b3-8001-ea5bd4f58bec"/>
    <ds:schemaRef ds:uri="0795799f-61eb-49e5-8d94-20a0a9bcf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70EB4D-9826-496B-AEDA-F292639A54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4052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Intel-6</cp:lastModifiedBy>
  <cp:revision>2</cp:revision>
  <cp:lastPrinted>1900-01-01T08:00:00Z</cp:lastPrinted>
  <dcterms:created xsi:type="dcterms:W3CDTF">2021-09-30T04:54:00Z</dcterms:created>
  <dcterms:modified xsi:type="dcterms:W3CDTF">2021-09-30T04:54:00Z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ContentTypeId">
    <vt:lpwstr>0x010100DD96034BE680434FB0BF4D5CDCAF11D0</vt:lpwstr>
  </property>
</Properties>
</file>