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B0A2" w14:textId="2C499D7B" w:rsidR="003E284F" w:rsidRDefault="003E284F" w:rsidP="003E284F">
      <w:pPr>
        <w:pStyle w:val="CRCoverPage"/>
        <w:tabs>
          <w:tab w:val="right" w:pos="9639"/>
        </w:tabs>
        <w:spacing w:after="0"/>
        <w:rPr>
          <w:b/>
          <w:i/>
          <w:noProof/>
          <w:sz w:val="28"/>
        </w:rPr>
      </w:pPr>
      <w:r>
        <w:rPr>
          <w:b/>
          <w:noProof/>
          <w:sz w:val="24"/>
        </w:rPr>
        <w:t>3GPP TSG-SA3 Meeting #104-e</w:t>
      </w:r>
      <w:r w:rsidRPr="009C2674">
        <w:rPr>
          <w:b/>
          <w:noProof/>
          <w:sz w:val="24"/>
        </w:rPr>
        <w:t>- Ad-hoc</w:t>
      </w:r>
      <w:r>
        <w:rPr>
          <w:b/>
          <w:i/>
          <w:noProof/>
          <w:sz w:val="24"/>
        </w:rPr>
        <w:t xml:space="preserve"> </w:t>
      </w:r>
      <w:r>
        <w:rPr>
          <w:b/>
          <w:i/>
          <w:noProof/>
          <w:sz w:val="28"/>
        </w:rPr>
        <w:tab/>
      </w:r>
      <w:ins w:id="0" w:author="Huawei Change1" w:date="2021-09-28T23:35:00Z">
        <w:r w:rsidR="008B1687">
          <w:rPr>
            <w:b/>
            <w:i/>
            <w:noProof/>
            <w:sz w:val="28"/>
          </w:rPr>
          <w:t>draft_</w:t>
        </w:r>
      </w:ins>
      <w:r>
        <w:rPr>
          <w:b/>
          <w:i/>
          <w:noProof/>
          <w:sz w:val="28"/>
        </w:rPr>
        <w:t>S3-21</w:t>
      </w:r>
      <w:r w:rsidR="006A2D19">
        <w:rPr>
          <w:b/>
          <w:i/>
          <w:noProof/>
          <w:sz w:val="28"/>
        </w:rPr>
        <w:t>3412</w:t>
      </w:r>
      <w:ins w:id="1" w:author="Huawei Change1" w:date="2021-09-28T23:35:00Z">
        <w:r w:rsidR="008B1687">
          <w:rPr>
            <w:b/>
            <w:i/>
            <w:noProof/>
            <w:sz w:val="28"/>
          </w:rPr>
          <w:t>-r1</w:t>
        </w:r>
      </w:ins>
    </w:p>
    <w:p w14:paraId="32D708E6" w14:textId="77777777" w:rsidR="003E284F" w:rsidRDefault="003E284F" w:rsidP="003E284F">
      <w:pPr>
        <w:pStyle w:val="CRCoverPage"/>
        <w:outlineLvl w:val="0"/>
        <w:rPr>
          <w:b/>
          <w:noProof/>
          <w:sz w:val="24"/>
        </w:rPr>
      </w:pPr>
      <w:r>
        <w:rPr>
          <w:b/>
          <w:noProof/>
          <w:sz w:val="24"/>
        </w:rPr>
        <w:t xml:space="preserve">e-meeting, </w:t>
      </w:r>
      <w:r w:rsidRPr="009C2674">
        <w:rPr>
          <w:b/>
          <w:noProof/>
          <w:sz w:val="24"/>
        </w:rPr>
        <w:t>27 – 30 September</w:t>
      </w:r>
      <w:r w:rsidRPr="00DA6194">
        <w:rPr>
          <w:b/>
          <w:noProof/>
          <w:sz w:val="24"/>
        </w:rPr>
        <w:t xml:space="preserve">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noProof/>
        </w:rPr>
        <w:t>Revision of S3-20xxxx</w:t>
      </w:r>
    </w:p>
    <w:p w14:paraId="7E7D356B" w14:textId="77777777" w:rsidR="003E284F" w:rsidRDefault="003E284F" w:rsidP="003E284F">
      <w:pPr>
        <w:keepNext/>
        <w:pBdr>
          <w:bottom w:val="single" w:sz="4" w:space="1" w:color="auto"/>
        </w:pBdr>
        <w:tabs>
          <w:tab w:val="right" w:pos="9639"/>
        </w:tabs>
        <w:outlineLvl w:val="0"/>
        <w:rPr>
          <w:rFonts w:ascii="Arial" w:hAnsi="Arial" w:cs="Arial"/>
          <w:b/>
          <w:sz w:val="24"/>
        </w:rPr>
      </w:pPr>
    </w:p>
    <w:p w14:paraId="24775038" w14:textId="21AF9605" w:rsidR="003E284F" w:rsidRDefault="003E284F" w:rsidP="003E284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F0C1D">
        <w:rPr>
          <w:rFonts w:ascii="Arial" w:hAnsi="Arial" w:cs="Arial"/>
          <w:b/>
          <w:lang w:val="en-US"/>
        </w:rPr>
        <w:t>Huawei, HiSilicon</w:t>
      </w:r>
    </w:p>
    <w:p w14:paraId="104D420C" w14:textId="3BAAE36E" w:rsidR="003E284F" w:rsidRDefault="003E284F" w:rsidP="003E284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0329F6" w:rsidRPr="000329F6">
        <w:rPr>
          <w:rFonts w:ascii="Arial" w:hAnsi="Arial" w:cs="Arial"/>
          <w:b/>
        </w:rPr>
        <w:t>New solution for naming of purposes</w:t>
      </w:r>
    </w:p>
    <w:p w14:paraId="7EEB87B1" w14:textId="77777777" w:rsidR="003E284F" w:rsidRDefault="003E284F" w:rsidP="003E284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C1A07E" w14:textId="058174D1" w:rsidR="003E284F" w:rsidRDefault="00190327" w:rsidP="003E284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5.5</w:t>
      </w:r>
    </w:p>
    <w:p w14:paraId="1B36B9BF" w14:textId="77777777" w:rsidR="003E284F" w:rsidRDefault="003E284F" w:rsidP="003E284F">
      <w:pPr>
        <w:pStyle w:val="1"/>
      </w:pPr>
      <w:r>
        <w:t>1</w:t>
      </w:r>
      <w:r>
        <w:tab/>
        <w:t>Decision/action requested</w:t>
      </w:r>
    </w:p>
    <w:p w14:paraId="1D80A22A" w14:textId="02EBB76E" w:rsidR="003E284F" w:rsidRPr="00190327" w:rsidRDefault="00190327" w:rsidP="00190327">
      <w:pPr>
        <w:pBdr>
          <w:top w:val="single" w:sz="4" w:space="1" w:color="auto"/>
          <w:left w:val="single" w:sz="4" w:space="4" w:color="auto"/>
          <w:bottom w:val="single" w:sz="4" w:space="1" w:color="auto"/>
          <w:right w:val="single" w:sz="4" w:space="4" w:color="auto"/>
        </w:pBdr>
        <w:shd w:val="clear" w:color="auto" w:fill="FFFF99"/>
        <w:jc w:val="center"/>
        <w:rPr>
          <w:b/>
          <w:i/>
          <w:lang w:eastAsia="zh-CN"/>
        </w:rPr>
      </w:pPr>
      <w:bookmarkStart w:id="2" w:name="OLE_LINK52"/>
      <w:r w:rsidRPr="00626A83">
        <w:rPr>
          <w:b/>
          <w:i/>
        </w:rPr>
        <w:t xml:space="preserve">This contribution </w:t>
      </w:r>
      <w:r w:rsidR="007C58C9">
        <w:rPr>
          <w:b/>
          <w:i/>
        </w:rPr>
        <w:t>proposes a new solution for key issue #5</w:t>
      </w:r>
      <w:r w:rsidRPr="00626A83">
        <w:rPr>
          <w:b/>
          <w:i/>
        </w:rPr>
        <w:t xml:space="preserve"> in TR 33.8</w:t>
      </w:r>
      <w:r>
        <w:rPr>
          <w:b/>
          <w:i/>
        </w:rPr>
        <w:t>67</w:t>
      </w:r>
      <w:bookmarkEnd w:id="2"/>
      <w:r>
        <w:rPr>
          <w:rFonts w:hint="eastAsia"/>
          <w:b/>
          <w:i/>
          <w:lang w:eastAsia="zh-CN"/>
        </w:rPr>
        <w:t>.</w:t>
      </w:r>
    </w:p>
    <w:p w14:paraId="6AD9ED90" w14:textId="77777777" w:rsidR="003E284F" w:rsidRDefault="003E284F" w:rsidP="003E284F">
      <w:pPr>
        <w:pStyle w:val="1"/>
      </w:pPr>
      <w:r>
        <w:t>2</w:t>
      </w:r>
      <w:r>
        <w:tab/>
        <w:t>References</w:t>
      </w:r>
    </w:p>
    <w:p w14:paraId="457B9204" w14:textId="5BFB3C8E" w:rsidR="003E284F" w:rsidRDefault="003E284F" w:rsidP="003E284F">
      <w:pPr>
        <w:rPr>
          <w:lang w:eastAsia="zh-CN"/>
        </w:rPr>
      </w:pPr>
    </w:p>
    <w:p w14:paraId="25946FA5" w14:textId="77777777" w:rsidR="003E284F" w:rsidRDefault="003E284F" w:rsidP="003E284F">
      <w:pPr>
        <w:pStyle w:val="1"/>
      </w:pPr>
      <w:r>
        <w:t>3</w:t>
      </w:r>
      <w:r>
        <w:tab/>
        <w:t>Rationale</w:t>
      </w:r>
    </w:p>
    <w:p w14:paraId="47F87E59" w14:textId="395FD01D" w:rsidR="007E34A0" w:rsidRPr="007D26A5" w:rsidRDefault="00190327" w:rsidP="007C58C9">
      <w:pPr>
        <w:rPr>
          <w:rFonts w:eastAsia="宋体"/>
          <w:lang w:val="en-US" w:eastAsia="zh-CN"/>
        </w:rPr>
      </w:pPr>
      <w:r w:rsidRPr="0061756B">
        <w:rPr>
          <w:rFonts w:eastAsia="宋体"/>
          <w:lang w:val="en-US" w:eastAsia="zh-CN"/>
        </w:rPr>
        <w:t>T</w:t>
      </w:r>
      <w:r w:rsidR="007C58C9">
        <w:rPr>
          <w:rFonts w:eastAsia="宋体"/>
          <w:lang w:val="en-US" w:eastAsia="zh-CN"/>
        </w:rPr>
        <w:t>he contribution proposes a new solution for key issue #5 to clarification how to map purpose.</w:t>
      </w:r>
    </w:p>
    <w:p w14:paraId="4B373E87" w14:textId="77777777" w:rsidR="003E284F" w:rsidRDefault="003E284F" w:rsidP="003E284F">
      <w:pPr>
        <w:pStyle w:val="1"/>
      </w:pPr>
      <w:r>
        <w:t>4</w:t>
      </w:r>
      <w:r>
        <w:tab/>
        <w:t>Detailed proposal</w:t>
      </w:r>
    </w:p>
    <w:p w14:paraId="030F1250" w14:textId="77777777" w:rsidR="003741B7" w:rsidRPr="00DB54FB" w:rsidRDefault="003741B7" w:rsidP="003741B7">
      <w:pPr>
        <w:pBdr>
          <w:top w:val="single" w:sz="4" w:space="0" w:color="auto"/>
          <w:left w:val="single" w:sz="4" w:space="4" w:color="auto"/>
          <w:bottom w:val="single" w:sz="4" w:space="0" w:color="auto"/>
          <w:right w:val="single" w:sz="4" w:space="5" w:color="auto"/>
        </w:pBdr>
        <w:jc w:val="center"/>
        <w:rPr>
          <w:rFonts w:ascii="Arial" w:eastAsia="Dotum" w:hAnsi="Arial" w:cs="Arial"/>
          <w:color w:val="0000FF"/>
          <w:sz w:val="32"/>
          <w:szCs w:val="32"/>
        </w:rPr>
      </w:pPr>
      <w:bookmarkStart w:id="3" w:name="_Toc80693747"/>
      <w:bookmarkStart w:id="4" w:name="_Toc80693849"/>
      <w:bookmarkStart w:id="5" w:name="_Toc80693956"/>
      <w:bookmarkStart w:id="6" w:name="_Toc80694089"/>
      <w:bookmarkStart w:id="7" w:name="_Toc75276901"/>
      <w:bookmarkStart w:id="8" w:name="_Toc51167970"/>
      <w:bookmarkStart w:id="9" w:name="_Toc45274713"/>
      <w:bookmarkStart w:id="10" w:name="_Toc45274126"/>
      <w:bookmarkStart w:id="11" w:name="_Toc45028461"/>
      <w:bookmarkStart w:id="12" w:name="_Toc35533119"/>
      <w:bookmarkStart w:id="13" w:name="_Toc35528358"/>
      <w:bookmarkStart w:id="14" w:name="_Toc26875608"/>
      <w:bookmarkStart w:id="15" w:name="_Toc19634552"/>
      <w:r w:rsidRPr="00DB54FB">
        <w:rPr>
          <w:rFonts w:ascii="Arial" w:eastAsia="Dotum" w:hAnsi="Arial" w:cs="Arial"/>
          <w:color w:val="0000FF"/>
          <w:sz w:val="32"/>
          <w:szCs w:val="32"/>
        </w:rPr>
        <w:t xml:space="preserve">*************** Start of </w:t>
      </w:r>
      <w:r>
        <w:rPr>
          <w:rFonts w:ascii="Arial" w:eastAsia="Dotum" w:hAnsi="Arial" w:cs="Arial"/>
          <w:color w:val="0000FF"/>
          <w:sz w:val="32"/>
          <w:szCs w:val="32"/>
        </w:rPr>
        <w:t>1</w:t>
      </w:r>
      <w:r w:rsidRPr="00B4540C">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743E4241" w14:textId="77777777" w:rsidR="003741B7" w:rsidRPr="005C7F2D" w:rsidRDefault="003741B7" w:rsidP="003741B7">
      <w:pPr>
        <w:keepNext/>
        <w:keepLines/>
        <w:pBdr>
          <w:top w:val="single" w:sz="12" w:space="3" w:color="auto"/>
        </w:pBdr>
        <w:spacing w:before="240"/>
        <w:ind w:left="1134" w:hanging="1134"/>
        <w:outlineLvl w:val="0"/>
        <w:rPr>
          <w:rFonts w:ascii="Arial" w:eastAsia="等线" w:hAnsi="Arial"/>
          <w:sz w:val="36"/>
        </w:rPr>
      </w:pPr>
      <w:bookmarkStart w:id="16" w:name="_Toc72828012"/>
      <w:bookmarkStart w:id="17" w:name="_Toc72828176"/>
      <w:bookmarkStart w:id="18" w:name="_Toc72828257"/>
      <w:bookmarkStart w:id="19" w:name="_Toc72828338"/>
      <w:bookmarkStart w:id="20" w:name="_Toc80693295"/>
      <w:bookmarkStart w:id="21" w:name="_Toc80693687"/>
      <w:bookmarkStart w:id="22" w:name="_Toc80693789"/>
      <w:bookmarkStart w:id="23" w:name="_Toc80693896"/>
      <w:bookmarkStart w:id="24" w:name="_Toc80694029"/>
      <w:r w:rsidRPr="005C7F2D">
        <w:rPr>
          <w:rFonts w:ascii="Arial" w:eastAsia="等线" w:hAnsi="Arial"/>
          <w:sz w:val="36"/>
        </w:rPr>
        <w:t>2</w:t>
      </w:r>
      <w:r w:rsidRPr="005C7F2D">
        <w:rPr>
          <w:rFonts w:ascii="Arial" w:eastAsia="等线" w:hAnsi="Arial"/>
          <w:sz w:val="36"/>
        </w:rPr>
        <w:tab/>
        <w:t>References</w:t>
      </w:r>
      <w:bookmarkEnd w:id="16"/>
      <w:bookmarkEnd w:id="17"/>
      <w:bookmarkEnd w:id="18"/>
      <w:bookmarkEnd w:id="19"/>
      <w:bookmarkEnd w:id="20"/>
      <w:bookmarkEnd w:id="21"/>
      <w:bookmarkEnd w:id="22"/>
      <w:bookmarkEnd w:id="23"/>
      <w:bookmarkEnd w:id="24"/>
    </w:p>
    <w:p w14:paraId="1380A47D" w14:textId="77777777" w:rsidR="003741B7" w:rsidRPr="005C7F2D" w:rsidRDefault="003741B7" w:rsidP="003741B7">
      <w:pPr>
        <w:rPr>
          <w:rFonts w:eastAsia="等线"/>
        </w:rPr>
      </w:pPr>
      <w:r w:rsidRPr="005C7F2D">
        <w:rPr>
          <w:rFonts w:eastAsia="等线"/>
        </w:rPr>
        <w:t>The following documents contain provisions which, through reference in this text, constitute provisions of the present document.</w:t>
      </w:r>
    </w:p>
    <w:p w14:paraId="493316F7" w14:textId="77777777" w:rsidR="003741B7" w:rsidRPr="005C7F2D" w:rsidRDefault="003741B7" w:rsidP="003741B7">
      <w:pPr>
        <w:ind w:left="568" w:hanging="284"/>
        <w:rPr>
          <w:rFonts w:eastAsia="等线"/>
        </w:rPr>
      </w:pPr>
      <w:r w:rsidRPr="005C7F2D">
        <w:rPr>
          <w:rFonts w:eastAsia="等线"/>
        </w:rPr>
        <w:t>-</w:t>
      </w:r>
      <w:r w:rsidRPr="005C7F2D">
        <w:rPr>
          <w:rFonts w:eastAsia="等线"/>
        </w:rPr>
        <w:tab/>
        <w:t>References are either specific (identified by date of publication, edition number, version number, etc.) or non</w:t>
      </w:r>
      <w:r w:rsidRPr="005C7F2D">
        <w:rPr>
          <w:rFonts w:eastAsia="等线"/>
        </w:rPr>
        <w:noBreakHyphen/>
        <w:t>specific.</w:t>
      </w:r>
    </w:p>
    <w:p w14:paraId="4804ED7A" w14:textId="77777777" w:rsidR="003741B7" w:rsidRPr="005C7F2D" w:rsidRDefault="003741B7" w:rsidP="003741B7">
      <w:pPr>
        <w:ind w:left="568" w:hanging="284"/>
        <w:rPr>
          <w:rFonts w:eastAsia="等线"/>
        </w:rPr>
      </w:pPr>
      <w:r w:rsidRPr="005C7F2D">
        <w:rPr>
          <w:rFonts w:eastAsia="等线"/>
        </w:rPr>
        <w:t>-</w:t>
      </w:r>
      <w:r w:rsidRPr="005C7F2D">
        <w:rPr>
          <w:rFonts w:eastAsia="等线"/>
        </w:rPr>
        <w:tab/>
        <w:t>For a specific reference, subsequent revisions do not apply.</w:t>
      </w:r>
    </w:p>
    <w:p w14:paraId="001742CE" w14:textId="77777777" w:rsidR="003741B7" w:rsidRPr="005C7F2D" w:rsidRDefault="003741B7" w:rsidP="003741B7">
      <w:pPr>
        <w:ind w:left="568" w:hanging="284"/>
        <w:rPr>
          <w:rFonts w:eastAsia="等线"/>
        </w:rPr>
      </w:pPr>
      <w:r w:rsidRPr="005C7F2D">
        <w:rPr>
          <w:rFonts w:eastAsia="等线"/>
        </w:rPr>
        <w:t>-</w:t>
      </w:r>
      <w:r w:rsidRPr="005C7F2D">
        <w:rPr>
          <w:rFonts w:eastAsia="等线"/>
        </w:rPr>
        <w:tab/>
        <w:t>For a non-specific reference, the latest version applies. In the case of a reference to a 3GPP document (including a GSM document), a non-specific reference implicitly refers to the latest version of that document</w:t>
      </w:r>
      <w:r w:rsidRPr="005C7F2D">
        <w:rPr>
          <w:rFonts w:eastAsia="等线"/>
          <w:i/>
        </w:rPr>
        <w:t xml:space="preserve"> in the same Release as the present document</w:t>
      </w:r>
      <w:r w:rsidRPr="005C7F2D">
        <w:rPr>
          <w:rFonts w:eastAsia="等线"/>
        </w:rPr>
        <w:t>.</w:t>
      </w:r>
    </w:p>
    <w:p w14:paraId="176A9861" w14:textId="77777777" w:rsidR="003741B7" w:rsidRPr="005C7F2D" w:rsidRDefault="003741B7" w:rsidP="003741B7">
      <w:pPr>
        <w:keepLines/>
        <w:ind w:left="1702" w:hanging="1418"/>
        <w:rPr>
          <w:rFonts w:eastAsia="等线"/>
        </w:rPr>
      </w:pPr>
      <w:r w:rsidRPr="005C7F2D">
        <w:rPr>
          <w:rFonts w:eastAsia="等线"/>
        </w:rPr>
        <w:t>[1]</w:t>
      </w:r>
      <w:r w:rsidRPr="005C7F2D">
        <w:rPr>
          <w:rFonts w:eastAsia="等线"/>
        </w:rPr>
        <w:tab/>
        <w:t>3GPP TR 21.905: "Vocabulary for 3GPP Specifications".</w:t>
      </w:r>
    </w:p>
    <w:p w14:paraId="6F6475E9" w14:textId="77777777" w:rsidR="003741B7" w:rsidRPr="005C7F2D" w:rsidRDefault="003741B7" w:rsidP="003741B7">
      <w:pPr>
        <w:keepLines/>
        <w:ind w:left="1702" w:hanging="1418"/>
        <w:rPr>
          <w:rFonts w:eastAsia="等线"/>
          <w:lang w:eastAsia="en-GB"/>
        </w:rPr>
      </w:pPr>
      <w:r w:rsidRPr="005C7F2D">
        <w:rPr>
          <w:rFonts w:eastAsia="等线"/>
          <w:lang w:eastAsia="zh-CN"/>
        </w:rPr>
        <w:t>[2]</w:t>
      </w:r>
      <w:r w:rsidRPr="005C7F2D">
        <w:rPr>
          <w:rFonts w:eastAsia="等线"/>
          <w:lang w:eastAsia="zh-CN"/>
        </w:rPr>
        <w:tab/>
      </w:r>
      <w:r w:rsidRPr="005C7F2D">
        <w:rPr>
          <w:rFonts w:eastAsia="等线"/>
          <w:lang w:eastAsia="en-GB"/>
        </w:rPr>
        <w:t>3GPP TS 23.558: "Architecture for enabling Edge Applications (EA) ".</w:t>
      </w:r>
    </w:p>
    <w:p w14:paraId="7C0C6DBC" w14:textId="77777777" w:rsidR="003741B7" w:rsidRPr="005C7F2D" w:rsidRDefault="003741B7" w:rsidP="003741B7">
      <w:pPr>
        <w:keepLines/>
        <w:ind w:left="1702" w:hanging="1418"/>
        <w:rPr>
          <w:rFonts w:eastAsia="等线"/>
          <w:lang w:eastAsia="zh-CN"/>
        </w:rPr>
      </w:pPr>
      <w:r w:rsidRPr="005C7F2D">
        <w:rPr>
          <w:rFonts w:eastAsia="等线"/>
          <w:lang w:eastAsia="zh-CN"/>
        </w:rPr>
        <w:t>[3]</w:t>
      </w:r>
      <w:r w:rsidRPr="005C7F2D">
        <w:rPr>
          <w:rFonts w:eastAsia="等线"/>
          <w:lang w:eastAsia="zh-CN"/>
        </w:rPr>
        <w:tab/>
        <w:t>3GPP TR 33.849: “Study on subscriber privacy impact in 3GPP”.</w:t>
      </w:r>
    </w:p>
    <w:p w14:paraId="03DACA4C" w14:textId="77777777" w:rsidR="003741B7" w:rsidRPr="005C7F2D" w:rsidRDefault="003741B7" w:rsidP="003741B7">
      <w:pPr>
        <w:keepLines/>
        <w:ind w:left="1702" w:hanging="1418"/>
        <w:rPr>
          <w:rFonts w:eastAsia="等线"/>
          <w:lang w:eastAsia="en-GB"/>
        </w:rPr>
      </w:pPr>
      <w:r w:rsidRPr="005C7F2D">
        <w:rPr>
          <w:rFonts w:eastAsia="等线"/>
          <w:lang w:eastAsia="en-GB"/>
        </w:rPr>
        <w:t>[4]</w:t>
      </w:r>
      <w:r w:rsidRPr="005C7F2D">
        <w:rPr>
          <w:rFonts w:eastAsia="等线"/>
          <w:lang w:eastAsia="en-GB"/>
        </w:rPr>
        <w:tab/>
        <w:t>3GPP TS 23.288: “Architecture enhancements for 5G System (5GS) to support network data analytics services”</w:t>
      </w:r>
    </w:p>
    <w:p w14:paraId="7B8F88F7" w14:textId="77777777" w:rsidR="003741B7" w:rsidRDefault="003741B7" w:rsidP="003741B7">
      <w:pPr>
        <w:keepLines/>
        <w:ind w:left="1702" w:hanging="1418"/>
        <w:rPr>
          <w:rFonts w:eastAsia="等线"/>
          <w:lang w:eastAsia="en-GB"/>
        </w:rPr>
      </w:pPr>
      <w:r w:rsidRPr="005C7F2D">
        <w:rPr>
          <w:rFonts w:eastAsia="等线"/>
          <w:lang w:eastAsia="en-GB"/>
        </w:rPr>
        <w:t>[5]</w:t>
      </w:r>
      <w:r w:rsidRPr="005C7F2D">
        <w:rPr>
          <w:rFonts w:eastAsia="等线"/>
          <w:lang w:eastAsia="en-GB"/>
        </w:rPr>
        <w:tab/>
        <w:t>3GPP TS 23.501: “</w:t>
      </w:r>
      <w:r w:rsidRPr="005C7F2D">
        <w:rPr>
          <w:rFonts w:eastAsia="等线"/>
        </w:rPr>
        <w:t>System architecture for the 5G System (5GS)</w:t>
      </w:r>
      <w:r w:rsidRPr="005C7F2D">
        <w:rPr>
          <w:rFonts w:eastAsia="等线"/>
          <w:lang w:eastAsia="en-GB"/>
        </w:rPr>
        <w:t>”</w:t>
      </w:r>
    </w:p>
    <w:p w14:paraId="4C86773F" w14:textId="77777777" w:rsidR="003741B7" w:rsidRDefault="003741B7" w:rsidP="003741B7">
      <w:pPr>
        <w:keepLines/>
        <w:ind w:left="1702" w:hanging="1418"/>
        <w:rPr>
          <w:rFonts w:eastAsia="等线"/>
          <w:color w:val="0563C1"/>
          <w:u w:val="single"/>
        </w:rPr>
      </w:pPr>
      <w:r w:rsidRPr="005C7F2D">
        <w:rPr>
          <w:rFonts w:eastAsia="等线"/>
        </w:rPr>
        <w:t>[6]</w:t>
      </w:r>
      <w:r w:rsidRPr="005C7F2D">
        <w:rPr>
          <w:rFonts w:eastAsia="等线"/>
        </w:rPr>
        <w:tab/>
        <w:t xml:space="preserve">General Data Protection Regulation, </w:t>
      </w:r>
      <w:hyperlink r:id="rId12" w:history="1">
        <w:r w:rsidRPr="005C7F2D">
          <w:rPr>
            <w:rFonts w:eastAsia="等线"/>
            <w:color w:val="0563C1"/>
            <w:u w:val="single"/>
          </w:rPr>
          <w:t>https://eur-lex.europa.eu/legal-content/EN/TXT/HTML/?uri=CELEX:02016R0679-20160504&amp;from=EN</w:t>
        </w:r>
      </w:hyperlink>
    </w:p>
    <w:p w14:paraId="5D998E1E" w14:textId="77777777" w:rsidR="003741B7" w:rsidRPr="005C7F2D" w:rsidRDefault="003741B7" w:rsidP="003741B7">
      <w:pPr>
        <w:keepLines/>
        <w:ind w:left="1702" w:hanging="1418"/>
        <w:rPr>
          <w:rFonts w:eastAsia="等线"/>
          <w:lang w:eastAsia="en-GB"/>
        </w:rPr>
      </w:pPr>
      <w:r>
        <w:rPr>
          <w:rFonts w:eastAsia="等线"/>
          <w:color w:val="0563C1"/>
          <w:u w:val="single"/>
        </w:rPr>
        <w:t>[</w:t>
      </w:r>
      <w:r w:rsidRPr="005C7F2D">
        <w:rPr>
          <w:rFonts w:eastAsia="等线"/>
          <w:color w:val="0563C1"/>
          <w:highlight w:val="yellow"/>
          <w:u w:val="single"/>
        </w:rPr>
        <w:t>xx</w:t>
      </w:r>
      <w:r>
        <w:rPr>
          <w:rFonts w:eastAsia="等线"/>
          <w:color w:val="0563C1"/>
          <w:u w:val="single"/>
        </w:rPr>
        <w:t>]</w:t>
      </w:r>
      <w:r>
        <w:rPr>
          <w:rFonts w:eastAsia="等线"/>
          <w:color w:val="0563C1"/>
          <w:u w:val="single"/>
        </w:rPr>
        <w:tab/>
        <w:t>3GPP TS 23.502: “</w:t>
      </w:r>
      <w:r w:rsidRPr="005C7F2D">
        <w:rPr>
          <w:rFonts w:eastAsia="等线"/>
          <w:color w:val="0563C1"/>
          <w:u w:val="single"/>
        </w:rPr>
        <w:t>Procedures fo</w:t>
      </w:r>
      <w:r>
        <w:rPr>
          <w:rFonts w:eastAsia="等线"/>
          <w:color w:val="0563C1"/>
          <w:u w:val="single"/>
        </w:rPr>
        <w:t>r the 5G System (5GS)”</w:t>
      </w:r>
    </w:p>
    <w:p w14:paraId="66EDF3C1" w14:textId="77777777" w:rsidR="003741B7" w:rsidRPr="00E87D43" w:rsidRDefault="003741B7" w:rsidP="003741B7">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w:t>
      </w:r>
      <w:r>
        <w:rPr>
          <w:rFonts w:eastAsia="Courier New"/>
          <w:color w:val="0000FF"/>
          <w:sz w:val="32"/>
          <w:szCs w:val="32"/>
        </w:rPr>
        <w:t>1</w:t>
      </w:r>
      <w:r w:rsidRPr="00B4540C">
        <w:rPr>
          <w:rFonts w:eastAsia="Courier New"/>
          <w:color w:val="0000FF"/>
          <w:sz w:val="32"/>
          <w:szCs w:val="32"/>
          <w:vertAlign w:val="superscript"/>
        </w:rPr>
        <w:t>st</w:t>
      </w:r>
      <w:r>
        <w:rPr>
          <w:rFonts w:eastAsia="Courier New"/>
          <w:color w:val="0000FF"/>
          <w:sz w:val="32"/>
          <w:szCs w:val="32"/>
        </w:rPr>
        <w:t xml:space="preserve"> </w:t>
      </w:r>
      <w:r w:rsidRPr="005C41CF">
        <w:rPr>
          <w:rFonts w:eastAsia="Courier New"/>
          <w:color w:val="0000FF"/>
          <w:sz w:val="32"/>
          <w:szCs w:val="32"/>
        </w:rPr>
        <w:t>Change ****************</w:t>
      </w:r>
    </w:p>
    <w:p w14:paraId="1D1328C0" w14:textId="77777777" w:rsidR="003741B7" w:rsidRDefault="003741B7" w:rsidP="003741B7"/>
    <w:p w14:paraId="53EE9CF1" w14:textId="0E883582" w:rsidR="003741B7" w:rsidRPr="00DB54FB" w:rsidRDefault="003741B7" w:rsidP="003741B7">
      <w:pPr>
        <w:pBdr>
          <w:top w:val="single" w:sz="4" w:space="0" w:color="auto"/>
          <w:left w:val="single" w:sz="4" w:space="4" w:color="auto"/>
          <w:bottom w:val="single" w:sz="4" w:space="0"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Start of </w:t>
      </w:r>
      <w:r>
        <w:rPr>
          <w:rFonts w:ascii="Arial" w:eastAsia="Dotum" w:hAnsi="Arial" w:cs="Arial"/>
          <w:color w:val="0000FF"/>
          <w:sz w:val="32"/>
          <w:szCs w:val="32"/>
        </w:rPr>
        <w:t>2</w:t>
      </w:r>
      <w:r w:rsidRPr="003741B7">
        <w:rPr>
          <w:rFonts w:ascii="Arial" w:eastAsia="Dotum" w:hAnsi="Arial" w:cs="Arial"/>
          <w:color w:val="0000FF"/>
          <w:sz w:val="32"/>
          <w:szCs w:val="32"/>
          <w:vertAlign w:val="superscript"/>
        </w:rPr>
        <w:t>nd</w:t>
      </w:r>
      <w:r w:rsidRPr="00DB54FB">
        <w:rPr>
          <w:rFonts w:ascii="Arial" w:eastAsia="Dotum" w:hAnsi="Arial" w:cs="Arial"/>
          <w:color w:val="0000FF"/>
          <w:sz w:val="32"/>
          <w:szCs w:val="32"/>
        </w:rPr>
        <w:t xml:space="preserve"> Change ****************</w:t>
      </w:r>
    </w:p>
    <w:bookmarkEnd w:id="3"/>
    <w:bookmarkEnd w:id="4"/>
    <w:bookmarkEnd w:id="5"/>
    <w:bookmarkEnd w:id="6"/>
    <w:p w14:paraId="3B199CBC" w14:textId="77777777" w:rsidR="0046363B" w:rsidRPr="00600E67" w:rsidRDefault="0046363B" w:rsidP="0046363B">
      <w:pPr>
        <w:pStyle w:val="2"/>
        <w:rPr>
          <w:ins w:id="25" w:author="Huawei" w:date="2021-09-15T21:01:00Z"/>
          <w:lang w:eastAsia="zh-CN"/>
        </w:rPr>
      </w:pPr>
      <w:ins w:id="26" w:author="Huawei" w:date="2021-09-15T21:01:00Z">
        <w:r w:rsidRPr="00600E67">
          <w:t>7.</w:t>
        </w:r>
        <w:r w:rsidRPr="0046363B">
          <w:rPr>
            <w:highlight w:val="yellow"/>
          </w:rPr>
          <w:t>X</w:t>
        </w:r>
        <w:r w:rsidRPr="00600E67">
          <w:tab/>
          <w:t>Solution #</w:t>
        </w:r>
        <w:r w:rsidRPr="0046363B">
          <w:rPr>
            <w:highlight w:val="yellow"/>
          </w:rPr>
          <w:t>X</w:t>
        </w:r>
        <w:r w:rsidRPr="00600E67">
          <w:t xml:space="preserve">: </w:t>
        </w:r>
        <w:r>
          <w:t>Mapping Purpose from Human Readable Format to Machine Readable Format</w:t>
        </w:r>
      </w:ins>
    </w:p>
    <w:p w14:paraId="609EAC11" w14:textId="77777777" w:rsidR="0046363B" w:rsidRPr="00600E67" w:rsidRDefault="0046363B" w:rsidP="0046363B">
      <w:pPr>
        <w:pStyle w:val="3"/>
        <w:rPr>
          <w:ins w:id="27" w:author="Huawei" w:date="2021-09-15T21:01:00Z"/>
        </w:rPr>
      </w:pPr>
      <w:bookmarkStart w:id="28" w:name="_Toc80693748"/>
      <w:bookmarkStart w:id="29" w:name="_Toc80693850"/>
      <w:bookmarkStart w:id="30" w:name="_Toc80693957"/>
      <w:bookmarkStart w:id="31" w:name="_Toc80694090"/>
      <w:ins w:id="32" w:author="Huawei" w:date="2021-09-15T21:01:00Z">
        <w:r w:rsidRPr="00600E67">
          <w:t>7.</w:t>
        </w:r>
        <w:r w:rsidRPr="0046363B">
          <w:rPr>
            <w:highlight w:val="yellow"/>
          </w:rPr>
          <w:t>X</w:t>
        </w:r>
        <w:r w:rsidRPr="00600E67">
          <w:t>.1</w:t>
        </w:r>
        <w:r w:rsidRPr="00600E67">
          <w:tab/>
          <w:t>Solution overview</w:t>
        </w:r>
        <w:bookmarkEnd w:id="28"/>
        <w:bookmarkEnd w:id="29"/>
        <w:bookmarkEnd w:id="30"/>
        <w:bookmarkEnd w:id="31"/>
      </w:ins>
    </w:p>
    <w:p w14:paraId="423BE4DD" w14:textId="77777777" w:rsidR="0046363B" w:rsidRPr="00600E67" w:rsidRDefault="0046363B" w:rsidP="0046363B">
      <w:pPr>
        <w:rPr>
          <w:ins w:id="33" w:author="Huawei" w:date="2021-09-15T21:01:00Z"/>
          <w:rFonts w:eastAsia="Batang"/>
          <w:lang w:eastAsia="zh-CN"/>
        </w:rPr>
      </w:pPr>
      <w:ins w:id="34" w:author="Huawei" w:date="2021-09-15T21:01:00Z">
        <w:r w:rsidRPr="00600E67">
          <w:rPr>
            <w:rFonts w:eastAsia="Batang"/>
            <w:lang w:eastAsia="zh-CN"/>
          </w:rPr>
          <w:t>The solution addresses key issue #</w:t>
        </w:r>
        <w:r>
          <w:rPr>
            <w:rFonts w:eastAsia="Batang"/>
            <w:lang w:eastAsia="zh-CN"/>
          </w:rPr>
          <w:t>5</w:t>
        </w:r>
        <w:r w:rsidRPr="00600E67">
          <w:rPr>
            <w:rFonts w:eastAsia="Batang"/>
            <w:lang w:eastAsia="zh-CN"/>
          </w:rPr>
          <w:t>.</w:t>
        </w:r>
      </w:ins>
    </w:p>
    <w:p w14:paraId="0EC7C037" w14:textId="52BF4A78" w:rsidR="0046363B" w:rsidRPr="00600E67" w:rsidRDefault="0046363B" w:rsidP="0046363B">
      <w:pPr>
        <w:rPr>
          <w:ins w:id="35" w:author="Huawei" w:date="2021-09-15T21:01:00Z"/>
          <w:rFonts w:eastAsia="Batang"/>
          <w:lang w:eastAsia="zh-CN"/>
        </w:rPr>
      </w:pPr>
      <w:ins w:id="36" w:author="Huawei" w:date="2021-09-15T21:01:00Z">
        <w:r w:rsidRPr="00600E67">
          <w:rPr>
            <w:rFonts w:eastAsia="Batang"/>
            <w:lang w:eastAsia="zh-CN"/>
          </w:rPr>
          <w:t xml:space="preserve">The solution gives an overview for </w:t>
        </w:r>
        <w:r>
          <w:rPr>
            <w:rFonts w:eastAsia="Batang"/>
            <w:lang w:eastAsia="zh-CN"/>
          </w:rPr>
          <w:t xml:space="preserve">how to map purpose from human readable </w:t>
        </w:r>
      </w:ins>
      <w:ins w:id="37" w:author="Huawei" w:date="2021-09-18T16:06:00Z">
        <w:r w:rsidR="0043228E">
          <w:rPr>
            <w:rFonts w:eastAsia="Batang"/>
            <w:lang w:eastAsia="zh-CN"/>
          </w:rPr>
          <w:t xml:space="preserve">format </w:t>
        </w:r>
      </w:ins>
      <w:ins w:id="38" w:author="Huawei" w:date="2021-09-15T21:01:00Z">
        <w:r>
          <w:rPr>
            <w:rFonts w:eastAsia="Batang"/>
            <w:lang w:eastAsia="zh-CN"/>
          </w:rPr>
          <w:t>to machine readable format</w:t>
        </w:r>
        <w:r w:rsidRPr="00600E67">
          <w:rPr>
            <w:rFonts w:eastAsia="Batang"/>
            <w:lang w:eastAsia="zh-CN"/>
          </w:rPr>
          <w:t>.</w:t>
        </w:r>
      </w:ins>
    </w:p>
    <w:p w14:paraId="2025ADDD" w14:textId="77777777" w:rsidR="0046363B" w:rsidRPr="00600E67" w:rsidRDefault="0046363B" w:rsidP="0046363B">
      <w:pPr>
        <w:pStyle w:val="3"/>
        <w:rPr>
          <w:ins w:id="39" w:author="Huawei" w:date="2021-09-15T21:01:00Z"/>
        </w:rPr>
      </w:pPr>
      <w:bookmarkStart w:id="40" w:name="_Toc80693749"/>
      <w:bookmarkStart w:id="41" w:name="_Toc80693851"/>
      <w:bookmarkStart w:id="42" w:name="_Toc80693958"/>
      <w:bookmarkStart w:id="43" w:name="_Toc80694091"/>
      <w:ins w:id="44" w:author="Huawei" w:date="2021-09-15T21:01:00Z">
        <w:r>
          <w:t>7.</w:t>
        </w:r>
        <w:r w:rsidRPr="0046363B">
          <w:rPr>
            <w:highlight w:val="yellow"/>
          </w:rPr>
          <w:t>X</w:t>
        </w:r>
        <w:r w:rsidRPr="00600E67">
          <w:t>.2</w:t>
        </w:r>
        <w:r w:rsidRPr="00600E67">
          <w:tab/>
          <w:t>Solution details</w:t>
        </w:r>
        <w:bookmarkEnd w:id="40"/>
        <w:bookmarkEnd w:id="41"/>
        <w:bookmarkEnd w:id="42"/>
        <w:bookmarkEnd w:id="43"/>
      </w:ins>
    </w:p>
    <w:p w14:paraId="608BAD62" w14:textId="77777777" w:rsidR="0046363B" w:rsidRDefault="0046363B" w:rsidP="0046363B">
      <w:pPr>
        <w:rPr>
          <w:ins w:id="45" w:author="Huawei" w:date="2021-09-15T21:01:00Z"/>
          <w:noProof/>
          <w:lang w:eastAsia="zh-CN"/>
        </w:rPr>
      </w:pPr>
      <w:ins w:id="46" w:author="Huawei" w:date="2021-09-15T21:01:00Z">
        <w:r>
          <w:rPr>
            <w:noProof/>
            <w:lang w:eastAsia="zh-CN"/>
          </w:rPr>
          <w:t xml:space="preserve">In real world, the legal entity (e.g. operator) will collect user data for specific purpose. The operator will sign a contract with user which clearly states that which data will be collected, and what purpose will be done using the collected data. </w:t>
        </w:r>
      </w:ins>
    </w:p>
    <w:p w14:paraId="698767FC" w14:textId="3F305F55" w:rsidR="0046363B" w:rsidRDefault="0046363B" w:rsidP="0046363B">
      <w:pPr>
        <w:rPr>
          <w:ins w:id="47" w:author="Huawei" w:date="2021-09-15T21:01:00Z"/>
          <w:noProof/>
          <w:lang w:eastAsia="zh-CN"/>
        </w:rPr>
      </w:pPr>
      <w:ins w:id="48" w:author="Huawei" w:date="2021-09-15T21:01:00Z">
        <w:r>
          <w:rPr>
            <w:rFonts w:hint="eastAsia"/>
            <w:noProof/>
            <w:lang w:eastAsia="zh-CN"/>
          </w:rPr>
          <w:t>F</w:t>
        </w:r>
        <w:r>
          <w:rPr>
            <w:noProof/>
            <w:lang w:eastAsia="zh-CN"/>
          </w:rPr>
          <w:t>or example, the operator will provide location based advertising services for the user, in order to achieve that the operator will collect user’s identity (e.g. IMSI, IMEI), location information (e.g. TAI, cell ID, etc.), etc.</w:t>
        </w:r>
      </w:ins>
      <w:ins w:id="49" w:author="Huawei" w:date="2021-09-18T16:07:00Z">
        <w:r w:rsidR="00F77AD0">
          <w:rPr>
            <w:noProof/>
            <w:lang w:eastAsia="zh-CN"/>
          </w:rPr>
          <w:t>,</w:t>
        </w:r>
      </w:ins>
      <w:ins w:id="50" w:author="Huawei" w:date="2021-09-15T21:01:00Z">
        <w:r>
          <w:rPr>
            <w:noProof/>
            <w:lang w:eastAsia="zh-CN"/>
          </w:rPr>
          <w:t xml:space="preserve"> for analytics, and may exposure user’s</w:t>
        </w:r>
        <w:r w:rsidRPr="003741B7">
          <w:rPr>
            <w:noProof/>
            <w:lang w:eastAsia="zh-CN"/>
          </w:rPr>
          <w:t xml:space="preserve"> </w:t>
        </w:r>
        <w:r>
          <w:rPr>
            <w:noProof/>
            <w:lang w:eastAsia="zh-CN"/>
          </w:rPr>
          <w:t>identity and location information to the 3</w:t>
        </w:r>
        <w:r w:rsidRPr="003741B7">
          <w:rPr>
            <w:noProof/>
            <w:vertAlign w:val="superscript"/>
            <w:lang w:eastAsia="zh-CN"/>
          </w:rPr>
          <w:t>rd</w:t>
        </w:r>
        <w:r>
          <w:rPr>
            <w:noProof/>
            <w:lang w:eastAsia="zh-CN"/>
          </w:rPr>
          <w:t xml:space="preserve"> party. In this example, there are the following items:</w:t>
        </w:r>
      </w:ins>
    </w:p>
    <w:p w14:paraId="0AAD1128" w14:textId="77777777" w:rsidR="0046363B" w:rsidRDefault="0046363B" w:rsidP="0046363B">
      <w:pPr>
        <w:pStyle w:val="af3"/>
        <w:numPr>
          <w:ilvl w:val="0"/>
          <w:numId w:val="4"/>
        </w:numPr>
        <w:ind w:firstLineChars="0"/>
        <w:rPr>
          <w:ins w:id="51" w:author="Huawei" w:date="2021-09-15T21:01:00Z"/>
          <w:noProof/>
          <w:lang w:eastAsia="zh-CN"/>
        </w:rPr>
      </w:pPr>
      <w:ins w:id="52" w:author="Huawei" w:date="2021-09-15T21:01:00Z">
        <w:r>
          <w:rPr>
            <w:rFonts w:hint="eastAsia"/>
            <w:noProof/>
            <w:lang w:eastAsia="zh-CN"/>
          </w:rPr>
          <w:t>T</w:t>
        </w:r>
        <w:r>
          <w:rPr>
            <w:noProof/>
            <w:lang w:eastAsia="zh-CN"/>
          </w:rPr>
          <w:t>he data controller is the operator.</w:t>
        </w:r>
      </w:ins>
    </w:p>
    <w:p w14:paraId="2C77E082" w14:textId="77777777" w:rsidR="0046363B" w:rsidRDefault="0046363B" w:rsidP="0046363B">
      <w:pPr>
        <w:pStyle w:val="af3"/>
        <w:numPr>
          <w:ilvl w:val="0"/>
          <w:numId w:val="4"/>
        </w:numPr>
        <w:ind w:firstLineChars="0"/>
        <w:rPr>
          <w:ins w:id="53" w:author="Huawei" w:date="2021-09-15T21:01:00Z"/>
          <w:noProof/>
          <w:lang w:eastAsia="zh-CN"/>
        </w:rPr>
      </w:pPr>
      <w:ins w:id="54" w:author="Huawei" w:date="2021-09-15T21:01:00Z">
        <w:r>
          <w:rPr>
            <w:noProof/>
            <w:lang w:eastAsia="zh-CN"/>
          </w:rPr>
          <w:t>The data processor can be the operator, or 3</w:t>
        </w:r>
        <w:r w:rsidRPr="003741B7">
          <w:rPr>
            <w:noProof/>
            <w:vertAlign w:val="superscript"/>
            <w:lang w:eastAsia="zh-CN"/>
          </w:rPr>
          <w:t>rd</w:t>
        </w:r>
        <w:r>
          <w:rPr>
            <w:noProof/>
            <w:lang w:eastAsia="zh-CN"/>
          </w:rPr>
          <w:t xml:space="preserve"> party.</w:t>
        </w:r>
      </w:ins>
    </w:p>
    <w:p w14:paraId="0DEC9ED1" w14:textId="77777777" w:rsidR="0046363B" w:rsidRDefault="0046363B" w:rsidP="0046363B">
      <w:pPr>
        <w:pStyle w:val="af3"/>
        <w:numPr>
          <w:ilvl w:val="0"/>
          <w:numId w:val="4"/>
        </w:numPr>
        <w:ind w:firstLineChars="0"/>
        <w:rPr>
          <w:ins w:id="55" w:author="Huawei" w:date="2021-09-15T21:01:00Z"/>
          <w:noProof/>
          <w:lang w:eastAsia="zh-CN"/>
        </w:rPr>
      </w:pPr>
      <w:ins w:id="56" w:author="Huawei" w:date="2021-09-15T21:01:00Z">
        <w:r>
          <w:rPr>
            <w:noProof/>
            <w:lang w:eastAsia="zh-CN"/>
          </w:rPr>
          <w:t>The human readable purpose will be “location based advertising services”.</w:t>
        </w:r>
      </w:ins>
    </w:p>
    <w:p w14:paraId="49956542" w14:textId="77777777" w:rsidR="0046363B" w:rsidRDefault="0046363B" w:rsidP="0046363B">
      <w:pPr>
        <w:pStyle w:val="af3"/>
        <w:numPr>
          <w:ilvl w:val="0"/>
          <w:numId w:val="4"/>
        </w:numPr>
        <w:ind w:firstLineChars="0"/>
        <w:rPr>
          <w:ins w:id="57" w:author="Huawei" w:date="2021-09-15T21:01:00Z"/>
          <w:noProof/>
          <w:lang w:eastAsia="zh-CN"/>
        </w:rPr>
      </w:pPr>
      <w:ins w:id="58" w:author="Huawei" w:date="2021-09-15T21:01:00Z">
        <w:r>
          <w:rPr>
            <w:noProof/>
            <w:lang w:eastAsia="zh-CN"/>
          </w:rPr>
          <w:t>The processing of data includes collection, analysis, and share.</w:t>
        </w:r>
      </w:ins>
    </w:p>
    <w:p w14:paraId="035A6AB3" w14:textId="77777777" w:rsidR="0046363B" w:rsidRDefault="0046363B" w:rsidP="0046363B">
      <w:pPr>
        <w:pStyle w:val="af3"/>
        <w:numPr>
          <w:ilvl w:val="0"/>
          <w:numId w:val="4"/>
        </w:numPr>
        <w:ind w:left="1276" w:firstLineChars="0"/>
        <w:rPr>
          <w:ins w:id="59" w:author="Huawei" w:date="2021-09-15T21:01:00Z"/>
          <w:noProof/>
          <w:lang w:eastAsia="zh-CN"/>
        </w:rPr>
      </w:pPr>
      <w:ins w:id="60" w:author="Huawei" w:date="2021-09-15T21:01:00Z">
        <w:r>
          <w:rPr>
            <w:noProof/>
            <w:lang w:eastAsia="zh-CN"/>
          </w:rPr>
          <w:t>Collection and analysis of data will be “user identity” and “user’s location information”.</w:t>
        </w:r>
      </w:ins>
    </w:p>
    <w:p w14:paraId="3EBC00B6" w14:textId="77777777" w:rsidR="0046363B" w:rsidRDefault="0046363B" w:rsidP="0046363B">
      <w:pPr>
        <w:pStyle w:val="af3"/>
        <w:numPr>
          <w:ilvl w:val="0"/>
          <w:numId w:val="4"/>
        </w:numPr>
        <w:ind w:left="1276" w:firstLineChars="0"/>
        <w:rPr>
          <w:ins w:id="61" w:author="Huawei" w:date="2021-09-15T21:01:00Z"/>
          <w:noProof/>
          <w:lang w:eastAsia="zh-CN"/>
        </w:rPr>
      </w:pPr>
      <w:ins w:id="62" w:author="Huawei" w:date="2021-09-15T21:01:00Z">
        <w:r>
          <w:rPr>
            <w:noProof/>
            <w:lang w:eastAsia="zh-CN"/>
          </w:rPr>
          <w:t>Share of data will also be “user identity” and “user’s location information”.</w:t>
        </w:r>
      </w:ins>
    </w:p>
    <w:p w14:paraId="4D741BFC" w14:textId="77777777" w:rsidR="0046363B" w:rsidRDefault="0046363B" w:rsidP="0046363B">
      <w:pPr>
        <w:rPr>
          <w:ins w:id="63" w:author="Huawei" w:date="2021-09-15T21:01:00Z"/>
          <w:noProof/>
          <w:lang w:eastAsia="zh-CN"/>
        </w:rPr>
      </w:pPr>
      <w:ins w:id="64" w:author="Huawei" w:date="2021-09-15T21:01:00Z">
        <w:r>
          <w:rPr>
            <w:noProof/>
            <w:lang w:eastAsia="zh-CN"/>
          </w:rPr>
          <w:t xml:space="preserve">While in 3GPP, the services have its fixed service operation name, inputs and outputs. </w:t>
        </w:r>
      </w:ins>
    </w:p>
    <w:p w14:paraId="7A627287" w14:textId="77777777" w:rsidR="0046363B" w:rsidRDefault="0046363B" w:rsidP="0046363B">
      <w:pPr>
        <w:rPr>
          <w:ins w:id="65" w:author="Huawei" w:date="2021-09-15T21:01:00Z"/>
          <w:lang w:val="en-US" w:eastAsia="zh-CN"/>
        </w:rPr>
      </w:pPr>
      <w:ins w:id="66" w:author="Huawei" w:date="2021-09-15T21:01:00Z">
        <w:r>
          <w:rPr>
            <w:lang w:val="en-US" w:eastAsia="zh-CN"/>
          </w:rPr>
          <w:t>For example, for UE mobility analytics as depicted in clause 6.7.2 in</w:t>
        </w:r>
        <w:r w:rsidRPr="004F2FA6">
          <w:rPr>
            <w:lang w:val="en-US" w:eastAsia="zh-CN"/>
          </w:rPr>
          <w:t xml:space="preserve"> </w:t>
        </w:r>
        <w:r>
          <w:rPr>
            <w:lang w:val="en-US" w:eastAsia="zh-CN"/>
          </w:rPr>
          <w:t>TS 23.288 [3], there are the following items:</w:t>
        </w:r>
      </w:ins>
    </w:p>
    <w:p w14:paraId="2DD09909" w14:textId="77777777" w:rsidR="0046363B" w:rsidRDefault="0046363B" w:rsidP="0046363B">
      <w:pPr>
        <w:pStyle w:val="af3"/>
        <w:numPr>
          <w:ilvl w:val="0"/>
          <w:numId w:val="4"/>
        </w:numPr>
        <w:ind w:firstLineChars="0"/>
        <w:rPr>
          <w:ins w:id="67" w:author="Huawei" w:date="2021-09-15T21:01:00Z"/>
          <w:noProof/>
          <w:lang w:eastAsia="zh-CN"/>
        </w:rPr>
      </w:pPr>
      <w:ins w:id="68" w:author="Huawei" w:date="2021-09-15T21:01:00Z">
        <w:r>
          <w:rPr>
            <w:noProof/>
            <w:lang w:val="en-US" w:eastAsia="zh-CN"/>
          </w:rPr>
          <w:t>T</w:t>
        </w:r>
        <w:r w:rsidRPr="003741B7">
          <w:rPr>
            <w:noProof/>
            <w:lang w:eastAsia="zh-CN"/>
          </w:rPr>
          <w:t xml:space="preserve">he service operation name </w:t>
        </w:r>
        <w:r>
          <w:rPr>
            <w:noProof/>
            <w:lang w:eastAsia="zh-CN"/>
          </w:rPr>
          <w:t>is</w:t>
        </w:r>
        <w:r w:rsidRPr="003741B7">
          <w:rPr>
            <w:noProof/>
            <w:lang w:eastAsia="zh-CN"/>
          </w:rPr>
          <w:t xml:space="preserve"> “Nnwda</w:t>
        </w:r>
        <w:r w:rsidRPr="005D2CF1">
          <w:rPr>
            <w:noProof/>
            <w:lang w:eastAsia="zh-CN"/>
          </w:rPr>
          <w:t>f_AnalyticsSubscription</w:t>
        </w:r>
        <w:r>
          <w:rPr>
            <w:noProof/>
            <w:lang w:eastAsia="zh-CN"/>
          </w:rPr>
          <w:t>_Subscribe</w:t>
        </w:r>
        <w:r w:rsidRPr="003741B7">
          <w:rPr>
            <w:noProof/>
            <w:lang w:eastAsia="zh-CN"/>
          </w:rPr>
          <w:t>”</w:t>
        </w:r>
        <w:r>
          <w:rPr>
            <w:noProof/>
            <w:lang w:eastAsia="zh-CN"/>
          </w:rPr>
          <w:t>.</w:t>
        </w:r>
      </w:ins>
    </w:p>
    <w:p w14:paraId="368BA8A4" w14:textId="77777777" w:rsidR="0046363B" w:rsidRPr="003741B7" w:rsidRDefault="0046363B" w:rsidP="0046363B">
      <w:pPr>
        <w:pStyle w:val="af3"/>
        <w:numPr>
          <w:ilvl w:val="0"/>
          <w:numId w:val="4"/>
        </w:numPr>
        <w:ind w:firstLineChars="0"/>
        <w:rPr>
          <w:ins w:id="69" w:author="Huawei" w:date="2021-09-15T21:01:00Z"/>
          <w:noProof/>
          <w:lang w:eastAsia="zh-CN"/>
        </w:rPr>
      </w:pPr>
      <w:ins w:id="70" w:author="Huawei" w:date="2021-09-15T21:01:00Z">
        <w:r>
          <w:rPr>
            <w:lang w:val="en-US" w:eastAsia="zh-CN"/>
          </w:rPr>
          <w:t>The inputs include “analytics ID = UE mobility analytics”, “UE ID = SUPI”, “NF ID”.</w:t>
        </w:r>
      </w:ins>
    </w:p>
    <w:p w14:paraId="26D1622A" w14:textId="77777777" w:rsidR="0046363B" w:rsidRPr="004F2FA6" w:rsidRDefault="0046363B" w:rsidP="0046363B">
      <w:pPr>
        <w:pStyle w:val="af3"/>
        <w:numPr>
          <w:ilvl w:val="0"/>
          <w:numId w:val="4"/>
        </w:numPr>
        <w:ind w:firstLineChars="0"/>
        <w:rPr>
          <w:ins w:id="71" w:author="Huawei" w:date="2021-09-15T21:01:00Z"/>
          <w:noProof/>
          <w:lang w:eastAsia="zh-CN"/>
        </w:rPr>
      </w:pPr>
      <w:ins w:id="72" w:author="Huawei" w:date="2021-09-15T21:01:00Z">
        <w:r>
          <w:rPr>
            <w:lang w:val="en-US" w:eastAsia="zh-CN"/>
          </w:rPr>
          <w:t>The outputs include “mobility analytics”.</w:t>
        </w:r>
      </w:ins>
    </w:p>
    <w:p w14:paraId="49AF9CC8" w14:textId="77777777" w:rsidR="0046363B" w:rsidRPr="004F2FA6" w:rsidRDefault="0046363B" w:rsidP="0046363B">
      <w:pPr>
        <w:pStyle w:val="af3"/>
        <w:numPr>
          <w:ilvl w:val="0"/>
          <w:numId w:val="4"/>
        </w:numPr>
        <w:ind w:firstLineChars="0"/>
        <w:rPr>
          <w:ins w:id="73" w:author="Huawei" w:date="2021-09-15T21:01:00Z"/>
          <w:noProof/>
          <w:lang w:eastAsia="zh-CN"/>
        </w:rPr>
      </w:pPr>
      <w:ins w:id="74" w:author="Huawei" w:date="2021-09-15T21:01:00Z">
        <w:r>
          <w:rPr>
            <w:lang w:val="en-US" w:eastAsia="zh-CN"/>
          </w:rPr>
          <w:t xml:space="preserve">Based on the request, the NWDAF will </w:t>
        </w:r>
        <w:r w:rsidRPr="004F2FA6">
          <w:rPr>
            <w:lang w:val="en-US" w:eastAsia="zh-CN"/>
          </w:rPr>
          <w:t>collect</w:t>
        </w:r>
        <w:r>
          <w:rPr>
            <w:lang w:val="en-US" w:eastAsia="zh-CN"/>
          </w:rPr>
          <w:t xml:space="preserve"> and analysis of</w:t>
        </w:r>
        <w:r w:rsidRPr="004F2FA6">
          <w:rPr>
            <w:lang w:val="en-US" w:eastAsia="zh-CN"/>
          </w:rPr>
          <w:t xml:space="preserve"> data as depicted in clause 6.7.2.2</w:t>
        </w:r>
        <w:r>
          <w:rPr>
            <w:lang w:val="en-US" w:eastAsia="zh-CN"/>
          </w:rPr>
          <w:t xml:space="preserve"> in TS 23.288 [3]</w:t>
        </w:r>
        <w:r w:rsidRPr="004F2FA6">
          <w:rPr>
            <w:lang w:val="en-US" w:eastAsia="zh-CN"/>
          </w:rPr>
          <w:t>, i.e. UE ID, UE location</w:t>
        </w:r>
        <w:r>
          <w:rPr>
            <w:lang w:val="en-US" w:eastAsia="zh-CN"/>
          </w:rPr>
          <w:t>, etc.</w:t>
        </w:r>
      </w:ins>
    </w:p>
    <w:p w14:paraId="711E6EFC" w14:textId="77777777" w:rsidR="0046363B" w:rsidRDefault="0046363B" w:rsidP="0046363B">
      <w:pPr>
        <w:rPr>
          <w:ins w:id="75" w:author="Huawei" w:date="2021-09-15T21:01:00Z"/>
          <w:lang w:val="en-US" w:eastAsia="zh-CN"/>
        </w:rPr>
      </w:pPr>
      <w:ins w:id="76" w:author="Huawei" w:date="2021-09-15T21:01:00Z">
        <w:r>
          <w:rPr>
            <w:lang w:val="en-US" w:eastAsia="zh-CN"/>
          </w:rPr>
          <w:t>Besides</w:t>
        </w:r>
        <w:r w:rsidRPr="003741B7">
          <w:rPr>
            <w:lang w:val="en-US" w:eastAsia="zh-CN"/>
          </w:rPr>
          <w:t xml:space="preserve">, </w:t>
        </w:r>
        <w:r>
          <w:rPr>
            <w:lang w:val="en-US" w:eastAsia="zh-CN"/>
          </w:rPr>
          <w:t xml:space="preserve">for UE location exposure as depicted in </w:t>
        </w:r>
        <w:r w:rsidRPr="003741B7">
          <w:rPr>
            <w:lang w:val="en-US" w:eastAsia="zh-CN"/>
          </w:rPr>
          <w:t>clause 5.2.6.2.2 in TS 23.502</w:t>
        </w:r>
        <w:r>
          <w:rPr>
            <w:lang w:val="en-US" w:eastAsia="zh-CN"/>
          </w:rPr>
          <w:t xml:space="preserve"> </w:t>
        </w:r>
        <w:r w:rsidRPr="003741B7">
          <w:rPr>
            <w:lang w:val="en-US" w:eastAsia="zh-CN"/>
          </w:rPr>
          <w:t>[xx]</w:t>
        </w:r>
        <w:r>
          <w:rPr>
            <w:lang w:val="en-US" w:eastAsia="zh-CN"/>
          </w:rPr>
          <w:t>, there are the following items:</w:t>
        </w:r>
      </w:ins>
    </w:p>
    <w:p w14:paraId="37949A94" w14:textId="77777777" w:rsidR="0046363B" w:rsidRDefault="0046363B" w:rsidP="0046363B">
      <w:pPr>
        <w:pStyle w:val="af3"/>
        <w:numPr>
          <w:ilvl w:val="0"/>
          <w:numId w:val="4"/>
        </w:numPr>
        <w:ind w:firstLineChars="0"/>
        <w:rPr>
          <w:ins w:id="77" w:author="Huawei" w:date="2021-09-15T21:01:00Z"/>
          <w:noProof/>
          <w:lang w:val="en-US" w:eastAsia="zh-CN"/>
        </w:rPr>
      </w:pPr>
      <w:ins w:id="78" w:author="Huawei" w:date="2021-09-15T21:01:00Z">
        <w:r>
          <w:rPr>
            <w:noProof/>
            <w:lang w:val="en-US" w:eastAsia="zh-CN"/>
          </w:rPr>
          <w:t>The service operation name is</w:t>
        </w:r>
        <w:r w:rsidRPr="004F2FA6">
          <w:rPr>
            <w:noProof/>
            <w:lang w:val="en-US" w:eastAsia="zh-CN"/>
          </w:rPr>
          <w:t xml:space="preserve"> </w:t>
        </w:r>
        <w:r>
          <w:rPr>
            <w:noProof/>
            <w:lang w:val="en-US" w:eastAsia="zh-CN"/>
          </w:rPr>
          <w:t>“</w:t>
        </w:r>
        <w:r w:rsidRPr="004F2FA6">
          <w:rPr>
            <w:noProof/>
            <w:lang w:val="en-US" w:eastAsia="zh-CN"/>
          </w:rPr>
          <w:t>Nnef_EventExposure_Subscribe</w:t>
        </w:r>
        <w:r>
          <w:rPr>
            <w:noProof/>
            <w:lang w:val="en-US" w:eastAsia="zh-CN"/>
          </w:rPr>
          <w:t>”</w:t>
        </w:r>
      </w:ins>
    </w:p>
    <w:p w14:paraId="5AFB024C" w14:textId="77777777" w:rsidR="0046363B" w:rsidRDefault="0046363B" w:rsidP="0046363B">
      <w:pPr>
        <w:pStyle w:val="af3"/>
        <w:numPr>
          <w:ilvl w:val="0"/>
          <w:numId w:val="4"/>
        </w:numPr>
        <w:ind w:firstLineChars="0"/>
        <w:rPr>
          <w:ins w:id="79" w:author="Huawei" w:date="2021-09-15T21:01:00Z"/>
          <w:noProof/>
          <w:lang w:val="en-US" w:eastAsia="zh-CN"/>
        </w:rPr>
      </w:pPr>
      <w:ins w:id="80" w:author="Huawei" w:date="2021-09-15T21:01:00Z">
        <w:r>
          <w:rPr>
            <w:noProof/>
            <w:lang w:val="en-US" w:eastAsia="zh-CN"/>
          </w:rPr>
          <w:t>The</w:t>
        </w:r>
        <w:r w:rsidRPr="004F2FA6">
          <w:rPr>
            <w:noProof/>
            <w:lang w:val="en-US" w:eastAsia="zh-CN"/>
          </w:rPr>
          <w:t xml:space="preserve"> input</w:t>
        </w:r>
        <w:r>
          <w:rPr>
            <w:noProof/>
            <w:lang w:val="en-US" w:eastAsia="zh-CN"/>
          </w:rPr>
          <w:t>s include</w:t>
        </w:r>
        <w:r w:rsidRPr="004F2FA6">
          <w:rPr>
            <w:noProof/>
            <w:lang w:val="en-US" w:eastAsia="zh-CN"/>
          </w:rPr>
          <w:t xml:space="preserve"> “event ID</w:t>
        </w:r>
        <w:r>
          <w:rPr>
            <w:noProof/>
            <w:lang w:val="en-US" w:eastAsia="zh-CN"/>
          </w:rPr>
          <w:t xml:space="preserve"> = </w:t>
        </w:r>
        <w:r w:rsidRPr="004F2FA6">
          <w:rPr>
            <w:noProof/>
            <w:lang w:val="en-US" w:eastAsia="zh-CN"/>
          </w:rPr>
          <w:t>Location Reporting”,</w:t>
        </w:r>
        <w:r>
          <w:rPr>
            <w:noProof/>
            <w:lang w:val="en-US" w:eastAsia="zh-CN"/>
          </w:rPr>
          <w:t xml:space="preserve"> “UE ID = GPSI”, “AF ID”.</w:t>
        </w:r>
      </w:ins>
    </w:p>
    <w:p w14:paraId="6A93F1FA" w14:textId="77777777" w:rsidR="0046363B" w:rsidRDefault="0046363B" w:rsidP="0046363B">
      <w:pPr>
        <w:pStyle w:val="af3"/>
        <w:numPr>
          <w:ilvl w:val="0"/>
          <w:numId w:val="4"/>
        </w:numPr>
        <w:ind w:firstLineChars="0"/>
        <w:rPr>
          <w:ins w:id="81" w:author="Huawei" w:date="2021-09-15T21:01:00Z"/>
          <w:noProof/>
          <w:lang w:val="en-US" w:eastAsia="zh-CN"/>
        </w:rPr>
      </w:pPr>
      <w:ins w:id="82" w:author="Huawei" w:date="2021-09-15T21:01:00Z">
        <w:r>
          <w:rPr>
            <w:noProof/>
            <w:lang w:val="en-US" w:eastAsia="zh-CN"/>
          </w:rPr>
          <w:t>The outputs include “UE location information”.</w:t>
        </w:r>
      </w:ins>
    </w:p>
    <w:p w14:paraId="48B6F1E4" w14:textId="77777777" w:rsidR="0046363B" w:rsidRDefault="0046363B" w:rsidP="0046363B">
      <w:pPr>
        <w:pStyle w:val="af3"/>
        <w:numPr>
          <w:ilvl w:val="0"/>
          <w:numId w:val="4"/>
        </w:numPr>
        <w:ind w:firstLineChars="0"/>
        <w:rPr>
          <w:ins w:id="83" w:author="Huawei" w:date="2021-09-15T21:01:00Z"/>
          <w:noProof/>
          <w:lang w:val="en-US" w:eastAsia="zh-CN"/>
        </w:rPr>
      </w:pPr>
      <w:ins w:id="84" w:author="Huawei" w:date="2021-09-15T21:01:00Z">
        <w:r>
          <w:rPr>
            <w:noProof/>
            <w:lang w:val="en-US" w:eastAsia="zh-CN"/>
          </w:rPr>
          <w:t>Based on the request, the NEF will share</w:t>
        </w:r>
        <w:r w:rsidRPr="003741B7">
          <w:rPr>
            <w:noProof/>
            <w:lang w:val="en-US" w:eastAsia="zh-CN"/>
          </w:rPr>
          <w:t xml:space="preserve"> UE’s location</w:t>
        </w:r>
        <w:r>
          <w:rPr>
            <w:noProof/>
            <w:lang w:val="en-US" w:eastAsia="zh-CN"/>
          </w:rPr>
          <w:t xml:space="preserve"> information</w:t>
        </w:r>
        <w:r w:rsidRPr="003741B7">
          <w:rPr>
            <w:noProof/>
            <w:lang w:val="en-US" w:eastAsia="zh-CN"/>
          </w:rPr>
          <w:t xml:space="preserve"> to the AS. </w:t>
        </w:r>
      </w:ins>
    </w:p>
    <w:p w14:paraId="2D6A8B26" w14:textId="77777777" w:rsidR="0046363B" w:rsidRDefault="0046363B" w:rsidP="0046363B">
      <w:pPr>
        <w:rPr>
          <w:ins w:id="85" w:author="Huawei Change1" w:date="2021-09-28T23:37:00Z"/>
          <w:noProof/>
          <w:lang w:eastAsia="zh-CN"/>
        </w:rPr>
      </w:pPr>
      <w:ins w:id="86" w:author="Huawei" w:date="2021-09-15T21:01:00Z">
        <w:r>
          <w:rPr>
            <w:noProof/>
            <w:lang w:eastAsia="zh-CN"/>
          </w:rPr>
          <w:t>Thus, it is obvious that UE mobility analytics service and UE location exposure service have the same processing of data with the “location based advertising services”, including the action and data. Thus, the human readable purpose “location based advertising services” can be finally mapped to machine readable purpose “</w:t>
        </w:r>
        <w:r w:rsidRPr="003741B7">
          <w:rPr>
            <w:noProof/>
            <w:lang w:eastAsia="zh-CN"/>
          </w:rPr>
          <w:t>Nnwda</w:t>
        </w:r>
        <w:r w:rsidRPr="005D2CF1">
          <w:rPr>
            <w:noProof/>
            <w:lang w:eastAsia="zh-CN"/>
          </w:rPr>
          <w:t>f_AnalyticsSubscription</w:t>
        </w:r>
        <w:r>
          <w:rPr>
            <w:noProof/>
            <w:lang w:eastAsia="zh-CN"/>
          </w:rPr>
          <w:t>_Subscribe with input</w:t>
        </w:r>
        <w:r w:rsidRPr="00B646FD">
          <w:rPr>
            <w:lang w:val="en-US" w:eastAsia="zh-CN"/>
          </w:rPr>
          <w:t xml:space="preserve"> </w:t>
        </w:r>
        <w:r>
          <w:rPr>
            <w:lang w:val="en-US" w:eastAsia="zh-CN"/>
          </w:rPr>
          <w:t>analytics ID = UE mobility analytics</w:t>
        </w:r>
        <w:r>
          <w:rPr>
            <w:noProof/>
            <w:lang w:eastAsia="zh-CN"/>
          </w:rPr>
          <w:t>”, “</w:t>
        </w:r>
        <w:r w:rsidRPr="004F2FA6">
          <w:rPr>
            <w:noProof/>
            <w:lang w:val="en-US" w:eastAsia="zh-CN"/>
          </w:rPr>
          <w:t>Nnef_EventExposure_Subscribe</w:t>
        </w:r>
        <w:r>
          <w:rPr>
            <w:noProof/>
            <w:lang w:val="en-US" w:eastAsia="zh-CN"/>
          </w:rPr>
          <w:t xml:space="preserve"> with input </w:t>
        </w:r>
        <w:r w:rsidRPr="004F2FA6">
          <w:rPr>
            <w:noProof/>
            <w:lang w:val="en-US" w:eastAsia="zh-CN"/>
          </w:rPr>
          <w:t>event ID</w:t>
        </w:r>
        <w:r>
          <w:rPr>
            <w:noProof/>
            <w:lang w:val="en-US" w:eastAsia="zh-CN"/>
          </w:rPr>
          <w:t xml:space="preserve"> = </w:t>
        </w:r>
        <w:r w:rsidRPr="004F2FA6">
          <w:rPr>
            <w:noProof/>
            <w:lang w:val="en-US" w:eastAsia="zh-CN"/>
          </w:rPr>
          <w:t>Location Reporting</w:t>
        </w:r>
        <w:r>
          <w:rPr>
            <w:noProof/>
            <w:lang w:eastAsia="zh-CN"/>
          </w:rPr>
          <w:t>”.</w:t>
        </w:r>
      </w:ins>
    </w:p>
    <w:p w14:paraId="0C3984AF" w14:textId="12E07870" w:rsidR="008B1687" w:rsidRDefault="008B1687" w:rsidP="008B1687">
      <w:pPr>
        <w:pStyle w:val="EditorsNote"/>
        <w:rPr>
          <w:ins w:id="87" w:author="Huawei" w:date="2021-09-15T21:01:00Z"/>
          <w:noProof/>
          <w:lang w:eastAsia="zh-CN"/>
        </w:rPr>
        <w:pPrChange w:id="88" w:author="Huawei Change1" w:date="2021-09-28T23:37:00Z">
          <w:pPr/>
        </w:pPrChange>
      </w:pPr>
      <w:ins w:id="89" w:author="Huawei Change1" w:date="2021-09-28T23:37:00Z">
        <w:r>
          <w:rPr>
            <w:rFonts w:hint="eastAsia"/>
            <w:noProof/>
            <w:lang w:eastAsia="zh-CN"/>
          </w:rPr>
          <w:lastRenderedPageBreak/>
          <w:t>E</w:t>
        </w:r>
        <w:r>
          <w:rPr>
            <w:noProof/>
            <w:lang w:eastAsia="zh-CN"/>
          </w:rPr>
          <w:t>ditor’s Note:</w:t>
        </w:r>
        <w:r>
          <w:rPr>
            <w:noProof/>
            <w:lang w:eastAsia="zh-CN"/>
          </w:rPr>
          <w:tab/>
        </w:r>
      </w:ins>
      <w:ins w:id="90" w:author="Huawei Change1" w:date="2021-09-28T23:38:00Z">
        <w:r>
          <w:rPr>
            <w:noProof/>
            <w:lang w:eastAsia="zh-CN"/>
          </w:rPr>
          <w:t xml:space="preserve">It is ffs how to address </w:t>
        </w:r>
      </w:ins>
      <w:ins w:id="91" w:author="Huawei Change1" w:date="2021-09-28T23:39:00Z">
        <w:r>
          <w:rPr>
            <w:noProof/>
            <w:lang w:eastAsia="zh-CN"/>
          </w:rPr>
          <w:t xml:space="preserve">the issue that </w:t>
        </w:r>
      </w:ins>
      <w:ins w:id="92" w:author="Huawei Change1" w:date="2021-09-28T23:40:00Z">
        <w:r>
          <w:rPr>
            <w:noProof/>
            <w:lang w:eastAsia="zh-CN"/>
          </w:rPr>
          <w:t xml:space="preserve">mapping different purpose to the same </w:t>
        </w:r>
      </w:ins>
      <w:ins w:id="93" w:author="Huawei Change1" w:date="2021-09-28T23:41:00Z">
        <w:r>
          <w:rPr>
            <w:noProof/>
            <w:lang w:eastAsia="zh-CN"/>
          </w:rPr>
          <w:t>service operation name and inputs.</w:t>
        </w:r>
      </w:ins>
      <w:bookmarkStart w:id="94" w:name="_GoBack"/>
      <w:bookmarkEnd w:id="94"/>
    </w:p>
    <w:p w14:paraId="6B690A0B" w14:textId="77777777" w:rsidR="0046363B" w:rsidRDefault="0046363B" w:rsidP="0046363B">
      <w:pPr>
        <w:rPr>
          <w:ins w:id="95" w:author="Huawei" w:date="2021-09-15T21:01:00Z"/>
          <w:noProof/>
          <w:lang w:eastAsia="zh-CN"/>
        </w:rPr>
      </w:pPr>
      <w:ins w:id="96" w:author="Huawei" w:date="2021-09-15T21:01:00Z">
        <w:r>
          <w:rPr>
            <w:noProof/>
            <w:lang w:eastAsia="zh-CN"/>
          </w:rPr>
          <w:t>The operator can use the following procedure to map the purpose:</w:t>
        </w:r>
      </w:ins>
    </w:p>
    <w:p w14:paraId="37B32EA6" w14:textId="77777777" w:rsidR="0046363B" w:rsidRDefault="0046363B" w:rsidP="0046363B">
      <w:pPr>
        <w:pStyle w:val="af3"/>
        <w:numPr>
          <w:ilvl w:val="0"/>
          <w:numId w:val="5"/>
        </w:numPr>
        <w:ind w:left="851" w:firstLineChars="0" w:hanging="425"/>
        <w:rPr>
          <w:ins w:id="97" w:author="Huawei" w:date="2021-09-15T21:01:00Z"/>
          <w:lang w:val="en-US" w:eastAsia="zh-CN"/>
        </w:rPr>
      </w:pPr>
      <w:ins w:id="98" w:author="Huawei" w:date="2021-09-15T21:01:00Z">
        <w:r>
          <w:rPr>
            <w:rFonts w:hint="eastAsia"/>
            <w:lang w:val="en-US" w:eastAsia="zh-CN"/>
          </w:rPr>
          <w:t>I</w:t>
        </w:r>
        <w:r>
          <w:rPr>
            <w:lang w:val="en-US" w:eastAsia="zh-CN"/>
          </w:rPr>
          <w:t>dentify which 3GPP services are needed for a service provided to the user.</w:t>
        </w:r>
      </w:ins>
    </w:p>
    <w:p w14:paraId="70116A72" w14:textId="77777777" w:rsidR="0046363B" w:rsidRDefault="0046363B" w:rsidP="0046363B">
      <w:pPr>
        <w:pStyle w:val="af3"/>
        <w:numPr>
          <w:ilvl w:val="0"/>
          <w:numId w:val="5"/>
        </w:numPr>
        <w:ind w:left="851" w:firstLineChars="0" w:hanging="425"/>
        <w:rPr>
          <w:ins w:id="99" w:author="Huawei" w:date="2021-09-15T21:01:00Z"/>
          <w:lang w:val="en-US" w:eastAsia="zh-CN"/>
        </w:rPr>
      </w:pPr>
      <w:ins w:id="100" w:author="Huawei" w:date="2021-09-15T21:01:00Z">
        <w:r>
          <w:rPr>
            <w:lang w:val="en-US" w:eastAsia="zh-CN"/>
          </w:rPr>
          <w:t>According to the fixed 3GPP services, identify which data is used for how to process.</w:t>
        </w:r>
      </w:ins>
    </w:p>
    <w:p w14:paraId="672D96F1" w14:textId="578EBC7D" w:rsidR="0046363B" w:rsidRDefault="0046363B" w:rsidP="0046363B">
      <w:pPr>
        <w:pStyle w:val="af3"/>
        <w:numPr>
          <w:ilvl w:val="0"/>
          <w:numId w:val="5"/>
        </w:numPr>
        <w:ind w:left="851" w:firstLineChars="0" w:hanging="425"/>
        <w:rPr>
          <w:ins w:id="101" w:author="Huawei" w:date="2021-09-15T21:01:00Z"/>
          <w:lang w:val="en-US" w:eastAsia="zh-CN"/>
        </w:rPr>
      </w:pPr>
      <w:ins w:id="102" w:author="Huawei" w:date="2021-09-15T21:01:00Z">
        <w:r>
          <w:rPr>
            <w:lang w:val="en-US" w:eastAsia="zh-CN"/>
          </w:rPr>
          <w:t>List the following in the contract: services</w:t>
        </w:r>
      </w:ins>
      <w:ins w:id="103" w:author="Huawei" w:date="2021-09-18T16:06:00Z">
        <w:r w:rsidR="00AD5DE7" w:rsidRPr="00AD5DE7">
          <w:rPr>
            <w:lang w:val="en-US" w:eastAsia="zh-CN"/>
          </w:rPr>
          <w:t xml:space="preserve"> </w:t>
        </w:r>
        <w:r w:rsidR="00AD5DE7">
          <w:rPr>
            <w:lang w:val="en-US" w:eastAsia="zh-CN"/>
          </w:rPr>
          <w:t>provided to the user, data controller, data processor, and processing, processed data</w:t>
        </w:r>
      </w:ins>
      <w:ins w:id="104" w:author="Huawei" w:date="2021-09-15T21:01:00Z">
        <w:r>
          <w:rPr>
            <w:lang w:val="en-US" w:eastAsia="zh-CN"/>
          </w:rPr>
          <w:t>.</w:t>
        </w:r>
      </w:ins>
    </w:p>
    <w:p w14:paraId="5B047B62" w14:textId="77777777" w:rsidR="0046363B" w:rsidRDefault="0046363B" w:rsidP="0046363B">
      <w:pPr>
        <w:pStyle w:val="af3"/>
        <w:numPr>
          <w:ilvl w:val="0"/>
          <w:numId w:val="5"/>
        </w:numPr>
        <w:ind w:left="851" w:firstLineChars="0" w:hanging="425"/>
        <w:rPr>
          <w:ins w:id="105" w:author="Huawei" w:date="2021-09-15T21:01:00Z"/>
          <w:lang w:val="en-US" w:eastAsia="zh-CN"/>
        </w:rPr>
      </w:pPr>
      <w:ins w:id="106" w:author="Huawei" w:date="2021-09-15T21:01:00Z">
        <w:r>
          <w:rPr>
            <w:lang w:val="en-US" w:eastAsia="zh-CN"/>
          </w:rPr>
          <w:t xml:space="preserve">Put the following related to the selected 3GPP services in the subscription data: </w:t>
        </w:r>
      </w:ins>
    </w:p>
    <w:p w14:paraId="55FE44A7" w14:textId="77777777" w:rsidR="0046363B" w:rsidRDefault="0046363B" w:rsidP="0046363B">
      <w:pPr>
        <w:pStyle w:val="af3"/>
        <w:numPr>
          <w:ilvl w:val="1"/>
          <w:numId w:val="5"/>
        </w:numPr>
        <w:ind w:left="1276" w:firstLineChars="0"/>
        <w:rPr>
          <w:ins w:id="107" w:author="Huawei" w:date="2021-09-15T21:01:00Z"/>
          <w:lang w:val="en-US" w:eastAsia="zh-CN"/>
        </w:rPr>
      </w:pPr>
      <w:ins w:id="108" w:author="Huawei" w:date="2021-09-15T21:01:00Z">
        <w:r>
          <w:rPr>
            <w:lang w:val="en-US" w:eastAsia="zh-CN"/>
          </w:rPr>
          <w:t>Service operation names, inputs: indicate purpose, processing, and processing data.</w:t>
        </w:r>
      </w:ins>
    </w:p>
    <w:p w14:paraId="169CA3A5" w14:textId="77777777" w:rsidR="0046363B" w:rsidRDefault="0046363B" w:rsidP="0046363B">
      <w:pPr>
        <w:pStyle w:val="af3"/>
        <w:numPr>
          <w:ilvl w:val="1"/>
          <w:numId w:val="5"/>
        </w:numPr>
        <w:ind w:left="1276" w:firstLineChars="0"/>
        <w:rPr>
          <w:ins w:id="109" w:author="Huawei" w:date="2021-09-15T21:01:00Z"/>
          <w:lang w:val="en-US" w:eastAsia="zh-CN"/>
        </w:rPr>
      </w:pPr>
      <w:ins w:id="110" w:author="Huawei" w:date="2021-09-15T21:01:00Z">
        <w:r>
          <w:rPr>
            <w:lang w:val="en-US" w:eastAsia="zh-CN"/>
          </w:rPr>
          <w:t>Processor ID: indicate data processor. Can be specific PLMN ID, or general ID, e.g. any 3</w:t>
        </w:r>
        <w:r w:rsidRPr="0046363B">
          <w:rPr>
            <w:vertAlign w:val="superscript"/>
            <w:lang w:val="en-US" w:eastAsia="zh-CN"/>
          </w:rPr>
          <w:t>rd</w:t>
        </w:r>
        <w:r>
          <w:rPr>
            <w:lang w:val="en-US" w:eastAsia="zh-CN"/>
          </w:rPr>
          <w:t xml:space="preserve"> party.</w:t>
        </w:r>
      </w:ins>
    </w:p>
    <w:p w14:paraId="123EB6C7" w14:textId="77777777" w:rsidR="0046363B" w:rsidRPr="00B646FD" w:rsidRDefault="0046363B" w:rsidP="0046363B">
      <w:pPr>
        <w:pStyle w:val="af3"/>
        <w:numPr>
          <w:ilvl w:val="1"/>
          <w:numId w:val="5"/>
        </w:numPr>
        <w:ind w:left="1276" w:firstLineChars="0"/>
        <w:rPr>
          <w:ins w:id="111" w:author="Huawei" w:date="2021-09-15T21:01:00Z"/>
          <w:lang w:val="en-US" w:eastAsia="zh-CN"/>
        </w:rPr>
      </w:pPr>
      <w:ins w:id="112" w:author="Huawei" w:date="2021-09-15T21:01:00Z">
        <w:r>
          <w:rPr>
            <w:lang w:val="en-US" w:eastAsia="zh-CN"/>
          </w:rPr>
          <w:t>User consent results: user granted the consent or not.</w:t>
        </w:r>
      </w:ins>
    </w:p>
    <w:p w14:paraId="0AF6AEDD" w14:textId="77777777" w:rsidR="0046363B" w:rsidRPr="00600E67" w:rsidRDefault="0046363B" w:rsidP="0046363B">
      <w:pPr>
        <w:pStyle w:val="3"/>
        <w:rPr>
          <w:ins w:id="113" w:author="Huawei" w:date="2021-09-15T21:01:00Z"/>
        </w:rPr>
      </w:pPr>
      <w:bookmarkStart w:id="114" w:name="_Toc80693753"/>
      <w:bookmarkStart w:id="115" w:name="_Toc80693855"/>
      <w:bookmarkStart w:id="116" w:name="_Toc80693962"/>
      <w:bookmarkStart w:id="117" w:name="_Toc80694095"/>
      <w:ins w:id="118" w:author="Huawei" w:date="2021-09-15T21:01:00Z">
        <w:r w:rsidRPr="00600E67">
          <w:t>7.</w:t>
        </w:r>
        <w:r w:rsidRPr="0046363B">
          <w:rPr>
            <w:highlight w:val="yellow"/>
          </w:rPr>
          <w:t>X</w:t>
        </w:r>
        <w:r w:rsidRPr="00600E67">
          <w:t>.3</w:t>
        </w:r>
        <w:r w:rsidRPr="00600E67">
          <w:tab/>
          <w:t>Solution evaluation</w:t>
        </w:r>
        <w:bookmarkEnd w:id="114"/>
        <w:bookmarkEnd w:id="115"/>
        <w:bookmarkEnd w:id="116"/>
        <w:bookmarkEnd w:id="117"/>
      </w:ins>
    </w:p>
    <w:p w14:paraId="6073B91E" w14:textId="4AA738C4" w:rsidR="002313B6" w:rsidRPr="002A799E" w:rsidDel="006B1AC3" w:rsidRDefault="0046363B" w:rsidP="0046363B">
      <w:pPr>
        <w:rPr>
          <w:del w:id="119" w:author="Huawei" w:date="2021-09-15T10:44:00Z"/>
          <w:rFonts w:eastAsia="宋体"/>
          <w:lang w:val="en-US" w:eastAsia="zh-CN"/>
        </w:rPr>
      </w:pPr>
      <w:ins w:id="120" w:author="Huawei" w:date="2021-09-15T21:01:00Z">
        <w:del w:id="121" w:author="Huawei Change1" w:date="2021-09-28T23:37:00Z">
          <w:r w:rsidDel="008B1687">
            <w:rPr>
              <w:noProof/>
              <w:lang w:eastAsia="zh-CN"/>
            </w:rPr>
            <w:delText>The solution addresses key issue #5.</w:delText>
          </w:r>
        </w:del>
      </w:ins>
      <w:ins w:id="122" w:author="Huawei Change1" w:date="2021-09-28T23:37:00Z">
        <w:r w:rsidR="008B1687">
          <w:rPr>
            <w:noProof/>
            <w:lang w:eastAsia="zh-CN"/>
          </w:rPr>
          <w:t>TBA.</w:t>
        </w:r>
      </w:ins>
    </w:p>
    <w:bookmarkEnd w:id="7"/>
    <w:bookmarkEnd w:id="8"/>
    <w:bookmarkEnd w:id="9"/>
    <w:bookmarkEnd w:id="10"/>
    <w:bookmarkEnd w:id="11"/>
    <w:bookmarkEnd w:id="12"/>
    <w:bookmarkEnd w:id="13"/>
    <w:bookmarkEnd w:id="14"/>
    <w:bookmarkEnd w:id="15"/>
    <w:p w14:paraId="4555D093" w14:textId="3ACF7D81"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w:t>
      </w:r>
      <w:r w:rsidR="003741B7">
        <w:rPr>
          <w:rFonts w:eastAsia="Courier New"/>
          <w:color w:val="0000FF"/>
          <w:sz w:val="32"/>
          <w:szCs w:val="32"/>
        </w:rPr>
        <w:t>2</w:t>
      </w:r>
      <w:r w:rsidR="003741B7" w:rsidRPr="003741B7">
        <w:rPr>
          <w:rFonts w:eastAsia="Courier New"/>
          <w:color w:val="0000FF"/>
          <w:sz w:val="32"/>
          <w:szCs w:val="32"/>
          <w:vertAlign w:val="superscript"/>
        </w:rPr>
        <w:t>nd</w:t>
      </w:r>
      <w:r w:rsidR="00682054">
        <w:rPr>
          <w:rFonts w:eastAsia="Courier New"/>
          <w:color w:val="0000FF"/>
          <w:sz w:val="32"/>
          <w:szCs w:val="32"/>
        </w:rPr>
        <w:t xml:space="preserve"> </w:t>
      </w:r>
      <w:r w:rsidRPr="005C41CF">
        <w:rPr>
          <w:rFonts w:eastAsia="Courier New"/>
          <w:color w:val="0000FF"/>
          <w:sz w:val="32"/>
          <w:szCs w:val="32"/>
        </w:rPr>
        <w:t>Change ****************</w:t>
      </w:r>
    </w:p>
    <w:sectPr w:rsidR="000B12E5" w:rsidRPr="00E87D43" w:rsidSect="000B7FED">
      <w:headerReference w:type="default" r:id="rId1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682E5" w16cid:durableId="2450D88B"/>
  <w16cid:commentId w16cid:paraId="63EF985A" w16cid:durableId="2450D98C"/>
  <w16cid:commentId w16cid:paraId="58600067" w16cid:durableId="2450DCD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5D2D" w14:textId="77777777" w:rsidR="00100548" w:rsidRDefault="00100548">
      <w:r>
        <w:separator/>
      </w:r>
    </w:p>
  </w:endnote>
  <w:endnote w:type="continuationSeparator" w:id="0">
    <w:p w14:paraId="14E96ED7" w14:textId="77777777" w:rsidR="00100548" w:rsidRDefault="001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¾’©">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E0A1B" w14:textId="77777777" w:rsidR="00100548" w:rsidRDefault="00100548">
      <w:r>
        <w:separator/>
      </w:r>
    </w:p>
  </w:footnote>
  <w:footnote w:type="continuationSeparator" w:id="0">
    <w:p w14:paraId="0F8C9FF4" w14:textId="77777777" w:rsidR="00100548" w:rsidRDefault="0010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397F"/>
    <w:multiLevelType w:val="hybridMultilevel"/>
    <w:tmpl w:val="56488D10"/>
    <w:lvl w:ilvl="0" w:tplc="FFD41144">
      <w:start w:val="6"/>
      <w:numFmt w:val="bullet"/>
      <w:lvlText w:val="-"/>
      <w:lvlJc w:val="left"/>
      <w:pPr>
        <w:ind w:left="420" w:hanging="42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5C6C2CFC">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42417955"/>
    <w:multiLevelType w:val="hybridMultilevel"/>
    <w:tmpl w:val="E404309A"/>
    <w:lvl w:ilvl="0" w:tplc="A6AECF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15285B"/>
    <w:multiLevelType w:val="hybridMultilevel"/>
    <w:tmpl w:val="A6E66E3C"/>
    <w:lvl w:ilvl="0" w:tplc="C83E666C">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A53FFB"/>
    <w:multiLevelType w:val="hybridMultilevel"/>
    <w:tmpl w:val="6A387804"/>
    <w:lvl w:ilvl="0" w:tplc="04090001">
      <w:start w:val="1"/>
      <w:numFmt w:val="bullet"/>
      <w:lvlText w:val=""/>
      <w:lvlJc w:val="left"/>
      <w:pPr>
        <w:ind w:left="846" w:hanging="420"/>
      </w:pPr>
      <w:rPr>
        <w:rFonts w:ascii="–¾’©" w:eastAsia="Times New Roman" w:hAnsi="–¾’©" w:hint="eastAsia"/>
      </w:rPr>
    </w:lvl>
    <w:lvl w:ilvl="1" w:tplc="04090003">
      <w:start w:val="1"/>
      <w:numFmt w:val="bullet"/>
      <w:lvlText w:val=""/>
      <w:lvlJc w:val="left"/>
      <w:pPr>
        <w:ind w:left="1266" w:hanging="420"/>
      </w:pPr>
      <w:rPr>
        <w:rFonts w:ascii="–¾’©" w:eastAsia="Times New Roman" w:hAnsi="–¾’©" w:hint="eastAsia"/>
      </w:rPr>
    </w:lvl>
    <w:lvl w:ilvl="2" w:tplc="04090005">
      <w:start w:val="1"/>
      <w:numFmt w:val="bullet"/>
      <w:lvlText w:val=""/>
      <w:lvlJc w:val="left"/>
      <w:pPr>
        <w:ind w:left="1686" w:hanging="420"/>
      </w:pPr>
      <w:rPr>
        <w:rFonts w:ascii="–¾’©" w:eastAsia="Times New Roman" w:hAnsi="–¾’©" w:hint="eastAsia"/>
      </w:rPr>
    </w:lvl>
    <w:lvl w:ilvl="3" w:tplc="04090001">
      <w:start w:val="1"/>
      <w:numFmt w:val="bullet"/>
      <w:lvlText w:val=""/>
      <w:lvlJc w:val="left"/>
      <w:pPr>
        <w:ind w:left="2106" w:hanging="420"/>
      </w:pPr>
      <w:rPr>
        <w:rFonts w:ascii="–¾’©" w:eastAsia="Times New Roman" w:hAnsi="–¾’©" w:hint="eastAsia"/>
      </w:rPr>
    </w:lvl>
    <w:lvl w:ilvl="4" w:tplc="04090003">
      <w:start w:val="1"/>
      <w:numFmt w:val="bullet"/>
      <w:lvlText w:val=""/>
      <w:lvlJc w:val="left"/>
      <w:pPr>
        <w:ind w:left="2526" w:hanging="420"/>
      </w:pPr>
      <w:rPr>
        <w:rFonts w:ascii="–¾’©" w:eastAsia="Times New Roman" w:hAnsi="–¾’©" w:hint="eastAsia"/>
      </w:rPr>
    </w:lvl>
    <w:lvl w:ilvl="5" w:tplc="04090005">
      <w:start w:val="1"/>
      <w:numFmt w:val="bullet"/>
      <w:lvlText w:val=""/>
      <w:lvlJc w:val="left"/>
      <w:pPr>
        <w:ind w:left="2946" w:hanging="420"/>
      </w:pPr>
      <w:rPr>
        <w:rFonts w:ascii="–¾’©" w:eastAsia="Times New Roman" w:hAnsi="–¾’©" w:hint="eastAsia"/>
      </w:rPr>
    </w:lvl>
    <w:lvl w:ilvl="6" w:tplc="04090001">
      <w:start w:val="1"/>
      <w:numFmt w:val="bullet"/>
      <w:lvlText w:val=""/>
      <w:lvlJc w:val="left"/>
      <w:pPr>
        <w:ind w:left="3366" w:hanging="420"/>
      </w:pPr>
      <w:rPr>
        <w:rFonts w:ascii="–¾’©" w:eastAsia="Times New Roman" w:hAnsi="–¾’©" w:hint="eastAsia"/>
      </w:rPr>
    </w:lvl>
    <w:lvl w:ilvl="7" w:tplc="04090003">
      <w:start w:val="1"/>
      <w:numFmt w:val="bullet"/>
      <w:lvlText w:val=""/>
      <w:lvlJc w:val="left"/>
      <w:pPr>
        <w:ind w:left="3786" w:hanging="420"/>
      </w:pPr>
      <w:rPr>
        <w:rFonts w:ascii="–¾’©" w:eastAsia="Times New Roman" w:hAnsi="–¾’©" w:hint="eastAsia"/>
      </w:rPr>
    </w:lvl>
    <w:lvl w:ilvl="8" w:tplc="04090005">
      <w:start w:val="1"/>
      <w:numFmt w:val="bullet"/>
      <w:lvlText w:val=""/>
      <w:lvlJc w:val="left"/>
      <w:pPr>
        <w:ind w:left="4206" w:hanging="420"/>
      </w:pPr>
      <w:rPr>
        <w:rFonts w:ascii="–¾’©" w:eastAsia="Times New Roman" w:hAnsi="–¾’©" w:hint="eastAsia"/>
      </w:rPr>
    </w:lvl>
  </w:abstractNum>
  <w:abstractNum w:abstractNumId="4" w15:restartNumberingAfterBreak="0">
    <w:nsid w:val="7F4B3333"/>
    <w:multiLevelType w:val="hybridMultilevel"/>
    <w:tmpl w:val="E2767022"/>
    <w:lvl w:ilvl="0" w:tplc="FFD41144">
      <w:start w:val="6"/>
      <w:numFmt w:val="bullet"/>
      <w:lvlText w:val="-"/>
      <w:lvlJc w:val="left"/>
      <w:pPr>
        <w:ind w:left="846" w:hanging="420"/>
      </w:pPr>
      <w:rPr>
        <w:rFonts w:ascii="Arial" w:eastAsia="宋体" w:hAnsi="Arial" w:cs="Arial"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Change1">
    <w15:presenceInfo w15:providerId="None" w15:userId="Huawei Change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3A"/>
    <w:rsid w:val="000077BA"/>
    <w:rsid w:val="00007A57"/>
    <w:rsid w:val="00017C3C"/>
    <w:rsid w:val="00020AF3"/>
    <w:rsid w:val="00022E4A"/>
    <w:rsid w:val="000329F6"/>
    <w:rsid w:val="00034BEB"/>
    <w:rsid w:val="00045200"/>
    <w:rsid w:val="00045D14"/>
    <w:rsid w:val="00046EB3"/>
    <w:rsid w:val="00085D4B"/>
    <w:rsid w:val="00087C6D"/>
    <w:rsid w:val="000A1513"/>
    <w:rsid w:val="000A6394"/>
    <w:rsid w:val="000B12E5"/>
    <w:rsid w:val="000B7FED"/>
    <w:rsid w:val="000C038A"/>
    <w:rsid w:val="000C6598"/>
    <w:rsid w:val="00100548"/>
    <w:rsid w:val="00116A9B"/>
    <w:rsid w:val="00123DC9"/>
    <w:rsid w:val="00123E45"/>
    <w:rsid w:val="001265E5"/>
    <w:rsid w:val="0013746B"/>
    <w:rsid w:val="00145D43"/>
    <w:rsid w:val="0015046C"/>
    <w:rsid w:val="00150572"/>
    <w:rsid w:val="00155C77"/>
    <w:rsid w:val="001702D1"/>
    <w:rsid w:val="00190327"/>
    <w:rsid w:val="00192C46"/>
    <w:rsid w:val="001A08B3"/>
    <w:rsid w:val="001A7B60"/>
    <w:rsid w:val="001B2C08"/>
    <w:rsid w:val="001B52F0"/>
    <w:rsid w:val="001B7A65"/>
    <w:rsid w:val="001C122B"/>
    <w:rsid w:val="001D16CF"/>
    <w:rsid w:val="001D7F69"/>
    <w:rsid w:val="001E41F3"/>
    <w:rsid w:val="00203C48"/>
    <w:rsid w:val="002112ED"/>
    <w:rsid w:val="00212385"/>
    <w:rsid w:val="002165DA"/>
    <w:rsid w:val="002178D9"/>
    <w:rsid w:val="002313B6"/>
    <w:rsid w:val="0023703D"/>
    <w:rsid w:val="0026004D"/>
    <w:rsid w:val="002640DD"/>
    <w:rsid w:val="00275D12"/>
    <w:rsid w:val="0028121C"/>
    <w:rsid w:val="00281730"/>
    <w:rsid w:val="00284FEB"/>
    <w:rsid w:val="00285331"/>
    <w:rsid w:val="002860C4"/>
    <w:rsid w:val="002909B2"/>
    <w:rsid w:val="002A799E"/>
    <w:rsid w:val="002B3402"/>
    <w:rsid w:val="002B42A9"/>
    <w:rsid w:val="002B5741"/>
    <w:rsid w:val="002D4269"/>
    <w:rsid w:val="002D5CBD"/>
    <w:rsid w:val="002E0587"/>
    <w:rsid w:val="002F3AF7"/>
    <w:rsid w:val="003005A6"/>
    <w:rsid w:val="00305409"/>
    <w:rsid w:val="0035072B"/>
    <w:rsid w:val="003570D2"/>
    <w:rsid w:val="003609EF"/>
    <w:rsid w:val="0036231A"/>
    <w:rsid w:val="003741B7"/>
    <w:rsid w:val="00374DD4"/>
    <w:rsid w:val="00386680"/>
    <w:rsid w:val="003867BE"/>
    <w:rsid w:val="003D6AE2"/>
    <w:rsid w:val="003D786C"/>
    <w:rsid w:val="003E1A36"/>
    <w:rsid w:val="003E284F"/>
    <w:rsid w:val="003E4BF2"/>
    <w:rsid w:val="003E5FC6"/>
    <w:rsid w:val="00404834"/>
    <w:rsid w:val="00404C61"/>
    <w:rsid w:val="00410371"/>
    <w:rsid w:val="00413735"/>
    <w:rsid w:val="0042425B"/>
    <w:rsid w:val="004242F1"/>
    <w:rsid w:val="0043228E"/>
    <w:rsid w:val="00437E91"/>
    <w:rsid w:val="00447FA0"/>
    <w:rsid w:val="00457F6C"/>
    <w:rsid w:val="00461BD7"/>
    <w:rsid w:val="0046363B"/>
    <w:rsid w:val="004853A0"/>
    <w:rsid w:val="004A2652"/>
    <w:rsid w:val="004B75B7"/>
    <w:rsid w:val="004C1E16"/>
    <w:rsid w:val="004C2DD8"/>
    <w:rsid w:val="004D4888"/>
    <w:rsid w:val="004E2856"/>
    <w:rsid w:val="004E2903"/>
    <w:rsid w:val="004E7E8E"/>
    <w:rsid w:val="004F2FA6"/>
    <w:rsid w:val="00501D6D"/>
    <w:rsid w:val="0051580D"/>
    <w:rsid w:val="00522230"/>
    <w:rsid w:val="005240E5"/>
    <w:rsid w:val="00524141"/>
    <w:rsid w:val="00524A48"/>
    <w:rsid w:val="0053234C"/>
    <w:rsid w:val="00547111"/>
    <w:rsid w:val="00592D74"/>
    <w:rsid w:val="005B6D28"/>
    <w:rsid w:val="005C568D"/>
    <w:rsid w:val="005E2C44"/>
    <w:rsid w:val="005F0C1D"/>
    <w:rsid w:val="005F1F22"/>
    <w:rsid w:val="005F6342"/>
    <w:rsid w:val="006025CC"/>
    <w:rsid w:val="00603478"/>
    <w:rsid w:val="00621188"/>
    <w:rsid w:val="006257ED"/>
    <w:rsid w:val="0062621C"/>
    <w:rsid w:val="00627375"/>
    <w:rsid w:val="00682054"/>
    <w:rsid w:val="00683EB1"/>
    <w:rsid w:val="00695808"/>
    <w:rsid w:val="00697DD9"/>
    <w:rsid w:val="00697FC7"/>
    <w:rsid w:val="006A2D19"/>
    <w:rsid w:val="006B1AC3"/>
    <w:rsid w:val="006B46FB"/>
    <w:rsid w:val="006E0E85"/>
    <w:rsid w:val="006E21FB"/>
    <w:rsid w:val="006E23B2"/>
    <w:rsid w:val="006E545C"/>
    <w:rsid w:val="006F0FA7"/>
    <w:rsid w:val="006F5CF9"/>
    <w:rsid w:val="006F66AB"/>
    <w:rsid w:val="0072395B"/>
    <w:rsid w:val="007307C4"/>
    <w:rsid w:val="00733127"/>
    <w:rsid w:val="00733A13"/>
    <w:rsid w:val="00754111"/>
    <w:rsid w:val="00755613"/>
    <w:rsid w:val="00757629"/>
    <w:rsid w:val="00763CAF"/>
    <w:rsid w:val="00766169"/>
    <w:rsid w:val="00777A96"/>
    <w:rsid w:val="0078408A"/>
    <w:rsid w:val="00785EAF"/>
    <w:rsid w:val="00792342"/>
    <w:rsid w:val="00797128"/>
    <w:rsid w:val="007977A8"/>
    <w:rsid w:val="007A44D8"/>
    <w:rsid w:val="007A62C1"/>
    <w:rsid w:val="007A6EAF"/>
    <w:rsid w:val="007B512A"/>
    <w:rsid w:val="007C1F51"/>
    <w:rsid w:val="007C1F60"/>
    <w:rsid w:val="007C2097"/>
    <w:rsid w:val="007C58C9"/>
    <w:rsid w:val="007D26A5"/>
    <w:rsid w:val="007D6A07"/>
    <w:rsid w:val="007E34A0"/>
    <w:rsid w:val="007E72B2"/>
    <w:rsid w:val="007E7526"/>
    <w:rsid w:val="007F0F25"/>
    <w:rsid w:val="007F1685"/>
    <w:rsid w:val="007F4828"/>
    <w:rsid w:val="007F7259"/>
    <w:rsid w:val="00800713"/>
    <w:rsid w:val="0080199D"/>
    <w:rsid w:val="00801F4A"/>
    <w:rsid w:val="0080401E"/>
    <w:rsid w:val="008040A8"/>
    <w:rsid w:val="00812D7A"/>
    <w:rsid w:val="008279FA"/>
    <w:rsid w:val="008442AD"/>
    <w:rsid w:val="008626E7"/>
    <w:rsid w:val="0086445C"/>
    <w:rsid w:val="00870EE7"/>
    <w:rsid w:val="008852F1"/>
    <w:rsid w:val="0088624A"/>
    <w:rsid w:val="008863B9"/>
    <w:rsid w:val="00891C0A"/>
    <w:rsid w:val="008A45A6"/>
    <w:rsid w:val="008B123D"/>
    <w:rsid w:val="008B1687"/>
    <w:rsid w:val="008B4628"/>
    <w:rsid w:val="008C70EE"/>
    <w:rsid w:val="008E5BCE"/>
    <w:rsid w:val="008F102C"/>
    <w:rsid w:val="008F686C"/>
    <w:rsid w:val="00900AA2"/>
    <w:rsid w:val="00904FCB"/>
    <w:rsid w:val="009114C3"/>
    <w:rsid w:val="009148DE"/>
    <w:rsid w:val="00927A1F"/>
    <w:rsid w:val="0093046D"/>
    <w:rsid w:val="00941E30"/>
    <w:rsid w:val="009443F3"/>
    <w:rsid w:val="00953DC4"/>
    <w:rsid w:val="00966F2F"/>
    <w:rsid w:val="009777D9"/>
    <w:rsid w:val="00986E87"/>
    <w:rsid w:val="0099041A"/>
    <w:rsid w:val="009907C4"/>
    <w:rsid w:val="00991B88"/>
    <w:rsid w:val="009A29BF"/>
    <w:rsid w:val="009A4220"/>
    <w:rsid w:val="009A5753"/>
    <w:rsid w:val="009A579D"/>
    <w:rsid w:val="009B5A06"/>
    <w:rsid w:val="009B6F6A"/>
    <w:rsid w:val="009D506C"/>
    <w:rsid w:val="009D6B9A"/>
    <w:rsid w:val="009E3297"/>
    <w:rsid w:val="009E7329"/>
    <w:rsid w:val="009F2364"/>
    <w:rsid w:val="009F734F"/>
    <w:rsid w:val="00A03349"/>
    <w:rsid w:val="00A11D97"/>
    <w:rsid w:val="00A246B6"/>
    <w:rsid w:val="00A358B7"/>
    <w:rsid w:val="00A47E70"/>
    <w:rsid w:val="00A50CF0"/>
    <w:rsid w:val="00A6322D"/>
    <w:rsid w:val="00A64E8E"/>
    <w:rsid w:val="00A7671C"/>
    <w:rsid w:val="00A91A08"/>
    <w:rsid w:val="00A92E6E"/>
    <w:rsid w:val="00AA11C3"/>
    <w:rsid w:val="00AA2CBC"/>
    <w:rsid w:val="00AB5E89"/>
    <w:rsid w:val="00AB6AD4"/>
    <w:rsid w:val="00AB7F21"/>
    <w:rsid w:val="00AC2E22"/>
    <w:rsid w:val="00AC5820"/>
    <w:rsid w:val="00AD1CD8"/>
    <w:rsid w:val="00AD5DE7"/>
    <w:rsid w:val="00AE44F6"/>
    <w:rsid w:val="00AF375B"/>
    <w:rsid w:val="00AF7D03"/>
    <w:rsid w:val="00B2023E"/>
    <w:rsid w:val="00B258BB"/>
    <w:rsid w:val="00B415CC"/>
    <w:rsid w:val="00B43EC5"/>
    <w:rsid w:val="00B44176"/>
    <w:rsid w:val="00B4540C"/>
    <w:rsid w:val="00B54656"/>
    <w:rsid w:val="00B62AC8"/>
    <w:rsid w:val="00B646FD"/>
    <w:rsid w:val="00B64E9F"/>
    <w:rsid w:val="00B66269"/>
    <w:rsid w:val="00B67B97"/>
    <w:rsid w:val="00B77578"/>
    <w:rsid w:val="00B80050"/>
    <w:rsid w:val="00B8194E"/>
    <w:rsid w:val="00B968C8"/>
    <w:rsid w:val="00BA3EC5"/>
    <w:rsid w:val="00BA40CD"/>
    <w:rsid w:val="00BA51D9"/>
    <w:rsid w:val="00BB5DF5"/>
    <w:rsid w:val="00BB5DFC"/>
    <w:rsid w:val="00BD1D17"/>
    <w:rsid w:val="00BD279D"/>
    <w:rsid w:val="00BD6330"/>
    <w:rsid w:val="00BD6BB8"/>
    <w:rsid w:val="00BD7FC2"/>
    <w:rsid w:val="00BE075F"/>
    <w:rsid w:val="00BE37AF"/>
    <w:rsid w:val="00BF7B5B"/>
    <w:rsid w:val="00C035A6"/>
    <w:rsid w:val="00C21D0A"/>
    <w:rsid w:val="00C46446"/>
    <w:rsid w:val="00C47E39"/>
    <w:rsid w:val="00C5021A"/>
    <w:rsid w:val="00C61A19"/>
    <w:rsid w:val="00C66BA2"/>
    <w:rsid w:val="00C738DF"/>
    <w:rsid w:val="00C774F8"/>
    <w:rsid w:val="00C95985"/>
    <w:rsid w:val="00C95CCF"/>
    <w:rsid w:val="00CA59F9"/>
    <w:rsid w:val="00CC02A0"/>
    <w:rsid w:val="00CC5026"/>
    <w:rsid w:val="00CC68D0"/>
    <w:rsid w:val="00CD308C"/>
    <w:rsid w:val="00CD7864"/>
    <w:rsid w:val="00CF13B8"/>
    <w:rsid w:val="00D00E04"/>
    <w:rsid w:val="00D03F9A"/>
    <w:rsid w:val="00D06D51"/>
    <w:rsid w:val="00D227EA"/>
    <w:rsid w:val="00D23FB3"/>
    <w:rsid w:val="00D24991"/>
    <w:rsid w:val="00D311A7"/>
    <w:rsid w:val="00D324B9"/>
    <w:rsid w:val="00D3450E"/>
    <w:rsid w:val="00D50255"/>
    <w:rsid w:val="00D53EB5"/>
    <w:rsid w:val="00D564D7"/>
    <w:rsid w:val="00D66520"/>
    <w:rsid w:val="00DB1105"/>
    <w:rsid w:val="00DB4184"/>
    <w:rsid w:val="00DD05FF"/>
    <w:rsid w:val="00DD2201"/>
    <w:rsid w:val="00DD7E10"/>
    <w:rsid w:val="00DE0A57"/>
    <w:rsid w:val="00DE1268"/>
    <w:rsid w:val="00DE34CF"/>
    <w:rsid w:val="00DE73F2"/>
    <w:rsid w:val="00DF747B"/>
    <w:rsid w:val="00E13F3D"/>
    <w:rsid w:val="00E33578"/>
    <w:rsid w:val="00E34898"/>
    <w:rsid w:val="00E47584"/>
    <w:rsid w:val="00E64407"/>
    <w:rsid w:val="00E73116"/>
    <w:rsid w:val="00E87D43"/>
    <w:rsid w:val="00E91F32"/>
    <w:rsid w:val="00EB09B7"/>
    <w:rsid w:val="00EB58E3"/>
    <w:rsid w:val="00ED184B"/>
    <w:rsid w:val="00EE4ABD"/>
    <w:rsid w:val="00EE5DE3"/>
    <w:rsid w:val="00EE7D7C"/>
    <w:rsid w:val="00F0615C"/>
    <w:rsid w:val="00F070A6"/>
    <w:rsid w:val="00F137D6"/>
    <w:rsid w:val="00F258B1"/>
    <w:rsid w:val="00F25D98"/>
    <w:rsid w:val="00F300FB"/>
    <w:rsid w:val="00F45167"/>
    <w:rsid w:val="00F77AD0"/>
    <w:rsid w:val="00F832B3"/>
    <w:rsid w:val="00FA0673"/>
    <w:rsid w:val="00FA4E04"/>
    <w:rsid w:val="00FB6386"/>
    <w:rsid w:val="00FC0871"/>
    <w:rsid w:val="00FC37D2"/>
    <w:rsid w:val="00FD27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
    <w:locked/>
    <w:rsid w:val="00CA59F9"/>
    <w:rPr>
      <w:rFonts w:ascii="Times New Roman" w:hAnsi="Times New Roman"/>
      <w:lang w:val="en-GB" w:eastAsia="en-US"/>
    </w:rPr>
  </w:style>
  <w:style w:type="character" w:customStyle="1" w:styleId="B2Char">
    <w:name w:val="B2 Char"/>
    <w:link w:val="B2"/>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af1">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
    <w:name w:val="Editor's Note Char Char"/>
    <w:rsid w:val="00B77578"/>
    <w:rPr>
      <w:color w:val="FF0000"/>
      <w:lang w:val="en-GB" w:eastAsia="en-US"/>
    </w:rPr>
  </w:style>
  <w:style w:type="character" w:customStyle="1" w:styleId="2Char">
    <w:name w:val="标题 2 Char"/>
    <w:link w:val="2"/>
    <w:rsid w:val="00190327"/>
    <w:rPr>
      <w:rFonts w:ascii="Arial" w:hAnsi="Arial"/>
      <w:sz w:val="32"/>
      <w:lang w:val="en-GB" w:eastAsia="en-US"/>
    </w:rPr>
  </w:style>
  <w:style w:type="table" w:styleId="af2">
    <w:name w:val="Table Grid"/>
    <w:basedOn w:val="a1"/>
    <w:rsid w:val="002A799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D63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eur-lex.europa.eu/legal-content/EN/TXT/HTML/?uri=CELEX:02016R0679-20160504&amp;from=E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D07B1E491294182DEBFC5AAA5FC4F" ma:contentTypeVersion="13" ma:contentTypeDescription="Create a new document." ma:contentTypeScope="" ma:versionID="a9bb67a535685cdf10bd17df63e14964">
  <xsd:schema xmlns:xsd="http://www.w3.org/2001/XMLSchema" xmlns:xs="http://www.w3.org/2001/XMLSchema" xmlns:p="http://schemas.microsoft.com/office/2006/metadata/properties" xmlns:ns3="93779c30-9457-4253-84d3-915cb78c89ce" xmlns:ns4="272b4b51-92ad-4554-87b7-b055977e308d" targetNamespace="http://schemas.microsoft.com/office/2006/metadata/properties" ma:root="true" ma:fieldsID="952d90734fea31244b030f1a9e7c6887" ns3:_="" ns4:_="">
    <xsd:import namespace="93779c30-9457-4253-84d3-915cb78c89ce"/>
    <xsd:import namespace="272b4b51-92ad-4554-87b7-b055977e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79c30-9457-4253-84d3-915cb78c8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b4b51-92ad-4554-87b7-b055977e30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3.xml><?xml version="1.0" encoding="utf-8"?>
<ds:datastoreItem xmlns:ds="http://schemas.openxmlformats.org/officeDocument/2006/customXml" ds:itemID="{79EAB1C3-FA2B-40EE-8AE3-AD950D76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79c30-9457-4253-84d3-915cb78c89ce"/>
    <ds:schemaRef ds:uri="272b4b51-92ad-4554-87b7-b055977e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BC77-DD60-4BFE-9E8E-D1CA36D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270</TotalTime>
  <Pages>3</Pages>
  <Words>826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Change1</cp:lastModifiedBy>
  <cp:revision>49</cp:revision>
  <cp:lastPrinted>1899-12-31T23:00:00Z</cp:lastPrinted>
  <dcterms:created xsi:type="dcterms:W3CDTF">2021-05-20T11:19:00Z</dcterms:created>
  <dcterms:modified xsi:type="dcterms:W3CDTF">2021-09-28T15:41:00Z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(3)ZhMPfcNxKpUWw55YquTwgdh5AQwcDqb7tS9ewLIRW5EdiofCSCrIEs85BxbLyzQsscbcMPez
s15ZEbdPRQIVTwyS0S2CNVO+OyCj3iljw0IvQocv+fbhElIUg8roDJVcFuJOQ9sfCQECrxBw
VQMMxQY3NfwQfPaBIomTBr4Vv9zvUYjOkt4unDlJEskw1Uk0JEV/SWX/IlhtDj8OKu6Sj2Ll
MDJyHT5e99S6DxhNLi</vt:lpwstr>
  </property>
  <property fmtid="{D5CDD505-2E9C-101B-9397-08002B2CF9AE}" pid="22" name="_2015_ms_pID_7253431">
    <vt:lpwstr>Nhrj/jR9luLZ7iUHVtoy72vn4lMszsnzNGMlt04s0zOGRqIexKGR3t
BoFNCCHPBXEOLBLyiDNzTa/2g4AaUesrXXSkX4Q3zJZd34tS+53ifE96tcxuVKEiB81HWfBH
paXivn1WDmZq1L1l+SItivM48K4RArv01kOpmvZVVjeSWbdCxjO3C+pc9UgXeCUaHmwDDsvR
72KHHudPFej07EfA2ZgGZGCJm4+o+dP/KAjo</vt:lpwstr>
  </property>
  <property fmtid="{D5CDD505-2E9C-101B-9397-08002B2CF9AE}" pid="23" name="_2015_ms_pID_7253432">
    <vt:lpwstr>9Fx0HFCA32/M3UKuouha68A=</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0x010100DB8D07B1E491294182DEBFC5AAA5FC4F</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1632647418</vt:lpwstr>
  </property>
</Properties>
</file>