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EDC4" w14:textId="62F096FE" w:rsidR="004857C9" w:rsidRDefault="004857C9" w:rsidP="004857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 w:rsidRPr="009C2674">
        <w:rPr>
          <w:b/>
          <w:noProof/>
          <w:sz w:val="24"/>
        </w:rPr>
        <w:t>- Ad-hoc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Nokia" w:date="2021-09-29T15:25:00Z">
        <w:r w:rsidR="001E57CB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S3-21</w:t>
      </w:r>
      <w:r w:rsidR="009E7961">
        <w:rPr>
          <w:b/>
          <w:i/>
          <w:noProof/>
          <w:sz w:val="28"/>
        </w:rPr>
        <w:t>3402</w:t>
      </w:r>
      <w:ins w:id="1" w:author="Nokia" w:date="2021-09-29T15:25:00Z">
        <w:r w:rsidR="001E57CB">
          <w:rPr>
            <w:b/>
            <w:i/>
            <w:noProof/>
            <w:sz w:val="28"/>
          </w:rPr>
          <w:t>-r3</w:t>
        </w:r>
      </w:ins>
    </w:p>
    <w:p w14:paraId="2E6F2E14" w14:textId="77777777" w:rsidR="004857C9" w:rsidRDefault="004857C9" w:rsidP="004857C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Pr="009C2674">
        <w:rPr>
          <w:b/>
          <w:noProof/>
          <w:sz w:val="24"/>
        </w:rPr>
        <w:t>27 – 30 September</w:t>
      </w:r>
      <w:r w:rsidRPr="00DA6194">
        <w:rPr>
          <w:b/>
          <w:noProof/>
          <w:sz w:val="24"/>
        </w:rPr>
        <w:t xml:space="preserve"> 2021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  </w:t>
      </w:r>
      <w:r>
        <w:rPr>
          <w:noProof/>
        </w:rPr>
        <w:t>Revision of S3-20xxxx</w:t>
      </w:r>
    </w:p>
    <w:p w14:paraId="7A477FBE" w14:textId="77777777" w:rsidR="004857C9" w:rsidRDefault="004857C9" w:rsidP="004857C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FC8AFF" w14:textId="7AFEF5FF" w:rsidR="004857C9" w:rsidRDefault="004857C9" w:rsidP="004857C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 xml:space="preserve">Huawei, </w:t>
      </w:r>
      <w:proofErr w:type="spellStart"/>
      <w:r>
        <w:rPr>
          <w:rFonts w:ascii="Arial" w:hAnsi="Arial"/>
          <w:b/>
          <w:lang w:val="en-US"/>
        </w:rPr>
        <w:t>HiSilicon</w:t>
      </w:r>
      <w:proofErr w:type="spellEnd"/>
      <w:ins w:id="2" w:author="Nokia" w:date="2021-09-29T15:25:00Z">
        <w:r w:rsidR="001E57CB">
          <w:rPr>
            <w:rFonts w:ascii="Arial" w:hAnsi="Arial"/>
            <w:b/>
            <w:lang w:val="en-US"/>
          </w:rPr>
          <w:t>, Nokia, Nokia Shanghai Bell</w:t>
        </w:r>
      </w:ins>
    </w:p>
    <w:p w14:paraId="2A6D0C90" w14:textId="0AE6ADF9" w:rsidR="004857C9" w:rsidRDefault="004857C9" w:rsidP="004857C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857C9">
        <w:rPr>
          <w:rFonts w:ascii="Arial" w:hAnsi="Arial" w:cs="Arial"/>
          <w:b/>
        </w:rPr>
        <w:t>User Consent Related Requirements</w:t>
      </w:r>
    </w:p>
    <w:p w14:paraId="3487C56F" w14:textId="77777777" w:rsidR="004857C9" w:rsidRDefault="004857C9" w:rsidP="004857C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7ADF3FC" w14:textId="5D0B4B40" w:rsidR="004857C9" w:rsidRDefault="004857C9" w:rsidP="004857C9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4.9</w:t>
      </w:r>
    </w:p>
    <w:p w14:paraId="47760162" w14:textId="77777777" w:rsidR="004857C9" w:rsidRDefault="004857C9" w:rsidP="004857C9">
      <w:pPr>
        <w:pStyle w:val="Heading1"/>
      </w:pPr>
      <w:r>
        <w:t>1</w:t>
      </w:r>
      <w:r>
        <w:tab/>
        <w:t>Decision/action requested</w:t>
      </w:r>
    </w:p>
    <w:p w14:paraId="151FE997" w14:textId="5CAE4D2B" w:rsidR="004857C9" w:rsidRDefault="004857C9" w:rsidP="0048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SA3 is kindly requested to approve the proposed </w:t>
      </w:r>
      <w:r w:rsidR="00F81495">
        <w:rPr>
          <w:b/>
          <w:i/>
        </w:rPr>
        <w:t>changes in clause 5.8.X</w:t>
      </w:r>
      <w:r>
        <w:rPr>
          <w:b/>
          <w:i/>
        </w:rPr>
        <w:t>.</w:t>
      </w:r>
    </w:p>
    <w:p w14:paraId="0451094B" w14:textId="77777777" w:rsidR="004857C9" w:rsidRDefault="004857C9" w:rsidP="004857C9">
      <w:pPr>
        <w:pStyle w:val="Heading1"/>
      </w:pPr>
      <w:r>
        <w:t>2</w:t>
      </w:r>
      <w:r>
        <w:tab/>
        <w:t>References</w:t>
      </w:r>
    </w:p>
    <w:p w14:paraId="33DE4801" w14:textId="26D5DEDC" w:rsidR="004857C9" w:rsidRDefault="00374750" w:rsidP="004857C9">
      <w:pPr>
        <w:rPr>
          <w:lang w:eastAsia="zh-CN"/>
        </w:rPr>
      </w:pPr>
      <w:r w:rsidRPr="00374750">
        <w:rPr>
          <w:rFonts w:hint="eastAsia"/>
          <w:lang w:eastAsia="zh-CN"/>
        </w:rPr>
        <w:t>[</w:t>
      </w:r>
      <w:r w:rsidRPr="00374750">
        <w:rPr>
          <w:lang w:eastAsia="zh-CN"/>
        </w:rPr>
        <w:t>1]</w:t>
      </w:r>
      <w:r w:rsidRPr="00374750">
        <w:rPr>
          <w:lang w:eastAsia="zh-CN"/>
        </w:rPr>
        <w:tab/>
      </w:r>
      <w:r w:rsidRPr="00374750">
        <w:rPr>
          <w:lang w:eastAsia="zh-CN"/>
        </w:rPr>
        <w:tab/>
        <w:t>3GPP TR 33.867</w:t>
      </w:r>
      <w:r>
        <w:rPr>
          <w:lang w:eastAsia="zh-CN"/>
        </w:rPr>
        <w:tab/>
      </w:r>
      <w:r>
        <w:rPr>
          <w:lang w:eastAsia="zh-CN"/>
        </w:rPr>
        <w:tab/>
        <w:t>“</w:t>
      </w:r>
      <w:r w:rsidRPr="00374750">
        <w:rPr>
          <w:lang w:eastAsia="zh-CN"/>
        </w:rPr>
        <w:t>Study on User Consent for 3GPP services</w:t>
      </w:r>
      <w:r>
        <w:rPr>
          <w:lang w:eastAsia="zh-CN"/>
        </w:rPr>
        <w:t>”</w:t>
      </w:r>
    </w:p>
    <w:p w14:paraId="7333EAB9" w14:textId="49239F7D" w:rsidR="00374750" w:rsidRPr="00374750" w:rsidRDefault="00374750" w:rsidP="004857C9">
      <w:pPr>
        <w:rPr>
          <w:lang w:eastAsia="zh-CN"/>
        </w:rPr>
      </w:pPr>
      <w:r>
        <w:rPr>
          <w:lang w:eastAsia="zh-CN"/>
        </w:rPr>
        <w:t>[2]</w:t>
      </w:r>
      <w:r>
        <w:rPr>
          <w:lang w:eastAsia="zh-CN"/>
        </w:rPr>
        <w:tab/>
      </w:r>
      <w:r>
        <w:rPr>
          <w:lang w:eastAsia="zh-CN"/>
        </w:rPr>
        <w:tab/>
        <w:t>S2-2105408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“</w:t>
      </w:r>
      <w:r w:rsidRPr="00374750">
        <w:rPr>
          <w:lang w:val="en-US" w:eastAsia="zh-CN"/>
        </w:rPr>
        <w:t>KI#15 – User consent</w:t>
      </w:r>
      <w:r>
        <w:rPr>
          <w:lang w:eastAsia="zh-CN"/>
        </w:rPr>
        <w:t>”</w:t>
      </w:r>
    </w:p>
    <w:p w14:paraId="717D2C52" w14:textId="77777777" w:rsidR="004857C9" w:rsidRDefault="004857C9" w:rsidP="004857C9">
      <w:pPr>
        <w:pStyle w:val="Heading1"/>
      </w:pPr>
      <w:r>
        <w:t>3</w:t>
      </w:r>
      <w:r>
        <w:tab/>
        <w:t>Rationale</w:t>
      </w:r>
    </w:p>
    <w:p w14:paraId="0BB441C4" w14:textId="5FBDFD6F" w:rsidR="004857C9" w:rsidRDefault="00C96698" w:rsidP="004857C9">
      <w:pPr>
        <w:rPr>
          <w:lang w:val="en-US" w:eastAsia="zh-CN"/>
        </w:rPr>
      </w:pPr>
      <w:r>
        <w:rPr>
          <w:lang w:val="en-US" w:eastAsia="zh-CN"/>
        </w:rPr>
        <w:t>It is agreed in clause 8.5.1 and 8.5.3</w:t>
      </w:r>
      <w:r w:rsidR="00374750">
        <w:rPr>
          <w:lang w:val="en-US" w:eastAsia="zh-CN"/>
        </w:rPr>
        <w:t xml:space="preserve"> in TR 33.867 [1]</w:t>
      </w:r>
      <w:r>
        <w:rPr>
          <w:lang w:val="en-US" w:eastAsia="zh-CN"/>
        </w:rPr>
        <w:t>, UDM services for user consent check and revocation</w:t>
      </w:r>
      <w:r w:rsidR="00374750">
        <w:rPr>
          <w:lang w:val="en-US" w:eastAsia="zh-CN"/>
        </w:rPr>
        <w:t xml:space="preserve"> are concluded.</w:t>
      </w:r>
    </w:p>
    <w:p w14:paraId="0454BD72" w14:textId="20010BFD" w:rsidR="00374750" w:rsidRDefault="00374750" w:rsidP="004857C9">
      <w:pPr>
        <w:rPr>
          <w:lang w:val="en-US" w:eastAsia="zh-CN"/>
        </w:rPr>
      </w:pPr>
      <w:r>
        <w:rPr>
          <w:lang w:val="en-US" w:eastAsia="zh-CN"/>
        </w:rPr>
        <w:t>It is also agreed in clause 8.4 in TR 33.</w:t>
      </w:r>
      <w:r>
        <w:rPr>
          <w:rFonts w:hint="eastAsia"/>
          <w:lang w:val="en-US" w:eastAsia="zh-CN"/>
        </w:rPr>
        <w:t>8</w:t>
      </w:r>
      <w:r>
        <w:rPr>
          <w:lang w:val="en-US" w:eastAsia="zh-CN"/>
        </w:rPr>
        <w:t>67 [1], relationship between the subscriber and the end-users is concluded.</w:t>
      </w:r>
    </w:p>
    <w:p w14:paraId="3E8BEB6A" w14:textId="54C4CE9A" w:rsidR="00374750" w:rsidRDefault="00374750" w:rsidP="004857C9">
      <w:pPr>
        <w:rPr>
          <w:lang w:val="en-US" w:eastAsia="zh-CN"/>
        </w:rPr>
      </w:pPr>
      <w:r>
        <w:rPr>
          <w:lang w:val="en-US" w:eastAsia="zh-CN"/>
        </w:rPr>
        <w:t xml:space="preserve">In agreed </w:t>
      </w:r>
      <w:r w:rsidR="007A5A68">
        <w:rPr>
          <w:lang w:val="en-US" w:eastAsia="zh-CN"/>
        </w:rPr>
        <w:t xml:space="preserve">S2-2105408 [2], </w:t>
      </w:r>
      <w:proofErr w:type="spellStart"/>
      <w:r w:rsidR="007A5A68">
        <w:t>Nudm_SDM_Get</w:t>
      </w:r>
      <w:proofErr w:type="spellEnd"/>
      <w:r w:rsidR="007A5A68">
        <w:t xml:space="preserve"> and</w:t>
      </w:r>
      <w:r w:rsidR="007A5A68" w:rsidRPr="007A5A68">
        <w:rPr>
          <w:lang w:val="en-US" w:eastAsia="zh-CN"/>
        </w:rPr>
        <w:t xml:space="preserve"> </w:t>
      </w:r>
      <w:proofErr w:type="spellStart"/>
      <w:r w:rsidR="007A5A68" w:rsidRPr="007A5A68">
        <w:rPr>
          <w:lang w:val="en-US" w:eastAsia="zh-CN"/>
        </w:rPr>
        <w:t>Nudm_SDM_Subscribe</w:t>
      </w:r>
      <w:proofErr w:type="spellEnd"/>
      <w:r w:rsidR="007A5A68">
        <w:rPr>
          <w:lang w:val="en-US" w:eastAsia="zh-CN"/>
        </w:rPr>
        <w:t xml:space="preserve"> service is for user consent check and revocation usage.</w:t>
      </w:r>
    </w:p>
    <w:p w14:paraId="6335B7A8" w14:textId="0DA40420" w:rsidR="006C2D8A" w:rsidRDefault="006C2D8A" w:rsidP="004857C9">
      <w:pPr>
        <w:rPr>
          <w:lang w:val="en-US" w:eastAsia="zh-CN"/>
        </w:rPr>
      </w:pPr>
      <w:r>
        <w:rPr>
          <w:lang w:val="en-US" w:eastAsia="zh-CN"/>
        </w:rPr>
        <w:t>Thus, the contribution proposes to add the agreed UDM parts in the main text.</w:t>
      </w:r>
    </w:p>
    <w:p w14:paraId="288C232D" w14:textId="1552D149" w:rsidR="00682054" w:rsidRDefault="004857C9" w:rsidP="004857C9">
      <w:pPr>
        <w:pStyle w:val="Heading1"/>
      </w:pPr>
      <w:r>
        <w:t>4</w:t>
      </w:r>
      <w:r>
        <w:tab/>
        <w:t>Detailed proposal</w:t>
      </w:r>
    </w:p>
    <w:p w14:paraId="468351BC" w14:textId="1AC1EF12" w:rsidR="00682054" w:rsidRPr="00DB54FB" w:rsidRDefault="00682054" w:rsidP="0068205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Arial" w:eastAsia="Dotum" w:hAnsi="Arial" w:cs="Arial"/>
          <w:color w:val="0000FF"/>
          <w:sz w:val="32"/>
          <w:szCs w:val="32"/>
        </w:rPr>
      </w:pP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*************** Start of </w:t>
      </w:r>
      <w:r w:rsidR="00B4540C">
        <w:rPr>
          <w:rFonts w:ascii="Arial" w:eastAsia="Dotum" w:hAnsi="Arial" w:cs="Arial"/>
          <w:color w:val="0000FF"/>
          <w:sz w:val="32"/>
          <w:szCs w:val="32"/>
        </w:rPr>
        <w:t>1</w:t>
      </w:r>
      <w:r w:rsidR="00B4540C" w:rsidRPr="00B4540C">
        <w:rPr>
          <w:rFonts w:ascii="Arial" w:eastAsia="Dotum" w:hAnsi="Arial" w:cs="Arial"/>
          <w:color w:val="0000FF"/>
          <w:sz w:val="32"/>
          <w:szCs w:val="32"/>
          <w:vertAlign w:val="superscript"/>
        </w:rPr>
        <w:t>st</w:t>
      </w: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 Change ****************</w:t>
      </w:r>
    </w:p>
    <w:p w14:paraId="7583CF0B" w14:textId="77777777" w:rsidR="00682054" w:rsidRPr="00682054" w:rsidRDefault="00682054" w:rsidP="00682054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SimSun" w:hAnsi="Arial"/>
          <w:sz w:val="28"/>
          <w:lang w:eastAsia="x-none"/>
        </w:rPr>
      </w:pPr>
      <w:bookmarkStart w:id="3" w:name="_Toc75276901"/>
      <w:bookmarkStart w:id="4" w:name="_Toc51167970"/>
      <w:bookmarkStart w:id="5" w:name="_Toc45274713"/>
      <w:bookmarkStart w:id="6" w:name="_Toc45274126"/>
      <w:bookmarkStart w:id="7" w:name="_Toc45028461"/>
      <w:bookmarkStart w:id="8" w:name="_Toc35533119"/>
      <w:bookmarkStart w:id="9" w:name="_Toc35528358"/>
      <w:bookmarkStart w:id="10" w:name="_Toc26875608"/>
      <w:bookmarkStart w:id="11" w:name="_Toc19634552"/>
      <w:r w:rsidRPr="00682054">
        <w:rPr>
          <w:rFonts w:ascii="Arial" w:eastAsia="SimSun" w:hAnsi="Arial"/>
          <w:sz w:val="28"/>
          <w:lang w:eastAsia="x-none"/>
        </w:rPr>
        <w:t>5.8.</w:t>
      </w:r>
      <w:r w:rsidRPr="00682054">
        <w:rPr>
          <w:rFonts w:ascii="Arial" w:eastAsia="SimSun" w:hAnsi="Arial"/>
          <w:sz w:val="28"/>
          <w:highlight w:val="yellow"/>
          <w:lang w:eastAsia="x-none"/>
        </w:rPr>
        <w:t>X</w:t>
      </w:r>
      <w:r w:rsidRPr="00682054">
        <w:rPr>
          <w:rFonts w:ascii="Arial" w:eastAsia="SimSun" w:hAnsi="Arial"/>
          <w:sz w:val="28"/>
          <w:lang w:eastAsia="x-none"/>
        </w:rPr>
        <w:tab/>
        <w:t>User consent related requirements</w:t>
      </w:r>
    </w:p>
    <w:p w14:paraId="5CAAD587" w14:textId="7A1AD4D1" w:rsidR="00682054" w:rsidRDefault="00682054" w:rsidP="00682054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MS Mincho"/>
          <w:color w:val="FF0000"/>
        </w:rPr>
      </w:pPr>
      <w:del w:id="12" w:author="Huawei" w:date="2021-09-08T15:10:00Z">
        <w:r w:rsidRPr="00682054" w:rsidDel="00682054">
          <w:rPr>
            <w:rFonts w:eastAsia="MS Mincho"/>
            <w:color w:val="FF0000"/>
          </w:rPr>
          <w:delText>Editor's Note: This clause will describe the requirement on function of user consent check and revocation services, details of user consent parameters stored in UDM, etc.</w:delText>
        </w:r>
      </w:del>
    </w:p>
    <w:p w14:paraId="69860A46" w14:textId="068B0303" w:rsidR="00BB7A6C" w:rsidRPr="00682054" w:rsidRDefault="00BB7A6C" w:rsidP="00BB7A6C">
      <w:pPr>
        <w:pStyle w:val="NO"/>
        <w:rPr>
          <w:moveTo w:id="13" w:author="Prajwol-4" w:date="2021-09-29T11:45:00Z"/>
          <w:lang w:eastAsia="zh-CN"/>
        </w:rPr>
      </w:pPr>
      <w:moveToRangeStart w:id="14" w:author="Prajwol-4" w:date="2021-09-29T11:45:00Z" w:name="move83808319"/>
      <w:commentRangeStart w:id="15"/>
      <w:moveTo w:id="16" w:author="Prajwol-4" w:date="2021-09-29T11:45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OTE:</w:t>
        </w:r>
        <w:r>
          <w:rPr>
            <w:lang w:eastAsia="zh-CN"/>
          </w:rPr>
          <w:tab/>
        </w:r>
        <w:r w:rsidRPr="0016213B">
          <w:rPr>
            <w:lang w:eastAsia="zh-CN"/>
          </w:rPr>
          <w:t>The user consent related requirements in the present document are</w:t>
        </w:r>
        <w:r>
          <w:rPr>
            <w:lang w:eastAsia="zh-CN"/>
          </w:rPr>
          <w:t xml:space="preserve"> </w:t>
        </w:r>
        <w:r w:rsidRPr="0016213B">
          <w:rPr>
            <w:lang w:eastAsia="zh-CN"/>
          </w:rPr>
          <w:t xml:space="preserve">applicable </w:t>
        </w:r>
        <w:r>
          <w:rPr>
            <w:lang w:eastAsia="zh-CN"/>
          </w:rPr>
          <w:t>only when it is</w:t>
        </w:r>
        <w:r w:rsidRPr="0016213B">
          <w:rPr>
            <w:lang w:eastAsia="zh-CN"/>
          </w:rPr>
          <w:t xml:space="preserve"> required by regional regulations</w:t>
        </w:r>
        <w:r>
          <w:rPr>
            <w:lang w:eastAsia="zh-CN"/>
          </w:rPr>
          <w:t xml:space="preserve"> or operator’s local policy</w:t>
        </w:r>
      </w:moveTo>
      <w:ins w:id="17" w:author="Prajwol-4" w:date="2021-09-29T11:45:00Z">
        <w:r>
          <w:rPr>
            <w:lang w:eastAsia="zh-CN"/>
          </w:rPr>
          <w:t>, not otherwise</w:t>
        </w:r>
      </w:ins>
      <w:moveTo w:id="18" w:author="Prajwol-4" w:date="2021-09-29T11:45:00Z">
        <w:r>
          <w:rPr>
            <w:lang w:eastAsia="zh-CN"/>
          </w:rPr>
          <w:t>.</w:t>
        </w:r>
      </w:moveTo>
      <w:commentRangeEnd w:id="15"/>
      <w:r>
        <w:rPr>
          <w:rStyle w:val="CommentReference"/>
        </w:rPr>
        <w:commentReference w:id="15"/>
      </w:r>
    </w:p>
    <w:moveToRangeEnd w:id="14"/>
    <w:p w14:paraId="550BAE37" w14:textId="0F1197DB" w:rsidR="000F73C4" w:rsidRDefault="000F73C4" w:rsidP="000F73C4">
      <w:pPr>
        <w:rPr>
          <w:ins w:id="19" w:author="Huawei" w:date="2021-09-18T14:12:00Z"/>
        </w:rPr>
      </w:pPr>
      <w:ins w:id="20" w:author="Huawei" w:date="2021-09-18T14:12:00Z">
        <w:r>
          <w:t xml:space="preserve">The UDM shall provide </w:t>
        </w:r>
      </w:ins>
      <w:ins w:id="21" w:author="Huawei Change1" w:date="2021-09-29T10:41:00Z">
        <w:r w:rsidR="0062062A">
          <w:t xml:space="preserve">the following </w:t>
        </w:r>
      </w:ins>
      <w:ins w:id="22" w:author="Huawei" w:date="2021-09-18T14:12:00Z">
        <w:r>
          <w:t xml:space="preserve">services </w:t>
        </w:r>
      </w:ins>
      <w:ins w:id="23" w:author="Prajwol-4" w:date="2021-09-29T11:45:00Z">
        <w:r w:rsidR="00BB7A6C">
          <w:t>rela</w:t>
        </w:r>
      </w:ins>
      <w:ins w:id="24" w:author="Prajwol-4" w:date="2021-09-29T11:46:00Z">
        <w:r w:rsidR="00BB7A6C">
          <w:t xml:space="preserve">ted to </w:t>
        </w:r>
      </w:ins>
      <w:commentRangeStart w:id="25"/>
      <w:commentRangeStart w:id="26"/>
      <w:ins w:id="27" w:author="Huawei" w:date="2021-09-18T14:12:00Z">
        <w:r>
          <w:t xml:space="preserve">for the checking and revocation of </w:t>
        </w:r>
      </w:ins>
      <w:commentRangeEnd w:id="25"/>
      <w:r w:rsidR="00BB7A6C">
        <w:rPr>
          <w:rStyle w:val="CommentReference"/>
        </w:rPr>
        <w:commentReference w:id="25"/>
      </w:r>
      <w:commentRangeEnd w:id="26"/>
      <w:r w:rsidR="00B4388C">
        <w:rPr>
          <w:rStyle w:val="CommentReference"/>
        </w:rPr>
        <w:commentReference w:id="26"/>
      </w:r>
      <w:ins w:id="28" w:author="Huawei" w:date="2021-09-18T14:12:00Z">
        <w:r>
          <w:t xml:space="preserve">the user consent. </w:t>
        </w:r>
      </w:ins>
    </w:p>
    <w:p w14:paraId="3C275E14" w14:textId="0F4F9E1B" w:rsidR="000F73C4" w:rsidRDefault="000F73C4" w:rsidP="000F73C4">
      <w:pPr>
        <w:ind w:leftChars="213" w:left="708" w:hangingChars="141" w:hanging="282"/>
        <w:rPr>
          <w:ins w:id="29" w:author="Huawei" w:date="2021-09-18T14:12:00Z"/>
        </w:rPr>
      </w:pPr>
      <w:ins w:id="30" w:author="Huawei" w:date="2021-09-18T14:12:00Z">
        <w:r>
          <w:t>-</w:t>
        </w:r>
        <w:r>
          <w:tab/>
        </w:r>
        <w:del w:id="31" w:author="Prajwol-4" w:date="2021-09-29T11:46:00Z">
          <w:r w:rsidDel="006C01C6">
            <w:delText>Nudm_SDM_Get s</w:delText>
          </w:r>
        </w:del>
      </w:ins>
      <w:ins w:id="32" w:author="Huawei Change1" w:date="2021-09-29T10:41:00Z">
        <w:del w:id="33" w:author="Prajwol-4" w:date="2021-09-29T11:46:00Z">
          <w:r w:rsidR="0062062A" w:rsidDel="006C01C6">
            <w:delText>S</w:delText>
          </w:r>
        </w:del>
      </w:ins>
      <w:ins w:id="34" w:author="Huawei" w:date="2021-09-18T14:12:00Z">
        <w:del w:id="35" w:author="Prajwol-4" w:date="2021-09-29T11:46:00Z">
          <w:r w:rsidDel="006C01C6">
            <w:delText>ervice</w:delText>
          </w:r>
          <w:r w:rsidRPr="00D3136B" w:rsidDel="006C01C6">
            <w:rPr>
              <w:rFonts w:eastAsia="DengXian"/>
              <w:lang w:val="en-US" w:eastAsia="zh-CN"/>
            </w:rPr>
            <w:delText xml:space="preserve"> </w:delText>
          </w:r>
          <w:r w:rsidDel="006C01C6">
            <w:rPr>
              <w:rFonts w:eastAsia="DengXian"/>
              <w:lang w:val="en-US" w:eastAsia="zh-CN"/>
            </w:rPr>
            <w:delText xml:space="preserve">is </w:delText>
          </w:r>
          <w:r w:rsidRPr="00D3136B" w:rsidDel="006C01C6">
            <w:rPr>
              <w:rFonts w:eastAsia="DengXian"/>
              <w:lang w:val="en-US" w:eastAsia="zh-CN"/>
            </w:rPr>
            <w:delText xml:space="preserve">used to </w:delText>
          </w:r>
        </w:del>
        <w:commentRangeStart w:id="36"/>
        <w:r w:rsidRPr="00B43C6E">
          <w:rPr>
            <w:rFonts w:eastAsia="DengXian"/>
            <w:lang w:val="en-US" w:eastAsia="zh-CN"/>
          </w:rPr>
          <w:t>retriev</w:t>
        </w:r>
      </w:ins>
      <w:ins w:id="37" w:author="Prajwol-4" w:date="2021-09-29T11:46:00Z">
        <w:r w:rsidR="006C01C6">
          <w:rPr>
            <w:rFonts w:eastAsia="DengXian"/>
            <w:lang w:val="en-US" w:eastAsia="zh-CN"/>
          </w:rPr>
          <w:t>al</w:t>
        </w:r>
      </w:ins>
      <w:ins w:id="38" w:author="Huawei" w:date="2021-09-18T14:12:00Z">
        <w:del w:id="39" w:author="Prajwol-4" w:date="2021-09-29T11:46:00Z">
          <w:r w:rsidRPr="00B43C6E" w:rsidDel="006C01C6">
            <w:rPr>
              <w:rFonts w:eastAsia="DengXian"/>
              <w:lang w:val="en-US" w:eastAsia="zh-CN"/>
            </w:rPr>
            <w:delText>e</w:delText>
          </w:r>
        </w:del>
        <w:r w:rsidRPr="00B43C6E">
          <w:rPr>
            <w:rFonts w:eastAsia="DengXian"/>
            <w:lang w:val="en-US" w:eastAsia="zh-CN"/>
          </w:rPr>
          <w:t xml:space="preserve"> </w:t>
        </w:r>
      </w:ins>
      <w:ins w:id="40" w:author="Prajwol-4" w:date="2021-09-29T11:46:00Z">
        <w:r w:rsidR="006C01C6">
          <w:rPr>
            <w:rFonts w:eastAsia="DengXian"/>
            <w:lang w:val="en-US" w:eastAsia="zh-CN"/>
          </w:rPr>
          <w:t xml:space="preserve">of </w:t>
        </w:r>
      </w:ins>
      <w:ins w:id="41" w:author="Huawei" w:date="2021-09-18T14:12:00Z">
        <w:r w:rsidRPr="00B43C6E">
          <w:rPr>
            <w:rFonts w:eastAsia="DengXian"/>
            <w:lang w:val="en-US" w:eastAsia="zh-CN"/>
          </w:rPr>
          <w:t xml:space="preserve">user consent parameters </w:t>
        </w:r>
        <w:del w:id="42" w:author="Prajwol-4" w:date="2021-09-29T11:47:00Z">
          <w:r w:rsidRPr="00B43C6E" w:rsidDel="006C01C6">
            <w:rPr>
              <w:rFonts w:eastAsia="DengXian"/>
              <w:lang w:val="en-US" w:eastAsia="zh-CN"/>
            </w:rPr>
            <w:delText>for NF to check of user consent</w:delText>
          </w:r>
          <w:r w:rsidDel="006C01C6">
            <w:rPr>
              <w:rFonts w:eastAsia="DengXian"/>
              <w:lang w:val="en-US" w:eastAsia="zh-CN"/>
            </w:rPr>
            <w:delText xml:space="preserve"> </w:delText>
          </w:r>
        </w:del>
      </w:ins>
      <w:commentRangeEnd w:id="36"/>
      <w:r w:rsidR="006C01C6">
        <w:rPr>
          <w:rStyle w:val="CommentReference"/>
        </w:rPr>
        <w:commentReference w:id="36"/>
      </w:r>
      <w:ins w:id="43" w:author="Huawei" w:date="2021-09-18T14:12:00Z">
        <w:del w:id="44" w:author="Huawei Change1" w:date="2021-09-29T10:39:00Z">
          <w:r w:rsidDel="0062062A">
            <w:rPr>
              <w:rFonts w:eastAsia="DengXian"/>
              <w:lang w:val="en-US" w:eastAsia="zh-CN"/>
            </w:rPr>
            <w:delText>as depicted in clause 14.2.</w:delText>
          </w:r>
          <w:r w:rsidRPr="00D613B6" w:rsidDel="0062062A">
            <w:rPr>
              <w:rFonts w:eastAsia="DengXian"/>
              <w:highlight w:val="yellow"/>
              <w:lang w:val="en-US" w:eastAsia="zh-CN"/>
            </w:rPr>
            <w:delText>X</w:delText>
          </w:r>
        </w:del>
        <w:r w:rsidRPr="00B43C6E">
          <w:rPr>
            <w:rFonts w:eastAsia="DengXian"/>
            <w:lang w:val="en-US" w:eastAsia="zh-CN"/>
          </w:rPr>
          <w:t>.</w:t>
        </w:r>
      </w:ins>
    </w:p>
    <w:p w14:paraId="4D5106E6" w14:textId="045304ED" w:rsidR="000F73C4" w:rsidRDefault="000F73C4" w:rsidP="000F73C4">
      <w:pPr>
        <w:ind w:leftChars="213" w:left="708" w:hangingChars="141" w:hanging="282"/>
        <w:rPr>
          <w:ins w:id="45" w:author="Huawei" w:date="2021-09-18T14:12:00Z"/>
        </w:rPr>
      </w:pPr>
      <w:ins w:id="46" w:author="Huawei" w:date="2021-09-18T14:12:00Z">
        <w:r>
          <w:t>-</w:t>
        </w:r>
        <w:r>
          <w:tab/>
        </w:r>
        <w:del w:id="47" w:author="Huawei Change1" w:date="2021-09-29T10:41:00Z">
          <w:r w:rsidDel="0062062A">
            <w:delText>Nudm_SDM_</w:delText>
          </w:r>
        </w:del>
        <w:del w:id="48" w:author="Prajwol-4" w:date="2021-09-29T11:47:00Z">
          <w:r w:rsidDel="006C01C6">
            <w:delText>Subscribe</w:delText>
          </w:r>
          <w:r w:rsidRPr="00FE1178" w:rsidDel="006C01C6">
            <w:delText xml:space="preserve"> s</w:delText>
          </w:r>
        </w:del>
      </w:ins>
      <w:ins w:id="49" w:author="Huawei Change1" w:date="2021-09-29T10:41:00Z">
        <w:del w:id="50" w:author="Prajwol-4" w:date="2021-09-29T11:47:00Z">
          <w:r w:rsidR="0062062A" w:rsidDel="006C01C6">
            <w:delText>S</w:delText>
          </w:r>
        </w:del>
      </w:ins>
      <w:ins w:id="51" w:author="Huawei" w:date="2021-09-18T14:12:00Z">
        <w:del w:id="52" w:author="Prajwol-4" w:date="2021-09-29T11:47:00Z">
          <w:r w:rsidRPr="00FE1178" w:rsidDel="006C01C6">
            <w:delText>ervice is used to</w:delText>
          </w:r>
        </w:del>
        <w:r w:rsidRPr="00FE1178">
          <w:t xml:space="preserve"> </w:t>
        </w:r>
        <w:commentRangeStart w:id="53"/>
        <w:commentRangeStart w:id="54"/>
        <w:r w:rsidRPr="00FE1178">
          <w:t>notif</w:t>
        </w:r>
      </w:ins>
      <w:ins w:id="55" w:author="Prajwol-4" w:date="2021-09-29T11:47:00Z">
        <w:r w:rsidR="006C01C6">
          <w:t xml:space="preserve">ication </w:t>
        </w:r>
      </w:ins>
      <w:ins w:id="56" w:author="Huawei" w:date="2021-09-18T14:12:00Z">
        <w:del w:id="57" w:author="Prajwol-4" w:date="2021-09-29T11:47:00Z">
          <w:r w:rsidRPr="00FE1178" w:rsidDel="006C01C6">
            <w:delText xml:space="preserve">y </w:delText>
          </w:r>
        </w:del>
        <w:r w:rsidRPr="00FE1178">
          <w:t xml:space="preserve">about user consent </w:t>
        </w:r>
        <w:del w:id="58" w:author="Prajwol-4" w:date="2021-09-29T11:47:00Z">
          <w:r w:rsidRPr="00FE1178" w:rsidDel="006C01C6">
            <w:delText>change</w:delText>
          </w:r>
          <w:r w:rsidDel="006C01C6">
            <w:delText xml:space="preserve"> for NF to revoke user consent</w:delText>
          </w:r>
        </w:del>
      </w:ins>
      <w:commentRangeEnd w:id="53"/>
      <w:r w:rsidR="006C01C6">
        <w:rPr>
          <w:rStyle w:val="CommentReference"/>
        </w:rPr>
        <w:commentReference w:id="53"/>
      </w:r>
      <w:commentRangeEnd w:id="54"/>
      <w:r w:rsidR="00B4388C">
        <w:rPr>
          <w:rStyle w:val="CommentReference"/>
        </w:rPr>
        <w:commentReference w:id="54"/>
      </w:r>
      <w:ins w:id="59" w:author="Huawei" w:date="2021-09-18T14:12:00Z">
        <w:del w:id="60" w:author="Prajwol-4" w:date="2021-09-29T11:47:00Z">
          <w:r w:rsidDel="006C01C6">
            <w:delText xml:space="preserve"> </w:delText>
          </w:r>
        </w:del>
        <w:del w:id="61" w:author="Huawei Change1" w:date="2021-09-29T10:41:00Z">
          <w:r w:rsidDel="0062062A">
            <w:delText>as depicted in clause 14.2.</w:delText>
          </w:r>
          <w:r w:rsidRPr="00D613B6" w:rsidDel="0062062A">
            <w:rPr>
              <w:highlight w:val="yellow"/>
            </w:rPr>
            <w:delText>Y</w:delText>
          </w:r>
        </w:del>
        <w:del w:id="62" w:author="Huawei Change1" w:date="2021-09-29T10:42:00Z">
          <w:r w:rsidRPr="00FE1178" w:rsidDel="0062062A">
            <w:delText>. If user consent parameters are changed, the service consumer shall be notified.</w:delText>
          </w:r>
        </w:del>
      </w:ins>
    </w:p>
    <w:p w14:paraId="38827308" w14:textId="77777777" w:rsidR="000F73C4" w:rsidRDefault="000F73C4" w:rsidP="000F73C4">
      <w:pPr>
        <w:rPr>
          <w:ins w:id="63" w:author="Huawei" w:date="2021-09-18T14:12:00Z"/>
        </w:rPr>
      </w:pPr>
      <w:ins w:id="64" w:author="Huawei" w:date="2021-09-18T14:12:00Z">
        <w:r>
          <w:t>The user consent parameters shall be stored in the UDM as subscription data.</w:t>
        </w:r>
      </w:ins>
    </w:p>
    <w:p w14:paraId="3CF0240A" w14:textId="2969C8BB" w:rsidR="00D267ED" w:rsidRDefault="000F73C4" w:rsidP="000F73C4">
      <w:pPr>
        <w:rPr>
          <w:ins w:id="65" w:author="Nokia" w:date="2021-09-29T14:44:00Z"/>
        </w:rPr>
      </w:pPr>
      <w:ins w:id="66" w:author="Huawei" w:date="2021-09-18T14:12:00Z">
        <w:r>
          <w:t>The user consent parameters</w:t>
        </w:r>
        <w:r w:rsidRPr="009E6A82">
          <w:t xml:space="preserve"> shall be effective</w:t>
        </w:r>
        <w:r>
          <w:t xml:space="preserve"> only</w:t>
        </w:r>
        <w:r w:rsidRPr="009E6A82">
          <w:t xml:space="preserve"> after the point in time that user consent was given</w:t>
        </w:r>
        <w:r>
          <w:t>, and they shall be effective until they are revoked.</w:t>
        </w:r>
      </w:ins>
    </w:p>
    <w:p w14:paraId="5A468227" w14:textId="0068C085" w:rsidR="00B4388C" w:rsidRDefault="00B4388C" w:rsidP="000F73C4">
      <w:pPr>
        <w:rPr>
          <w:ins w:id="67" w:author="Nokia" w:date="2021-09-29T14:45:00Z"/>
        </w:rPr>
      </w:pPr>
      <w:commentRangeStart w:id="68"/>
      <w:ins w:id="69" w:author="Nokia" w:date="2021-09-29T14:44:00Z">
        <w:r>
          <w:t>C</w:t>
        </w:r>
      </w:ins>
      <w:commentRangeEnd w:id="68"/>
      <w:ins w:id="70" w:author="Nokia" w:date="2021-09-29T15:24:00Z">
        <w:r w:rsidR="001E57CB">
          <w:rPr>
            <w:rStyle w:val="CommentReference"/>
          </w:rPr>
          <w:commentReference w:id="68"/>
        </w:r>
      </w:ins>
      <w:ins w:id="71" w:author="Nokia" w:date="2021-09-29T14:44:00Z">
        <w:r>
          <w:t>onsumers of data subject to user consent shall check for user consent prior to requesting that data</w:t>
        </w:r>
      </w:ins>
      <w:ins w:id="72" w:author="Nokia" w:date="2021-09-29T14:45:00Z">
        <w:r>
          <w:t>.</w:t>
        </w:r>
      </w:ins>
    </w:p>
    <w:p w14:paraId="4DAE69A9" w14:textId="0ABBFA11" w:rsidR="00B4388C" w:rsidRDefault="00B4388C" w:rsidP="000F73C4">
      <w:pPr>
        <w:rPr>
          <w:ins w:id="73" w:author="Nokia" w:date="2021-09-29T14:48:00Z"/>
        </w:rPr>
      </w:pPr>
      <w:ins w:id="74" w:author="Nokia" w:date="2021-09-29T14:45:00Z">
        <w:r>
          <w:lastRenderedPageBreak/>
          <w:t>If a consumer learns about user consent no longer available for certain data</w:t>
        </w:r>
      </w:ins>
      <w:ins w:id="75" w:author="Nokia" w:date="2021-09-29T14:46:00Z">
        <w:r>
          <w:t xml:space="preserve"> that it is consuming, storing, or processing, it shall </w:t>
        </w:r>
      </w:ins>
      <w:ins w:id="76" w:author="Nokia" w:date="2021-09-29T14:47:00Z">
        <w:r>
          <w:t>stop processing that data and it shall delete that data, except if mandated diff</w:t>
        </w:r>
      </w:ins>
      <w:ins w:id="77" w:author="Nokia" w:date="2021-09-29T14:48:00Z">
        <w:r>
          <w:t xml:space="preserve">erently by </w:t>
        </w:r>
      </w:ins>
      <w:ins w:id="78" w:author="Nokia" w:date="2021-09-29T14:47:00Z">
        <w:r>
          <w:t xml:space="preserve">lawful </w:t>
        </w:r>
      </w:ins>
      <w:ins w:id="79" w:author="Nokia" w:date="2021-09-29T14:48:00Z">
        <w:r>
          <w:t>interception.</w:t>
        </w:r>
      </w:ins>
    </w:p>
    <w:p w14:paraId="68750224" w14:textId="31D9B5CF" w:rsidR="00B4388C" w:rsidRDefault="00B4388C" w:rsidP="000F73C4">
      <w:ins w:id="80" w:author="Nokia" w:date="2021-09-29T14:48:00Z">
        <w:r>
          <w:t xml:space="preserve">The 5GS shall provide means to track the distribution and usage of data that is </w:t>
        </w:r>
      </w:ins>
      <w:ins w:id="81" w:author="Nokia" w:date="2021-09-29T14:49:00Z">
        <w:r>
          <w:t>subject to user consent.</w:t>
        </w:r>
      </w:ins>
    </w:p>
    <w:p w14:paraId="4EF0C1E1" w14:textId="0D0A91BF" w:rsidR="0016213B" w:rsidRPr="00682054" w:rsidDel="00BB7A6C" w:rsidRDefault="0016213B" w:rsidP="0016213B">
      <w:pPr>
        <w:pStyle w:val="NO"/>
        <w:rPr>
          <w:moveFrom w:id="82" w:author="Prajwol-4" w:date="2021-09-29T11:45:00Z"/>
          <w:lang w:eastAsia="zh-CN"/>
        </w:rPr>
      </w:pPr>
      <w:moveFromRangeStart w:id="83" w:author="Prajwol-4" w:date="2021-09-29T11:45:00Z" w:name="move83808319"/>
      <w:moveFrom w:id="84" w:author="Prajwol-4" w:date="2021-09-29T11:45:00Z">
        <w:ins w:id="85" w:author="Huawei Change1" w:date="2021-09-29T10:36:00Z">
          <w:r w:rsidDel="00BB7A6C">
            <w:rPr>
              <w:rFonts w:hint="eastAsia"/>
              <w:lang w:eastAsia="zh-CN"/>
            </w:rPr>
            <w:t>N</w:t>
          </w:r>
          <w:r w:rsidDel="00BB7A6C">
            <w:rPr>
              <w:lang w:eastAsia="zh-CN"/>
            </w:rPr>
            <w:t>OTE:</w:t>
          </w:r>
          <w:r w:rsidDel="00BB7A6C">
            <w:rPr>
              <w:lang w:eastAsia="zh-CN"/>
            </w:rPr>
            <w:tab/>
          </w:r>
          <w:r w:rsidRPr="0016213B" w:rsidDel="00BB7A6C">
            <w:rPr>
              <w:lang w:eastAsia="zh-CN"/>
            </w:rPr>
            <w:t>The user consent related requirements in the present document are</w:t>
          </w:r>
        </w:ins>
        <w:ins w:id="86" w:author="Huawei Change1" w:date="2021-09-29T10:38:00Z">
          <w:r w:rsidDel="00BB7A6C">
            <w:rPr>
              <w:lang w:eastAsia="zh-CN"/>
            </w:rPr>
            <w:t xml:space="preserve"> </w:t>
          </w:r>
        </w:ins>
        <w:ins w:id="87" w:author="Huawei Change1" w:date="2021-09-29T10:36:00Z">
          <w:r w:rsidRPr="0016213B" w:rsidDel="00BB7A6C">
            <w:rPr>
              <w:lang w:eastAsia="zh-CN"/>
            </w:rPr>
            <w:t xml:space="preserve">applicable </w:t>
          </w:r>
        </w:ins>
        <w:ins w:id="88" w:author="Huawei Change1" w:date="2021-09-29T10:38:00Z">
          <w:r w:rsidDel="00BB7A6C">
            <w:rPr>
              <w:lang w:eastAsia="zh-CN"/>
            </w:rPr>
            <w:t>only when it is</w:t>
          </w:r>
        </w:ins>
        <w:ins w:id="89" w:author="Huawei Change1" w:date="2021-09-29T10:36:00Z">
          <w:r w:rsidRPr="0016213B" w:rsidDel="00BB7A6C">
            <w:rPr>
              <w:lang w:eastAsia="zh-CN"/>
            </w:rPr>
            <w:t xml:space="preserve"> required by regional regulations</w:t>
          </w:r>
        </w:ins>
        <w:ins w:id="90" w:author="Huawei Change1" w:date="2021-09-29T10:37:00Z">
          <w:r w:rsidDel="00BB7A6C">
            <w:rPr>
              <w:lang w:eastAsia="zh-CN"/>
            </w:rPr>
            <w:t xml:space="preserve"> or </w:t>
          </w:r>
        </w:ins>
        <w:ins w:id="91" w:author="Huawei Change1" w:date="2021-09-29T10:38:00Z">
          <w:r w:rsidDel="00BB7A6C">
            <w:rPr>
              <w:lang w:eastAsia="zh-CN"/>
            </w:rPr>
            <w:t>operator’s local policy.</w:t>
          </w:r>
        </w:ins>
      </w:moveFrom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moveFromRangeEnd w:id="83"/>
    <w:p w14:paraId="4555D093" w14:textId="493951D0" w:rsidR="000B12E5" w:rsidRPr="00E87D43" w:rsidRDefault="00B8194E" w:rsidP="00E87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eastAsia="Courier New"/>
          <w:color w:val="0000FF"/>
          <w:sz w:val="32"/>
          <w:szCs w:val="32"/>
        </w:rPr>
      </w:pPr>
      <w:r w:rsidRPr="005C41CF">
        <w:rPr>
          <w:rFonts w:eastAsia="Courier New"/>
          <w:color w:val="0000FF"/>
          <w:sz w:val="32"/>
          <w:szCs w:val="32"/>
        </w:rPr>
        <w:t xml:space="preserve">*************** </w:t>
      </w:r>
      <w:r>
        <w:rPr>
          <w:rFonts w:eastAsia="Courier New"/>
          <w:color w:val="0000FF"/>
          <w:sz w:val="32"/>
          <w:szCs w:val="32"/>
        </w:rPr>
        <w:t>End</w:t>
      </w:r>
      <w:r w:rsidRPr="005C41CF">
        <w:rPr>
          <w:rFonts w:eastAsia="Courier New"/>
          <w:color w:val="0000FF"/>
          <w:sz w:val="32"/>
          <w:szCs w:val="32"/>
        </w:rPr>
        <w:t xml:space="preserve"> of </w:t>
      </w:r>
      <w:r w:rsidR="00B4540C">
        <w:rPr>
          <w:rFonts w:eastAsia="Courier New"/>
          <w:color w:val="0000FF"/>
          <w:sz w:val="32"/>
          <w:szCs w:val="32"/>
        </w:rPr>
        <w:t>1</w:t>
      </w:r>
      <w:r w:rsidR="00B4540C" w:rsidRPr="00B4540C">
        <w:rPr>
          <w:rFonts w:eastAsia="Courier New"/>
          <w:color w:val="0000FF"/>
          <w:sz w:val="32"/>
          <w:szCs w:val="32"/>
          <w:vertAlign w:val="superscript"/>
        </w:rPr>
        <w:t>st</w:t>
      </w:r>
      <w:r w:rsidR="00682054">
        <w:rPr>
          <w:rFonts w:eastAsia="Courier New"/>
          <w:color w:val="0000FF"/>
          <w:sz w:val="32"/>
          <w:szCs w:val="32"/>
        </w:rPr>
        <w:t xml:space="preserve"> </w:t>
      </w:r>
      <w:r w:rsidRPr="005C41CF">
        <w:rPr>
          <w:rFonts w:eastAsia="Courier New"/>
          <w:color w:val="0000FF"/>
          <w:sz w:val="32"/>
          <w:szCs w:val="32"/>
        </w:rPr>
        <w:t>Change ****************</w:t>
      </w:r>
    </w:p>
    <w:sectPr w:rsidR="000B12E5" w:rsidRPr="00E87D43" w:rsidSect="000B7FED">
      <w:headerReference w:type="default" r:id="rId15"/>
      <w:foot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" w:author="Prajwol-4" w:date="2021-09-29T11:46:00Z" w:initials="P">
    <w:p w14:paraId="36F08752" w14:textId="02757377" w:rsidR="00BB7A6C" w:rsidRDefault="00BB7A6C">
      <w:pPr>
        <w:pStyle w:val="CommentText"/>
      </w:pPr>
      <w:r>
        <w:rPr>
          <w:rStyle w:val="CommentReference"/>
        </w:rPr>
        <w:annotationRef/>
      </w:r>
      <w:r>
        <w:t>moved to the top, but "not otherwise"</w:t>
      </w:r>
    </w:p>
  </w:comment>
  <w:comment w:id="25" w:author="Prajwol-4" w:date="2021-09-29T11:46:00Z" w:initials="P">
    <w:p w14:paraId="6EDB59D2" w14:textId="68BD88BC" w:rsidR="00BB7A6C" w:rsidRDefault="00BB7A6C">
      <w:pPr>
        <w:pStyle w:val="CommentText"/>
      </w:pPr>
      <w:r>
        <w:rPr>
          <w:rStyle w:val="CommentReference"/>
        </w:rPr>
        <w:annotationRef/>
      </w:r>
      <w:r>
        <w:t>UDM does not provide revocation service, it only provides notification</w:t>
      </w:r>
    </w:p>
  </w:comment>
  <w:comment w:id="26" w:author="Nokia" w:date="2021-09-29T14:40:00Z" w:initials="Nokia">
    <w:p w14:paraId="30B77623" w14:textId="77777777" w:rsidR="00B4388C" w:rsidRDefault="00B4388C">
      <w:pPr>
        <w:pStyle w:val="CommentText"/>
      </w:pPr>
      <w:r>
        <w:rPr>
          <w:rStyle w:val="CommentReference"/>
        </w:rPr>
        <w:annotationRef/>
      </w:r>
      <w:r>
        <w:t>The text does not state that revocation is provided, but a service is provided *related to* checking and revocation of user consent.</w:t>
      </w:r>
    </w:p>
    <w:p w14:paraId="4DA08649" w14:textId="2055AA06" w:rsidR="001E57CB" w:rsidRDefault="000340A8">
      <w:pPr>
        <w:pStyle w:val="CommentText"/>
      </w:pPr>
      <w:r>
        <w:t xml:space="preserve">Thus: </w:t>
      </w:r>
      <w:r w:rsidR="001E57CB">
        <w:t>Propose to keep this in, because retrieval of parameters and notifications can be related to this.</w:t>
      </w:r>
    </w:p>
  </w:comment>
  <w:comment w:id="36" w:author="Prajwol-4" w:date="2021-09-29T11:48:00Z" w:initials="P">
    <w:p w14:paraId="0E22C6AE" w14:textId="69E699DC" w:rsidR="006C01C6" w:rsidRDefault="006C01C6">
      <w:pPr>
        <w:pStyle w:val="CommentText"/>
      </w:pPr>
      <w:r>
        <w:rPr>
          <w:rStyle w:val="CommentReference"/>
        </w:rPr>
        <w:annotationRef/>
      </w:r>
      <w:r>
        <w:t>simplification</w:t>
      </w:r>
    </w:p>
  </w:comment>
  <w:comment w:id="53" w:author="Prajwol-4" w:date="2021-09-29T11:48:00Z" w:initials="P">
    <w:p w14:paraId="5508CACD" w14:textId="6645599F" w:rsidR="006C01C6" w:rsidRDefault="006C01C6">
      <w:pPr>
        <w:pStyle w:val="CommentText"/>
      </w:pPr>
      <w:r>
        <w:rPr>
          <w:rStyle w:val="CommentReference"/>
        </w:rPr>
        <w:annotationRef/>
      </w:r>
      <w:r>
        <w:t>simplification. and NF does not revoke user consent</w:t>
      </w:r>
    </w:p>
  </w:comment>
  <w:comment w:id="54" w:author="Nokia" w:date="2021-09-29T14:41:00Z" w:initials="Nokia">
    <w:p w14:paraId="2D0F6436" w14:textId="77777777" w:rsidR="00B4388C" w:rsidRDefault="00B4388C">
      <w:pPr>
        <w:pStyle w:val="CommentText"/>
      </w:pPr>
      <w:r>
        <w:rPr>
          <w:rStyle w:val="CommentReference"/>
        </w:rPr>
        <w:annotationRef/>
      </w:r>
      <w:r>
        <w:t>The notification is related to changes of user consent, so we should be more specific.</w:t>
      </w:r>
    </w:p>
    <w:p w14:paraId="022D2BCF" w14:textId="072173F2" w:rsidR="00B4388C" w:rsidRDefault="00B4388C">
      <w:pPr>
        <w:pStyle w:val="CommentText"/>
      </w:pPr>
      <w:r>
        <w:t>Agree that the rest of the text is not needed.</w:t>
      </w:r>
    </w:p>
  </w:comment>
  <w:comment w:id="68" w:author="Nokia" w:date="2021-09-29T15:24:00Z" w:initials="Nokia">
    <w:p w14:paraId="35BEB946" w14:textId="08393F07" w:rsidR="001E57CB" w:rsidRDefault="001E57CB">
      <w:pPr>
        <w:pStyle w:val="CommentText"/>
      </w:pPr>
      <w:r>
        <w:rPr>
          <w:rStyle w:val="CommentReference"/>
        </w:rPr>
        <w:annotationRef/>
      </w:r>
      <w:r>
        <w:t xml:space="preserve">The following requirements are </w:t>
      </w:r>
      <w:proofErr w:type="gramStart"/>
      <w:r>
        <w:t>missing</w:t>
      </w:r>
      <w:proofErr w:type="gramEnd"/>
      <w:r>
        <w:t xml:space="preserve"> and we discussed this before, right?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F08752" w15:done="0"/>
  <w15:commentEx w15:paraId="6EDB59D2" w15:done="0"/>
  <w15:commentEx w15:paraId="4DA08649" w15:paraIdParent="6EDB59D2" w15:done="0"/>
  <w15:commentEx w15:paraId="0E22C6AE" w15:done="0"/>
  <w15:commentEx w15:paraId="5508CACD" w15:done="0"/>
  <w15:commentEx w15:paraId="022D2BCF" w15:paraIdParent="5508CACD" w15:done="0"/>
  <w15:commentEx w15:paraId="35BEB9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ED083" w16cex:dateUtc="2021-09-29T09:46:00Z"/>
  <w16cex:commentExtensible w16cex:durableId="24FED08E" w16cex:dateUtc="2021-09-29T09:46:00Z"/>
  <w16cex:commentExtensible w16cex:durableId="24FEF96E" w16cex:dateUtc="2021-09-29T12:40:00Z"/>
  <w16cex:commentExtensible w16cex:durableId="24FED0F0" w16cex:dateUtc="2021-09-29T09:48:00Z"/>
  <w16cex:commentExtensible w16cex:durableId="24FED0FC" w16cex:dateUtc="2021-09-29T09:48:00Z"/>
  <w16cex:commentExtensible w16cex:durableId="24FEF9B6" w16cex:dateUtc="2021-09-29T12:41:00Z"/>
  <w16cex:commentExtensible w16cex:durableId="24FF03A7" w16cex:dateUtc="2021-09-29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F08752" w16cid:durableId="24FED083"/>
  <w16cid:commentId w16cid:paraId="6EDB59D2" w16cid:durableId="24FED08E"/>
  <w16cid:commentId w16cid:paraId="4DA08649" w16cid:durableId="24FEF96E"/>
  <w16cid:commentId w16cid:paraId="0E22C6AE" w16cid:durableId="24FED0F0"/>
  <w16cid:commentId w16cid:paraId="5508CACD" w16cid:durableId="24FED0FC"/>
  <w16cid:commentId w16cid:paraId="022D2BCF" w16cid:durableId="24FEF9B6"/>
  <w16cid:commentId w16cid:paraId="35BEB946" w16cid:durableId="24FF03A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81D90" w14:textId="77777777" w:rsidR="00ED1BC6" w:rsidRDefault="00ED1BC6">
      <w:r>
        <w:separator/>
      </w:r>
    </w:p>
  </w:endnote>
  <w:endnote w:type="continuationSeparator" w:id="0">
    <w:p w14:paraId="7A58796A" w14:textId="77777777" w:rsidR="00ED1BC6" w:rsidRDefault="00ED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8BB3" w14:textId="73D72706" w:rsidR="00E91F32" w:rsidRDefault="00E91F32" w:rsidP="006C2D8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7FB6D" w14:textId="77777777" w:rsidR="00ED1BC6" w:rsidRDefault="00ED1BC6">
      <w:r>
        <w:separator/>
      </w:r>
    </w:p>
  </w:footnote>
  <w:footnote w:type="continuationSeparator" w:id="0">
    <w:p w14:paraId="3B94E5B8" w14:textId="77777777" w:rsidR="00ED1BC6" w:rsidRDefault="00ED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Huawei">
    <w15:presenceInfo w15:providerId="None" w15:userId="Huawei"/>
  </w15:person>
  <w15:person w15:author="Huawei Change1">
    <w15:presenceInfo w15:providerId="None" w15:userId="Huawei Chang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73A"/>
    <w:rsid w:val="000077BA"/>
    <w:rsid w:val="00007A57"/>
    <w:rsid w:val="00017C3C"/>
    <w:rsid w:val="00020AF3"/>
    <w:rsid w:val="00022E4A"/>
    <w:rsid w:val="000340A8"/>
    <w:rsid w:val="00045200"/>
    <w:rsid w:val="00045D14"/>
    <w:rsid w:val="00046EB3"/>
    <w:rsid w:val="00085D4B"/>
    <w:rsid w:val="00087C6D"/>
    <w:rsid w:val="000A1513"/>
    <w:rsid w:val="000A6394"/>
    <w:rsid w:val="000B12E5"/>
    <w:rsid w:val="000B7FED"/>
    <w:rsid w:val="000C038A"/>
    <w:rsid w:val="000C6598"/>
    <w:rsid w:val="000F73C4"/>
    <w:rsid w:val="00103047"/>
    <w:rsid w:val="00116A9B"/>
    <w:rsid w:val="00123DC9"/>
    <w:rsid w:val="00123E45"/>
    <w:rsid w:val="0013746B"/>
    <w:rsid w:val="00145D43"/>
    <w:rsid w:val="0015046C"/>
    <w:rsid w:val="00155C77"/>
    <w:rsid w:val="0016213B"/>
    <w:rsid w:val="001702D1"/>
    <w:rsid w:val="00192C46"/>
    <w:rsid w:val="001A08B3"/>
    <w:rsid w:val="001A7B60"/>
    <w:rsid w:val="001B52F0"/>
    <w:rsid w:val="001B7A65"/>
    <w:rsid w:val="001C122B"/>
    <w:rsid w:val="001D16CF"/>
    <w:rsid w:val="001D7F69"/>
    <w:rsid w:val="001E41F3"/>
    <w:rsid w:val="001E57CB"/>
    <w:rsid w:val="001F7B5A"/>
    <w:rsid w:val="00203C48"/>
    <w:rsid w:val="002112ED"/>
    <w:rsid w:val="00212385"/>
    <w:rsid w:val="002165DA"/>
    <w:rsid w:val="002178D9"/>
    <w:rsid w:val="0023703D"/>
    <w:rsid w:val="0026004D"/>
    <w:rsid w:val="002640DD"/>
    <w:rsid w:val="00275D12"/>
    <w:rsid w:val="0028121C"/>
    <w:rsid w:val="00281730"/>
    <w:rsid w:val="00284FEB"/>
    <w:rsid w:val="00285331"/>
    <w:rsid w:val="002860C4"/>
    <w:rsid w:val="002909B2"/>
    <w:rsid w:val="002B3402"/>
    <w:rsid w:val="002B5741"/>
    <w:rsid w:val="002D4269"/>
    <w:rsid w:val="002D5CBD"/>
    <w:rsid w:val="002E0587"/>
    <w:rsid w:val="003005A6"/>
    <w:rsid w:val="00305409"/>
    <w:rsid w:val="003333BC"/>
    <w:rsid w:val="0035072B"/>
    <w:rsid w:val="003570D2"/>
    <w:rsid w:val="003609EF"/>
    <w:rsid w:val="0036231A"/>
    <w:rsid w:val="00374750"/>
    <w:rsid w:val="00374DD4"/>
    <w:rsid w:val="00386680"/>
    <w:rsid w:val="003867BE"/>
    <w:rsid w:val="003D786C"/>
    <w:rsid w:val="003E1A36"/>
    <w:rsid w:val="003E4BF2"/>
    <w:rsid w:val="003E5FC6"/>
    <w:rsid w:val="00404834"/>
    <w:rsid w:val="00404C61"/>
    <w:rsid w:val="00410371"/>
    <w:rsid w:val="00413735"/>
    <w:rsid w:val="0042425B"/>
    <w:rsid w:val="004242F1"/>
    <w:rsid w:val="004342B0"/>
    <w:rsid w:val="00447FA0"/>
    <w:rsid w:val="004853A0"/>
    <w:rsid w:val="004857C9"/>
    <w:rsid w:val="004924B7"/>
    <w:rsid w:val="004A2652"/>
    <w:rsid w:val="004B0C25"/>
    <w:rsid w:val="004B75B7"/>
    <w:rsid w:val="004C1E16"/>
    <w:rsid w:val="004C2DD8"/>
    <w:rsid w:val="004E2856"/>
    <w:rsid w:val="004E2903"/>
    <w:rsid w:val="00501D6D"/>
    <w:rsid w:val="0051580D"/>
    <w:rsid w:val="00522230"/>
    <w:rsid w:val="005240E5"/>
    <w:rsid w:val="00524141"/>
    <w:rsid w:val="0053234C"/>
    <w:rsid w:val="00547111"/>
    <w:rsid w:val="00592D74"/>
    <w:rsid w:val="005B6D28"/>
    <w:rsid w:val="005C568D"/>
    <w:rsid w:val="005E2C44"/>
    <w:rsid w:val="005F6342"/>
    <w:rsid w:val="006025CC"/>
    <w:rsid w:val="00603478"/>
    <w:rsid w:val="0062062A"/>
    <w:rsid w:val="00621188"/>
    <w:rsid w:val="006257ED"/>
    <w:rsid w:val="0062621C"/>
    <w:rsid w:val="00627375"/>
    <w:rsid w:val="00682054"/>
    <w:rsid w:val="00683EB1"/>
    <w:rsid w:val="00695808"/>
    <w:rsid w:val="00697DD9"/>
    <w:rsid w:val="00697FC7"/>
    <w:rsid w:val="006B46FB"/>
    <w:rsid w:val="006C01C6"/>
    <w:rsid w:val="006C2D8A"/>
    <w:rsid w:val="006E0E85"/>
    <w:rsid w:val="006E21FB"/>
    <w:rsid w:val="006E23B2"/>
    <w:rsid w:val="006E545C"/>
    <w:rsid w:val="006F66AB"/>
    <w:rsid w:val="0072395B"/>
    <w:rsid w:val="007307C4"/>
    <w:rsid w:val="00733127"/>
    <w:rsid w:val="00755613"/>
    <w:rsid w:val="00757629"/>
    <w:rsid w:val="00763CAF"/>
    <w:rsid w:val="00766169"/>
    <w:rsid w:val="00777A96"/>
    <w:rsid w:val="0078408A"/>
    <w:rsid w:val="00785EAF"/>
    <w:rsid w:val="00792342"/>
    <w:rsid w:val="00797128"/>
    <w:rsid w:val="007977A8"/>
    <w:rsid w:val="007A44D8"/>
    <w:rsid w:val="007A5A68"/>
    <w:rsid w:val="007A62C1"/>
    <w:rsid w:val="007A6EAF"/>
    <w:rsid w:val="007B512A"/>
    <w:rsid w:val="007C1F51"/>
    <w:rsid w:val="007C1F60"/>
    <w:rsid w:val="007C2097"/>
    <w:rsid w:val="007D1329"/>
    <w:rsid w:val="007D32D4"/>
    <w:rsid w:val="007D6A07"/>
    <w:rsid w:val="007E72B2"/>
    <w:rsid w:val="007E7526"/>
    <w:rsid w:val="007F0F25"/>
    <w:rsid w:val="007F1685"/>
    <w:rsid w:val="007F4828"/>
    <w:rsid w:val="007F7259"/>
    <w:rsid w:val="00800713"/>
    <w:rsid w:val="00801F4A"/>
    <w:rsid w:val="0080401E"/>
    <w:rsid w:val="008040A8"/>
    <w:rsid w:val="00812D7A"/>
    <w:rsid w:val="008279FA"/>
    <w:rsid w:val="008442AD"/>
    <w:rsid w:val="008626E7"/>
    <w:rsid w:val="0086445C"/>
    <w:rsid w:val="00870EE7"/>
    <w:rsid w:val="008852F1"/>
    <w:rsid w:val="0088624A"/>
    <w:rsid w:val="008863B9"/>
    <w:rsid w:val="00891C0A"/>
    <w:rsid w:val="008A45A6"/>
    <w:rsid w:val="008B123D"/>
    <w:rsid w:val="008B4628"/>
    <w:rsid w:val="008C70EE"/>
    <w:rsid w:val="008E5BCE"/>
    <w:rsid w:val="008F102C"/>
    <w:rsid w:val="008F686C"/>
    <w:rsid w:val="00904FCB"/>
    <w:rsid w:val="009114C3"/>
    <w:rsid w:val="009148DE"/>
    <w:rsid w:val="00927A1F"/>
    <w:rsid w:val="0093046D"/>
    <w:rsid w:val="00941E30"/>
    <w:rsid w:val="009443F3"/>
    <w:rsid w:val="0096643F"/>
    <w:rsid w:val="00966F2F"/>
    <w:rsid w:val="009777D9"/>
    <w:rsid w:val="0099041A"/>
    <w:rsid w:val="009907C4"/>
    <w:rsid w:val="00991B88"/>
    <w:rsid w:val="00994C81"/>
    <w:rsid w:val="009A29BF"/>
    <w:rsid w:val="009A4220"/>
    <w:rsid w:val="009A5753"/>
    <w:rsid w:val="009A579D"/>
    <w:rsid w:val="009B5A06"/>
    <w:rsid w:val="009B6F6A"/>
    <w:rsid w:val="009E3297"/>
    <w:rsid w:val="009E6A82"/>
    <w:rsid w:val="009E7329"/>
    <w:rsid w:val="009E7961"/>
    <w:rsid w:val="009F2364"/>
    <w:rsid w:val="009F4E0B"/>
    <w:rsid w:val="009F734F"/>
    <w:rsid w:val="00A03349"/>
    <w:rsid w:val="00A11D97"/>
    <w:rsid w:val="00A16939"/>
    <w:rsid w:val="00A246B6"/>
    <w:rsid w:val="00A25FF1"/>
    <w:rsid w:val="00A358B7"/>
    <w:rsid w:val="00A47E70"/>
    <w:rsid w:val="00A50CF0"/>
    <w:rsid w:val="00A6322D"/>
    <w:rsid w:val="00A64E8E"/>
    <w:rsid w:val="00A7671C"/>
    <w:rsid w:val="00A91A08"/>
    <w:rsid w:val="00AA11C3"/>
    <w:rsid w:val="00AA2CBC"/>
    <w:rsid w:val="00AB4340"/>
    <w:rsid w:val="00AB5E89"/>
    <w:rsid w:val="00AB6AD4"/>
    <w:rsid w:val="00AB7F21"/>
    <w:rsid w:val="00AC5820"/>
    <w:rsid w:val="00AD1CD8"/>
    <w:rsid w:val="00AE0080"/>
    <w:rsid w:val="00AE44F6"/>
    <w:rsid w:val="00AF375B"/>
    <w:rsid w:val="00AF7D03"/>
    <w:rsid w:val="00B2023E"/>
    <w:rsid w:val="00B221CE"/>
    <w:rsid w:val="00B258BB"/>
    <w:rsid w:val="00B4388C"/>
    <w:rsid w:val="00B43EC5"/>
    <w:rsid w:val="00B44176"/>
    <w:rsid w:val="00B4540C"/>
    <w:rsid w:val="00B506FE"/>
    <w:rsid w:val="00B54656"/>
    <w:rsid w:val="00B62AC8"/>
    <w:rsid w:val="00B64E9F"/>
    <w:rsid w:val="00B66269"/>
    <w:rsid w:val="00B67B97"/>
    <w:rsid w:val="00B80050"/>
    <w:rsid w:val="00B8194E"/>
    <w:rsid w:val="00B968C8"/>
    <w:rsid w:val="00BA3EC5"/>
    <w:rsid w:val="00BA40CD"/>
    <w:rsid w:val="00BA51D9"/>
    <w:rsid w:val="00BB5DF5"/>
    <w:rsid w:val="00BB5DFC"/>
    <w:rsid w:val="00BB7A6C"/>
    <w:rsid w:val="00BD1D17"/>
    <w:rsid w:val="00BD279D"/>
    <w:rsid w:val="00BD6BB8"/>
    <w:rsid w:val="00BD7FC2"/>
    <w:rsid w:val="00BE075F"/>
    <w:rsid w:val="00BE37AF"/>
    <w:rsid w:val="00BF7B5B"/>
    <w:rsid w:val="00C035A6"/>
    <w:rsid w:val="00C21D0A"/>
    <w:rsid w:val="00C46446"/>
    <w:rsid w:val="00C47E39"/>
    <w:rsid w:val="00C5514A"/>
    <w:rsid w:val="00C61A19"/>
    <w:rsid w:val="00C66BA2"/>
    <w:rsid w:val="00C738DF"/>
    <w:rsid w:val="00C774F8"/>
    <w:rsid w:val="00C95985"/>
    <w:rsid w:val="00C95CCF"/>
    <w:rsid w:val="00C96698"/>
    <w:rsid w:val="00CA59F9"/>
    <w:rsid w:val="00CC02A0"/>
    <w:rsid w:val="00CC28A9"/>
    <w:rsid w:val="00CC5026"/>
    <w:rsid w:val="00CC68D0"/>
    <w:rsid w:val="00CD308C"/>
    <w:rsid w:val="00CD7864"/>
    <w:rsid w:val="00D00E04"/>
    <w:rsid w:val="00D03F9A"/>
    <w:rsid w:val="00D06D51"/>
    <w:rsid w:val="00D227EA"/>
    <w:rsid w:val="00D23FB3"/>
    <w:rsid w:val="00D24991"/>
    <w:rsid w:val="00D267ED"/>
    <w:rsid w:val="00D311A7"/>
    <w:rsid w:val="00D32395"/>
    <w:rsid w:val="00D324B9"/>
    <w:rsid w:val="00D3450E"/>
    <w:rsid w:val="00D50255"/>
    <w:rsid w:val="00D53EB5"/>
    <w:rsid w:val="00D564D7"/>
    <w:rsid w:val="00D613B6"/>
    <w:rsid w:val="00D66520"/>
    <w:rsid w:val="00D73C8D"/>
    <w:rsid w:val="00D77DAF"/>
    <w:rsid w:val="00DB1105"/>
    <w:rsid w:val="00DB4184"/>
    <w:rsid w:val="00DD05FF"/>
    <w:rsid w:val="00DD2201"/>
    <w:rsid w:val="00DE0A57"/>
    <w:rsid w:val="00DE34CF"/>
    <w:rsid w:val="00DE73F2"/>
    <w:rsid w:val="00DF747B"/>
    <w:rsid w:val="00E13F3D"/>
    <w:rsid w:val="00E33578"/>
    <w:rsid w:val="00E34898"/>
    <w:rsid w:val="00E47584"/>
    <w:rsid w:val="00E64407"/>
    <w:rsid w:val="00E87D43"/>
    <w:rsid w:val="00E91F32"/>
    <w:rsid w:val="00EA2F95"/>
    <w:rsid w:val="00EA6D46"/>
    <w:rsid w:val="00EB09B7"/>
    <w:rsid w:val="00EB58E3"/>
    <w:rsid w:val="00EC2A5E"/>
    <w:rsid w:val="00ED184B"/>
    <w:rsid w:val="00ED1BC6"/>
    <w:rsid w:val="00EE5DE3"/>
    <w:rsid w:val="00EE7D7C"/>
    <w:rsid w:val="00F0615C"/>
    <w:rsid w:val="00F070A6"/>
    <w:rsid w:val="00F137D6"/>
    <w:rsid w:val="00F258B1"/>
    <w:rsid w:val="00F25D98"/>
    <w:rsid w:val="00F300FB"/>
    <w:rsid w:val="00F81495"/>
    <w:rsid w:val="00F832B3"/>
    <w:rsid w:val="00FA0673"/>
    <w:rsid w:val="00FA4E04"/>
    <w:rsid w:val="00FB6386"/>
    <w:rsid w:val="00FC37D2"/>
    <w:rsid w:val="00FD2745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CA59F9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CA59F9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CA59F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A59F9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CA59F9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2909B2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2909B2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116A9B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0B12E5"/>
    <w:rPr>
      <w:rFonts w:ascii="Arial" w:hAnsi="Arial"/>
      <w:b/>
      <w:sz w:val="18"/>
      <w:lang w:val="en-GB" w:eastAsia="en-US"/>
    </w:rPr>
  </w:style>
  <w:style w:type="character" w:customStyle="1" w:styleId="TALZchn">
    <w:name w:val="TAL Zchn"/>
    <w:link w:val="TAL"/>
    <w:rsid w:val="000B12E5"/>
    <w:rPr>
      <w:rFonts w:ascii="Arial" w:hAnsi="Arial"/>
      <w:sz w:val="18"/>
      <w:lang w:val="en-GB" w:eastAsia="en-US"/>
    </w:rPr>
  </w:style>
  <w:style w:type="character" w:customStyle="1" w:styleId="B1Char">
    <w:name w:val="B1 Char"/>
    <w:locked/>
    <w:rsid w:val="00797128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unzma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D07B1E491294182DEBFC5AAA5FC4F" ma:contentTypeVersion="13" ma:contentTypeDescription="Create a new document." ma:contentTypeScope="" ma:versionID="a9bb67a535685cdf10bd17df63e14964">
  <xsd:schema xmlns:xsd="http://www.w3.org/2001/XMLSchema" xmlns:xs="http://www.w3.org/2001/XMLSchema" xmlns:p="http://schemas.microsoft.com/office/2006/metadata/properties" xmlns:ns3="93779c30-9457-4253-84d3-915cb78c89ce" xmlns:ns4="272b4b51-92ad-4554-87b7-b055977e308d" targetNamespace="http://schemas.microsoft.com/office/2006/metadata/properties" ma:root="true" ma:fieldsID="952d90734fea31244b030f1a9e7c6887" ns3:_="" ns4:_="">
    <xsd:import namespace="93779c30-9457-4253-84d3-915cb78c89ce"/>
    <xsd:import namespace="272b4b51-92ad-4554-87b7-b055977e3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79c30-9457-4253-84d3-915cb78c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b4b51-92ad-4554-87b7-b055977e3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1169E-55BF-4DE9-9FD0-941ED784B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AB1C3-FA2B-40EE-8AE3-AD950D762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79c30-9457-4253-84d3-915cb78c89ce"/>
    <ds:schemaRef ds:uri="272b4b51-92ad-4554-87b7-b055977e3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140D7-FE1F-4688-B81B-B6C68E903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066552-C1AB-4C8F-9CEF-BFE65E9C7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379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4</cp:revision>
  <cp:lastPrinted>1899-12-31T23:00:00Z</cp:lastPrinted>
  <dcterms:created xsi:type="dcterms:W3CDTF">2021-09-29T13:21:00Z</dcterms:created>
  <dcterms:modified xsi:type="dcterms:W3CDTF">2021-09-29T13:26:00Z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(3)WlgcLApkHXh1xb0v+uC2tI0XH8F8CaluvlTrx1HA7H8TjBdK0oLH1R7HQWZN5/bLgNibcpCD
49vZc2fP9m/kxqocP8KjIsKOpjAmW7lodjYl9abOD+ENyE1jZmjRpDDAvRnmpUJyAWQcyhXF
08D5SQIlWoxc6RH22x1rf6M348pfZub8POilvGSYElVTrre/6Hv/XFlaPb3a7C9W8MlCGYHS
ouWKeomhW8nEmMctxo</vt:lpwstr>
  </property>
  <property fmtid="{D5CDD505-2E9C-101B-9397-08002B2CF9AE}" pid="22" name="_2015_ms_pID_7253431">
    <vt:lpwstr>TquUxJbsafKehhuGkSSEbEBMcNlXephbwI9RMHKrB4hSLQm9YSxqIw
dBlWabShQoqdqK52LOAcBJyySjWxvI5z5cUHjd6epvkc5Y4cY13HnviJBGq9hDoCxdiwULVv
QN0zh7mJ5l5PdgCEU4TiMGobBYetqnc7w7ChHbYQ/ISDL7WUClBLBtuz7YYlAwB4p6MhAPeP
zFN0xSG6X+EHBn6rlO02ig2OPo+5Oww8U1NG</vt:lpwstr>
  </property>
  <property fmtid="{D5CDD505-2E9C-101B-9397-08002B2CF9AE}" pid="23" name="_2015_ms_pID_7253432">
    <vt:lpwstr>gOHRds6lQ7oBSy5bZVwQVyY=</vt:lpwstr>
  </property>
  <property fmtid="{D5CDD505-2E9C-101B-9397-08002B2CF9AE}" pid="24" name="MSIP_Label_d6986fb0-3baa-42d2-89d5-89f9b25e6ac9_Enabled">
    <vt:lpwstr>true</vt:lpwstr>
  </property>
  <property fmtid="{D5CDD505-2E9C-101B-9397-08002B2CF9AE}" pid="25" name="MSIP_Label_d6986fb0-3baa-42d2-89d5-89f9b25e6ac9_SetDate">
    <vt:lpwstr>2021-05-20T11:19:23Z</vt:lpwstr>
  </property>
  <property fmtid="{D5CDD505-2E9C-101B-9397-08002B2CF9AE}" pid="26" name="MSIP_Label_d6986fb0-3baa-42d2-89d5-89f9b25e6ac9_Method">
    <vt:lpwstr>Standard</vt:lpwstr>
  </property>
  <property fmtid="{D5CDD505-2E9C-101B-9397-08002B2CF9AE}" pid="27" name="MSIP_Label_d6986fb0-3baa-42d2-89d5-89f9b25e6ac9_Name">
    <vt:lpwstr>Uso Interno</vt:lpwstr>
  </property>
  <property fmtid="{D5CDD505-2E9C-101B-9397-08002B2CF9AE}" pid="28" name="MSIP_Label_d6986fb0-3baa-42d2-89d5-89f9b25e6ac9_SiteId">
    <vt:lpwstr>6815f468-021c-48f2-a6b2-d65c8e979dfb</vt:lpwstr>
  </property>
  <property fmtid="{D5CDD505-2E9C-101B-9397-08002B2CF9AE}" pid="29" name="MSIP_Label_d6986fb0-3baa-42d2-89d5-89f9b25e6ac9_ActionId">
    <vt:lpwstr>a71c99b8-83c0-4bc8-8f38-04e9c19d11a6</vt:lpwstr>
  </property>
  <property fmtid="{D5CDD505-2E9C-101B-9397-08002B2CF9AE}" pid="30" name="MSIP_Label_d6986fb0-3baa-42d2-89d5-89f9b25e6ac9_ContentBits">
    <vt:lpwstr>2</vt:lpwstr>
  </property>
  <property fmtid="{D5CDD505-2E9C-101B-9397-08002B2CF9AE}" pid="31" name="ContentTypeId">
    <vt:lpwstr>0x010100DB8D07B1E491294182DEBFC5AAA5FC4F</vt:lpwstr>
  </property>
  <property fmtid="{D5CDD505-2E9C-101B-9397-08002B2CF9AE}" pid="32" name="_readonly">
    <vt:lpwstr/>
  </property>
  <property fmtid="{D5CDD505-2E9C-101B-9397-08002B2CF9AE}" pid="33" name="_change">
    <vt:lpwstr/>
  </property>
  <property fmtid="{D5CDD505-2E9C-101B-9397-08002B2CF9AE}" pid="34" name="_full-control">
    <vt:lpwstr/>
  </property>
  <property fmtid="{D5CDD505-2E9C-101B-9397-08002B2CF9AE}" pid="35" name="sflag">
    <vt:lpwstr>1632647418</vt:lpwstr>
  </property>
</Properties>
</file>