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BA90" w14:textId="090BA270" w:rsidR="007423BB" w:rsidRDefault="00451D2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#104e</w:t>
      </w:r>
      <w:r w:rsidR="00E7540A">
        <w:rPr>
          <w:b/>
          <w:noProof/>
          <w:sz w:val="24"/>
        </w:rPr>
        <w:t xml:space="preserve"> a</w:t>
      </w:r>
      <w:r>
        <w:rPr>
          <w:b/>
          <w:noProof/>
          <w:sz w:val="24"/>
        </w:rPr>
        <w:t>d-</w:t>
      </w:r>
      <w:r w:rsidR="00847737">
        <w:rPr>
          <w:b/>
          <w:noProof/>
          <w:sz w:val="24"/>
        </w:rPr>
        <w:t>h</w:t>
      </w:r>
      <w:r>
        <w:rPr>
          <w:b/>
          <w:noProof/>
          <w:sz w:val="24"/>
        </w:rPr>
        <w:t>oc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E7540A">
        <w:rPr>
          <w:b/>
          <w:i/>
          <w:noProof/>
          <w:sz w:val="28"/>
        </w:rPr>
        <w:t>3370</w:t>
      </w:r>
      <w:ins w:id="0" w:author="Zander LEI (Zhongding)" w:date="2021-09-29T14:56:00Z">
        <w:r w:rsidR="004B3E8D">
          <w:rPr>
            <w:b/>
            <w:i/>
            <w:noProof/>
            <w:sz w:val="28"/>
          </w:rPr>
          <w:t>r</w:t>
        </w:r>
      </w:ins>
      <w:ins w:id="1" w:author="Lei Zhongding (Zander)" w:date="2021-09-30T18:36:00Z">
        <w:r w:rsidR="0094247E">
          <w:rPr>
            <w:b/>
            <w:i/>
            <w:noProof/>
            <w:sz w:val="28"/>
          </w:rPr>
          <w:t>4</w:t>
        </w:r>
      </w:ins>
      <w:ins w:id="2" w:author="Zander LEI (Zhongding)" w:date="2021-09-29T14:56:00Z">
        <w:del w:id="3" w:author="Lei Zhongding (Zander)" w:date="2021-09-30T17:45:00Z">
          <w:r w:rsidR="004B3E8D" w:rsidDel="00D34316">
            <w:rPr>
              <w:b/>
              <w:i/>
              <w:noProof/>
              <w:sz w:val="28"/>
            </w:rPr>
            <w:delText>1</w:delText>
          </w:r>
        </w:del>
      </w:ins>
    </w:p>
    <w:p w14:paraId="1983D06D" w14:textId="77777777" w:rsidR="007423BB" w:rsidRDefault="00451D24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27 - 30 September 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S3-20xxxx</w:t>
      </w:r>
    </w:p>
    <w:p w14:paraId="70DF9C38" w14:textId="77777777" w:rsidR="007423BB" w:rsidRDefault="007423B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D7905A5" w14:textId="77777777" w:rsidR="007423BB" w:rsidRDefault="00451D2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Huawei, HiSilicon</w:t>
      </w:r>
    </w:p>
    <w:p w14:paraId="36DA5F63" w14:textId="77777777" w:rsidR="007423BB" w:rsidRDefault="00451D2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UUAA re-authentication procedure (5G)</w:t>
      </w:r>
    </w:p>
    <w:p w14:paraId="728A27A3" w14:textId="77777777" w:rsidR="007423BB" w:rsidRDefault="00451D2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91F8DC7" w14:textId="77777777" w:rsidR="007423BB" w:rsidRDefault="00451D2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4.7 ID_UAS</w:t>
      </w:r>
    </w:p>
    <w:p w14:paraId="0A8EE4FC" w14:textId="77777777" w:rsidR="007423BB" w:rsidRDefault="00451D24">
      <w:pPr>
        <w:pStyle w:val="Heading1"/>
      </w:pPr>
      <w:r>
        <w:t>1</w:t>
      </w:r>
      <w:r>
        <w:tab/>
        <w:t>Decision/action requested</w:t>
      </w:r>
    </w:p>
    <w:p w14:paraId="26F35B49" w14:textId="77777777" w:rsidR="007423BB" w:rsidRDefault="0045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>
        <w:rPr>
          <w:b/>
          <w:i/>
        </w:rPr>
        <w:t>Approve the proposed pCR as normative text</w:t>
      </w:r>
    </w:p>
    <w:p w14:paraId="6101BAC9" w14:textId="77777777" w:rsidR="007423BB" w:rsidRDefault="00451D24">
      <w:pPr>
        <w:pStyle w:val="Heading1"/>
      </w:pPr>
      <w:r>
        <w:t>2</w:t>
      </w:r>
      <w:r>
        <w:tab/>
        <w:t>References</w:t>
      </w:r>
    </w:p>
    <w:p w14:paraId="1A67A4DC" w14:textId="77777777" w:rsidR="007423BB" w:rsidRDefault="00451D24">
      <w:pPr>
        <w:pStyle w:val="Reference"/>
      </w:pPr>
      <w:r>
        <w:t>[1]</w:t>
      </w:r>
      <w:r>
        <w:tab/>
      </w:r>
    </w:p>
    <w:p w14:paraId="152C5EB8" w14:textId="77777777" w:rsidR="007423BB" w:rsidRDefault="00451D24">
      <w:pPr>
        <w:pStyle w:val="Heading1"/>
      </w:pPr>
      <w:r>
        <w:t>3</w:t>
      </w:r>
      <w:r>
        <w:tab/>
        <w:t>Rationale</w:t>
      </w:r>
    </w:p>
    <w:p w14:paraId="623A87AB" w14:textId="441EC4FA" w:rsidR="007423BB" w:rsidRDefault="00451D24">
      <w:pPr>
        <w:jc w:val="both"/>
        <w:rPr>
          <w:lang w:eastAsia="zh-CN"/>
        </w:rPr>
      </w:pPr>
      <w:r>
        <w:rPr>
          <w:lang w:eastAsia="zh-CN"/>
        </w:rPr>
        <w:t>This contribution proposes the U</w:t>
      </w:r>
      <w:r w:rsidR="00847737">
        <w:rPr>
          <w:lang w:eastAsia="zh-CN"/>
        </w:rPr>
        <w:t>U</w:t>
      </w:r>
      <w:r>
        <w:rPr>
          <w:lang w:eastAsia="zh-CN"/>
        </w:rPr>
        <w:t xml:space="preserve">AA re-authentication procedure based on the agreed principle in the study. It is in-line with SA2’s procedure as well. </w:t>
      </w:r>
    </w:p>
    <w:p w14:paraId="7A738841" w14:textId="77777777" w:rsidR="007423BB" w:rsidRDefault="00451D24">
      <w:pPr>
        <w:pStyle w:val="Heading1"/>
      </w:pPr>
      <w:r>
        <w:t>4</w:t>
      </w:r>
      <w:r>
        <w:tab/>
        <w:t>Detailed proposal</w:t>
      </w:r>
    </w:p>
    <w:p w14:paraId="3D3F1D59" w14:textId="77777777" w:rsidR="007423BB" w:rsidRDefault="00451D24">
      <w:pPr>
        <w:tabs>
          <w:tab w:val="left" w:pos="937"/>
        </w:tabs>
        <w:rPr>
          <w:sz w:val="24"/>
          <w:szCs w:val="24"/>
          <w:lang w:eastAsia="zh-CN"/>
        </w:rPr>
      </w:pPr>
      <w:bookmarkStart w:id="4" w:name="_Toc72825761"/>
      <w:r>
        <w:rPr>
          <w:sz w:val="24"/>
          <w:szCs w:val="24"/>
        </w:rPr>
        <w:t>pCR</w:t>
      </w:r>
    </w:p>
    <w:p w14:paraId="3955C35D" w14:textId="77777777" w:rsidR="007423BB" w:rsidRDefault="00451D24">
      <w:pPr>
        <w:jc w:val="center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***</w:t>
      </w:r>
      <w:r>
        <w:rPr>
          <w:rFonts w:cs="Arial"/>
          <w:noProof/>
          <w:sz w:val="24"/>
          <w:szCs w:val="24"/>
        </w:rPr>
        <w:tab/>
        <w:t xml:space="preserve">BEGINNING OF CHANGES </w:t>
      </w:r>
      <w:r>
        <w:rPr>
          <w:rFonts w:cs="Arial"/>
          <w:noProof/>
          <w:sz w:val="24"/>
          <w:szCs w:val="24"/>
          <w:highlight w:val="yellow"/>
        </w:rPr>
        <w:t>(all text are new)</w:t>
      </w:r>
      <w:r>
        <w:rPr>
          <w:rFonts w:cs="Arial"/>
          <w:noProof/>
          <w:sz w:val="24"/>
          <w:szCs w:val="24"/>
        </w:rPr>
        <w:t xml:space="preserve">  ***</w:t>
      </w:r>
    </w:p>
    <w:p w14:paraId="2A348D12" w14:textId="719389EA" w:rsidR="007423BB" w:rsidRDefault="007941C8">
      <w:pPr>
        <w:pStyle w:val="Heading3"/>
        <w:rPr>
          <w:lang w:val="en-US"/>
        </w:rPr>
      </w:pPr>
      <w:bookmarkStart w:id="5" w:name="_Toc73974983"/>
      <w:r>
        <w:rPr>
          <w:highlight w:val="yellow"/>
          <w:lang w:val="en-US"/>
        </w:rPr>
        <w:t>5.2.</w:t>
      </w:r>
      <w:r w:rsidR="00451D24">
        <w:rPr>
          <w:highlight w:val="yellow"/>
          <w:lang w:val="en-US"/>
        </w:rPr>
        <w:t>1.4</w:t>
      </w:r>
      <w:r w:rsidR="00451D24">
        <w:rPr>
          <w:lang w:val="en-US"/>
        </w:rPr>
        <w:tab/>
      </w:r>
      <w:r w:rsidR="00451D24">
        <w:rPr>
          <w:lang w:val="en-US"/>
        </w:rPr>
        <w:tab/>
      </w:r>
      <w:r w:rsidR="00451D24">
        <w:rPr>
          <w:lang w:val="en-US"/>
        </w:rPr>
        <w:tab/>
      </w:r>
      <w:bookmarkEnd w:id="5"/>
      <w:r w:rsidR="00451D24">
        <w:rPr>
          <w:lang w:val="en-US"/>
        </w:rPr>
        <w:t>U</w:t>
      </w:r>
      <w:r w:rsidR="00847737">
        <w:rPr>
          <w:lang w:val="en-US"/>
        </w:rPr>
        <w:t>U</w:t>
      </w:r>
      <w:r w:rsidR="00451D24">
        <w:rPr>
          <w:lang w:val="en-US"/>
        </w:rPr>
        <w:t>AA re-authentication procedure (5G)</w:t>
      </w:r>
    </w:p>
    <w:p w14:paraId="3D14AD8D" w14:textId="533F8211" w:rsidR="007423BB" w:rsidRDefault="00451D24">
      <w:r>
        <w:t xml:space="preserve">As described in </w:t>
      </w:r>
      <w:r w:rsidR="007941C8" w:rsidRPr="007941C8">
        <w:rPr>
          <w:highlight w:val="yellow"/>
          <w:lang w:val="en-US"/>
        </w:rPr>
        <w:t>5</w:t>
      </w:r>
      <w:r w:rsidRPr="007941C8">
        <w:rPr>
          <w:highlight w:val="yellow"/>
          <w:lang w:val="en-US"/>
        </w:rPr>
        <w:t>.</w:t>
      </w:r>
      <w:r w:rsidR="007941C8" w:rsidRPr="007941C8">
        <w:rPr>
          <w:highlight w:val="yellow"/>
          <w:lang w:val="en-US"/>
        </w:rPr>
        <w:t>2</w:t>
      </w:r>
      <w:r w:rsidRPr="007941C8">
        <w:rPr>
          <w:highlight w:val="yellow"/>
          <w:lang w:val="en-US"/>
        </w:rPr>
        <w:t>.1.</w:t>
      </w:r>
      <w:r w:rsidR="007941C8" w:rsidRPr="007941C8">
        <w:rPr>
          <w:highlight w:val="yellow"/>
          <w:lang w:val="en-US"/>
        </w:rPr>
        <w:t>1</w:t>
      </w:r>
      <w:r>
        <w:rPr>
          <w:lang w:val="en-US"/>
        </w:rPr>
        <w:t xml:space="preserve">, </w:t>
      </w:r>
      <w:r>
        <w:t xml:space="preserve">the USS or the AMF (if support </w:t>
      </w:r>
      <w:r>
        <w:rPr>
          <w:rFonts w:eastAsia="Times New Roman"/>
          <w:lang w:val="en-US"/>
        </w:rPr>
        <w:t>UUAA during registration)</w:t>
      </w:r>
      <w:r>
        <w:t xml:space="preserve"> may initiate the Re-authentication procedure for the UAV at any time. </w:t>
      </w:r>
    </w:p>
    <w:p w14:paraId="4DC399CD" w14:textId="60ED3F05" w:rsidR="007423BB" w:rsidRDefault="00451D24">
      <w:r>
        <w:t xml:space="preserve">This clause describes the USS initiated Re-authentication procedure (the AMF initiated Re-authentication procedure is described in the </w:t>
      </w:r>
      <w:r>
        <w:rPr>
          <w:highlight w:val="yellow"/>
        </w:rPr>
        <w:t xml:space="preserve">clause </w:t>
      </w:r>
      <w:r w:rsidR="005D31D4">
        <w:rPr>
          <w:highlight w:val="yellow"/>
        </w:rPr>
        <w:t>5</w:t>
      </w:r>
      <w:r>
        <w:rPr>
          <w:highlight w:val="yellow"/>
        </w:rPr>
        <w:t>.</w:t>
      </w:r>
      <w:r w:rsidR="005D31D4">
        <w:rPr>
          <w:highlight w:val="yellow"/>
        </w:rPr>
        <w:t>2</w:t>
      </w:r>
      <w:r>
        <w:rPr>
          <w:highlight w:val="yellow"/>
        </w:rPr>
        <w:t>.</w:t>
      </w:r>
      <w:r w:rsidR="005D31D4">
        <w:rPr>
          <w:highlight w:val="yellow"/>
        </w:rPr>
        <w:t>1</w:t>
      </w:r>
      <w:r>
        <w:rPr>
          <w:highlight w:val="yellow"/>
        </w:rPr>
        <w:t>.2</w:t>
      </w:r>
      <w:r>
        <w:t>). The below description considers only the security related parameters (for full details of the flows see TS 23.256 [</w:t>
      </w:r>
      <w:r w:rsidR="005D31D4">
        <w:t>3</w:t>
      </w:r>
      <w:r>
        <w:t>]).</w:t>
      </w:r>
    </w:p>
    <w:p w14:paraId="63F03E03" w14:textId="3ADA598F" w:rsidR="007423BB" w:rsidRDefault="001A350B">
      <w:pPr>
        <w:jc w:val="center"/>
      </w:pPr>
      <w:r>
        <w:object w:dxaOrig="6876" w:dyaOrig="6000" w14:anchorId="1C328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65pt;height:213.35pt" o:ole="">
            <v:imagedata r:id="rId10" o:title="" croptop="5816f" cropbottom="10881f" cropleft="827f" cropright="1234f"/>
          </v:shape>
          <o:OLEObject Type="Embed" ProgID="Visio.Drawing.11" ShapeID="_x0000_i1025" DrawAspect="Content" ObjectID="_1694532235" r:id="rId11"/>
        </w:object>
      </w:r>
    </w:p>
    <w:p w14:paraId="1287F28D" w14:textId="7519EE0A" w:rsidR="007423BB" w:rsidRDefault="00451D24">
      <w:pPr>
        <w:pStyle w:val="TF"/>
      </w:pPr>
      <w:r>
        <w:t xml:space="preserve">Figure </w:t>
      </w:r>
      <w:r w:rsidR="005D31D4">
        <w:rPr>
          <w:highlight w:val="yellow"/>
        </w:rPr>
        <w:t>5</w:t>
      </w:r>
      <w:r>
        <w:rPr>
          <w:highlight w:val="yellow"/>
        </w:rPr>
        <w:t>.</w:t>
      </w:r>
      <w:r w:rsidR="005D31D4">
        <w:rPr>
          <w:highlight w:val="yellow"/>
        </w:rPr>
        <w:t>2</w:t>
      </w:r>
      <w:r>
        <w:rPr>
          <w:highlight w:val="yellow"/>
        </w:rPr>
        <w:t>.1.4-</w:t>
      </w:r>
      <w:r>
        <w:t>1: UUAA re-authentication in 5GS</w:t>
      </w:r>
    </w:p>
    <w:p w14:paraId="0470CF90" w14:textId="14C07D09" w:rsidR="007423BB" w:rsidRDefault="00451D24">
      <w:pPr>
        <w:pStyle w:val="B1"/>
        <w:rPr>
          <w:lang w:val="en-US"/>
        </w:rPr>
      </w:pPr>
      <w:r>
        <w:rPr>
          <w:lang w:val="en-US"/>
        </w:rPr>
        <w:lastRenderedPageBreak/>
        <w:t xml:space="preserve">1. The USS sends </w:t>
      </w:r>
      <w:r>
        <w:t xml:space="preserve">a re-authentication </w:t>
      </w:r>
      <w:r>
        <w:rPr>
          <w:lang w:val="en-US"/>
        </w:rPr>
        <w:t xml:space="preserve">request for the UAV to UAS-NF that includes GPSI, CAA-Level UAV ID, </w:t>
      </w:r>
      <w:ins w:id="6" w:author="Lei Zhongding (Zander)" w:date="2021-09-30T18:36:00Z">
        <w:r w:rsidR="00413E49">
          <w:rPr>
            <w:lang w:val="en-US"/>
          </w:rPr>
          <w:t xml:space="preserve">and </w:t>
        </w:r>
      </w:ins>
      <w:r w:rsidR="00C62CE1">
        <w:rPr>
          <w:lang w:val="en-US"/>
        </w:rPr>
        <w:t>an Authentication message</w:t>
      </w:r>
      <w:del w:id="7" w:author="Lei Zhongding (Zander)" w:date="2021-09-30T18:36:00Z">
        <w:r w:rsidR="00C62CE1" w:rsidDel="00413E49">
          <w:rPr>
            <w:lang w:val="en-US"/>
          </w:rPr>
          <w:delText xml:space="preserve"> </w:delText>
        </w:r>
        <w:bookmarkStart w:id="8" w:name="_GoBack"/>
        <w:bookmarkEnd w:id="8"/>
        <w:r w:rsidDel="00413E49">
          <w:rPr>
            <w:lang w:val="en-US"/>
          </w:rPr>
          <w:delText xml:space="preserve">and the </w:delText>
        </w:r>
        <w:r w:rsidDel="00413E49">
          <w:delText>USS identifier</w:delText>
        </w:r>
      </w:del>
      <w:r>
        <w:rPr>
          <w:lang w:val="en-US"/>
        </w:rPr>
        <w:t xml:space="preserve">. It may contain the PDU Session IP address if available. </w:t>
      </w:r>
    </w:p>
    <w:p w14:paraId="76D76D99" w14:textId="1507952D" w:rsidR="007423BB" w:rsidRDefault="00451D24">
      <w:pPr>
        <w:pStyle w:val="EditorsNote"/>
        <w:ind w:hanging="567"/>
        <w:rPr>
          <w:lang w:eastAsia="ko-KR"/>
        </w:rPr>
      </w:pPr>
      <w:r>
        <w:t>Editor</w:t>
      </w:r>
      <w:r>
        <w:rPr>
          <w:lang w:val="en-US"/>
        </w:rPr>
        <w:t>'</w:t>
      </w:r>
      <w:r w:rsidR="00CF3939">
        <w:t>s N</w:t>
      </w:r>
      <w:r>
        <w:t>ote:</w:t>
      </w:r>
      <w:r>
        <w:rPr>
          <w:rFonts w:hint="eastAsia"/>
          <w:lang w:eastAsia="zh-CN"/>
        </w:rPr>
        <w:tab/>
      </w:r>
      <w:r>
        <w:rPr>
          <w:rFonts w:eastAsia="Times New Roman"/>
          <w:lang w:val="en-US"/>
        </w:rPr>
        <w:t>For USS initiated re-authentication, how the USS/UTM contacts the right UAS NF which stores the UUAA context corresponding to an UAV is FFS</w:t>
      </w:r>
    </w:p>
    <w:p w14:paraId="41947FD1" w14:textId="160A3B6A" w:rsidR="007423BB" w:rsidRDefault="00451D24">
      <w:pPr>
        <w:pStyle w:val="EditorsNote"/>
        <w:ind w:hanging="567"/>
        <w:rPr>
          <w:lang w:eastAsia="ko-KR"/>
        </w:rPr>
      </w:pPr>
      <w:r>
        <w:t>Editor</w:t>
      </w:r>
      <w:r>
        <w:rPr>
          <w:lang w:val="en-US"/>
        </w:rPr>
        <w:t>'</w:t>
      </w:r>
      <w:r w:rsidR="00CF3939">
        <w:t>s N</w:t>
      </w:r>
      <w:r>
        <w:t>ote:</w:t>
      </w:r>
      <w:r>
        <w:rPr>
          <w:rFonts w:hint="eastAsia"/>
          <w:lang w:eastAsia="zh-CN"/>
        </w:rPr>
        <w:tab/>
      </w:r>
      <w:r>
        <w:rPr>
          <w:rFonts w:eastAsia="Times New Roman"/>
          <w:lang w:val="en-US"/>
        </w:rPr>
        <w:t xml:space="preserve">Inclusion of CAA-Level UAV ID and </w:t>
      </w:r>
      <w:r>
        <w:rPr>
          <w:lang w:val="en-US"/>
        </w:rPr>
        <w:t>PDU Session IP address</w:t>
      </w:r>
      <w:r>
        <w:rPr>
          <w:rFonts w:eastAsia="Times New Roman"/>
          <w:lang w:val="en-US"/>
        </w:rPr>
        <w:t xml:space="preserve"> is FFS</w:t>
      </w:r>
    </w:p>
    <w:p w14:paraId="127D0D02" w14:textId="30B3A654" w:rsidR="00D34316" w:rsidRDefault="00451D24">
      <w:pPr>
        <w:pStyle w:val="EditorsNote"/>
        <w:ind w:hanging="567"/>
        <w:rPr>
          <w:lang w:eastAsia="ko-KR"/>
        </w:rPr>
      </w:pPr>
      <w:r>
        <w:t>Editor</w:t>
      </w:r>
      <w:r>
        <w:rPr>
          <w:lang w:val="en-US"/>
        </w:rPr>
        <w:t>'</w:t>
      </w:r>
      <w:r>
        <w:t xml:space="preserve">s </w:t>
      </w:r>
      <w:r w:rsidR="00CF3939">
        <w:t>N</w:t>
      </w:r>
      <w:r>
        <w:t>ote:</w:t>
      </w:r>
      <w:r>
        <w:rPr>
          <w:rFonts w:hint="eastAsia"/>
          <w:lang w:eastAsia="zh-CN"/>
        </w:rPr>
        <w:tab/>
      </w:r>
      <w:ins w:id="9" w:author="Lei Zhongding (Zander)" w:date="2021-09-30T17:49:00Z">
        <w:r w:rsidR="00D34316">
          <w:rPr>
            <w:lang w:eastAsia="zh-CN"/>
          </w:rPr>
          <w:t xml:space="preserve">Sending the </w:t>
        </w:r>
        <w:r w:rsidR="00D34316">
          <w:t xml:space="preserve">re-authentication </w:t>
        </w:r>
        <w:r w:rsidR="00D34316">
          <w:rPr>
            <w:lang w:val="en-US"/>
          </w:rPr>
          <w:t xml:space="preserve">request </w:t>
        </w:r>
      </w:ins>
      <w:ins w:id="10" w:author="Lei Zhongding (Zander)" w:date="2021-09-30T17:58:00Z">
        <w:r w:rsidR="00C92F1F">
          <w:rPr>
            <w:lang w:val="en-US"/>
          </w:rPr>
          <w:t xml:space="preserve">also </w:t>
        </w:r>
      </w:ins>
      <w:ins w:id="11" w:author="Lei Zhongding (Zander)" w:date="2021-09-30T17:49:00Z">
        <w:r w:rsidR="00D34316">
          <w:rPr>
            <w:lang w:val="en-US"/>
          </w:rPr>
          <w:t xml:space="preserve">allows UAS-NF to identify the USS, e.g. </w:t>
        </w:r>
      </w:ins>
      <w:ins w:id="12" w:author="Lei Zhongding (Zander)" w:date="2021-09-30T17:52:00Z">
        <w:r w:rsidR="00D34316">
          <w:rPr>
            <w:lang w:val="en-US"/>
          </w:rPr>
          <w:t xml:space="preserve">through </w:t>
        </w:r>
      </w:ins>
      <w:ins w:id="13" w:author="Lei Zhongding (Zander)" w:date="2021-09-30T17:53:00Z">
        <w:r w:rsidR="00D34316">
          <w:rPr>
            <w:lang w:val="en-US"/>
          </w:rPr>
          <w:t>sending</w:t>
        </w:r>
      </w:ins>
      <w:ins w:id="14" w:author="Lei Zhongding (Zander)" w:date="2021-09-30T17:52:00Z">
        <w:r w:rsidR="00D34316">
          <w:rPr>
            <w:lang w:val="en-US"/>
          </w:rPr>
          <w:t xml:space="preserve"> the</w:t>
        </w:r>
      </w:ins>
      <w:ins w:id="15" w:author="Lei Zhongding (Zander)" w:date="2021-09-30T17:51:00Z">
        <w:r w:rsidR="00D34316">
          <w:rPr>
            <w:lang w:val="en-US"/>
          </w:rPr>
          <w:t xml:space="preserve"> USS identifier in the request or </w:t>
        </w:r>
      </w:ins>
      <w:ins w:id="16" w:author="Lei Zhongding (Zander)" w:date="2021-09-30T17:52:00Z">
        <w:r w:rsidR="00D34316">
          <w:rPr>
            <w:lang w:val="en-US"/>
          </w:rPr>
          <w:t xml:space="preserve">based on </w:t>
        </w:r>
      </w:ins>
      <w:ins w:id="17" w:author="Lei Zhongding (Zander)" w:date="2021-09-30T17:54:00Z">
        <w:r w:rsidR="00D34316">
          <w:rPr>
            <w:lang w:val="en-US"/>
          </w:rPr>
          <w:t xml:space="preserve">other </w:t>
        </w:r>
      </w:ins>
      <w:ins w:id="18" w:author="Lei Zhongding (Zander)" w:date="2021-09-30T17:52:00Z">
        <w:r w:rsidR="00D34316">
          <w:rPr>
            <w:lang w:val="en-US"/>
          </w:rPr>
          <w:t>identifica</w:t>
        </w:r>
      </w:ins>
      <w:ins w:id="19" w:author="Lei Zhongding (Zander)" w:date="2021-09-30T17:53:00Z">
        <w:r w:rsidR="00D34316">
          <w:rPr>
            <w:lang w:val="en-US"/>
          </w:rPr>
          <w:t xml:space="preserve">tion information </w:t>
        </w:r>
      </w:ins>
      <w:ins w:id="20" w:author="Lei Zhongding (Zander)" w:date="2021-09-30T17:54:00Z">
        <w:r w:rsidR="00D34316">
          <w:rPr>
            <w:lang w:val="en-US"/>
          </w:rPr>
          <w:t>exchanged through the interface</w:t>
        </w:r>
      </w:ins>
      <w:ins w:id="21" w:author="Lei Zhongding (Zander)" w:date="2021-09-30T17:53:00Z">
        <w:r w:rsidR="00D34316">
          <w:rPr>
            <w:lang w:val="en-US"/>
          </w:rPr>
          <w:t xml:space="preserve"> </w:t>
        </w:r>
      </w:ins>
      <w:ins w:id="22" w:author="Lei Zhongding (Zander)" w:date="2021-09-30T17:54:00Z">
        <w:r w:rsidR="00D34316">
          <w:rPr>
            <w:lang w:val="en-US"/>
          </w:rPr>
          <w:t xml:space="preserve">between </w:t>
        </w:r>
      </w:ins>
      <w:ins w:id="23" w:author="Lei Zhongding (Zander)" w:date="2021-09-30T17:53:00Z">
        <w:r w:rsidR="00D34316">
          <w:t xml:space="preserve">UAS NF </w:t>
        </w:r>
      </w:ins>
      <w:ins w:id="24" w:author="Lei Zhongding (Zander)" w:date="2021-09-30T17:54:00Z">
        <w:r w:rsidR="00D34316">
          <w:t>and</w:t>
        </w:r>
      </w:ins>
      <w:ins w:id="25" w:author="Lei Zhongding (Zander)" w:date="2021-09-30T17:53:00Z">
        <w:r w:rsidR="00D34316">
          <w:t xml:space="preserve"> USS</w:t>
        </w:r>
      </w:ins>
      <w:ins w:id="26" w:author="Lei Zhongding (Zander)" w:date="2021-09-30T17:55:00Z">
        <w:r w:rsidR="00E27853">
          <w:t>.</w:t>
        </w:r>
      </w:ins>
      <w:ins w:id="27" w:author="Lei Zhongding (Zander)" w:date="2021-09-30T17:53:00Z">
        <w:r w:rsidR="00D34316">
          <w:t xml:space="preserve"> </w:t>
        </w:r>
      </w:ins>
      <w:r>
        <w:t xml:space="preserve">Whether the identifier of the USS is sent </w:t>
      </w:r>
      <w:del w:id="28" w:author="Lei Zhongding (Zander)" w:date="2021-09-30T17:51:00Z">
        <w:r w:rsidDel="00D34316">
          <w:delText>to</w:delText>
        </w:r>
      </w:del>
      <w:r>
        <w:t xml:space="preserve"> </w:t>
      </w:r>
      <w:ins w:id="29" w:author="Zander LEI (Zhongding)" w:date="2021-09-29T14:58:00Z">
        <w:r w:rsidR="004B3E8D" w:rsidRPr="004B3E8D">
          <w:t>will depend on the security solution chos</w:t>
        </w:r>
        <w:r w:rsidR="004B3E8D">
          <w:t xml:space="preserve">en for </w:t>
        </w:r>
      </w:ins>
      <w:ins w:id="30" w:author="Lei Zhongding (Zander)" w:date="2021-09-30T17:55:00Z">
        <w:r w:rsidR="00E27853">
          <w:t xml:space="preserve">the </w:t>
        </w:r>
      </w:ins>
      <w:ins w:id="31" w:author="Zander LEI (Zhongding)" w:date="2021-09-29T14:58:00Z">
        <w:r w:rsidR="004B3E8D">
          <w:t xml:space="preserve">UAS NF to USS interface </w:t>
        </w:r>
        <w:del w:id="32" w:author="Lei Zhongding (Zander)" w:date="2021-09-30T17:55:00Z">
          <w:r w:rsidR="004B3E8D" w:rsidDel="00E27853">
            <w:delText xml:space="preserve">and </w:delText>
          </w:r>
        </w:del>
      </w:ins>
      <w:del w:id="33" w:author="Zander LEI (Zhongding)" w:date="2021-09-29T14:58:00Z">
        <w:r w:rsidDel="004B3E8D">
          <w:delText xml:space="preserve">the UAS NF or an identifier local to the UAS NF </w:delText>
        </w:r>
      </w:del>
      <w:ins w:id="34" w:author="Lei Zhongding (Zander)" w:date="2021-09-30T17:55:00Z">
        <w:r w:rsidR="00E27853">
          <w:t xml:space="preserve">which </w:t>
        </w:r>
      </w:ins>
      <w:r>
        <w:t>is FFS</w:t>
      </w:r>
    </w:p>
    <w:p w14:paraId="54DF9699" w14:textId="77777777" w:rsidR="007423BB" w:rsidRDefault="00451D24">
      <w:pPr>
        <w:pStyle w:val="B1"/>
      </w:pPr>
      <w:r>
        <w:rPr>
          <w:lang w:val="en-US"/>
        </w:rPr>
        <w:t xml:space="preserve">2. The UAS NF retrieves the UAV UE's context. The UE’s context contains </w:t>
      </w:r>
      <w:r>
        <w:t xml:space="preserve">identity mapping between the </w:t>
      </w:r>
      <w:r>
        <w:rPr>
          <w:lang w:eastAsia="zh-CN"/>
        </w:rPr>
        <w:t>GPSI</w:t>
      </w:r>
      <w:r>
        <w:t xml:space="preserve"> and the USS identifier that performed UAA</w:t>
      </w:r>
      <w:r>
        <w:rPr>
          <w:lang w:eastAsia="zh-CN"/>
        </w:rPr>
        <w:t xml:space="preserve">. The UAS-NF verifies the USS re-authentication request by checking whether the GPSI and </w:t>
      </w:r>
      <w:r>
        <w:t>the USS identifier</w:t>
      </w:r>
      <w:r>
        <w:rPr>
          <w:lang w:eastAsia="zh-CN"/>
        </w:rPr>
        <w:t xml:space="preserve"> match the stored mapping of GPSI and USS identifier. The UAS-NF shall only continue the </w:t>
      </w:r>
      <w:r>
        <w:t xml:space="preserve">re-authentication </w:t>
      </w:r>
      <w:r>
        <w:rPr>
          <w:lang w:eastAsia="zh-CN"/>
        </w:rPr>
        <w:t xml:space="preserve">procedures if match. </w:t>
      </w:r>
    </w:p>
    <w:p w14:paraId="20A15AA1" w14:textId="77777777" w:rsidR="007423BB" w:rsidRDefault="00451D24">
      <w:pPr>
        <w:pStyle w:val="B1"/>
        <w:ind w:left="644" w:firstLine="0"/>
        <w:rPr>
          <w:lang w:eastAsia="zh-CN"/>
        </w:rPr>
      </w:pPr>
      <w:r>
        <w:rPr>
          <w:lang w:eastAsia="zh-CN"/>
        </w:rPr>
        <w:t xml:space="preserve">The UAS NF determines whether the target NF is an AMF or an SMF. </w:t>
      </w:r>
    </w:p>
    <w:p w14:paraId="691E8D4E" w14:textId="77777777" w:rsidR="007423BB" w:rsidRDefault="00451D24">
      <w:pPr>
        <w:pStyle w:val="B1"/>
        <w:numPr>
          <w:ilvl w:val="0"/>
          <w:numId w:val="22"/>
        </w:numPr>
      </w:pPr>
      <w:r>
        <w:rPr>
          <w:lang w:eastAsia="zh-CN"/>
        </w:rPr>
        <w:t xml:space="preserve">If the target NF is an AMF, the UAS NF further determines </w:t>
      </w:r>
      <w:r>
        <w:rPr>
          <w:lang w:val="en-US"/>
        </w:rPr>
        <w:t xml:space="preserve">the target AMF for </w:t>
      </w:r>
      <w:r>
        <w:t xml:space="preserve">re-authentication </w:t>
      </w:r>
      <w:r>
        <w:rPr>
          <w:lang w:val="en-US"/>
        </w:rPr>
        <w:t xml:space="preserve">and continues step 3a. </w:t>
      </w:r>
    </w:p>
    <w:p w14:paraId="541FD9BA" w14:textId="77777777" w:rsidR="007423BB" w:rsidRDefault="00451D24">
      <w:pPr>
        <w:pStyle w:val="B1"/>
        <w:numPr>
          <w:ilvl w:val="0"/>
          <w:numId w:val="22"/>
        </w:numPr>
      </w:pPr>
      <w:r>
        <w:rPr>
          <w:lang w:val="en-US"/>
        </w:rPr>
        <w:t xml:space="preserve">If the target NF is an SMF, the UAS NF </w:t>
      </w:r>
      <w:r>
        <w:rPr>
          <w:lang w:eastAsia="zh-CN"/>
        </w:rPr>
        <w:t xml:space="preserve">further determines </w:t>
      </w:r>
      <w:r>
        <w:rPr>
          <w:lang w:val="en-US"/>
        </w:rPr>
        <w:t xml:space="preserve">the target SMF for </w:t>
      </w:r>
      <w:r>
        <w:t xml:space="preserve">re-authentication </w:t>
      </w:r>
      <w:r>
        <w:rPr>
          <w:lang w:val="en-US"/>
        </w:rPr>
        <w:t>and continues step 3b.</w:t>
      </w:r>
    </w:p>
    <w:p w14:paraId="64F0A017" w14:textId="1EE4A2C2" w:rsidR="007423BB" w:rsidRDefault="00451D24">
      <w:pPr>
        <w:pStyle w:val="B1"/>
      </w:pPr>
      <w:r>
        <w:rPr>
          <w:lang w:val="en-US"/>
        </w:rPr>
        <w:t xml:space="preserve">3a or 3b. The UAS NF sends </w:t>
      </w:r>
      <w:r>
        <w:t>to</w:t>
      </w:r>
      <w:r>
        <w:rPr>
          <w:lang w:val="en-US"/>
        </w:rPr>
        <w:t xml:space="preserve"> either the target AMF or the target SMF the </w:t>
      </w:r>
      <w:r>
        <w:t xml:space="preserve">UAA re-authentication request for the UE identified by the GPSI and </w:t>
      </w:r>
      <w:ins w:id="35" w:author="Zander LEI (Zhongding)" w:date="2021-09-29T14:59:00Z">
        <w:r w:rsidR="004B3E8D">
          <w:t xml:space="preserve">for the SMF only </w:t>
        </w:r>
      </w:ins>
      <w:r>
        <w:t xml:space="preserve">the </w:t>
      </w:r>
      <w:del w:id="36" w:author="Zander LEI (Zhongding)" w:date="2021-09-29T14:58:00Z">
        <w:r w:rsidDel="004B3E8D">
          <w:delText xml:space="preserve">CAA-Level UAV ID, and </w:delText>
        </w:r>
      </w:del>
      <w:r>
        <w:rPr>
          <w:lang w:val="en-US"/>
        </w:rPr>
        <w:t>PDU Session IP address if available</w:t>
      </w:r>
      <w:r>
        <w:t xml:space="preserve">.  </w:t>
      </w:r>
    </w:p>
    <w:p w14:paraId="7E3A854B" w14:textId="3AF9DEC9" w:rsidR="007423BB" w:rsidDel="004B3E8D" w:rsidRDefault="00451D24" w:rsidP="00CF3939">
      <w:pPr>
        <w:pStyle w:val="EditorsNote"/>
        <w:ind w:hanging="567"/>
        <w:rPr>
          <w:del w:id="37" w:author="Zander LEI (Zhongding)" w:date="2021-09-29T14:59:00Z"/>
          <w:lang w:eastAsia="ko-KR"/>
        </w:rPr>
      </w:pPr>
      <w:del w:id="38" w:author="Zander LEI (Zhongding)" w:date="2021-09-29T14:59:00Z">
        <w:r w:rsidDel="004B3E8D">
          <w:delText>Editor</w:delText>
        </w:r>
        <w:r w:rsidDel="004B3E8D">
          <w:rPr>
            <w:lang w:val="en-US"/>
          </w:rPr>
          <w:delText>'</w:delText>
        </w:r>
        <w:r w:rsidDel="004B3E8D">
          <w:delText xml:space="preserve">s </w:delText>
        </w:r>
        <w:r w:rsidR="00CF3939" w:rsidDel="004B3E8D">
          <w:delText>N</w:delText>
        </w:r>
        <w:r w:rsidDel="004B3E8D">
          <w:delText>ote:</w:delText>
        </w:r>
        <w:r w:rsidDel="004B3E8D">
          <w:rPr>
            <w:rFonts w:hint="eastAsia"/>
            <w:lang w:eastAsia="zh-CN"/>
          </w:rPr>
          <w:tab/>
        </w:r>
        <w:r w:rsidDel="004B3E8D">
          <w:rPr>
            <w:rFonts w:eastAsia="Times New Roman"/>
            <w:lang w:val="en-US"/>
          </w:rPr>
          <w:delText>Inclusion of CAA-Level UAV ID is FFS</w:delText>
        </w:r>
      </w:del>
    </w:p>
    <w:p w14:paraId="26188083" w14:textId="77777777" w:rsidR="007423BB" w:rsidRDefault="00451D24">
      <w:pPr>
        <w:pStyle w:val="B1"/>
      </w:pPr>
      <w:r>
        <w:t xml:space="preserve">4. The UAS NF responses the USS that the UAA Re-authentication has been initiated. </w:t>
      </w:r>
    </w:p>
    <w:p w14:paraId="1506FB95" w14:textId="7C0EC3FB" w:rsidR="007423BB" w:rsidRDefault="00451D24">
      <w:pPr>
        <w:pStyle w:val="B1"/>
      </w:pPr>
      <w:r>
        <w:t xml:space="preserve">5a. </w:t>
      </w:r>
      <w:r>
        <w:rPr>
          <w:lang w:val="en-US"/>
        </w:rPr>
        <w:t>If the target NF is an AMF, t</w:t>
      </w:r>
      <w:r>
        <w:t xml:space="preserve">he AMF initiates </w:t>
      </w:r>
      <w:r>
        <w:rPr>
          <w:lang w:val="en-US"/>
        </w:rPr>
        <w:t xml:space="preserve">re-authentication of the UAV as </w:t>
      </w:r>
      <w:r w:rsidR="003A7CE2">
        <w:rPr>
          <w:lang w:val="en-US"/>
        </w:rPr>
        <w:t xml:space="preserve">UUAA </w:t>
      </w:r>
      <w:r>
        <w:rPr>
          <w:lang w:val="en-US"/>
        </w:rPr>
        <w:t>described</w:t>
      </w:r>
      <w:r>
        <w:t xml:space="preserve"> in the </w:t>
      </w:r>
      <w:r>
        <w:rPr>
          <w:lang w:val="en-US"/>
        </w:rPr>
        <w:t>clause </w:t>
      </w:r>
      <w:r w:rsidR="005D31D4">
        <w:rPr>
          <w:highlight w:val="yellow"/>
          <w:lang w:val="en-US"/>
        </w:rPr>
        <w:t>5</w:t>
      </w:r>
      <w:r>
        <w:rPr>
          <w:highlight w:val="yellow"/>
          <w:lang w:val="en-US"/>
        </w:rPr>
        <w:t>.</w:t>
      </w:r>
      <w:r w:rsidR="005D31D4">
        <w:rPr>
          <w:highlight w:val="yellow"/>
          <w:lang w:val="en-US"/>
        </w:rPr>
        <w:t>2</w:t>
      </w:r>
      <w:r>
        <w:rPr>
          <w:highlight w:val="yellow"/>
          <w:lang w:val="en-US"/>
        </w:rPr>
        <w:t>.1.2</w:t>
      </w:r>
      <w:r>
        <w:rPr>
          <w:lang w:val="en-US"/>
        </w:rPr>
        <w:t xml:space="preserve"> </w:t>
      </w:r>
      <w:r>
        <w:rPr>
          <w:highlight w:val="yellow"/>
          <w:lang w:val="en-US"/>
        </w:rPr>
        <w:t>(</w:t>
      </w:r>
      <w:commentRangeStart w:id="39"/>
      <w:r>
        <w:rPr>
          <w:highlight w:val="yellow"/>
          <w:lang w:val="en-US"/>
        </w:rPr>
        <w:t>step 2 to step 9</w:t>
      </w:r>
      <w:commentRangeEnd w:id="39"/>
      <w:r>
        <w:rPr>
          <w:rStyle w:val="CommentReference"/>
        </w:rPr>
        <w:commentReference w:id="39"/>
      </w:r>
      <w:r>
        <w:rPr>
          <w:lang w:val="en-US"/>
        </w:rPr>
        <w:t>)</w:t>
      </w:r>
      <w:r>
        <w:t xml:space="preserve">. </w:t>
      </w:r>
    </w:p>
    <w:p w14:paraId="47EE3C60" w14:textId="5D817043" w:rsidR="007423BB" w:rsidRDefault="00451D24">
      <w:pPr>
        <w:pStyle w:val="B1"/>
      </w:pPr>
      <w:r>
        <w:rPr>
          <w:lang w:val="en-US"/>
        </w:rPr>
        <w:t xml:space="preserve">5b. If the target NF is an SMF, the SMF </w:t>
      </w:r>
      <w:r>
        <w:t xml:space="preserve">initiates </w:t>
      </w:r>
      <w:r>
        <w:rPr>
          <w:lang w:val="en-US"/>
        </w:rPr>
        <w:t xml:space="preserve">re-authentication of the UAV as </w:t>
      </w:r>
      <w:r w:rsidR="003A7CE2">
        <w:rPr>
          <w:lang w:val="en-US"/>
        </w:rPr>
        <w:t xml:space="preserve">UUAA </w:t>
      </w:r>
      <w:r>
        <w:rPr>
          <w:lang w:val="en-US"/>
        </w:rPr>
        <w:t>described</w:t>
      </w:r>
      <w:r>
        <w:t xml:space="preserve"> in the </w:t>
      </w:r>
      <w:r>
        <w:rPr>
          <w:lang w:val="en-US"/>
        </w:rPr>
        <w:t>clause </w:t>
      </w:r>
      <w:r w:rsidR="005D31D4">
        <w:rPr>
          <w:highlight w:val="yellow"/>
          <w:lang w:val="en-US"/>
        </w:rPr>
        <w:t>5</w:t>
      </w:r>
      <w:r>
        <w:rPr>
          <w:highlight w:val="yellow"/>
          <w:lang w:val="en-US"/>
        </w:rPr>
        <w:t>.</w:t>
      </w:r>
      <w:r w:rsidR="005D31D4">
        <w:rPr>
          <w:highlight w:val="yellow"/>
          <w:lang w:val="en-US"/>
        </w:rPr>
        <w:t>2</w:t>
      </w:r>
      <w:r>
        <w:rPr>
          <w:highlight w:val="yellow"/>
          <w:lang w:val="en-US"/>
        </w:rPr>
        <w:t>.1.3</w:t>
      </w:r>
      <w:r>
        <w:rPr>
          <w:lang w:val="en-US"/>
        </w:rPr>
        <w:t xml:space="preserve"> (</w:t>
      </w:r>
      <w:commentRangeStart w:id="40"/>
      <w:r>
        <w:rPr>
          <w:highlight w:val="yellow"/>
          <w:lang w:val="en-US"/>
        </w:rPr>
        <w:t>step 2 to step 7</w:t>
      </w:r>
      <w:commentRangeEnd w:id="40"/>
      <w:r>
        <w:rPr>
          <w:rStyle w:val="CommentReference"/>
        </w:rPr>
        <w:commentReference w:id="40"/>
      </w:r>
      <w:r>
        <w:rPr>
          <w:lang w:val="en-US"/>
        </w:rPr>
        <w:t>)</w:t>
      </w:r>
      <w:r>
        <w:t>.</w:t>
      </w:r>
    </w:p>
    <w:bookmarkEnd w:id="4"/>
    <w:p w14:paraId="027E5C6D" w14:textId="27577E6E" w:rsidR="000F70FD" w:rsidRPr="000F70FD" w:rsidRDefault="000F70FD" w:rsidP="000F70FD">
      <w:pPr>
        <w:pStyle w:val="EditorsNote"/>
        <w:ind w:hanging="567"/>
        <w:rPr>
          <w:ins w:id="41" w:author="Zander LEI (Zhongding)" w:date="2021-09-29T16:30:00Z"/>
          <w:lang w:eastAsia="ko-KR"/>
        </w:rPr>
      </w:pPr>
      <w:ins w:id="42" w:author="Zander LEI (Zhongding)" w:date="2021-09-29T16:30:00Z">
        <w:r>
          <w:t>Editor</w:t>
        </w:r>
        <w:r>
          <w:rPr>
            <w:lang w:val="en-US"/>
          </w:rPr>
          <w:t>'</w:t>
        </w:r>
        <w:r>
          <w:t>s Note:</w:t>
        </w:r>
        <w:r>
          <w:rPr>
            <w:rFonts w:hint="eastAsia"/>
            <w:lang w:eastAsia="zh-CN"/>
          </w:rPr>
          <w:tab/>
        </w:r>
        <w:r>
          <w:rPr>
            <w:rFonts w:eastAsia="Times New Roman"/>
            <w:lang w:val="en-US"/>
          </w:rPr>
          <w:t>It is FFS</w:t>
        </w:r>
        <w:r w:rsidRPr="000F70FD">
          <w:rPr>
            <w:rFonts w:eastAsia="Times New Roman"/>
            <w:lang w:val="en-US"/>
          </w:rPr>
          <w:t>, how in step 2 and step 5a and 5b, the AMF/SMF triggers UUAA with the UE related to the re-authentication initiated by the USS</w:t>
        </w:r>
      </w:ins>
    </w:p>
    <w:p w14:paraId="723E555C" w14:textId="77777777" w:rsidR="000F70FD" w:rsidRPr="000F70FD" w:rsidRDefault="000F70FD">
      <w:pPr>
        <w:ind w:left="720"/>
        <w:jc w:val="center"/>
        <w:rPr>
          <w:ins w:id="43" w:author="Zander LEI (Zhongding)" w:date="2021-09-29T16:30:00Z"/>
          <w:rFonts w:cs="Arial"/>
          <w:noProof/>
          <w:sz w:val="24"/>
          <w:szCs w:val="24"/>
          <w:lang w:val="en-US"/>
        </w:rPr>
      </w:pPr>
    </w:p>
    <w:p w14:paraId="198F0006" w14:textId="77777777" w:rsidR="007423BB" w:rsidRDefault="00451D24">
      <w:pPr>
        <w:ind w:left="720"/>
        <w:jc w:val="center"/>
        <w:rPr>
          <w:rFonts w:cs="Arial"/>
          <w:noProof/>
          <w:sz w:val="24"/>
          <w:szCs w:val="24"/>
          <w:lang w:eastAsia="zh-CN"/>
        </w:rPr>
      </w:pPr>
      <w:r>
        <w:rPr>
          <w:rFonts w:cs="Arial"/>
          <w:noProof/>
          <w:sz w:val="24"/>
          <w:szCs w:val="24"/>
        </w:rPr>
        <w:t>***</w:t>
      </w:r>
      <w:r>
        <w:rPr>
          <w:rFonts w:cs="Arial"/>
          <w:noProof/>
          <w:sz w:val="24"/>
          <w:szCs w:val="24"/>
        </w:rPr>
        <w:tab/>
        <w:t>END OF CHANGES   ***</w:t>
      </w:r>
    </w:p>
    <w:p w14:paraId="1E00B528" w14:textId="77777777" w:rsidR="007423BB" w:rsidRDefault="007423BB">
      <w:pPr>
        <w:rPr>
          <w:i/>
        </w:rPr>
      </w:pPr>
    </w:p>
    <w:sectPr w:rsidR="007423B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9" w:author="Zander LEI (Zhongding)" w:date="2021-08-26T16:49:00Z" w:initials="LZ(">
    <w:p w14:paraId="241A764C" w14:textId="77777777" w:rsidR="007423BB" w:rsidRDefault="00451D24">
      <w:pPr>
        <w:pStyle w:val="CommentText"/>
        <w:rPr>
          <w:lang w:val="en-SG"/>
        </w:rPr>
      </w:pPr>
      <w:r>
        <w:rPr>
          <w:rStyle w:val="CommentReference"/>
        </w:rPr>
        <w:annotationRef/>
      </w:r>
      <w:r>
        <w:t>To align</w:t>
      </w:r>
      <w:r>
        <w:rPr>
          <w:lang w:val="en-SG"/>
        </w:rPr>
        <w:t xml:space="preserve"> with final doc</w:t>
      </w:r>
    </w:p>
  </w:comment>
  <w:comment w:id="40" w:author="Zander LEI (Zhongding)" w:date="2021-08-26T16:50:00Z" w:initials="LZ(">
    <w:p w14:paraId="26391947" w14:textId="77777777" w:rsidR="007423BB" w:rsidRDefault="00451D24">
      <w:pPr>
        <w:pStyle w:val="CommentText"/>
      </w:pPr>
      <w:r>
        <w:rPr>
          <w:rStyle w:val="CommentReference"/>
        </w:rPr>
        <w:annotationRef/>
      </w:r>
      <w:r>
        <w:t>To align with final doc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A764C" w15:done="0"/>
  <w15:commentEx w15:paraId="263919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0CDB9" w14:textId="77777777" w:rsidR="001B49F3" w:rsidRDefault="001B49F3">
      <w:r>
        <w:separator/>
      </w:r>
    </w:p>
  </w:endnote>
  <w:endnote w:type="continuationSeparator" w:id="0">
    <w:p w14:paraId="563CF63D" w14:textId="77777777" w:rsidR="001B49F3" w:rsidRDefault="001B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E35A" w14:textId="77777777" w:rsidR="001B49F3" w:rsidRDefault="001B49F3">
      <w:r>
        <w:separator/>
      </w:r>
    </w:p>
  </w:footnote>
  <w:footnote w:type="continuationSeparator" w:id="0">
    <w:p w14:paraId="5C88A2BC" w14:textId="77777777" w:rsidR="001B49F3" w:rsidRDefault="001B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37EE4"/>
    <w:multiLevelType w:val="hybridMultilevel"/>
    <w:tmpl w:val="8E12D476"/>
    <w:lvl w:ilvl="0" w:tplc="4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F4403D"/>
    <w:multiLevelType w:val="hybridMultilevel"/>
    <w:tmpl w:val="BB96E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407C3D"/>
    <w:multiLevelType w:val="hybridMultilevel"/>
    <w:tmpl w:val="644C5628"/>
    <w:lvl w:ilvl="0" w:tplc="F12E1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  <w:num w:numId="21">
    <w:abstractNumId w:val="17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der LEI (Zhongding)">
    <w15:presenceInfo w15:providerId="AD" w15:userId="S-1-5-21-147214757-305610072-1517763936-4031047"/>
  </w15:person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3BB"/>
    <w:rsid w:val="000F70FD"/>
    <w:rsid w:val="00171061"/>
    <w:rsid w:val="001A350B"/>
    <w:rsid w:val="001B49F3"/>
    <w:rsid w:val="0022215F"/>
    <w:rsid w:val="00275B9B"/>
    <w:rsid w:val="003A7CE2"/>
    <w:rsid w:val="00413E49"/>
    <w:rsid w:val="00451D24"/>
    <w:rsid w:val="004B3E8D"/>
    <w:rsid w:val="00511BB9"/>
    <w:rsid w:val="00522704"/>
    <w:rsid w:val="005D31D4"/>
    <w:rsid w:val="005E04EF"/>
    <w:rsid w:val="007423BB"/>
    <w:rsid w:val="007941C8"/>
    <w:rsid w:val="00847737"/>
    <w:rsid w:val="008703F4"/>
    <w:rsid w:val="0094247E"/>
    <w:rsid w:val="00996159"/>
    <w:rsid w:val="00AA6934"/>
    <w:rsid w:val="00AB0105"/>
    <w:rsid w:val="00AB66B0"/>
    <w:rsid w:val="00AD111D"/>
    <w:rsid w:val="00C62CE1"/>
    <w:rsid w:val="00C92F1F"/>
    <w:rsid w:val="00CF3939"/>
    <w:rsid w:val="00D34316"/>
    <w:rsid w:val="00D47853"/>
    <w:rsid w:val="00D675FD"/>
    <w:rsid w:val="00E27853"/>
    <w:rsid w:val="00E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E06DF"/>
  <w15:chartTrackingRefBased/>
  <w15:docId w15:val="{DE91AFCE-FEB9-4659-B21F-31544B2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Zchn">
    <w:name w:val="NO Zchn"/>
    <w:link w:val="NO"/>
    <w:locked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link w:val="CommentText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NOChar">
    <w:name w:val="NO Char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val="en-GB" w:eastAsia="en-US"/>
    </w:rPr>
  </w:style>
  <w:style w:type="character" w:customStyle="1" w:styleId="Heading3Char">
    <w:name w:val="Heading 3 Char"/>
    <w:aliases w:val="h3 Char"/>
    <w:link w:val="Heading3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Drawing1.vsd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11BAE-B715-45CC-A10E-82DF4908D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73B32-50E7-44D6-8618-225D341A1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A69C0-570B-4D06-AE44-5453F09C3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3497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3</cp:revision>
  <cp:lastPrinted>1900-01-01T05:00:00Z</cp:lastPrinted>
  <dcterms:created xsi:type="dcterms:W3CDTF">2021-09-30T10:36:00Z</dcterms:created>
  <dcterms:modified xsi:type="dcterms:W3CDTF">2021-09-30T10:36:00Z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(3)SC4FHAO8RTm4gjdJ6xDm7yZ+V2GjZwMed4L0fKQsz9YuZLCdetgQP39pyOfy7D+P9NOSl19B
naFNFymSw3xfoflNnPYT2Hx4CQslZINR5hqmqmG/GBIF+ugtzaMfnC7Yi7NrxVBc6Tn7P29C
GAVrsj5jStKuhRtyDagOQAzB87RMT7ZdPpRPCKnZHRAMlsXCAyk/sI2IETzoiDhuvybdN6z0
q+253lAB2gE18qtFDs</vt:lpwstr>
  </property>
  <property fmtid="{D5CDD505-2E9C-101B-9397-08002B2CF9AE}" pid="4" name="_2015_ms_pID_7253431">
    <vt:lpwstr>DpcORXgLE9wk2CfqeSS1sExdka40ybP/qZIci9Ni/PvpAptbo4hg9o
J1olWE+cEuW85B7oEjCVOODcl1r7SYDorNSILYe62Minf5fts6bVvg2U8tcOiCWOF61A90ZV
KdltGoGrylHdmJ41rVnP4dLrxM+21zKCIwYX3EFrJKnAQkiHCYw9IsaUAojZPFJNYc6gCvPE
CLQB+ilTMaBxpiI97RJs2BbJb/E2RRj6lh8A</vt:lpwstr>
  </property>
  <property fmtid="{D5CDD505-2E9C-101B-9397-08002B2CF9AE}" pid="5" name="_2015_ms_pID_7253432">
    <vt:lpwstr>uA==</vt:lpwstr>
  </property>
  <property fmtid="{D5CDD505-2E9C-101B-9397-08002B2CF9AE}" pid="6" name="ContentTypeId">
    <vt:lpwstr>0x0101006C8E648E97429F4A9C700CA2B719F885</vt:lpwstr>
  </property>
</Properties>
</file>