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FBE1" w14:textId="6C00347A" w:rsidR="00C555C9" w:rsidRDefault="00C555C9" w:rsidP="00C555C9">
      <w:pPr>
        <w:pStyle w:val="CRCoverPage"/>
        <w:tabs>
          <w:tab w:val="right" w:pos="9639"/>
        </w:tabs>
        <w:spacing w:after="0"/>
        <w:rPr>
          <w:b/>
          <w:i/>
          <w:noProof/>
          <w:sz w:val="28"/>
        </w:rPr>
      </w:pPr>
      <w:r>
        <w:rPr>
          <w:b/>
          <w:noProof/>
          <w:sz w:val="24"/>
        </w:rPr>
        <w:t>3GPP TSG-SA3 Meeting #104-e</w:t>
      </w:r>
      <w:r w:rsidR="00FC4471">
        <w:rPr>
          <w:b/>
          <w:noProof/>
          <w:sz w:val="24"/>
        </w:rPr>
        <w:t xml:space="preserve"> </w:t>
      </w:r>
      <w:r w:rsidR="0029527D">
        <w:rPr>
          <w:b/>
          <w:noProof/>
          <w:sz w:val="24"/>
        </w:rPr>
        <w:t>a</w:t>
      </w:r>
      <w:r w:rsidR="003F5EC2">
        <w:rPr>
          <w:b/>
          <w:noProof/>
          <w:sz w:val="24"/>
        </w:rPr>
        <w:t>d-hoc</w:t>
      </w:r>
      <w:r>
        <w:rPr>
          <w:b/>
          <w:i/>
          <w:noProof/>
          <w:sz w:val="24"/>
        </w:rPr>
        <w:t xml:space="preserve"> </w:t>
      </w:r>
      <w:r>
        <w:rPr>
          <w:b/>
          <w:i/>
          <w:noProof/>
          <w:sz w:val="28"/>
        </w:rPr>
        <w:tab/>
        <w:t>S3-</w:t>
      </w:r>
      <w:r w:rsidR="00500F6E">
        <w:rPr>
          <w:b/>
          <w:i/>
          <w:noProof/>
          <w:sz w:val="28"/>
        </w:rPr>
        <w:t>21</w:t>
      </w:r>
      <w:r w:rsidR="00FA13E1">
        <w:rPr>
          <w:b/>
          <w:i/>
          <w:noProof/>
          <w:sz w:val="28"/>
        </w:rPr>
        <w:t>3363</w:t>
      </w:r>
      <w:ins w:id="0" w:author="Lei Zhongding (Zander)" w:date="2021-09-29T11:30:00Z">
        <w:r w:rsidR="00665B90">
          <w:rPr>
            <w:b/>
            <w:i/>
            <w:noProof/>
            <w:sz w:val="28"/>
          </w:rPr>
          <w:t>r1</w:t>
        </w:r>
      </w:ins>
    </w:p>
    <w:p w14:paraId="6AB3CC44" w14:textId="733FD281" w:rsidR="00EE33A2" w:rsidRDefault="00C555C9" w:rsidP="00C555C9">
      <w:pPr>
        <w:pStyle w:val="CRCoverPage"/>
        <w:outlineLvl w:val="0"/>
        <w:rPr>
          <w:b/>
          <w:noProof/>
          <w:sz w:val="24"/>
        </w:rPr>
      </w:pPr>
      <w:r>
        <w:rPr>
          <w:b/>
          <w:sz w:val="24"/>
        </w:rPr>
        <w:t xml:space="preserve">e-meeting, </w:t>
      </w:r>
      <w:r w:rsidR="003F5EC2">
        <w:rPr>
          <w:b/>
          <w:sz w:val="24"/>
        </w:rPr>
        <w:t>27</w:t>
      </w:r>
      <w:r>
        <w:rPr>
          <w:b/>
          <w:sz w:val="24"/>
        </w:rPr>
        <w:t xml:space="preserve"> - </w:t>
      </w:r>
      <w:r w:rsidR="003F5EC2">
        <w:rPr>
          <w:b/>
          <w:sz w:val="24"/>
        </w:rPr>
        <w:t>30</w:t>
      </w:r>
      <w:r>
        <w:rPr>
          <w:b/>
          <w:sz w:val="24"/>
        </w:rPr>
        <w:t xml:space="preserve"> </w:t>
      </w:r>
      <w:r w:rsidR="003F5EC2">
        <w:rPr>
          <w:b/>
          <w:sz w:val="24"/>
        </w:rPr>
        <w:t xml:space="preserve">September </w:t>
      </w:r>
      <w:r>
        <w:rPr>
          <w:b/>
          <w:sz w:val="24"/>
        </w:rPr>
        <w:t>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14:paraId="0EB02B44" w14:textId="77777777" w:rsidR="0010401F" w:rsidRDefault="0010401F">
      <w:pPr>
        <w:keepNext/>
        <w:pBdr>
          <w:bottom w:val="single" w:sz="4" w:space="1" w:color="auto"/>
        </w:pBdr>
        <w:tabs>
          <w:tab w:val="right" w:pos="9639"/>
        </w:tabs>
        <w:outlineLvl w:val="0"/>
        <w:rPr>
          <w:rFonts w:ascii="Arial" w:hAnsi="Arial" w:cs="Arial"/>
          <w:b/>
          <w:sz w:val="24"/>
        </w:rPr>
      </w:pPr>
    </w:p>
    <w:p w14:paraId="17788C06" w14:textId="02D981C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97C56">
        <w:rPr>
          <w:rFonts w:ascii="Arial" w:hAnsi="Arial"/>
          <w:b/>
          <w:lang w:val="en-US"/>
        </w:rPr>
        <w:t>Huawei, HiSilicon</w:t>
      </w:r>
    </w:p>
    <w:p w14:paraId="06A07E20" w14:textId="23A0092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A47BE">
        <w:rPr>
          <w:rFonts w:ascii="Arial" w:hAnsi="Arial" w:cs="Arial"/>
          <w:b/>
        </w:rPr>
        <w:t>Update</w:t>
      </w:r>
      <w:r w:rsidR="002A47BE" w:rsidRPr="00997C56">
        <w:rPr>
          <w:rFonts w:ascii="Arial" w:hAnsi="Arial" w:cs="Arial"/>
          <w:b/>
        </w:rPr>
        <w:t xml:space="preserve"> </w:t>
      </w:r>
      <w:r w:rsidR="00997C56" w:rsidRPr="00997C56">
        <w:rPr>
          <w:rFonts w:ascii="Arial" w:hAnsi="Arial" w:cs="Arial"/>
          <w:b/>
        </w:rPr>
        <w:t xml:space="preserve">to </w:t>
      </w:r>
      <w:r w:rsidR="00A47A1E">
        <w:rPr>
          <w:rFonts w:ascii="Arial" w:hAnsi="Arial" w:cs="Arial"/>
          <w:b/>
        </w:rPr>
        <w:t>Solution #1</w:t>
      </w:r>
    </w:p>
    <w:p w14:paraId="56135117" w14:textId="21C732E0" w:rsidR="00C022E3" w:rsidRDefault="00C022E3" w:rsidP="00A47A1E">
      <w:pPr>
        <w:keepNext/>
        <w:tabs>
          <w:tab w:val="left" w:pos="2127"/>
          <w:tab w:val="left" w:pos="3428"/>
        </w:tabs>
        <w:spacing w:after="0"/>
        <w:ind w:left="2126" w:hanging="2126"/>
        <w:outlineLvl w:val="0"/>
        <w:rPr>
          <w:rFonts w:ascii="Arial" w:hAnsi="Arial"/>
          <w:b/>
          <w:lang w:eastAsia="zh-CN"/>
        </w:rPr>
      </w:pPr>
      <w:r>
        <w:rPr>
          <w:rFonts w:ascii="Arial" w:hAnsi="Arial"/>
          <w:b/>
        </w:rPr>
        <w:t>Document for:</w:t>
      </w:r>
      <w:r>
        <w:rPr>
          <w:rFonts w:ascii="Arial" w:hAnsi="Arial"/>
          <w:b/>
        </w:rPr>
        <w:tab/>
      </w:r>
      <w:r w:rsidR="00997C56">
        <w:rPr>
          <w:rFonts w:ascii="Arial" w:hAnsi="Arial"/>
          <w:b/>
          <w:lang w:eastAsia="zh-CN"/>
        </w:rPr>
        <w:t>Approval</w:t>
      </w:r>
      <w:r w:rsidR="00A47A1E">
        <w:rPr>
          <w:rFonts w:ascii="Arial" w:hAnsi="Arial"/>
          <w:b/>
          <w:lang w:eastAsia="zh-CN"/>
        </w:rPr>
        <w:tab/>
      </w:r>
    </w:p>
    <w:p w14:paraId="3E1AB36D" w14:textId="62F1A90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97C56">
        <w:rPr>
          <w:rFonts w:ascii="Arial" w:hAnsi="Arial"/>
          <w:b/>
        </w:rPr>
        <w:t>5.</w:t>
      </w:r>
      <w:r w:rsidR="003F5EC2">
        <w:rPr>
          <w:rFonts w:ascii="Arial" w:hAnsi="Arial"/>
          <w:b/>
        </w:rPr>
        <w:t>9</w:t>
      </w:r>
      <w:r w:rsidR="00997C56">
        <w:rPr>
          <w:rFonts w:ascii="Arial" w:hAnsi="Arial"/>
          <w:b/>
        </w:rPr>
        <w:t xml:space="preserve"> </w:t>
      </w:r>
      <w:r w:rsidR="00997C56" w:rsidRPr="005E350E">
        <w:rPr>
          <w:rFonts w:ascii="Arial" w:hAnsi="Arial"/>
          <w:b/>
        </w:rPr>
        <w:t>FS_</w:t>
      </w:r>
      <w:r w:rsidR="003F5EC2" w:rsidRPr="003F5EC2">
        <w:t xml:space="preserve"> </w:t>
      </w:r>
      <w:r w:rsidR="003F5EC2" w:rsidRPr="003F5EC2">
        <w:rPr>
          <w:rFonts w:ascii="Arial" w:hAnsi="Arial"/>
          <w:b/>
        </w:rPr>
        <w:t>eNS2</w:t>
      </w:r>
      <w:r w:rsidR="00997C56" w:rsidRPr="005E350E">
        <w:rPr>
          <w:rFonts w:ascii="Arial" w:hAnsi="Arial"/>
          <w:b/>
        </w:rPr>
        <w:t>_SEC</w:t>
      </w:r>
    </w:p>
    <w:p w14:paraId="21622ECC" w14:textId="77777777" w:rsidR="00C022E3" w:rsidRDefault="00C022E3">
      <w:pPr>
        <w:pStyle w:val="Heading1"/>
      </w:pPr>
      <w:r>
        <w:t>1</w:t>
      </w:r>
      <w:r>
        <w:tab/>
        <w:t>Decision/action requested</w:t>
      </w:r>
    </w:p>
    <w:p w14:paraId="6614164E" w14:textId="7D2A2C15" w:rsidR="00997C56" w:rsidRPr="005F1FA3" w:rsidRDefault="00997C56" w:rsidP="00997C56">
      <w:pPr>
        <w:pBdr>
          <w:top w:val="single" w:sz="4" w:space="1" w:color="auto"/>
          <w:left w:val="single" w:sz="4" w:space="4" w:color="auto"/>
          <w:bottom w:val="single" w:sz="4" w:space="1" w:color="auto"/>
          <w:right w:val="single" w:sz="4" w:space="4" w:color="auto"/>
        </w:pBdr>
        <w:shd w:val="clear" w:color="auto" w:fill="FFFF99"/>
        <w:rPr>
          <w:b/>
          <w:lang w:val="en-SG" w:eastAsia="zh-CN"/>
        </w:rPr>
      </w:pPr>
      <w:r w:rsidRPr="005F1FA3">
        <w:rPr>
          <w:b/>
          <w:i/>
        </w:rPr>
        <w:t xml:space="preserve">Approve </w:t>
      </w:r>
      <w:r>
        <w:rPr>
          <w:b/>
          <w:i/>
        </w:rPr>
        <w:t>the</w:t>
      </w:r>
      <w:r w:rsidRPr="005F1FA3">
        <w:rPr>
          <w:b/>
          <w:i/>
        </w:rPr>
        <w:t xml:space="preserve"> </w:t>
      </w:r>
      <w:r>
        <w:rPr>
          <w:b/>
          <w:i/>
        </w:rPr>
        <w:t xml:space="preserve">proposed </w:t>
      </w:r>
      <w:r w:rsidR="0038236C">
        <w:rPr>
          <w:b/>
          <w:i/>
        </w:rPr>
        <w:t xml:space="preserve">additional </w:t>
      </w:r>
      <w:r w:rsidR="00A47A1E">
        <w:rPr>
          <w:b/>
          <w:i/>
        </w:rPr>
        <w:t>text</w:t>
      </w:r>
      <w:r w:rsidRPr="005F1FA3">
        <w:rPr>
          <w:b/>
          <w:i/>
        </w:rPr>
        <w:t xml:space="preserve"> to </w:t>
      </w:r>
      <w:r w:rsidR="00A47A1E">
        <w:rPr>
          <w:b/>
          <w:i/>
        </w:rPr>
        <w:t xml:space="preserve">Solution </w:t>
      </w:r>
      <w:r>
        <w:rPr>
          <w:b/>
          <w:i/>
        </w:rPr>
        <w:t>#</w:t>
      </w:r>
      <w:r w:rsidR="00A47A1E">
        <w:rPr>
          <w:b/>
          <w:i/>
        </w:rPr>
        <w:t>1</w:t>
      </w:r>
      <w:r>
        <w:rPr>
          <w:b/>
          <w:i/>
        </w:rPr>
        <w:t xml:space="preserve"> for</w:t>
      </w:r>
      <w:r w:rsidRPr="005F1FA3">
        <w:rPr>
          <w:b/>
          <w:i/>
        </w:rPr>
        <w:t xml:space="preserve"> TR</w:t>
      </w:r>
      <w:r>
        <w:rPr>
          <w:b/>
          <w:i/>
        </w:rPr>
        <w:t>33.8</w:t>
      </w:r>
      <w:r w:rsidR="000E3B81">
        <w:rPr>
          <w:b/>
          <w:i/>
        </w:rPr>
        <w:t>7</w:t>
      </w:r>
      <w:r>
        <w:rPr>
          <w:b/>
          <w:i/>
        </w:rPr>
        <w:t>4</w:t>
      </w:r>
    </w:p>
    <w:p w14:paraId="6BA3C9F6" w14:textId="77777777" w:rsidR="00C022E3" w:rsidRDefault="00C022E3">
      <w:pPr>
        <w:pStyle w:val="Heading1"/>
      </w:pPr>
      <w:r>
        <w:t>2</w:t>
      </w:r>
      <w:r>
        <w:tab/>
        <w:t>References</w:t>
      </w:r>
    </w:p>
    <w:p w14:paraId="72506329" w14:textId="28A7CCE0" w:rsidR="00D37902" w:rsidRPr="00997C56" w:rsidRDefault="00C022E3" w:rsidP="00D37902">
      <w:pPr>
        <w:pStyle w:val="Reference"/>
      </w:pPr>
      <w:r w:rsidRPr="00997C56">
        <w:t>[1]</w:t>
      </w:r>
      <w:r w:rsidRPr="00997C56">
        <w:tab/>
      </w:r>
      <w:r w:rsidR="00D37902">
        <w:t>TS23.502</w:t>
      </w:r>
    </w:p>
    <w:p w14:paraId="0FA84C65" w14:textId="77777777" w:rsidR="00C022E3" w:rsidRDefault="00C022E3">
      <w:pPr>
        <w:pStyle w:val="Heading1"/>
      </w:pPr>
      <w:r>
        <w:t>3</w:t>
      </w:r>
      <w:r>
        <w:tab/>
        <w:t>Rationale</w:t>
      </w:r>
    </w:p>
    <w:p w14:paraId="697864A9" w14:textId="58C05A1F" w:rsidR="00997C56" w:rsidRDefault="00997C56" w:rsidP="00DC5F10">
      <w:pPr>
        <w:jc w:val="both"/>
        <w:rPr>
          <w:lang w:eastAsia="zh-CN"/>
        </w:rPr>
      </w:pPr>
      <w:r>
        <w:rPr>
          <w:lang w:eastAsia="zh-CN"/>
        </w:rPr>
        <w:t xml:space="preserve">This contribution </w:t>
      </w:r>
      <w:r w:rsidR="0038236C">
        <w:rPr>
          <w:lang w:eastAsia="zh-CN"/>
        </w:rPr>
        <w:t xml:space="preserve">provides </w:t>
      </w:r>
      <w:r w:rsidR="00A47A1E">
        <w:rPr>
          <w:lang w:eastAsia="zh-CN"/>
        </w:rPr>
        <w:t xml:space="preserve">text </w:t>
      </w:r>
      <w:r w:rsidR="0038236C">
        <w:rPr>
          <w:lang w:eastAsia="zh-CN"/>
        </w:rPr>
        <w:t xml:space="preserve">for </w:t>
      </w:r>
      <w:r w:rsidR="00564817">
        <w:rPr>
          <w:lang w:eastAsia="zh-CN"/>
        </w:rPr>
        <w:t xml:space="preserve">the </w:t>
      </w:r>
      <w:r w:rsidR="0038236C">
        <w:rPr>
          <w:lang w:eastAsia="zh-CN"/>
        </w:rPr>
        <w:t>AF initiated procedure retriev</w:t>
      </w:r>
      <w:r w:rsidR="00DC5F10">
        <w:rPr>
          <w:lang w:eastAsia="zh-CN"/>
        </w:rPr>
        <w:t>ing</w:t>
      </w:r>
      <w:r w:rsidR="0038236C">
        <w:rPr>
          <w:lang w:eastAsia="zh-CN"/>
        </w:rPr>
        <w:t xml:space="preserve"> slice status</w:t>
      </w:r>
      <w:r w:rsidR="00D37902">
        <w:rPr>
          <w:lang w:eastAsia="zh-CN"/>
        </w:rPr>
        <w:t xml:space="preserve">, </w:t>
      </w:r>
      <w:r w:rsidR="00EC4EBD">
        <w:rPr>
          <w:lang w:eastAsia="zh-CN"/>
        </w:rPr>
        <w:t xml:space="preserve">to </w:t>
      </w:r>
      <w:r w:rsidR="00564817">
        <w:rPr>
          <w:lang w:eastAsia="zh-CN"/>
        </w:rPr>
        <w:t>be in</w:t>
      </w:r>
      <w:r w:rsidR="00EC4EBD">
        <w:rPr>
          <w:lang w:eastAsia="zh-CN"/>
        </w:rPr>
        <w:t xml:space="preserve"> </w:t>
      </w:r>
      <w:r w:rsidR="00D37902">
        <w:rPr>
          <w:lang w:eastAsia="zh-CN"/>
        </w:rPr>
        <w:t>align</w:t>
      </w:r>
      <w:r w:rsidR="00EC4EBD">
        <w:rPr>
          <w:lang w:eastAsia="zh-CN"/>
        </w:rPr>
        <w:t>ment</w:t>
      </w:r>
      <w:r w:rsidR="00D37902">
        <w:rPr>
          <w:lang w:eastAsia="zh-CN"/>
        </w:rPr>
        <w:t xml:space="preserve"> with SA2</w:t>
      </w:r>
      <w:r w:rsidR="00564817">
        <w:rPr>
          <w:lang w:eastAsia="zh-CN"/>
        </w:rPr>
        <w:t>’s</w:t>
      </w:r>
      <w:r w:rsidR="00D37902">
        <w:rPr>
          <w:lang w:eastAsia="zh-CN"/>
        </w:rPr>
        <w:t xml:space="preserve"> TS 23.502 [1]</w:t>
      </w:r>
      <w:r w:rsidR="00A47A1E">
        <w:rPr>
          <w:lang w:eastAsia="zh-CN"/>
        </w:rPr>
        <w:t xml:space="preserve">. </w:t>
      </w:r>
      <w:r w:rsidR="00A47A1E">
        <w:rPr>
          <w:lang w:eastAsia="zh-CN"/>
        </w:rPr>
        <w:tab/>
      </w:r>
    </w:p>
    <w:p w14:paraId="3254CDD9" w14:textId="77777777" w:rsidR="00C022E3" w:rsidRDefault="00C022E3">
      <w:pPr>
        <w:pStyle w:val="Heading1"/>
      </w:pPr>
      <w:r>
        <w:t>4</w:t>
      </w:r>
      <w:r>
        <w:tab/>
        <w:t>Detailed proposal</w:t>
      </w:r>
    </w:p>
    <w:p w14:paraId="4C45F951" w14:textId="77777777" w:rsidR="00997C56" w:rsidRPr="00E122F4" w:rsidRDefault="00997C56" w:rsidP="00997C56">
      <w:pPr>
        <w:tabs>
          <w:tab w:val="left" w:pos="937"/>
        </w:tabs>
        <w:rPr>
          <w:sz w:val="24"/>
          <w:szCs w:val="24"/>
          <w:lang w:eastAsia="zh-CN"/>
        </w:rPr>
      </w:pPr>
      <w:bookmarkStart w:id="1" w:name="_Toc72825761"/>
      <w:r>
        <w:rPr>
          <w:sz w:val="24"/>
          <w:szCs w:val="24"/>
        </w:rPr>
        <w:t>pCR</w:t>
      </w:r>
    </w:p>
    <w:p w14:paraId="337A7557" w14:textId="7502E991" w:rsidR="00997C56" w:rsidRPr="004A1D23" w:rsidRDefault="00997C56" w:rsidP="00997C56">
      <w:pPr>
        <w:jc w:val="center"/>
        <w:rPr>
          <w:rFonts w:cs="Arial"/>
          <w:noProof/>
          <w:color w:val="5B9BD5"/>
          <w:sz w:val="24"/>
          <w:szCs w:val="24"/>
          <w:lang w:eastAsia="zh-CN"/>
        </w:rPr>
      </w:pPr>
      <w:r w:rsidRPr="004A1D23">
        <w:rPr>
          <w:rFonts w:cs="Arial"/>
          <w:noProof/>
          <w:color w:val="5B9BD5"/>
          <w:sz w:val="24"/>
          <w:szCs w:val="24"/>
        </w:rPr>
        <w:t>***</w:t>
      </w:r>
      <w:r w:rsidRPr="004A1D23">
        <w:rPr>
          <w:rFonts w:cs="Arial"/>
          <w:noProof/>
          <w:color w:val="5B9BD5"/>
          <w:sz w:val="24"/>
          <w:szCs w:val="24"/>
        </w:rPr>
        <w:tab/>
        <w:t>BEGINNING OF CHANGES   ***</w:t>
      </w:r>
    </w:p>
    <w:p w14:paraId="68720619" w14:textId="77777777" w:rsidR="00FF7F0B" w:rsidRDefault="00FF7F0B" w:rsidP="00FF7F0B">
      <w:pPr>
        <w:pStyle w:val="Heading2"/>
      </w:pPr>
      <w:bookmarkStart w:id="2" w:name="_Toc80631055"/>
      <w:bookmarkEnd w:id="1"/>
      <w:r>
        <w:t>6.1</w:t>
      </w:r>
      <w:r>
        <w:tab/>
        <w:t xml:space="preserve">Solution #1: </w:t>
      </w:r>
      <w:r w:rsidRPr="00A17662">
        <w:rPr>
          <w:lang w:eastAsia="zh-CN"/>
        </w:rPr>
        <w:t>authentication and authorization</w:t>
      </w:r>
      <w:r>
        <w:rPr>
          <w:lang w:eastAsia="zh-CN"/>
        </w:rPr>
        <w:t xml:space="preserve"> for a third-party AF or an AF deployed within 3GPP systems</w:t>
      </w:r>
      <w:bookmarkEnd w:id="2"/>
    </w:p>
    <w:p w14:paraId="7960DBF9" w14:textId="77777777" w:rsidR="00FF7F0B" w:rsidRDefault="00FF7F0B" w:rsidP="00FF7F0B">
      <w:pPr>
        <w:pStyle w:val="Heading3"/>
      </w:pPr>
      <w:bookmarkStart w:id="3" w:name="_Toc80631056"/>
      <w:r>
        <w:t>6.1.1</w:t>
      </w:r>
      <w:r>
        <w:tab/>
        <w:t>Introduction</w:t>
      </w:r>
      <w:bookmarkEnd w:id="3"/>
    </w:p>
    <w:p w14:paraId="13E3D912" w14:textId="77777777" w:rsidR="00FF7F0B" w:rsidRDefault="00FF7F0B" w:rsidP="00FF7F0B">
      <w:r>
        <w:t xml:space="preserve">AF authentication and authorization is subject to whether the AF lies in the 3GPP system or in a third party domain. Existing but different mechanisms are chosen for the two scenarios. In case AF is a third party NF, S-NSSAI is not required at AF to prevent sensitive information leakage.  </w:t>
      </w:r>
    </w:p>
    <w:p w14:paraId="270B3386" w14:textId="77777777" w:rsidR="00FF7F0B" w:rsidRDefault="00FF7F0B" w:rsidP="00FF7F0B">
      <w:pPr>
        <w:pStyle w:val="Heading3"/>
      </w:pPr>
      <w:bookmarkStart w:id="4" w:name="_Toc80631057"/>
      <w:r>
        <w:t>6.1.2</w:t>
      </w:r>
      <w:r>
        <w:tab/>
        <w:t>Solution details</w:t>
      </w:r>
      <w:bookmarkEnd w:id="4"/>
    </w:p>
    <w:p w14:paraId="73C4670E" w14:textId="77777777" w:rsidR="00FF7F0B" w:rsidRDefault="00FF7F0B" w:rsidP="00FF7F0B">
      <w:r>
        <w:t xml:space="preserve">If an AF is deployed within the 3GPP systems, authentication and authorization is based on the mechanisms defined for SBI, Clause 13 in TS33.501 [7], where the AF is authenticated by the NRF it registered within the same PLMN. For the Oauth 2.0 based authorization, the NRF takes the role of Authentication Server and the NEF takes the role of Resource Server.  </w:t>
      </w:r>
    </w:p>
    <w:p w14:paraId="50B279F3" w14:textId="77777777" w:rsidR="00FF7F0B" w:rsidRDefault="00FF7F0B" w:rsidP="00FF7F0B">
      <w:r>
        <w:t xml:space="preserve">If an AF a third party NF, authentication and authorization is based on the mechanisms defined in Clause 12 in TS33.501 [7], where mutual authentication is performed between the AF and the NEF. For the Oauth 2.0 based authorization, the NEF takes both roles of Authentication Server and the Resource Server.  </w:t>
      </w:r>
    </w:p>
    <w:p w14:paraId="69FD2E79" w14:textId="77777777" w:rsidR="00FF7F0B" w:rsidRDefault="00FF7F0B" w:rsidP="00FF7F0B">
      <w:r>
        <w:t xml:space="preserve">In order to avoid sensitive information leakage involving S-NSSAI, S-NSSAI is not sent to or made available to a third party AF. Instead, NEF keeps a mapping between S-NSSAI and ENSI (External Network Slice Information) and ENSI (instead of S-NSSAI) is available at the third party AF. The notification procedure (adapted from the clause </w:t>
      </w:r>
      <w:r w:rsidRPr="00110CB2">
        <w:t>4.15.3.2.10</w:t>
      </w:r>
      <w:r>
        <w:t xml:space="preserve"> of </w:t>
      </w:r>
      <w:r w:rsidRPr="00110CB2">
        <w:t>TS 23.502</w:t>
      </w:r>
      <w:r>
        <w:t xml:space="preserve"> [3]) with ENSI is described as below. </w:t>
      </w:r>
    </w:p>
    <w:p w14:paraId="30ECD7F0" w14:textId="77777777" w:rsidR="00FF7F0B" w:rsidRPr="00D37902" w:rsidRDefault="00FF7F0B" w:rsidP="00FF7F0B">
      <w:pPr>
        <w:pStyle w:val="Heading3"/>
        <w:rPr>
          <w:sz w:val="24"/>
          <w:szCs w:val="24"/>
        </w:rPr>
      </w:pPr>
      <w:bookmarkStart w:id="5" w:name="_Toc80631058"/>
      <w:r w:rsidRPr="00D37902">
        <w:rPr>
          <w:sz w:val="24"/>
          <w:szCs w:val="24"/>
        </w:rPr>
        <w:t>6.1.2.1</w:t>
      </w:r>
      <w:r w:rsidRPr="00D37902">
        <w:rPr>
          <w:sz w:val="24"/>
          <w:szCs w:val="24"/>
        </w:rPr>
        <w:tab/>
        <w:t>Number of UEs and PDU Sessions per network slice notification procedure</w:t>
      </w:r>
      <w:bookmarkEnd w:id="5"/>
    </w:p>
    <w:p w14:paraId="5BE26A9C" w14:textId="56E46F73" w:rsidR="00FF7F0B" w:rsidRDefault="00FF7F0B" w:rsidP="00FF7F0B"/>
    <w:p w14:paraId="5E57AFDC" w14:textId="77777777" w:rsidR="00D37902" w:rsidRDefault="00D37902" w:rsidP="00FF7F0B"/>
    <w:p w14:paraId="1820D936" w14:textId="41D45207" w:rsidR="00FF7F0B" w:rsidRDefault="000911B5" w:rsidP="00FF7F0B">
      <w:r>
        <w:rPr>
          <w:noProof/>
          <w:lang w:val="en-SG" w:eastAsia="zh-CN"/>
        </w:rPr>
        <w:object w:dxaOrig="1440" w:dyaOrig="1440" w14:anchorId="500CF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15pt;margin-top:15.6pt;width:392.3pt;height:188.6pt;z-index:1;mso-position-horizontal-relative:text;mso-position-vertical-relative:text">
            <v:imagedata r:id="rId8" o:title=""/>
          </v:shape>
          <o:OLEObject Type="Embed" ProgID="Word.Picture.8" ShapeID="_x0000_s1027" DrawAspect="Content" ObjectID="_1694421286" r:id="rId9"/>
        </w:object>
      </w:r>
    </w:p>
    <w:p w14:paraId="3F39ADBB" w14:textId="53320AC7" w:rsidR="00FF7F0B" w:rsidRDefault="00FF7F0B" w:rsidP="00FF7F0B"/>
    <w:p w14:paraId="22CAB2DB" w14:textId="77777777" w:rsidR="00FF7F0B" w:rsidRDefault="00FF7F0B" w:rsidP="00FF7F0B"/>
    <w:p w14:paraId="553C3FD1" w14:textId="77777777" w:rsidR="00FF7F0B" w:rsidRDefault="00FF7F0B" w:rsidP="00FF7F0B"/>
    <w:p w14:paraId="036920FA" w14:textId="77777777" w:rsidR="00FF7F0B" w:rsidRDefault="00FF7F0B" w:rsidP="00FF7F0B"/>
    <w:p w14:paraId="7322C772" w14:textId="5BD4525C" w:rsidR="00FF7F0B" w:rsidRDefault="00FF7F0B" w:rsidP="00FF7F0B"/>
    <w:p w14:paraId="184A5C33" w14:textId="77777777" w:rsidR="00FF7F0B" w:rsidRDefault="00FF7F0B" w:rsidP="00FF7F0B"/>
    <w:p w14:paraId="77BFC6B3" w14:textId="77777777" w:rsidR="00FF7F0B" w:rsidRDefault="00FF7F0B" w:rsidP="00FF7F0B"/>
    <w:p w14:paraId="1336A762" w14:textId="77777777" w:rsidR="00FF7F0B" w:rsidRDefault="00FF7F0B" w:rsidP="00FF7F0B"/>
    <w:p w14:paraId="095BB94D" w14:textId="77777777" w:rsidR="005A2AE1" w:rsidRDefault="005A2AE1" w:rsidP="00FF7F0B">
      <w:pPr>
        <w:pStyle w:val="TF"/>
      </w:pPr>
    </w:p>
    <w:p w14:paraId="2F4A74CB" w14:textId="77777777" w:rsidR="00FF7F0B" w:rsidRDefault="00FF7F0B" w:rsidP="00FF7F0B">
      <w:pPr>
        <w:pStyle w:val="TF"/>
      </w:pPr>
      <w:r>
        <w:t>Figure 6.1.2.1-1: Number of UEs and PDU Sessions per network slice notification procedure</w:t>
      </w:r>
    </w:p>
    <w:p w14:paraId="566F6EE7" w14:textId="77777777" w:rsidR="00FF7F0B" w:rsidRDefault="00FF7F0B" w:rsidP="00FF7F0B">
      <w:pPr>
        <w:pStyle w:val="B1"/>
      </w:pPr>
      <w:r w:rsidRPr="00577DC3">
        <w:t>0.</w:t>
      </w:r>
      <w:r w:rsidRPr="00577DC3">
        <w:tab/>
        <w:t>Authentication of AF: AF is authenticated by NRF or authenticated by NEF based on description above. A token is generated for AF after authentication. It is noted that the AF token includes claim for the authorized S-NSSAI or ENSI (if AF is a third party NF).</w:t>
      </w:r>
    </w:p>
    <w:p w14:paraId="0BFE87FC" w14:textId="77777777" w:rsidR="00FF7F0B" w:rsidRDefault="00FF7F0B" w:rsidP="00FF7F0B">
      <w:pPr>
        <w:pStyle w:val="B1"/>
      </w:pPr>
      <w:r w:rsidRPr="00577DC3">
        <w:t>1.</w:t>
      </w:r>
      <w:r w:rsidRPr="00577DC3">
        <w:tab/>
        <w:t>To subscribe or unsubscribe for the number of UEs or the number of PDU Sessions per network slice notification with the NSACF, the AF sends Nnef_EventExposure_Subscribe/Unsubscribe Request (Event ID, Event Filter, Event Reporting information) message to the NEF. The Event ID parameter defines the subscribed event ID, i.e. Number of Registered UEs or Number of Established PDU Sessions. The Event Filter parameter defines the S-NSSAI for which reporting is required. If the AF is a 3GPP NF, The Event Filter parameter is S-NSSAI whereas the Event Filter parameter is ENSI if the AF is a third party NF. The Event Reporting information parameter defines the mode of reporting, i.e. threshold based reporting with included a threshold value or periodic reporting with included periodicity time interval.</w:t>
      </w:r>
    </w:p>
    <w:p w14:paraId="3EB38FE2" w14:textId="77777777" w:rsidR="00FF7F0B" w:rsidRDefault="00FF7F0B" w:rsidP="00FF7F0B">
      <w:pPr>
        <w:pStyle w:val="B1"/>
      </w:pPr>
      <w:r w:rsidRPr="00577DC3">
        <w:t>2.</w:t>
      </w:r>
      <w:r w:rsidRPr="00577DC3">
        <w:tab/>
        <w:t>The NEF checks whether the AF is authorised for the requested subscription based on the AF token. It needs to check whether the token claims matches the AF’s identity and the Event Filter parameter. If authorised, the NEF may query the NRF to find the NSACF responsible for the requested S-NSSAI (NEF needs to map to S-NSSAI based on ENSI for a third party AF). The NEF forwards the request to the NSACF with Nnsacf_SliceEventExposure_Subscribe/Unsubscribe Request (Event ID, Event Filter, Event Reporting information). The Event Filter parameter is the mapped S-NSSAI for the third party AF.</w:t>
      </w:r>
      <w:r>
        <w:t xml:space="preserve"> </w:t>
      </w:r>
    </w:p>
    <w:p w14:paraId="09A3B9EE" w14:textId="77777777" w:rsidR="00FF7F0B" w:rsidRDefault="00FF7F0B" w:rsidP="00FF7F0B">
      <w:pPr>
        <w:pStyle w:val="B1"/>
      </w:pPr>
      <w:r>
        <w:t>3.</w:t>
      </w:r>
      <w:r>
        <w:tab/>
        <w:t>The NSACF confirms with Nnsacf_SliceEventExposure_Subscribe/Usubscribe Response message to the NEF.</w:t>
      </w:r>
    </w:p>
    <w:p w14:paraId="6920975B" w14:textId="77777777" w:rsidR="00FF7F0B" w:rsidRDefault="00FF7F0B" w:rsidP="00FF7F0B">
      <w:pPr>
        <w:pStyle w:val="B1"/>
      </w:pPr>
      <w:r w:rsidRPr="00577DC3">
        <w:t>4.</w:t>
      </w:r>
      <w:r w:rsidRPr="00577DC3">
        <w:tab/>
        <w:t>The NEF forwards the response from NSACF via the Nnef_EventExposure_Subscribe/Unsibscribe Response message to the AF. The Event Filter parameter is changed to the mapped ENSI for the third party AF.</w:t>
      </w:r>
    </w:p>
    <w:p w14:paraId="225B6B3B" w14:textId="77777777" w:rsidR="00FF7F0B" w:rsidRDefault="00FF7F0B" w:rsidP="00FF7F0B">
      <w:pPr>
        <w:pStyle w:val="B1"/>
      </w:pPr>
      <w:r>
        <w:t>5.</w:t>
      </w:r>
      <w:r>
        <w:tab/>
        <w:t>When the reporting condition for a subscribed event is fulfilled, the NSACF triggers a notification towards the AF.</w:t>
      </w:r>
    </w:p>
    <w:p w14:paraId="282D82DD" w14:textId="77777777" w:rsidR="00FF7F0B" w:rsidRDefault="00FF7F0B" w:rsidP="00FF7F0B">
      <w:pPr>
        <w:pStyle w:val="B1"/>
      </w:pPr>
      <w:r>
        <w:t>6.</w:t>
      </w:r>
      <w:r>
        <w:tab/>
        <w:t xml:space="preserve">The NSACF sends the Nnsacf_SliceEvent Exposure_Notify (Event ID, Event Filter, Event Reporting information) message to the NEF. If the subscription is for event based notification (e.g. based on the monitored event reaching a threshold value), the Event Reporting information parameter contains confirmation for the event fulfilment. If the subscription is for periodic notification, the Event Reporting information parameter provides information for the current number of UEs registered with a network slice (e.g. represented in percentage of the maximum number of the UEs registered with the network slice) or information for the current number of PDU Sessions on a network slice (e.g. represented in percentage of the maximum number of the UEs established on the network slice) or both. It is </w:t>
      </w:r>
    </w:p>
    <w:p w14:paraId="7502163F" w14:textId="77777777" w:rsidR="00FF7F0B" w:rsidRDefault="00FF7F0B" w:rsidP="00FF7F0B">
      <w:pPr>
        <w:pStyle w:val="B1"/>
      </w:pPr>
      <w:r w:rsidRPr="00577DC3">
        <w:t>7.</w:t>
      </w:r>
      <w:r w:rsidRPr="00577DC3">
        <w:tab/>
        <w:t>The NEF forwards the message to the AF in the Nnef_EventExposure_Notify (Event ID, Event Filter, Event Reporting information) message. The Event Filter parameter is changed to the mapped ENSI for the third party AF.</w:t>
      </w:r>
    </w:p>
    <w:p w14:paraId="0AF5CEFC" w14:textId="08A1A485" w:rsidR="00A40B17" w:rsidRDefault="00A40B17" w:rsidP="00A40B17">
      <w:pPr>
        <w:pStyle w:val="Heading3"/>
        <w:rPr>
          <w:ins w:id="6" w:author="Lei Zhongding (Zander)" w:date="2021-09-07T17:48:00Z"/>
          <w:sz w:val="24"/>
          <w:szCs w:val="24"/>
        </w:rPr>
      </w:pPr>
      <w:bookmarkStart w:id="7" w:name="_Toc80631060"/>
      <w:ins w:id="8" w:author="Lei Zhongding (Zander)" w:date="2021-09-07T16:55:00Z">
        <w:r w:rsidRPr="005A2AE1">
          <w:rPr>
            <w:sz w:val="24"/>
            <w:szCs w:val="24"/>
          </w:rPr>
          <w:t>6.1.2.2</w:t>
        </w:r>
        <w:r w:rsidRPr="005A2AE1">
          <w:rPr>
            <w:sz w:val="24"/>
            <w:szCs w:val="24"/>
          </w:rPr>
          <w:tab/>
        </w:r>
      </w:ins>
      <w:ins w:id="9" w:author="Lei Zhongding (Zander)" w:date="2021-09-07T17:48:00Z">
        <w:r w:rsidR="0038236C" w:rsidRPr="0038236C">
          <w:rPr>
            <w:sz w:val="24"/>
            <w:szCs w:val="24"/>
          </w:rPr>
          <w:t>Number of UEs and PDU Sessions per network slice status retrieval by AF procedure</w:t>
        </w:r>
      </w:ins>
    </w:p>
    <w:p w14:paraId="4E30C40F" w14:textId="77777777" w:rsidR="0038236C" w:rsidRPr="0038236C" w:rsidRDefault="0038236C" w:rsidP="0038236C">
      <w:pPr>
        <w:rPr>
          <w:ins w:id="10" w:author="Lei Zhongding (Zander)" w:date="2021-09-07T17:48:00Z"/>
        </w:rPr>
      </w:pPr>
    </w:p>
    <w:bookmarkStart w:id="11" w:name="_MON_1684549432"/>
    <w:bookmarkEnd w:id="11"/>
    <w:p w14:paraId="3D0D8CAB" w14:textId="117137EE" w:rsidR="0038236C" w:rsidRPr="0038236C" w:rsidRDefault="00DC208D" w:rsidP="0038236C">
      <w:pPr>
        <w:rPr>
          <w:ins w:id="12" w:author="Lei Zhongding (Zander)" w:date="2021-09-07T16:55:00Z"/>
        </w:rPr>
      </w:pPr>
      <w:ins w:id="13" w:author="Lei Zhongding (Zander)" w:date="2021-09-07T17:48:00Z">
        <w:r>
          <w:object w:dxaOrig="8679" w:dyaOrig="4351" w14:anchorId="4BDA5164">
            <v:shape id="_x0000_i1025" type="#_x0000_t75" style="width:434.85pt;height:217.9pt" o:ole="">
              <v:imagedata r:id="rId10" o:title=""/>
            </v:shape>
            <o:OLEObject Type="Embed" ProgID="Word.Picture.8" ShapeID="_x0000_i1025" DrawAspect="Content" ObjectID="_1694421285" r:id="rId11"/>
          </w:object>
        </w:r>
      </w:ins>
    </w:p>
    <w:p w14:paraId="2AC48E30" w14:textId="5AE96EE9" w:rsidR="000D77DE" w:rsidRDefault="000D77DE" w:rsidP="000D77DE">
      <w:pPr>
        <w:pStyle w:val="TF"/>
        <w:rPr>
          <w:ins w:id="14" w:author="Lei Zhongding (Zander)" w:date="2021-09-07T17:59:00Z"/>
        </w:rPr>
      </w:pPr>
      <w:ins w:id="15" w:author="Lei Zhongding (Zander)" w:date="2021-09-07T17:59:00Z">
        <w:r>
          <w:t xml:space="preserve">Figure 6.1.2.2-1: Number of UEs and PDU Sessions per network slice </w:t>
        </w:r>
      </w:ins>
      <w:ins w:id="16" w:author="Lei Zhongding (Zander)" w:date="2021-09-07T18:00:00Z">
        <w:r>
          <w:t>status retrieval by AF procedure</w:t>
        </w:r>
      </w:ins>
    </w:p>
    <w:p w14:paraId="55C35CBF" w14:textId="040F2E6B" w:rsidR="00C72475" w:rsidRDefault="000D77DE" w:rsidP="000D77DE">
      <w:pPr>
        <w:pStyle w:val="B1"/>
        <w:rPr>
          <w:ins w:id="17" w:author="Lei Zhongding (Zander)" w:date="2021-09-07T18:00:00Z"/>
        </w:rPr>
      </w:pPr>
      <w:ins w:id="18" w:author="Lei Zhongding (Zander)" w:date="2021-09-07T17:59:00Z">
        <w:r>
          <w:t>1.</w:t>
        </w:r>
        <w:r>
          <w:tab/>
          <w:t xml:space="preserve">To retrieve information about the number of the UEs registered with a network slice or the number of the PDU Sessions established on a network slice or both, the AF sends Nnef_SliceStatus_Retrieval Request (Event ID, Event Filter) message to the NEF. </w:t>
        </w:r>
      </w:ins>
      <w:ins w:id="19" w:author="Lei Zhongding (Zander)" w:date="2021-09-07T18:13:00Z">
        <w:r w:rsidR="00965E72">
          <w:t xml:space="preserve"> </w:t>
        </w:r>
      </w:ins>
    </w:p>
    <w:p w14:paraId="46040B20" w14:textId="5EEA0BB4" w:rsidR="00C72475" w:rsidRDefault="000D77DE" w:rsidP="00C72475">
      <w:pPr>
        <w:pStyle w:val="B1"/>
        <w:rPr>
          <w:ins w:id="20" w:author="Lei Zhongding (Zander)" w:date="2021-09-07T18:01:00Z"/>
        </w:rPr>
      </w:pPr>
      <w:ins w:id="21" w:author="Lei Zhongding (Zander)" w:date="2021-09-07T17:59:00Z">
        <w:r>
          <w:t>The Event ID parameter defines the information to be reported, i.e. the number of registered UEs with a network slice or the number of the PDU sessions with a network slice or both. The Event Filter parameter defines the S-NSSAI for which reporting is required.</w:t>
        </w:r>
      </w:ins>
      <w:ins w:id="22" w:author="Lei Zhongding (Zander)" w:date="2021-09-07T18:01:00Z">
        <w:r w:rsidR="00C72475" w:rsidRPr="00C72475">
          <w:t xml:space="preserve"> </w:t>
        </w:r>
        <w:r w:rsidR="00C72475" w:rsidRPr="00577DC3">
          <w:t>If the AF is a 3GPP NF, The Event Filter parameter is S-NSSAI whereas the Event Filter parameter is ENSI</w:t>
        </w:r>
      </w:ins>
      <w:ins w:id="23" w:author="Lei Zhongding (Zander)" w:date="2021-09-29T11:33:00Z">
        <w:r w:rsidR="00665B90" w:rsidRPr="00665B90">
          <w:rPr>
            <w:highlight w:val="yellow"/>
          </w:rPr>
          <w:t>/S-NSSAI</w:t>
        </w:r>
      </w:ins>
      <w:ins w:id="24" w:author="Lei Zhongding (Zander)" w:date="2021-09-07T18:01:00Z">
        <w:r w:rsidR="00C72475" w:rsidRPr="00577DC3">
          <w:t xml:space="preserve"> if the AF is a third party NF. </w:t>
        </w:r>
      </w:ins>
    </w:p>
    <w:p w14:paraId="574243C3" w14:textId="395A6505" w:rsidR="00C72475" w:rsidRDefault="000D77DE" w:rsidP="00C72475">
      <w:pPr>
        <w:pStyle w:val="B1"/>
        <w:rPr>
          <w:ins w:id="25" w:author="Lei Zhongding (Zander)" w:date="2021-09-29T11:34:00Z"/>
        </w:rPr>
      </w:pPr>
      <w:ins w:id="26" w:author="Lei Zhongding (Zander)" w:date="2021-09-07T17:59:00Z">
        <w:r>
          <w:t>2.</w:t>
        </w:r>
        <w:r>
          <w:tab/>
          <w:t>The NEF chec</w:t>
        </w:r>
        <w:r w:rsidR="00DC208D">
          <w:t>ks whether the AF is authorised</w:t>
        </w:r>
        <w:r>
          <w:t xml:space="preserve"> </w:t>
        </w:r>
      </w:ins>
      <w:ins w:id="27" w:author="Lei Zhongding (Zander)" w:date="2021-09-07T18:08:00Z">
        <w:r w:rsidR="00DC208D" w:rsidRPr="00577DC3">
          <w:t>based on the AF token. It needs to check whether the token claims matches the AF’s identity and the Event Filter parameter.</w:t>
        </w:r>
        <w:r w:rsidR="00DC208D">
          <w:t xml:space="preserve"> </w:t>
        </w:r>
      </w:ins>
      <w:ins w:id="28" w:author="Lei Zhongding (Zander)" w:date="2021-09-07T18:02:00Z">
        <w:r w:rsidR="00C72475" w:rsidRPr="00577DC3">
          <w:t xml:space="preserve">If authorised, the NEF may query the NRF to find the NSACF responsible for the requested S-NSSAI </w:t>
        </w:r>
        <w:r w:rsidR="00C72475" w:rsidRPr="00665B90">
          <w:rPr>
            <w:strike/>
            <w:highlight w:val="yellow"/>
          </w:rPr>
          <w:t>(NEF needs to map to S-NSSAI based on ENSI for a third party AF).</w:t>
        </w:r>
        <w:r w:rsidR="00C72475" w:rsidRPr="00577DC3">
          <w:t xml:space="preserve"> </w:t>
        </w:r>
      </w:ins>
    </w:p>
    <w:p w14:paraId="53CFDB12" w14:textId="5EE7F43D" w:rsidR="00665B90" w:rsidRDefault="00665B90" w:rsidP="00665B90">
      <w:pPr>
        <w:pStyle w:val="B1"/>
        <w:ind w:firstLine="0"/>
        <w:rPr>
          <w:ins w:id="29" w:author="Lei Zhongding (Zander)" w:date="2021-09-07T18:04:00Z"/>
        </w:rPr>
      </w:pPr>
      <w:ins w:id="30" w:author="Lei Zhongding (Zander)" w:date="2021-09-29T11:34:00Z">
        <w:r w:rsidRPr="00BD3A34">
          <w:rPr>
            <w:color w:val="00B050"/>
            <w:highlight w:val="yellow"/>
            <w:lang w:val="en-US" w:eastAsia="zh-CN"/>
          </w:rPr>
          <w:t xml:space="preserve">NOTE: Optionally NEF maps </w:t>
        </w:r>
        <w:r w:rsidRPr="00BD3A34">
          <w:rPr>
            <w:color w:val="00B050"/>
            <w:highlight w:val="yellow"/>
            <w:lang w:val="en-US"/>
          </w:rPr>
          <w:t>S-NSSAIs from ENSI for a third party AF</w:t>
        </w:r>
      </w:ins>
      <w:ins w:id="31" w:author="Lei Zhongding (Zander)" w:date="2021-09-29T11:47:00Z">
        <w:r w:rsidR="00BD3A34" w:rsidRPr="00BD3A34">
          <w:rPr>
            <w:color w:val="00B050"/>
            <w:highlight w:val="yellow"/>
            <w:lang w:val="en-US"/>
          </w:rPr>
          <w:t>, subject to</w:t>
        </w:r>
        <w:r w:rsidR="00BD3A34" w:rsidRPr="00BD3A34">
          <w:rPr>
            <w:highlight w:val="yellow"/>
            <w:lang w:val="en-US" w:eastAsia="zh-CN"/>
          </w:rPr>
          <w:t xml:space="preserve"> the security policies and SLA between </w:t>
        </w:r>
      </w:ins>
      <w:ins w:id="32" w:author="Lei Zhongding (Zander)" w:date="2021-09-29T11:48:00Z">
        <w:r w:rsidR="00BD3A34" w:rsidRPr="00BD3A34">
          <w:rPr>
            <w:highlight w:val="yellow"/>
            <w:lang w:val="en-US" w:eastAsia="zh-CN"/>
          </w:rPr>
          <w:t xml:space="preserve">the </w:t>
        </w:r>
      </w:ins>
      <w:ins w:id="33" w:author="Lei Zhongding (Zander)" w:date="2021-09-29T11:47:00Z">
        <w:r w:rsidR="00BD3A34" w:rsidRPr="00BD3A34">
          <w:rPr>
            <w:highlight w:val="yellow"/>
            <w:lang w:val="en-US" w:eastAsia="zh-CN"/>
          </w:rPr>
          <w:t xml:space="preserve">operator and </w:t>
        </w:r>
      </w:ins>
      <w:ins w:id="34" w:author="Lei Zhongding (Zander)" w:date="2021-09-29T11:48:00Z">
        <w:r w:rsidR="00BD3A34" w:rsidRPr="00BD3A34">
          <w:rPr>
            <w:highlight w:val="yellow"/>
            <w:lang w:val="en-US" w:eastAsia="zh-CN"/>
          </w:rPr>
          <w:t xml:space="preserve">the </w:t>
        </w:r>
      </w:ins>
      <w:ins w:id="35" w:author="Lei Zhongding (Zander)" w:date="2021-09-29T11:47:00Z">
        <w:r w:rsidR="00BD3A34" w:rsidRPr="00BD3A34">
          <w:rPr>
            <w:highlight w:val="yellow"/>
            <w:lang w:val="en-US" w:eastAsia="zh-CN"/>
          </w:rPr>
          <w:t>3</w:t>
        </w:r>
        <w:r w:rsidR="00BD3A34" w:rsidRPr="00BD3A34">
          <w:rPr>
            <w:highlight w:val="yellow"/>
            <w:vertAlign w:val="superscript"/>
            <w:lang w:val="en-US" w:eastAsia="zh-CN"/>
          </w:rPr>
          <w:t>rd</w:t>
        </w:r>
        <w:r w:rsidR="00BD3A34" w:rsidRPr="00BD3A34">
          <w:rPr>
            <w:highlight w:val="yellow"/>
            <w:lang w:val="en-US" w:eastAsia="zh-CN"/>
          </w:rPr>
          <w:t xml:space="preserve"> party.</w:t>
        </w:r>
      </w:ins>
      <w:bookmarkStart w:id="36" w:name="_GoBack"/>
      <w:bookmarkEnd w:id="36"/>
    </w:p>
    <w:p w14:paraId="4C684595" w14:textId="68F0175B" w:rsidR="00C72475" w:rsidRDefault="00C72475" w:rsidP="00C72475">
      <w:pPr>
        <w:pStyle w:val="B1"/>
        <w:rPr>
          <w:ins w:id="37" w:author="Lei Zhongding (Zander)" w:date="2021-09-07T18:05:00Z"/>
        </w:rPr>
      </w:pPr>
      <w:ins w:id="38" w:author="Lei Zhongding (Zander)" w:date="2021-09-07T18:04:00Z">
        <w:r>
          <w:t>3.</w:t>
        </w:r>
        <w:r>
          <w:tab/>
          <w:t>The NEF forwards the request to the NSACF with Nnsacf_SliceStatus_Retrieval Request (Event ID, Event Filter).</w:t>
        </w:r>
      </w:ins>
      <w:ins w:id="39" w:author="Lei Zhongding (Zander)" w:date="2021-09-07T18:02:00Z">
        <w:r w:rsidRPr="00577DC3">
          <w:t xml:space="preserve"> </w:t>
        </w:r>
        <w:r w:rsidRPr="00665B90">
          <w:rPr>
            <w:strike/>
            <w:highlight w:val="yellow"/>
          </w:rPr>
          <w:t>The Event Filter parameter is the mapped S-NSSAI for the third party AF.</w:t>
        </w:r>
        <w:r>
          <w:t xml:space="preserve"> </w:t>
        </w:r>
      </w:ins>
    </w:p>
    <w:p w14:paraId="1E7F60DD" w14:textId="32390434" w:rsidR="009C277F" w:rsidRDefault="000D77DE" w:rsidP="009C277F">
      <w:pPr>
        <w:pStyle w:val="B1"/>
        <w:rPr>
          <w:ins w:id="40" w:author="Lei Zhongding (Zander)" w:date="2021-09-07T18:10:00Z"/>
        </w:rPr>
      </w:pPr>
      <w:ins w:id="41" w:author="Lei Zhongding (Zander)" w:date="2021-09-07T17:59:00Z">
        <w:r>
          <w:t>4.</w:t>
        </w:r>
        <w:r>
          <w:tab/>
          <w:t>The NSACF returns the Nnsacf_SliceStatus_Retrieval Response (Event ID, Event Filter, Event Reporting i</w:t>
        </w:r>
        <w:r w:rsidR="009C277F">
          <w:t>nformation) message to the NEF, as in TS23.502</w:t>
        </w:r>
      </w:ins>
      <w:ins w:id="42" w:author="Lei Zhongding (Zander)" w:date="2021-09-07T18:11:00Z">
        <w:r w:rsidR="009C277F">
          <w:t xml:space="preserve"> [3]</w:t>
        </w:r>
      </w:ins>
      <w:ins w:id="43" w:author="Lei Zhongding (Zander)" w:date="2021-09-07T17:59:00Z">
        <w:r w:rsidR="009C277F">
          <w:t xml:space="preserve">. </w:t>
        </w:r>
      </w:ins>
    </w:p>
    <w:p w14:paraId="53FBECAF" w14:textId="4789238B" w:rsidR="005F0251" w:rsidRDefault="000D77DE" w:rsidP="009C277F">
      <w:pPr>
        <w:pStyle w:val="B1"/>
        <w:rPr>
          <w:ins w:id="44" w:author="Lei Zhongding (Zander)" w:date="2021-09-07T17:47:00Z"/>
          <w:lang w:eastAsia="zh-CN"/>
        </w:rPr>
      </w:pPr>
      <w:ins w:id="45" w:author="Lei Zhongding (Zander)" w:date="2021-09-07T17:59:00Z">
        <w:r>
          <w:t>5.</w:t>
        </w:r>
        <w:r>
          <w:tab/>
          <w:t>The NEF forwards the message to the AF in the Nnef_SliceStatus_Retrieval Response (Event ID, Event Filter, Event Reporting information) message.</w:t>
        </w:r>
      </w:ins>
      <w:ins w:id="46" w:author="Lei Zhongding (Zander)" w:date="2021-09-07T18:10:00Z">
        <w:r w:rsidR="009C277F" w:rsidRPr="009C277F">
          <w:t xml:space="preserve"> </w:t>
        </w:r>
      </w:ins>
      <w:ins w:id="47" w:author="Lei Zhongding (Zander)" w:date="2021-09-29T11:36:00Z">
        <w:r w:rsidR="00665B90" w:rsidRPr="00665B90">
          <w:rPr>
            <w:highlight w:val="yellow"/>
          </w:rPr>
          <w:t>Optionally</w:t>
        </w:r>
        <w:r w:rsidR="00665B90">
          <w:t>, t</w:t>
        </w:r>
      </w:ins>
      <w:ins w:id="48" w:author="Lei Zhongding (Zander)" w:date="2021-09-07T18:10:00Z">
        <w:r w:rsidR="009C277F" w:rsidRPr="00577DC3">
          <w:t>he Event Filter parameter is</w:t>
        </w:r>
      </w:ins>
      <w:ins w:id="49" w:author="Lei Zhongding (Zander)" w:date="2021-09-07T18:12:00Z">
        <w:r w:rsidR="00D36403">
          <w:t xml:space="preserve"> </w:t>
        </w:r>
        <w:r w:rsidR="00D36403" w:rsidRPr="00665B90">
          <w:rPr>
            <w:strike/>
            <w:highlight w:val="yellow"/>
          </w:rPr>
          <w:t>now</w:t>
        </w:r>
      </w:ins>
      <w:ins w:id="50" w:author="Lei Zhongding (Zander)" w:date="2021-09-07T18:10:00Z">
        <w:r w:rsidR="009C277F" w:rsidRPr="00577DC3">
          <w:t xml:space="preserve"> changed to the mapped ENSI for the third party AF.</w:t>
        </w:r>
      </w:ins>
    </w:p>
    <w:p w14:paraId="6C1C7767" w14:textId="77777777" w:rsidR="00FF7F0B" w:rsidRDefault="00FF7F0B" w:rsidP="00FF7F0B">
      <w:pPr>
        <w:pStyle w:val="Heading3"/>
      </w:pPr>
      <w:r>
        <w:t>6.1.3</w:t>
      </w:r>
      <w:r>
        <w:tab/>
        <w:t>Evaluation</w:t>
      </w:r>
      <w:bookmarkEnd w:id="7"/>
    </w:p>
    <w:p w14:paraId="1B1DA8D3" w14:textId="77777777" w:rsidR="00FF7F0B" w:rsidRDefault="00FF7F0B" w:rsidP="00FF7F0B">
      <w:r>
        <w:t>TBD</w:t>
      </w:r>
    </w:p>
    <w:p w14:paraId="663AAA3A" w14:textId="77777777" w:rsidR="00997C56" w:rsidRPr="00AA73FC" w:rsidRDefault="00997C56" w:rsidP="00997C56">
      <w:pPr>
        <w:pStyle w:val="ListParagraph"/>
      </w:pPr>
    </w:p>
    <w:p w14:paraId="65576DC8" w14:textId="79DED79F" w:rsidR="00997C56" w:rsidRPr="00E122F4" w:rsidRDefault="00997C56" w:rsidP="00AA73FC">
      <w:pPr>
        <w:ind w:left="720"/>
        <w:jc w:val="center"/>
        <w:rPr>
          <w:rFonts w:cs="Arial"/>
          <w:noProof/>
          <w:sz w:val="24"/>
          <w:szCs w:val="24"/>
          <w:lang w:eastAsia="zh-CN"/>
        </w:rPr>
      </w:pPr>
      <w:r w:rsidRPr="007B4E5D">
        <w:rPr>
          <w:rFonts w:cs="Arial"/>
          <w:noProof/>
          <w:sz w:val="24"/>
          <w:szCs w:val="24"/>
        </w:rPr>
        <w:t>***</w:t>
      </w:r>
      <w:r w:rsidRPr="007B4E5D">
        <w:rPr>
          <w:rFonts w:cs="Arial"/>
          <w:noProof/>
          <w:sz w:val="24"/>
          <w:szCs w:val="24"/>
        </w:rPr>
        <w:tab/>
      </w:r>
      <w:r>
        <w:rPr>
          <w:rFonts w:cs="Arial"/>
          <w:noProof/>
          <w:sz w:val="24"/>
          <w:szCs w:val="24"/>
        </w:rPr>
        <w:t>END</w:t>
      </w:r>
      <w:r w:rsidRPr="007B4E5D">
        <w:rPr>
          <w:rFonts w:cs="Arial"/>
          <w:noProof/>
          <w:sz w:val="24"/>
          <w:szCs w:val="24"/>
        </w:rPr>
        <w:t xml:space="preserve"> OF CHANGES</w:t>
      </w:r>
      <w:r>
        <w:rPr>
          <w:rFonts w:cs="Arial"/>
          <w:noProof/>
          <w:sz w:val="24"/>
          <w:szCs w:val="24"/>
        </w:rPr>
        <w:t xml:space="preserve">   </w:t>
      </w:r>
      <w:r w:rsidRPr="007B4E5D">
        <w:rPr>
          <w:rFonts w:cs="Arial"/>
          <w:noProof/>
          <w:sz w:val="24"/>
          <w:szCs w:val="24"/>
        </w:rPr>
        <w:t>***</w:t>
      </w:r>
    </w:p>
    <w:p w14:paraId="7A69C323" w14:textId="68DEBA40" w:rsidR="00C022E3" w:rsidRDefault="00C022E3" w:rsidP="00997C56">
      <w:pPr>
        <w:rPr>
          <w:i/>
        </w:rPr>
      </w:pPr>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0BB0" w14:textId="77777777" w:rsidR="000911B5" w:rsidRDefault="000911B5">
      <w:r>
        <w:separator/>
      </w:r>
    </w:p>
  </w:endnote>
  <w:endnote w:type="continuationSeparator" w:id="0">
    <w:p w14:paraId="45D30564" w14:textId="77777777" w:rsidR="000911B5" w:rsidRDefault="0009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32685" w14:textId="77777777" w:rsidR="000911B5" w:rsidRDefault="000911B5">
      <w:r>
        <w:separator/>
      </w:r>
    </w:p>
  </w:footnote>
  <w:footnote w:type="continuationSeparator" w:id="0">
    <w:p w14:paraId="5242FA58" w14:textId="77777777" w:rsidR="000911B5" w:rsidRDefault="00091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57C06A4"/>
    <w:multiLevelType w:val="hybridMultilevel"/>
    <w:tmpl w:val="4A6A1B90"/>
    <w:lvl w:ilvl="0" w:tplc="6EECACB0">
      <w:start w:val="7"/>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8"/>
  </w:num>
  <w:num w:numId="7">
    <w:abstractNumId w:val="10"/>
  </w:num>
  <w:num w:numId="8">
    <w:abstractNumId w:val="18"/>
  </w:num>
  <w:num w:numId="9">
    <w:abstractNumId w:val="16"/>
  </w:num>
  <w:num w:numId="10">
    <w:abstractNumId w:val="17"/>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55"/>
    <w:rsid w:val="00012515"/>
    <w:rsid w:val="00046389"/>
    <w:rsid w:val="00074722"/>
    <w:rsid w:val="000819D8"/>
    <w:rsid w:val="000911B5"/>
    <w:rsid w:val="000934A6"/>
    <w:rsid w:val="000A2C6C"/>
    <w:rsid w:val="000A4660"/>
    <w:rsid w:val="000B0CF5"/>
    <w:rsid w:val="000D1B5B"/>
    <w:rsid w:val="000D77DE"/>
    <w:rsid w:val="000E3B81"/>
    <w:rsid w:val="0010401F"/>
    <w:rsid w:val="0011161E"/>
    <w:rsid w:val="00112FC3"/>
    <w:rsid w:val="0014112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71CE3"/>
    <w:rsid w:val="0029527D"/>
    <w:rsid w:val="002A1857"/>
    <w:rsid w:val="002A47BE"/>
    <w:rsid w:val="002C7F38"/>
    <w:rsid w:val="0030628A"/>
    <w:rsid w:val="0035122B"/>
    <w:rsid w:val="00353451"/>
    <w:rsid w:val="00362D9F"/>
    <w:rsid w:val="00371032"/>
    <w:rsid w:val="00371B44"/>
    <w:rsid w:val="0038236C"/>
    <w:rsid w:val="003C122B"/>
    <w:rsid w:val="003C5A97"/>
    <w:rsid w:val="003C7A04"/>
    <w:rsid w:val="003F52B2"/>
    <w:rsid w:val="003F5EC2"/>
    <w:rsid w:val="00434382"/>
    <w:rsid w:val="00440414"/>
    <w:rsid w:val="004558E9"/>
    <w:rsid w:val="0045777E"/>
    <w:rsid w:val="00492047"/>
    <w:rsid w:val="00492423"/>
    <w:rsid w:val="004A1D23"/>
    <w:rsid w:val="004B240D"/>
    <w:rsid w:val="004B3753"/>
    <w:rsid w:val="004C31D2"/>
    <w:rsid w:val="004D55C2"/>
    <w:rsid w:val="004E18C6"/>
    <w:rsid w:val="00500F6E"/>
    <w:rsid w:val="00521131"/>
    <w:rsid w:val="00527C0B"/>
    <w:rsid w:val="005410F6"/>
    <w:rsid w:val="00564817"/>
    <w:rsid w:val="005729C4"/>
    <w:rsid w:val="0058695B"/>
    <w:rsid w:val="0059227B"/>
    <w:rsid w:val="005A2AE1"/>
    <w:rsid w:val="005B0966"/>
    <w:rsid w:val="005B795D"/>
    <w:rsid w:val="005F0251"/>
    <w:rsid w:val="00613820"/>
    <w:rsid w:val="00652248"/>
    <w:rsid w:val="00657B80"/>
    <w:rsid w:val="00665B90"/>
    <w:rsid w:val="00675B3C"/>
    <w:rsid w:val="0069200F"/>
    <w:rsid w:val="0069495C"/>
    <w:rsid w:val="006D340A"/>
    <w:rsid w:val="006D388E"/>
    <w:rsid w:val="0071064D"/>
    <w:rsid w:val="00715A1D"/>
    <w:rsid w:val="0073668F"/>
    <w:rsid w:val="00760BB0"/>
    <w:rsid w:val="0076157A"/>
    <w:rsid w:val="00784593"/>
    <w:rsid w:val="007A00EF"/>
    <w:rsid w:val="007B19EA"/>
    <w:rsid w:val="007C0A2D"/>
    <w:rsid w:val="007C27B0"/>
    <w:rsid w:val="007F300B"/>
    <w:rsid w:val="008014C3"/>
    <w:rsid w:val="00850812"/>
    <w:rsid w:val="00876B9A"/>
    <w:rsid w:val="008933BF"/>
    <w:rsid w:val="008A10C4"/>
    <w:rsid w:val="008B0248"/>
    <w:rsid w:val="008F5F33"/>
    <w:rsid w:val="0091046A"/>
    <w:rsid w:val="00925AEF"/>
    <w:rsid w:val="00926ABD"/>
    <w:rsid w:val="00936BFA"/>
    <w:rsid w:val="00947F4E"/>
    <w:rsid w:val="00965E72"/>
    <w:rsid w:val="00966D47"/>
    <w:rsid w:val="00990D37"/>
    <w:rsid w:val="00992312"/>
    <w:rsid w:val="00997C56"/>
    <w:rsid w:val="009C0DED"/>
    <w:rsid w:val="009C277F"/>
    <w:rsid w:val="00A14873"/>
    <w:rsid w:val="00A24293"/>
    <w:rsid w:val="00A37D7F"/>
    <w:rsid w:val="00A40B17"/>
    <w:rsid w:val="00A43A1D"/>
    <w:rsid w:val="00A46410"/>
    <w:rsid w:val="00A47A1E"/>
    <w:rsid w:val="00A57688"/>
    <w:rsid w:val="00A84A94"/>
    <w:rsid w:val="00AA73FC"/>
    <w:rsid w:val="00AD1DAA"/>
    <w:rsid w:val="00AF1E23"/>
    <w:rsid w:val="00AF7F81"/>
    <w:rsid w:val="00B01AFF"/>
    <w:rsid w:val="00B05CC7"/>
    <w:rsid w:val="00B27E39"/>
    <w:rsid w:val="00B350D8"/>
    <w:rsid w:val="00B717D5"/>
    <w:rsid w:val="00B76763"/>
    <w:rsid w:val="00B7732B"/>
    <w:rsid w:val="00B879F0"/>
    <w:rsid w:val="00B91D7E"/>
    <w:rsid w:val="00BB0D36"/>
    <w:rsid w:val="00BC25AA"/>
    <w:rsid w:val="00BD3A34"/>
    <w:rsid w:val="00C022E3"/>
    <w:rsid w:val="00C4712D"/>
    <w:rsid w:val="00C555C9"/>
    <w:rsid w:val="00C72475"/>
    <w:rsid w:val="00C94F55"/>
    <w:rsid w:val="00CA7D62"/>
    <w:rsid w:val="00CB07A8"/>
    <w:rsid w:val="00CD4A57"/>
    <w:rsid w:val="00D33604"/>
    <w:rsid w:val="00D36403"/>
    <w:rsid w:val="00D37902"/>
    <w:rsid w:val="00D37B08"/>
    <w:rsid w:val="00D437FF"/>
    <w:rsid w:val="00D5130C"/>
    <w:rsid w:val="00D62265"/>
    <w:rsid w:val="00D723B3"/>
    <w:rsid w:val="00D8512E"/>
    <w:rsid w:val="00DA1E58"/>
    <w:rsid w:val="00DA60B8"/>
    <w:rsid w:val="00DC208D"/>
    <w:rsid w:val="00DC5F10"/>
    <w:rsid w:val="00DE4EF2"/>
    <w:rsid w:val="00DF0D06"/>
    <w:rsid w:val="00DF2C0E"/>
    <w:rsid w:val="00E04DB6"/>
    <w:rsid w:val="00E06FFB"/>
    <w:rsid w:val="00E30155"/>
    <w:rsid w:val="00E91FE1"/>
    <w:rsid w:val="00EA5E95"/>
    <w:rsid w:val="00EC4EBD"/>
    <w:rsid w:val="00ED4954"/>
    <w:rsid w:val="00EE0943"/>
    <w:rsid w:val="00EE33A2"/>
    <w:rsid w:val="00F67A1C"/>
    <w:rsid w:val="00F82C5B"/>
    <w:rsid w:val="00F8555F"/>
    <w:rsid w:val="00FA13E1"/>
    <w:rsid w:val="00FC4471"/>
    <w:rsid w:val="00FE1599"/>
    <w:rsid w:val="00FF7F0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AE310"/>
  <w15:chartTrackingRefBased/>
  <w15:docId w15:val="{DE91AFCE-FEB9-4659-B21F-31544B27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56"/>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ListParagraph">
    <w:name w:val="List Paragraph"/>
    <w:basedOn w:val="Normal"/>
    <w:uiPriority w:val="34"/>
    <w:qFormat/>
    <w:rsid w:val="00997C56"/>
    <w:pPr>
      <w:ind w:left="720"/>
      <w:contextualSpacing/>
    </w:pPr>
  </w:style>
  <w:style w:type="character" w:customStyle="1" w:styleId="TFChar">
    <w:name w:val="TF Char"/>
    <w:link w:val="TF"/>
    <w:rsid w:val="00FF7F0B"/>
    <w:rPr>
      <w:rFonts w:ascii="Arial" w:hAnsi="Arial"/>
      <w:b/>
      <w:lang w:val="en-GB" w:eastAsia="en-US"/>
    </w:rPr>
  </w:style>
  <w:style w:type="character" w:customStyle="1" w:styleId="B1Char">
    <w:name w:val="B1 Char"/>
    <w:link w:val="B1"/>
    <w:locked/>
    <w:rsid w:val="00FF7F0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07E2-CC0C-4211-B235-B820EB30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7342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Lei Zhongding (Zander)</cp:lastModifiedBy>
  <cp:revision>4</cp:revision>
  <cp:lastPrinted>1899-12-31T16:00:00Z</cp:lastPrinted>
  <dcterms:created xsi:type="dcterms:W3CDTF">2021-09-29T03:30:00Z</dcterms:created>
  <dcterms:modified xsi:type="dcterms:W3CDTF">2021-09-29T03:48:00Z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(3)fLabd5isAe++/tAxo573oLRKowplDACFvJsck+i9VvRyf4lLFKeVj/AfhzKGiB8cZwYjsJEU
wQlrECDKuvwgul7lOHTbzK+eLfMbNWlIQrhqE3cHvWnylooMu8WKv7Zd/miriTKNinqudb3C
XeUyXokx/EPdWIQKy6O9zyaFat7QE4ylEScJyn3hLbt7q49QTuTYWRUq8xeZ3GSEBkG0FO9I
OSAcWNOgWm8BIEGowc</vt:lpwstr>
  </property>
  <property fmtid="{D5CDD505-2E9C-101B-9397-08002B2CF9AE}" pid="4" name="_2015_ms_pID_7253431">
    <vt:lpwstr>7t/+5xobr8NXlHCwYsyGvPTSeO2fprLofSx5iyVuiD4shFkDNnLjPi
gh4ZJ698JdOZWbX/vtjqqlwKHgoCKs69yv1n+Ahgtz3qmskRtP+sBxpxd0HsWYqkwVTH7qS7
dS5ryzu7vWGICJEVEunXXwTVv19DC92McBhBJvjfobstpYMK8aAZ3jprQZQdPdKQxm00V3tP
9crpbb7JS7cksSW/U/hgtNncjjwRsE6Pziup</vt:lpwstr>
  </property>
  <property fmtid="{D5CDD505-2E9C-101B-9397-08002B2CF9AE}" pid="5" name="_2015_ms_pID_7253432">
    <vt:lpwstr>/w==</vt:lpwstr>
  </property>
</Properties>
</file>