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3B8BC" w14:textId="174384B6" w:rsidR="00C555C9" w:rsidRDefault="00C555C9" w:rsidP="00C555C9">
      <w:pPr>
        <w:pStyle w:val="CRCoverPage"/>
        <w:tabs>
          <w:tab w:val="right" w:pos="9639"/>
        </w:tabs>
        <w:spacing w:after="0"/>
        <w:rPr>
          <w:b/>
          <w:i/>
          <w:noProof/>
          <w:sz w:val="28"/>
        </w:rPr>
      </w:pPr>
      <w:r>
        <w:rPr>
          <w:b/>
          <w:noProof/>
          <w:sz w:val="24"/>
        </w:rPr>
        <w:t>3GPP TSG-SA3 Meeting #104</w:t>
      </w:r>
      <w:r w:rsidR="003F76E0">
        <w:rPr>
          <w:b/>
          <w:noProof/>
          <w:sz w:val="24"/>
        </w:rPr>
        <w:t>e</w:t>
      </w:r>
      <w:r w:rsidR="00636885">
        <w:rPr>
          <w:b/>
          <w:noProof/>
          <w:sz w:val="24"/>
        </w:rPr>
        <w:t xml:space="preserve"> </w:t>
      </w:r>
      <w:r w:rsidR="00D8460A">
        <w:rPr>
          <w:b/>
          <w:noProof/>
          <w:sz w:val="24"/>
        </w:rPr>
        <w:t>a</w:t>
      </w:r>
      <w:r w:rsidR="003F76E0">
        <w:rPr>
          <w:b/>
          <w:noProof/>
          <w:sz w:val="24"/>
        </w:rPr>
        <w:t>d-</w:t>
      </w:r>
      <w:r w:rsidR="00D8460A">
        <w:rPr>
          <w:b/>
          <w:noProof/>
          <w:sz w:val="24"/>
        </w:rPr>
        <w:t>h</w:t>
      </w:r>
      <w:r w:rsidR="003F76E0">
        <w:rPr>
          <w:b/>
          <w:noProof/>
          <w:sz w:val="24"/>
        </w:rPr>
        <w:t>oc</w:t>
      </w:r>
      <w:r>
        <w:rPr>
          <w:b/>
          <w:i/>
          <w:noProof/>
          <w:sz w:val="24"/>
        </w:rPr>
        <w:t xml:space="preserve"> </w:t>
      </w:r>
      <w:r>
        <w:rPr>
          <w:b/>
          <w:i/>
          <w:noProof/>
          <w:sz w:val="28"/>
        </w:rPr>
        <w:tab/>
        <w:t>S3-</w:t>
      </w:r>
      <w:r w:rsidR="00A6510A">
        <w:rPr>
          <w:b/>
          <w:i/>
          <w:noProof/>
          <w:sz w:val="28"/>
        </w:rPr>
        <w:t>213362</w:t>
      </w:r>
      <w:ins w:id="0" w:author="Zander LEI (Zhongding)" w:date="2021-09-29T10:29:00Z">
        <w:r w:rsidR="00E33C9D">
          <w:rPr>
            <w:b/>
            <w:i/>
            <w:noProof/>
            <w:sz w:val="28"/>
          </w:rPr>
          <w:t>r</w:t>
        </w:r>
        <w:r w:rsidR="00F244A6">
          <w:rPr>
            <w:b/>
            <w:i/>
            <w:noProof/>
            <w:sz w:val="28"/>
          </w:rPr>
          <w:t>3</w:t>
        </w:r>
      </w:ins>
    </w:p>
    <w:p w14:paraId="5392D7D7" w14:textId="1931D6F8" w:rsidR="00EE33A2" w:rsidRDefault="00C555C9" w:rsidP="00C555C9">
      <w:pPr>
        <w:pStyle w:val="CRCoverPage"/>
        <w:outlineLvl w:val="0"/>
        <w:rPr>
          <w:b/>
          <w:noProof/>
          <w:sz w:val="24"/>
        </w:rPr>
      </w:pPr>
      <w:r>
        <w:rPr>
          <w:b/>
          <w:sz w:val="24"/>
        </w:rPr>
        <w:t xml:space="preserve">e-meeting, </w:t>
      </w:r>
      <w:r w:rsidR="003F76E0">
        <w:rPr>
          <w:b/>
          <w:sz w:val="24"/>
        </w:rPr>
        <w:t>27</w:t>
      </w:r>
      <w:r>
        <w:rPr>
          <w:b/>
          <w:sz w:val="24"/>
        </w:rPr>
        <w:t xml:space="preserve"> - </w:t>
      </w:r>
      <w:r w:rsidR="003F76E0">
        <w:rPr>
          <w:b/>
          <w:sz w:val="24"/>
        </w:rPr>
        <w:t>30</w:t>
      </w:r>
      <w:r>
        <w:rPr>
          <w:b/>
          <w:sz w:val="24"/>
        </w:rPr>
        <w:t xml:space="preserve"> </w:t>
      </w:r>
      <w:r w:rsidR="003F76E0">
        <w:rPr>
          <w:b/>
          <w:sz w:val="24"/>
        </w:rPr>
        <w:t>September</w:t>
      </w:r>
      <w:r>
        <w:rPr>
          <w:b/>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del w:id="1" w:author="Zander LEI (Zhongding)" w:date="2021-09-29T11:22:00Z">
        <w:r w:rsidR="00EE33A2" w:rsidDel="0078360E">
          <w:rPr>
            <w:b/>
            <w:noProof/>
            <w:sz w:val="24"/>
          </w:rPr>
          <w:tab/>
        </w:r>
      </w:del>
      <w:del w:id="2" w:author="Zander LEI (Zhongding)" w:date="2021-09-29T10:30:00Z">
        <w:r w:rsidR="00EE33A2" w:rsidDel="00E33C9D">
          <w:rPr>
            <w:b/>
            <w:noProof/>
            <w:sz w:val="24"/>
          </w:rPr>
          <w:tab/>
        </w:r>
      </w:del>
      <w:del w:id="3" w:author="Zander LEI (Zhongding)" w:date="2021-09-29T10:29:00Z">
        <w:r w:rsidR="00EE33A2" w:rsidDel="00E33C9D">
          <w:rPr>
            <w:noProof/>
          </w:rPr>
          <w:delText xml:space="preserve">Revision </w:delText>
        </w:r>
      </w:del>
      <w:ins w:id="4" w:author="Zander LEI (Zhongding)" w:date="2021-09-29T10:29:00Z">
        <w:r w:rsidR="00E33C9D">
          <w:rPr>
            <w:noProof/>
          </w:rPr>
          <w:t xml:space="preserve">Merger </w:t>
        </w:r>
      </w:ins>
      <w:r w:rsidR="00EE33A2">
        <w:rPr>
          <w:noProof/>
        </w:rPr>
        <w:t>of S</w:t>
      </w:r>
      <w:r w:rsidR="00B7732B">
        <w:rPr>
          <w:noProof/>
        </w:rPr>
        <w:t>3</w:t>
      </w:r>
      <w:r w:rsidR="00EE33A2">
        <w:rPr>
          <w:noProof/>
        </w:rPr>
        <w:t>-</w:t>
      </w:r>
      <w:r w:rsidR="004B3753">
        <w:rPr>
          <w:noProof/>
        </w:rPr>
        <w:t>2</w:t>
      </w:r>
      <w:ins w:id="5" w:author="Zander LEI (Zhongding)" w:date="2021-09-29T10:29:00Z">
        <w:r w:rsidR="00E33C9D">
          <w:rPr>
            <w:noProof/>
          </w:rPr>
          <w:t>13362 and S3-21</w:t>
        </w:r>
      </w:ins>
      <w:ins w:id="6" w:author="Zander LEI (Zhongding)" w:date="2021-09-29T10:30:00Z">
        <w:r w:rsidR="00E33C9D">
          <w:rPr>
            <w:noProof/>
          </w:rPr>
          <w:t>3573</w:t>
        </w:r>
      </w:ins>
      <w:del w:id="7" w:author="Zander LEI (Zhongding)" w:date="2021-09-29T10:29:00Z">
        <w:r w:rsidR="004B3753" w:rsidDel="00E33C9D">
          <w:rPr>
            <w:noProof/>
          </w:rPr>
          <w:delText>0</w:delText>
        </w:r>
        <w:r w:rsidR="00EE33A2" w:rsidDel="00E33C9D">
          <w:rPr>
            <w:noProof/>
          </w:rPr>
          <w:delText>xxxx</w:delText>
        </w:r>
      </w:del>
    </w:p>
    <w:p w14:paraId="436F4140" w14:textId="77777777" w:rsidR="0010401F" w:rsidRDefault="0010401F">
      <w:pPr>
        <w:keepNext/>
        <w:pBdr>
          <w:bottom w:val="single" w:sz="4" w:space="1" w:color="auto"/>
        </w:pBdr>
        <w:tabs>
          <w:tab w:val="right" w:pos="9639"/>
        </w:tabs>
        <w:outlineLvl w:val="0"/>
        <w:rPr>
          <w:rFonts w:ascii="Arial" w:hAnsi="Arial" w:cs="Arial"/>
          <w:b/>
          <w:sz w:val="24"/>
        </w:rPr>
      </w:pPr>
    </w:p>
    <w:p w14:paraId="1E270E8A" w14:textId="542E4F1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243C9">
        <w:rPr>
          <w:rFonts w:ascii="Arial" w:hAnsi="Arial"/>
          <w:b/>
          <w:lang w:val="en-US"/>
        </w:rPr>
        <w:t>Huawei, HiSilicon</w:t>
      </w:r>
      <w:ins w:id="8" w:author="Zander LEI (Zhongding)" w:date="2021-09-29T10:31:00Z">
        <w:r w:rsidR="00E33C9D">
          <w:rPr>
            <w:rFonts w:ascii="Arial" w:hAnsi="Arial"/>
            <w:b/>
            <w:lang w:val="en-US"/>
          </w:rPr>
          <w:t>, Xiaomi</w:t>
        </w:r>
      </w:ins>
    </w:p>
    <w:p w14:paraId="5B659940" w14:textId="2F9314D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40A83" w:rsidRPr="00940A83">
        <w:rPr>
          <w:rFonts w:ascii="Arial" w:hAnsi="Arial"/>
          <w:b/>
          <w:lang w:val="en-US"/>
        </w:rPr>
        <w:t xml:space="preserve">update to KI#1 </w:t>
      </w:r>
      <w:r w:rsidR="003F76E0">
        <w:rPr>
          <w:rFonts w:ascii="Arial" w:hAnsi="Arial"/>
          <w:b/>
          <w:lang w:val="en-US"/>
        </w:rPr>
        <w:t xml:space="preserve">with analysis on </w:t>
      </w:r>
      <w:r w:rsidR="00FA2F66">
        <w:rPr>
          <w:rFonts w:ascii="Arial" w:hAnsi="Arial"/>
          <w:b/>
          <w:lang w:val="en-US"/>
        </w:rPr>
        <w:t xml:space="preserve">broadcasting </w:t>
      </w:r>
      <w:r w:rsidR="003F76E0">
        <w:rPr>
          <w:rFonts w:ascii="Arial" w:hAnsi="Arial"/>
          <w:b/>
          <w:lang w:val="en-US"/>
        </w:rPr>
        <w:t>S-NSSAI group</w:t>
      </w:r>
      <w:r w:rsidR="00FA2F66">
        <w:rPr>
          <w:rFonts w:ascii="Arial" w:hAnsi="Arial"/>
          <w:b/>
          <w:lang w:val="en-US"/>
        </w:rPr>
        <w:t xml:space="preserve"> info</w:t>
      </w:r>
    </w:p>
    <w:p w14:paraId="63B51346" w14:textId="400F8168" w:rsidR="00C022E3" w:rsidRDefault="00C022E3" w:rsidP="00A17662">
      <w:pPr>
        <w:keepNext/>
        <w:tabs>
          <w:tab w:val="left" w:pos="2127"/>
          <w:tab w:val="left" w:pos="3588"/>
        </w:tabs>
        <w:spacing w:after="0"/>
        <w:ind w:left="2126" w:hanging="2126"/>
        <w:outlineLvl w:val="0"/>
        <w:rPr>
          <w:rFonts w:ascii="Arial" w:hAnsi="Arial"/>
          <w:b/>
          <w:lang w:eastAsia="zh-CN"/>
        </w:rPr>
      </w:pPr>
      <w:r>
        <w:rPr>
          <w:rFonts w:ascii="Arial" w:hAnsi="Arial"/>
          <w:b/>
        </w:rPr>
        <w:t>Document for:</w:t>
      </w:r>
      <w:r>
        <w:rPr>
          <w:rFonts w:ascii="Arial" w:hAnsi="Arial"/>
          <w:b/>
        </w:rPr>
        <w:tab/>
      </w:r>
      <w:r w:rsidR="00A243C9">
        <w:rPr>
          <w:rFonts w:ascii="Arial" w:hAnsi="Arial"/>
          <w:b/>
          <w:lang w:eastAsia="zh-CN"/>
        </w:rPr>
        <w:t>Approval</w:t>
      </w:r>
      <w:r w:rsidR="00A17662">
        <w:rPr>
          <w:rFonts w:ascii="Arial" w:hAnsi="Arial"/>
          <w:b/>
          <w:lang w:eastAsia="zh-CN"/>
        </w:rPr>
        <w:tab/>
      </w:r>
    </w:p>
    <w:p w14:paraId="34B15B44" w14:textId="29CC77CB" w:rsidR="00C022E3" w:rsidRDefault="00C022E3" w:rsidP="00A243C9">
      <w:pPr>
        <w:keepNext/>
        <w:pBdr>
          <w:bottom w:val="single" w:sz="4" w:space="1" w:color="auto"/>
        </w:pBdr>
        <w:tabs>
          <w:tab w:val="left" w:pos="2127"/>
          <w:tab w:val="left" w:pos="4320"/>
        </w:tabs>
        <w:spacing w:after="0"/>
        <w:ind w:left="2126" w:hanging="2126"/>
        <w:rPr>
          <w:rFonts w:ascii="Arial" w:hAnsi="Arial"/>
          <w:b/>
          <w:lang w:eastAsia="zh-CN"/>
        </w:rPr>
      </w:pPr>
      <w:r>
        <w:rPr>
          <w:rFonts w:ascii="Arial" w:hAnsi="Arial"/>
          <w:b/>
        </w:rPr>
        <w:t>Agenda Item:</w:t>
      </w:r>
      <w:r>
        <w:rPr>
          <w:rFonts w:ascii="Arial" w:hAnsi="Arial"/>
          <w:b/>
        </w:rPr>
        <w:tab/>
      </w:r>
      <w:r w:rsidR="00A243C9">
        <w:rPr>
          <w:rFonts w:ascii="Arial" w:hAnsi="Arial"/>
          <w:b/>
        </w:rPr>
        <w:tab/>
      </w:r>
      <w:r w:rsidR="00A17662">
        <w:rPr>
          <w:rFonts w:ascii="Arial" w:hAnsi="Arial"/>
          <w:b/>
        </w:rPr>
        <w:t>5.</w:t>
      </w:r>
      <w:r w:rsidR="003F76E0">
        <w:rPr>
          <w:rFonts w:ascii="Arial" w:hAnsi="Arial"/>
          <w:b/>
        </w:rPr>
        <w:t>9</w:t>
      </w:r>
      <w:r w:rsidR="00A17662">
        <w:rPr>
          <w:rFonts w:ascii="Arial" w:hAnsi="Arial"/>
          <w:b/>
        </w:rPr>
        <w:t xml:space="preserve"> </w:t>
      </w:r>
      <w:r w:rsidR="00A17662" w:rsidRPr="00A17662">
        <w:rPr>
          <w:rFonts w:ascii="Arial" w:hAnsi="Arial"/>
          <w:b/>
        </w:rPr>
        <w:t>FS_eNS2_SEC</w:t>
      </w:r>
      <w:r w:rsidR="00A243C9">
        <w:rPr>
          <w:rFonts w:ascii="Arial" w:hAnsi="Arial"/>
          <w:b/>
        </w:rPr>
        <w:tab/>
      </w:r>
    </w:p>
    <w:p w14:paraId="13071CB1" w14:textId="77777777" w:rsidR="00C022E3" w:rsidRDefault="00C022E3">
      <w:pPr>
        <w:pStyle w:val="Heading1"/>
      </w:pPr>
      <w:r>
        <w:t>1</w:t>
      </w:r>
      <w:r>
        <w:tab/>
        <w:t>Decision/action requested</w:t>
      </w:r>
    </w:p>
    <w:p w14:paraId="12E475BD" w14:textId="2D47A339" w:rsidR="00C022E3" w:rsidRPr="00A17662" w:rsidRDefault="00A17662" w:rsidP="00A17662">
      <w:pPr>
        <w:pBdr>
          <w:top w:val="single" w:sz="4" w:space="1" w:color="auto"/>
          <w:left w:val="single" w:sz="4" w:space="4" w:color="auto"/>
          <w:bottom w:val="single" w:sz="4" w:space="1" w:color="auto"/>
          <w:right w:val="single" w:sz="4" w:space="4" w:color="auto"/>
        </w:pBdr>
        <w:shd w:val="clear" w:color="auto" w:fill="FFFF99"/>
        <w:rPr>
          <w:b/>
          <w:lang w:val="en-SG" w:eastAsia="zh-CN"/>
        </w:rPr>
      </w:pPr>
      <w:r>
        <w:rPr>
          <w:b/>
          <w:i/>
        </w:rPr>
        <w:t>Include</w:t>
      </w:r>
      <w:r w:rsidRPr="005F1FA3">
        <w:rPr>
          <w:b/>
          <w:i/>
        </w:rPr>
        <w:t xml:space="preserve"> </w:t>
      </w:r>
      <w:r>
        <w:rPr>
          <w:b/>
          <w:i/>
        </w:rPr>
        <w:t>the</w:t>
      </w:r>
      <w:r w:rsidRPr="005F1FA3">
        <w:rPr>
          <w:b/>
          <w:i/>
        </w:rPr>
        <w:t xml:space="preserve"> </w:t>
      </w:r>
      <w:r w:rsidR="00940A83">
        <w:rPr>
          <w:b/>
          <w:i/>
        </w:rPr>
        <w:t xml:space="preserve">revision to the </w:t>
      </w:r>
      <w:r>
        <w:rPr>
          <w:b/>
          <w:i/>
        </w:rPr>
        <w:t>KI</w:t>
      </w:r>
      <w:r w:rsidR="00940A83">
        <w:rPr>
          <w:b/>
          <w:i/>
        </w:rPr>
        <w:t>#1</w:t>
      </w:r>
      <w:r>
        <w:rPr>
          <w:b/>
          <w:i/>
        </w:rPr>
        <w:t xml:space="preserve"> in</w:t>
      </w:r>
      <w:r w:rsidRPr="005F1FA3">
        <w:rPr>
          <w:b/>
          <w:i/>
        </w:rPr>
        <w:t xml:space="preserve"> TR</w:t>
      </w:r>
      <w:r>
        <w:rPr>
          <w:b/>
          <w:i/>
        </w:rPr>
        <w:t>33.874</w:t>
      </w:r>
    </w:p>
    <w:p w14:paraId="6185996B" w14:textId="77777777" w:rsidR="00C022E3" w:rsidRDefault="00C022E3">
      <w:pPr>
        <w:pStyle w:val="Heading1"/>
      </w:pPr>
      <w:r>
        <w:t>2</w:t>
      </w:r>
      <w:r>
        <w:tab/>
        <w:t>References</w:t>
      </w:r>
    </w:p>
    <w:p w14:paraId="06E3FD50" w14:textId="5E1C09A7" w:rsidR="00C022E3" w:rsidRPr="00F029B8" w:rsidRDefault="00C022E3">
      <w:pPr>
        <w:pStyle w:val="Reference"/>
      </w:pPr>
      <w:r w:rsidRPr="00F029B8">
        <w:t>[1]</w:t>
      </w:r>
      <w:r w:rsidRPr="00F029B8">
        <w:tab/>
      </w:r>
      <w:r w:rsidR="00096703">
        <w:t>TR 33.874</w:t>
      </w:r>
    </w:p>
    <w:p w14:paraId="241466A9" w14:textId="77777777" w:rsidR="00C022E3" w:rsidRDefault="00C022E3">
      <w:pPr>
        <w:pStyle w:val="Heading1"/>
      </w:pPr>
      <w:r>
        <w:t>3</w:t>
      </w:r>
      <w:r>
        <w:tab/>
        <w:t>Rationale</w:t>
      </w:r>
    </w:p>
    <w:p w14:paraId="1A821D32" w14:textId="6E66F251" w:rsidR="00C022E3" w:rsidRPr="00A17662" w:rsidRDefault="00940A83" w:rsidP="00A17662">
      <w:pPr>
        <w:jc w:val="both"/>
        <w:rPr>
          <w:lang w:eastAsia="zh-CN"/>
        </w:rPr>
      </w:pPr>
      <w:r>
        <w:rPr>
          <w:lang w:eastAsia="zh-CN"/>
        </w:rPr>
        <w:t xml:space="preserve">This contribution proposes an update to the </w:t>
      </w:r>
      <w:r w:rsidR="00096703">
        <w:rPr>
          <w:lang w:eastAsia="zh-CN"/>
        </w:rPr>
        <w:t>KI</w:t>
      </w:r>
      <w:r>
        <w:rPr>
          <w:lang w:eastAsia="zh-CN"/>
        </w:rPr>
        <w:t xml:space="preserve"> #1</w:t>
      </w:r>
      <w:r w:rsidR="00096703">
        <w:rPr>
          <w:lang w:eastAsia="zh-CN"/>
        </w:rPr>
        <w:t xml:space="preserve"> in TR33.874 [1]</w:t>
      </w:r>
      <w:r w:rsidR="00A6510A">
        <w:rPr>
          <w:lang w:eastAsia="zh-CN"/>
        </w:rPr>
        <w:t xml:space="preserve"> with s</w:t>
      </w:r>
      <w:r>
        <w:rPr>
          <w:lang w:eastAsia="zh-CN"/>
        </w:rPr>
        <w:t xml:space="preserve">ome analysis on broadcasting S-NSSAI </w:t>
      </w:r>
      <w:r w:rsidR="00A6510A">
        <w:rPr>
          <w:lang w:eastAsia="zh-CN"/>
        </w:rPr>
        <w:t>group information</w:t>
      </w:r>
      <w:r>
        <w:rPr>
          <w:lang w:eastAsia="zh-CN"/>
        </w:rPr>
        <w:t xml:space="preserve">. </w:t>
      </w:r>
      <w:r w:rsidR="00A17662">
        <w:rPr>
          <w:lang w:eastAsia="zh-CN"/>
        </w:rPr>
        <w:t xml:space="preserve"> </w:t>
      </w:r>
    </w:p>
    <w:p w14:paraId="0CA6BE04" w14:textId="77777777" w:rsidR="00C022E3" w:rsidRDefault="00C022E3">
      <w:pPr>
        <w:pStyle w:val="Heading1"/>
      </w:pPr>
      <w:r>
        <w:t>4</w:t>
      </w:r>
      <w:r>
        <w:tab/>
        <w:t>Detailed proposal</w:t>
      </w:r>
    </w:p>
    <w:p w14:paraId="519B32E3" w14:textId="77777777" w:rsidR="00A17662" w:rsidRPr="00E122F4" w:rsidRDefault="00A17662" w:rsidP="00A17662">
      <w:pPr>
        <w:tabs>
          <w:tab w:val="left" w:pos="937"/>
        </w:tabs>
        <w:rPr>
          <w:sz w:val="24"/>
          <w:szCs w:val="24"/>
          <w:lang w:eastAsia="zh-CN"/>
        </w:rPr>
      </w:pPr>
      <w:r>
        <w:rPr>
          <w:sz w:val="24"/>
          <w:szCs w:val="24"/>
        </w:rPr>
        <w:t>pCR</w:t>
      </w:r>
    </w:p>
    <w:p w14:paraId="67558D4C" w14:textId="74795802" w:rsidR="00A17662" w:rsidRPr="00975EBF" w:rsidRDefault="00A17662" w:rsidP="00A17662">
      <w:pPr>
        <w:jc w:val="center"/>
        <w:rPr>
          <w:rFonts w:cs="Arial"/>
          <w:noProof/>
          <w:color w:val="2E74B5"/>
          <w:sz w:val="24"/>
          <w:szCs w:val="24"/>
        </w:rPr>
      </w:pPr>
      <w:r w:rsidRPr="00975EBF">
        <w:rPr>
          <w:rFonts w:cs="Arial"/>
          <w:noProof/>
          <w:color w:val="2E74B5"/>
          <w:sz w:val="24"/>
          <w:szCs w:val="24"/>
        </w:rPr>
        <w:t>***</w:t>
      </w:r>
      <w:r w:rsidRPr="00975EBF">
        <w:rPr>
          <w:rFonts w:cs="Arial"/>
          <w:noProof/>
          <w:color w:val="2E74B5"/>
          <w:sz w:val="24"/>
          <w:szCs w:val="24"/>
        </w:rPr>
        <w:tab/>
        <w:t xml:space="preserve">BEGINNING OF </w:t>
      </w:r>
      <w:r w:rsidR="001E2122">
        <w:rPr>
          <w:rFonts w:cs="Arial"/>
          <w:noProof/>
          <w:color w:val="2E74B5"/>
          <w:sz w:val="24"/>
          <w:szCs w:val="24"/>
        </w:rPr>
        <w:t>CHANGE</w:t>
      </w:r>
      <w:r w:rsidRPr="00975EBF">
        <w:rPr>
          <w:rFonts w:cs="Arial"/>
          <w:noProof/>
          <w:color w:val="2E74B5"/>
          <w:sz w:val="24"/>
          <w:szCs w:val="24"/>
        </w:rPr>
        <w:t xml:space="preserve"> ***</w:t>
      </w:r>
    </w:p>
    <w:p w14:paraId="09444EB2" w14:textId="77777777" w:rsidR="000F5821" w:rsidRDefault="000F5821" w:rsidP="000F5821">
      <w:pPr>
        <w:pStyle w:val="Heading2"/>
      </w:pPr>
      <w:bookmarkStart w:id="9" w:name="_Toc72872380"/>
      <w:bookmarkStart w:id="10" w:name="_Toc513475449"/>
      <w:bookmarkStart w:id="11" w:name="_Toc48930865"/>
      <w:bookmarkStart w:id="12" w:name="_Toc49376114"/>
      <w:bookmarkStart w:id="13" w:name="_Toc56501567"/>
      <w:bookmarkStart w:id="14" w:name="_Toc63690073"/>
      <w:r>
        <w:t>5.1</w:t>
      </w:r>
      <w:r>
        <w:tab/>
        <w:t xml:space="preserve">Key Issue #1: </w:t>
      </w:r>
      <w:r w:rsidRPr="00D95AD4">
        <w:rPr>
          <w:lang w:eastAsia="zh-CN"/>
        </w:rPr>
        <w:t>privacy issue on broadcasting slice information</w:t>
      </w:r>
      <w:bookmarkEnd w:id="9"/>
      <w:r w:rsidDel="008B411C">
        <w:t xml:space="preserve"> </w:t>
      </w:r>
    </w:p>
    <w:p w14:paraId="1C8BCAAC" w14:textId="77777777" w:rsidR="000F5821" w:rsidRDefault="000F5821" w:rsidP="000F5821">
      <w:pPr>
        <w:pStyle w:val="Heading3"/>
      </w:pPr>
      <w:bookmarkStart w:id="15" w:name="_Toc72872381"/>
      <w:r>
        <w:t>5.1.1</w:t>
      </w:r>
      <w:r>
        <w:tab/>
        <w:t>Key issue details</w:t>
      </w:r>
      <w:bookmarkEnd w:id="15"/>
    </w:p>
    <w:p w14:paraId="4F619086" w14:textId="77777777" w:rsidR="00E5450D" w:rsidRDefault="00E5450D" w:rsidP="00E5450D">
      <w:r>
        <w:t>A gNB may support m</w:t>
      </w:r>
      <w:r w:rsidRPr="00D85F7A">
        <w:t xml:space="preserve">ultiple and different </w:t>
      </w:r>
      <w:r>
        <w:t xml:space="preserve">network </w:t>
      </w:r>
      <w:r w:rsidRPr="00D85F7A">
        <w:t>slices</w:t>
      </w:r>
      <w:r>
        <w:t xml:space="preserve">, and </w:t>
      </w:r>
      <w:r w:rsidRPr="00D85F7A">
        <w:t>on different frequencies</w:t>
      </w:r>
      <w:r>
        <w:t xml:space="preserve"> </w:t>
      </w:r>
      <w:r w:rsidRPr="00D85F7A">
        <w:t xml:space="preserve">in different regions.  </w:t>
      </w:r>
    </w:p>
    <w:p w14:paraId="6CF2379F" w14:textId="77777777" w:rsidR="00E5450D" w:rsidRDefault="00E5450D" w:rsidP="00E5450D">
      <w:r>
        <w:t xml:space="preserve">In </w:t>
      </w:r>
      <w:r w:rsidRPr="00715771">
        <w:t>TR 38.832</w:t>
      </w:r>
      <w:r>
        <w:t xml:space="preserve"> [6], in order to support fast cell selection and cell reselection for particular network slices, solutions based on broadcasting s</w:t>
      </w:r>
      <w:r w:rsidRPr="00345B29">
        <w:rPr>
          <w:lang w:val="en-US" w:eastAsia="zh-CN"/>
        </w:rPr>
        <w:t>lice related info</w:t>
      </w:r>
      <w:r>
        <w:rPr>
          <w:lang w:val="en-US" w:eastAsia="zh-CN"/>
        </w:rPr>
        <w:t>rmation</w:t>
      </w:r>
      <w:r w:rsidRPr="00345B29">
        <w:rPr>
          <w:lang w:val="en-US" w:eastAsia="zh-CN"/>
        </w:rPr>
        <w:t xml:space="preserve"> </w:t>
      </w:r>
      <w:r>
        <w:t xml:space="preserve">are being studied. The broadcast </w:t>
      </w:r>
      <w:r>
        <w:rPr>
          <w:lang w:val="en-US" w:eastAsia="zh-CN"/>
        </w:rPr>
        <w:t>slice related cell info</w:t>
      </w:r>
      <w:r>
        <w:t xml:space="preserve"> may contain e.g. NSSAI, </w:t>
      </w:r>
      <w:r>
        <w:rPr>
          <w:lang w:val="en-US" w:eastAsia="zh-CN"/>
        </w:rPr>
        <w:t xml:space="preserve">SST, slice grouping or slice associated information. </w:t>
      </w:r>
      <w:r>
        <w:t xml:space="preserve">In this key issue, the following questions are to be addressed: </w:t>
      </w:r>
    </w:p>
    <w:p w14:paraId="234CD1E3" w14:textId="77777777" w:rsidR="00E5450D" w:rsidRDefault="00E5450D" w:rsidP="00E5450D">
      <w:r>
        <w:t>- Whether broadcasting slice related information in this scenarios will cause any privacy issue</w:t>
      </w:r>
    </w:p>
    <w:p w14:paraId="551CC682" w14:textId="77777777" w:rsidR="00E5450D" w:rsidRDefault="00E5450D" w:rsidP="00E5450D">
      <w:r>
        <w:t>- If yes, mitigation solutions need to be provided</w:t>
      </w:r>
    </w:p>
    <w:p w14:paraId="5261A0B2" w14:textId="120C9E4A" w:rsidR="000F5821" w:rsidRPr="008B411C" w:rsidDel="00E33C9D" w:rsidRDefault="00E5450D" w:rsidP="000F5821">
      <w:pPr>
        <w:pStyle w:val="EditorsNote"/>
        <w:rPr>
          <w:del w:id="16" w:author="Zander LEI (Zhongding)" w:date="2021-09-29T10:32:00Z"/>
          <w:lang w:eastAsia="zh-CN"/>
        </w:rPr>
      </w:pPr>
      <w:commentRangeStart w:id="17"/>
      <w:del w:id="18" w:author="Zander LEI (Zhongding)" w:date="2021-09-29T10:32:00Z">
        <w:r w:rsidDel="00E33C9D">
          <w:rPr>
            <w:lang w:eastAsia="zh-CN"/>
          </w:rPr>
          <w:delText>E</w:delText>
        </w:r>
      </w:del>
      <w:commentRangeEnd w:id="17"/>
      <w:r w:rsidR="00E33C9D">
        <w:rPr>
          <w:rStyle w:val="CommentReference"/>
          <w:color w:val="auto"/>
        </w:rPr>
        <w:commentReference w:id="17"/>
      </w:r>
      <w:del w:id="19" w:author="Zander LEI (Zhongding)" w:date="2021-09-29T10:32:00Z">
        <w:r w:rsidDel="00E33C9D">
          <w:rPr>
            <w:lang w:eastAsia="zh-CN"/>
          </w:rPr>
          <w:delText xml:space="preserve">ditor’s Note: </w:delText>
        </w:r>
        <w:r w:rsidRPr="00480E06" w:rsidDel="00E33C9D">
          <w:rPr>
            <w:lang w:eastAsia="zh-CN"/>
          </w:rPr>
          <w:delText>as per current TR 3</w:delText>
        </w:r>
        <w:r w:rsidDel="00E33C9D">
          <w:rPr>
            <w:lang w:eastAsia="zh-CN"/>
          </w:rPr>
          <w:delText>8</w:delText>
        </w:r>
        <w:r w:rsidRPr="00480E06" w:rsidDel="00E33C9D">
          <w:rPr>
            <w:lang w:eastAsia="zh-CN"/>
          </w:rPr>
          <w:delText>.832 [6], NSSAI is not contained in the broadcast SIB.</w:delText>
        </w:r>
        <w:r w:rsidDel="00E33C9D">
          <w:rPr>
            <w:lang w:eastAsia="zh-CN"/>
          </w:rPr>
          <w:delText xml:space="preserve"> Whether NSSAI is already excluded from the broadcast SIB or not is to be confirmed by RAN2.</w:delText>
        </w:r>
      </w:del>
    </w:p>
    <w:p w14:paraId="13428561" w14:textId="77777777" w:rsidR="000F5821" w:rsidRDefault="000F5821" w:rsidP="000F5821">
      <w:pPr>
        <w:pStyle w:val="Heading3"/>
      </w:pPr>
      <w:bookmarkStart w:id="20" w:name="_Toc72872382"/>
      <w:bookmarkEnd w:id="10"/>
      <w:bookmarkEnd w:id="11"/>
      <w:bookmarkEnd w:id="12"/>
      <w:bookmarkEnd w:id="13"/>
      <w:bookmarkEnd w:id="14"/>
      <w:r>
        <w:t>5.1.2</w:t>
      </w:r>
      <w:r>
        <w:tab/>
        <w:t>Security threats</w:t>
      </w:r>
      <w:bookmarkEnd w:id="20"/>
    </w:p>
    <w:p w14:paraId="64C81725" w14:textId="77777777" w:rsidR="00E5450D" w:rsidRDefault="00E5450D" w:rsidP="00E5450D">
      <w:r>
        <w:t xml:space="preserve">According to TS 23.501 [1], </w:t>
      </w:r>
      <w:r w:rsidRPr="00E12ED0">
        <w:t>SST refers to the expected Network Slice behaviour in terms of features and services</w:t>
      </w:r>
      <w:r>
        <w:t>. A</w:t>
      </w:r>
      <w:r w:rsidRPr="00E12ED0">
        <w:t xml:space="preserve">n SST </w:t>
      </w:r>
      <w:r>
        <w:t xml:space="preserve">could be represented with </w:t>
      </w:r>
      <w:r w:rsidRPr="00E12ED0">
        <w:t>a standardised SST value</w:t>
      </w:r>
      <w:r>
        <w:t xml:space="preserve"> or </w:t>
      </w:r>
      <w:r w:rsidRPr="00E12ED0">
        <w:t>without a standardised SST value</w:t>
      </w:r>
      <w:r>
        <w:t xml:space="preserve">. The currently standardized SST values can indicate the slice types of eMBB, URLCC, MIoT and V2X, from which sensitive information of a specific slice can hardly be derived. Hence there is no privacy issue </w:t>
      </w:r>
      <w:r>
        <w:rPr>
          <w:lang w:eastAsia="zh-CN"/>
        </w:rPr>
        <w:t>if SST is included in the broadcast SIB.</w:t>
      </w:r>
      <w:r w:rsidRPr="00637558">
        <w:t xml:space="preserve"> </w:t>
      </w:r>
    </w:p>
    <w:p w14:paraId="5329262C" w14:textId="77777777" w:rsidR="00E5450D" w:rsidRDefault="00E5450D" w:rsidP="00E5450D">
      <w:r>
        <w:t xml:space="preserve">An S-NSSAI is comprised of </w:t>
      </w:r>
      <w:r>
        <w:rPr>
          <w:rFonts w:hint="eastAsia"/>
          <w:lang w:eastAsia="zh-CN"/>
        </w:rPr>
        <w:t>a</w:t>
      </w:r>
      <w:r>
        <w:rPr>
          <w:lang w:val="en-SG" w:eastAsia="zh-CN"/>
        </w:rPr>
        <w:t xml:space="preserve"> </w:t>
      </w:r>
      <w:r w:rsidRPr="009E0DE1">
        <w:t>SST</w:t>
      </w:r>
      <w:r>
        <w:t xml:space="preserve"> and an optional Slice Differentiator (SD), which is</w:t>
      </w:r>
      <w:r w:rsidRPr="009E0DE1">
        <w:t xml:space="preserve"> to differentiate amongst multiple </w:t>
      </w:r>
      <w:r>
        <w:t>n</w:t>
      </w:r>
      <w:r w:rsidRPr="009E0DE1">
        <w:t xml:space="preserve">etwork </w:t>
      </w:r>
      <w:r>
        <w:t>s</w:t>
      </w:r>
      <w:r w:rsidRPr="009E0DE1">
        <w:t>lices of the same Slice/Service type.</w:t>
      </w:r>
      <w:r>
        <w:t xml:space="preserve"> An S-NSSAI may contain privacy-sensitive information, e.g. when </w:t>
      </w:r>
      <w:r>
        <w:lastRenderedPageBreak/>
        <w:t xml:space="preserve">dedicated to a group of users may expose the group identity. An S-NSSAI may also contain sensitive information, e.g. network topology that the operator may not want to share with others. </w:t>
      </w:r>
    </w:p>
    <w:p w14:paraId="6CAA5134" w14:textId="77777777" w:rsidR="00E5450D" w:rsidRDefault="00E5450D" w:rsidP="00E5450D">
      <w:r>
        <w:t xml:space="preserve">A cell broadcasting sensitive S-NSSAI may become a target of attackers interested in the S-NSSAI information. It is likely for an attacker to further link the S-NSSAI with its UEs/users together with other knowledge/tools, e.g. a frequency band supports only the sensitive S-NSSAI or a few allowing attackers to narrow down the scope. Broadcasting sensitive S-NSSAI should be avoided.  </w:t>
      </w:r>
      <w:bookmarkStart w:id="21" w:name="_GoBack"/>
      <w:bookmarkEnd w:id="21"/>
    </w:p>
    <w:p w14:paraId="6989827E" w14:textId="415F0508" w:rsidR="00122433" w:rsidRDefault="006716A8" w:rsidP="00E5450D">
      <w:pPr>
        <w:rPr>
          <w:ins w:id="22" w:author="Zander LEI (Zhongding)" w:date="2021-09-30T09:58:00Z"/>
        </w:rPr>
      </w:pPr>
      <w:ins w:id="23" w:author="Zander LEI (Zhongding)" w:date="2021-09-08T14:15:00Z">
        <w:r>
          <w:t xml:space="preserve">A slice group information may or may not </w:t>
        </w:r>
        <w:r w:rsidRPr="003E7AF3">
          <w:rPr>
            <w:strike/>
            <w:highlight w:val="yellow"/>
          </w:rPr>
          <w:t>contain</w:t>
        </w:r>
      </w:ins>
      <w:ins w:id="24" w:author="Zander LEI (Zhongding)" w:date="2021-09-29T10:40:00Z">
        <w:r w:rsidR="003E7AF3" w:rsidRPr="003E7AF3">
          <w:rPr>
            <w:highlight w:val="yellow"/>
          </w:rPr>
          <w:t>leak</w:t>
        </w:r>
      </w:ins>
      <w:ins w:id="25" w:author="Zander LEI (Zhongding)" w:date="2021-09-08T14:15:00Z">
        <w:r>
          <w:t xml:space="preserve"> sensitive information depending on how </w:t>
        </w:r>
        <w:r w:rsidR="00E962EB">
          <w:t>the</w:t>
        </w:r>
        <w:r>
          <w:t xml:space="preserve"> slice group is defined. </w:t>
        </w:r>
      </w:ins>
      <w:ins w:id="26" w:author="Zander LEI (Zhongding)" w:date="2021-09-08T14:17:00Z">
        <w:r w:rsidR="00CD3FAA">
          <w:t xml:space="preserve">For example, if a slice group is defined </w:t>
        </w:r>
      </w:ins>
      <w:ins w:id="27" w:author="Zander LEI (Zhongding)" w:date="2021-09-08T14:18:00Z">
        <w:r w:rsidR="00CD3FAA">
          <w:t>based on</w:t>
        </w:r>
      </w:ins>
      <w:ins w:id="28" w:author="Zander LEI (Zhongding)" w:date="2021-09-08T14:17:00Z">
        <w:r w:rsidR="00CD3FAA">
          <w:t xml:space="preserve"> </w:t>
        </w:r>
      </w:ins>
      <w:ins w:id="29" w:author="Zander LEI (Zhongding)" w:date="2021-09-08T14:18:00Z">
        <w:r w:rsidR="00CD3FAA">
          <w:t xml:space="preserve">the standardized </w:t>
        </w:r>
      </w:ins>
      <w:ins w:id="30" w:author="Zander LEI (Zhongding)" w:date="2021-09-08T14:17:00Z">
        <w:r w:rsidR="00CD3FAA">
          <w:t>slice type</w:t>
        </w:r>
      </w:ins>
      <w:ins w:id="31" w:author="Zander LEI (Zhongding)" w:date="2021-09-08T14:18:00Z">
        <w:r w:rsidR="00CD3FAA">
          <w:t xml:space="preserve"> or SST values</w:t>
        </w:r>
        <w:r w:rsidR="00CD3FAA" w:rsidRPr="00122433">
          <w:rPr>
            <w:highlight w:val="cyan"/>
          </w:rPr>
          <w:t>,</w:t>
        </w:r>
      </w:ins>
      <w:ins w:id="32" w:author="Zander LEI (Zhongding)" w:date="2021-09-08T14:34:00Z">
        <w:r w:rsidR="008071A6" w:rsidRPr="00122433">
          <w:rPr>
            <w:highlight w:val="cyan"/>
          </w:rPr>
          <w:t xml:space="preserve"> </w:t>
        </w:r>
      </w:ins>
      <w:ins w:id="33" w:author="Zander LEI (Zhongding)" w:date="2021-09-30T09:54:00Z">
        <w:r w:rsidR="00122433" w:rsidRPr="00122433">
          <w:rPr>
            <w:highlight w:val="cyan"/>
          </w:rPr>
          <w:t>there may be</w:t>
        </w:r>
        <w:r w:rsidR="00122433">
          <w:t xml:space="preserve"> </w:t>
        </w:r>
      </w:ins>
      <w:ins w:id="34" w:author="Zander LEI (Zhongding)" w:date="2021-09-08T14:33:00Z">
        <w:r w:rsidR="008071A6">
          <w:t xml:space="preserve">no privacy issue </w:t>
        </w:r>
        <w:r w:rsidR="008071A6" w:rsidRPr="00122433">
          <w:rPr>
            <w:strike/>
            <w:highlight w:val="cyan"/>
            <w:lang w:eastAsia="zh-CN"/>
          </w:rPr>
          <w:t>is expected</w:t>
        </w:r>
        <w:r w:rsidR="008071A6">
          <w:rPr>
            <w:lang w:eastAsia="zh-CN"/>
          </w:rPr>
          <w:t xml:space="preserve"> as discussed above.</w:t>
        </w:r>
      </w:ins>
      <w:ins w:id="35" w:author="Zander LEI (Zhongding)" w:date="2021-09-08T14:34:00Z">
        <w:r w:rsidR="008071A6">
          <w:rPr>
            <w:lang w:eastAsia="zh-CN"/>
          </w:rPr>
          <w:t xml:space="preserve"> </w:t>
        </w:r>
      </w:ins>
      <w:ins w:id="36" w:author="Zander LEI (Zhongding)" w:date="2021-09-30T17:27:00Z">
        <w:r w:rsidR="00F244A6">
          <w:rPr>
            <w:i/>
            <w:iCs/>
            <w:highlight w:val="green"/>
            <w:lang w:val="en-US"/>
          </w:rPr>
          <w:t>S-NSSAIs with only SST values are valid slice identifiers</w:t>
        </w:r>
      </w:ins>
      <w:ins w:id="37" w:author="Lei Zhongding (Zander)" w:date="2021-09-30T17:27:00Z">
        <w:r w:rsidR="00F244A6">
          <w:rPr>
            <w:i/>
            <w:iCs/>
            <w:lang w:val="en-US"/>
          </w:rPr>
          <w:t>.</w:t>
        </w:r>
      </w:ins>
      <w:ins w:id="38" w:author="Zander LEI (Zhongding)" w:date="2021-09-30T17:27:00Z">
        <w:del w:id="39" w:author="Lei Zhongding (Zander)" w:date="2021-09-30T17:27:00Z">
          <w:r w:rsidR="00F244A6" w:rsidDel="00F244A6">
            <w:rPr>
              <w:lang w:eastAsia="zh-CN"/>
            </w:rPr>
            <w:delText xml:space="preserve"> </w:delText>
          </w:r>
        </w:del>
      </w:ins>
      <w:ins w:id="40" w:author="Zander LEI (Zhongding)" w:date="2021-09-08T14:33:00Z">
        <w:r w:rsidR="008071A6">
          <w:rPr>
            <w:lang w:eastAsia="zh-CN"/>
          </w:rPr>
          <w:t>O</w:t>
        </w:r>
      </w:ins>
      <w:ins w:id="41" w:author="Zander LEI (Zhongding)" w:date="2021-09-08T14:34:00Z">
        <w:r w:rsidR="008071A6">
          <w:rPr>
            <w:lang w:eastAsia="zh-CN"/>
          </w:rPr>
          <w:t xml:space="preserve">n the other hand, </w:t>
        </w:r>
      </w:ins>
      <w:ins w:id="42" w:author="Zander LEI (Zhongding)" w:date="2021-09-30T09:56:00Z">
        <w:r w:rsidR="00122433" w:rsidRPr="00F244A6">
          <w:rPr>
            <w:color w:val="00B0F0"/>
            <w:highlight w:val="cyan"/>
            <w:lang w:val="en-US"/>
          </w:rPr>
          <w:t xml:space="preserve">for a not well designed </w:t>
        </w:r>
      </w:ins>
      <w:ins w:id="43" w:author="Zander LEI (Zhongding)" w:date="2021-09-08T14:34:00Z">
        <w:r w:rsidR="008071A6" w:rsidRPr="00F244A6">
          <w:rPr>
            <w:strike/>
            <w:lang w:eastAsia="zh-CN"/>
          </w:rPr>
          <w:t>if a</w:t>
        </w:r>
        <w:r w:rsidR="008071A6">
          <w:rPr>
            <w:lang w:eastAsia="zh-CN"/>
          </w:rPr>
          <w:t xml:space="preserve"> slice group contains only</w:t>
        </w:r>
      </w:ins>
      <w:ins w:id="44" w:author="Lei Zhongding (Zander)" w:date="2021-09-30T17:30:00Z">
        <w:r w:rsidR="00F244A6" w:rsidRPr="00F244A6">
          <w:rPr>
            <w:lang w:eastAsia="zh-CN"/>
          </w:rPr>
          <w:t xml:space="preserve"> </w:t>
        </w:r>
        <w:r w:rsidR="00F244A6">
          <w:rPr>
            <w:lang w:eastAsia="zh-CN"/>
          </w:rPr>
          <w:t xml:space="preserve">one </w:t>
        </w:r>
        <w:r w:rsidR="00F244A6" w:rsidRPr="00F244A6">
          <w:rPr>
            <w:lang w:eastAsia="zh-CN"/>
          </w:rPr>
          <w:t>SST (used in a S-NSSAI as a valid slice identifier),</w:t>
        </w:r>
      </w:ins>
      <w:ins w:id="45" w:author="Zander LEI (Zhongding)" w:date="2021-09-08T14:34:00Z">
        <w:r w:rsidR="008071A6">
          <w:rPr>
            <w:lang w:eastAsia="zh-CN"/>
          </w:rPr>
          <w:t xml:space="preserve"> one S-NSSAI or a few S-NSSAI having the same SD values</w:t>
        </w:r>
      </w:ins>
      <w:ins w:id="46" w:author="Zander LEI (Zhongding)" w:date="2021-09-08T14:51:00Z">
        <w:r w:rsidR="00B90968">
          <w:rPr>
            <w:lang w:eastAsia="zh-CN"/>
          </w:rPr>
          <w:t xml:space="preserve"> exposing network </w:t>
        </w:r>
        <w:r w:rsidR="00B90968" w:rsidRPr="003E7AF3">
          <w:rPr>
            <w:highlight w:val="yellow"/>
            <w:lang w:eastAsia="zh-CN"/>
          </w:rPr>
          <w:t>topolo</w:t>
        </w:r>
      </w:ins>
      <w:ins w:id="47" w:author="Zander LEI (Zhongding)" w:date="2021-09-29T10:41:00Z">
        <w:r w:rsidR="003E7AF3" w:rsidRPr="003E7AF3">
          <w:rPr>
            <w:highlight w:val="yellow"/>
            <w:lang w:eastAsia="zh-CN"/>
          </w:rPr>
          <w:t>g</w:t>
        </w:r>
      </w:ins>
      <w:ins w:id="48" w:author="Zander LEI (Zhongding)" w:date="2021-09-08T14:51:00Z">
        <w:r w:rsidR="00B90968" w:rsidRPr="003E7AF3">
          <w:rPr>
            <w:highlight w:val="yellow"/>
            <w:lang w:eastAsia="zh-CN"/>
          </w:rPr>
          <w:t>ies</w:t>
        </w:r>
        <w:r w:rsidR="00B90968">
          <w:rPr>
            <w:lang w:eastAsia="zh-CN"/>
          </w:rPr>
          <w:t xml:space="preserve"> or</w:t>
        </w:r>
      </w:ins>
      <w:ins w:id="49" w:author="Zander LEI (Zhongding)" w:date="2021-09-08T14:50:00Z">
        <w:r w:rsidR="00B90968">
          <w:rPr>
            <w:lang w:eastAsia="zh-CN"/>
          </w:rPr>
          <w:t xml:space="preserve"> </w:t>
        </w:r>
      </w:ins>
      <w:ins w:id="50" w:author="Zander LEI (Zhongding)" w:date="2021-09-20T11:48:00Z">
        <w:r w:rsidR="00475EE1">
          <w:rPr>
            <w:lang w:eastAsia="zh-CN"/>
          </w:rPr>
          <w:t>being</w:t>
        </w:r>
      </w:ins>
      <w:ins w:id="51" w:author="Zander LEI (Zhongding)" w:date="2021-09-08T14:51:00Z">
        <w:r w:rsidR="00B90968">
          <w:rPr>
            <w:lang w:eastAsia="zh-CN"/>
          </w:rPr>
          <w:t xml:space="preserve"> </w:t>
        </w:r>
      </w:ins>
      <w:ins w:id="52" w:author="Zander LEI (Zhongding)" w:date="2021-09-08T14:50:00Z">
        <w:r w:rsidR="00B90968">
          <w:t xml:space="preserve">dedicated to </w:t>
        </w:r>
      </w:ins>
      <w:ins w:id="53" w:author="Zander LEI (Zhongding)" w:date="2021-09-08T14:52:00Z">
        <w:r w:rsidR="00B90968">
          <w:t xml:space="preserve">special </w:t>
        </w:r>
      </w:ins>
      <w:ins w:id="54" w:author="Zander LEI (Zhongding)" w:date="2021-09-08T14:50:00Z">
        <w:r w:rsidR="00B90968">
          <w:t>group</w:t>
        </w:r>
      </w:ins>
      <w:ins w:id="55" w:author="Zander LEI (Zhongding)" w:date="2021-09-08T14:51:00Z">
        <w:r w:rsidR="00B90968">
          <w:t>s</w:t>
        </w:r>
      </w:ins>
      <w:ins w:id="56" w:author="Zander LEI (Zhongding)" w:date="2021-09-08T14:50:00Z">
        <w:r w:rsidR="00475EE1">
          <w:t xml:space="preserve"> of users</w:t>
        </w:r>
      </w:ins>
      <w:ins w:id="57" w:author="Zander LEI (Zhongding)" w:date="2021-09-29T10:41:00Z">
        <w:r w:rsidR="003E7AF3" w:rsidRPr="003E7AF3">
          <w:rPr>
            <w:highlight w:val="yellow"/>
          </w:rPr>
          <w:t>. In such a case</w:t>
        </w:r>
      </w:ins>
      <w:ins w:id="58" w:author="Zander LEI (Zhongding)" w:date="2021-09-08T14:50:00Z">
        <w:r w:rsidR="00475EE1">
          <w:t>, broadcasting</w:t>
        </w:r>
        <w:r w:rsidR="00B90968">
          <w:t xml:space="preserve"> group</w:t>
        </w:r>
      </w:ins>
      <w:ins w:id="59" w:author="Zander LEI (Zhongding)" w:date="2021-09-20T11:48:00Z">
        <w:r w:rsidR="00475EE1">
          <w:t xml:space="preserve"> info</w:t>
        </w:r>
      </w:ins>
      <w:ins w:id="60" w:author="Zander LEI (Zhongding)" w:date="2021-09-08T14:50:00Z">
        <w:r w:rsidR="00B90968">
          <w:t xml:space="preserve"> may </w:t>
        </w:r>
      </w:ins>
      <w:ins w:id="61" w:author="Zander LEI (Zhongding)" w:date="2021-09-20T11:49:00Z">
        <w:r w:rsidR="00475EE1" w:rsidRPr="00F244A6">
          <w:rPr>
            <w:strike/>
            <w:highlight w:val="cyan"/>
          </w:rPr>
          <w:t>be equiv</w:t>
        </w:r>
      </w:ins>
      <w:ins w:id="62" w:author="Zander LEI (Zhongding)" w:date="2021-09-29T10:42:00Z">
        <w:r w:rsidR="003E7AF3" w:rsidRPr="00F244A6">
          <w:rPr>
            <w:strike/>
            <w:highlight w:val="cyan"/>
          </w:rPr>
          <w:t>a</w:t>
        </w:r>
      </w:ins>
      <w:ins w:id="63" w:author="Zander LEI (Zhongding)" w:date="2021-09-20T11:49:00Z">
        <w:r w:rsidR="00475EE1" w:rsidRPr="00F244A6">
          <w:rPr>
            <w:strike/>
            <w:highlight w:val="cyan"/>
          </w:rPr>
          <w:t>l</w:t>
        </w:r>
      </w:ins>
      <w:ins w:id="64" w:author="Zander LEI (Zhongding)" w:date="2021-09-29T10:42:00Z">
        <w:r w:rsidR="003E7AF3" w:rsidRPr="00F244A6">
          <w:rPr>
            <w:strike/>
            <w:highlight w:val="cyan"/>
          </w:rPr>
          <w:t>e</w:t>
        </w:r>
      </w:ins>
      <w:ins w:id="65" w:author="Zander LEI (Zhongding)" w:date="2021-09-20T11:49:00Z">
        <w:r w:rsidR="00475EE1" w:rsidRPr="00F244A6">
          <w:rPr>
            <w:strike/>
            <w:highlight w:val="cyan"/>
          </w:rPr>
          <w:t>nt to broadcasting S-NSSAI and</w:t>
        </w:r>
        <w:r w:rsidR="00475EE1">
          <w:t xml:space="preserve"> </w:t>
        </w:r>
      </w:ins>
      <w:ins w:id="66" w:author="Zander LEI (Zhongding)" w:date="2021-09-08T14:50:00Z">
        <w:r w:rsidR="00B90968">
          <w:t xml:space="preserve">lead to leak of sensitive information. </w:t>
        </w:r>
      </w:ins>
    </w:p>
    <w:p w14:paraId="2E11C5D8" w14:textId="77777777" w:rsidR="00122433" w:rsidRDefault="00122433" w:rsidP="00E5450D">
      <w:pPr>
        <w:rPr>
          <w:ins w:id="67" w:author="Zander LEI (Zhongding)" w:date="2021-09-30T09:58:00Z"/>
          <w:lang w:val="en-US"/>
        </w:rPr>
      </w:pPr>
      <w:ins w:id="68" w:author="Zander LEI (Zhongding)" w:date="2021-09-30T09:58:00Z">
        <w:r w:rsidRPr="00F244A6">
          <w:rPr>
            <w:highlight w:val="cyan"/>
            <w:lang w:val="en-US"/>
          </w:rPr>
          <w:t>According to RAN2, slice grouping information (slice group identity and group mapping info) is assumed to be delivered to UE through NAS signaling which is protected. The group identifier is broadcasted rather than Slice Group itself. The group identifier is defined to identify and protect the slice group.</w:t>
        </w:r>
        <w:r>
          <w:rPr>
            <w:lang w:val="en-US"/>
          </w:rPr>
          <w:t xml:space="preserve"> </w:t>
        </w:r>
      </w:ins>
    </w:p>
    <w:p w14:paraId="5C091655" w14:textId="74E49CC2" w:rsidR="00B90968" w:rsidRDefault="00B90968" w:rsidP="00E5450D">
      <w:ins w:id="69" w:author="Zander LEI (Zhongding)" w:date="2021-09-08T14:54:00Z">
        <w:r>
          <w:t xml:space="preserve">Therefore, </w:t>
        </w:r>
      </w:ins>
      <w:ins w:id="70" w:author="Zander LEI (Zhongding)" w:date="2021-09-20T11:49:00Z">
        <w:r w:rsidR="00475EE1">
          <w:t xml:space="preserve">the </w:t>
        </w:r>
      </w:ins>
      <w:ins w:id="71" w:author="Zander LEI (Zhongding)" w:date="2021-09-08T14:55:00Z">
        <w:r>
          <w:t xml:space="preserve">slice group </w:t>
        </w:r>
      </w:ins>
      <w:ins w:id="72" w:author="Zander LEI (Zhongding)" w:date="2021-09-30T09:59:00Z">
        <w:r w:rsidR="00122433" w:rsidRPr="00F244A6">
          <w:rPr>
            <w:highlight w:val="cyan"/>
          </w:rPr>
          <w:t>information</w:t>
        </w:r>
        <w:r w:rsidR="00122433">
          <w:t xml:space="preserve"> </w:t>
        </w:r>
      </w:ins>
      <w:ins w:id="73" w:author="Zander LEI (Zhongding)" w:date="2021-09-20T11:49:00Z">
        <w:r w:rsidR="00475EE1">
          <w:t xml:space="preserve">to be broadcasted </w:t>
        </w:r>
      </w:ins>
      <w:ins w:id="74" w:author="Zander LEI (Zhongding)" w:date="2021-09-08T14:55:00Z">
        <w:r>
          <w:t>need</w:t>
        </w:r>
      </w:ins>
      <w:ins w:id="75" w:author="Zander LEI (Zhongding)" w:date="2021-09-08T14:56:00Z">
        <w:r>
          <w:t>s</w:t>
        </w:r>
      </w:ins>
      <w:ins w:id="76" w:author="Zander LEI (Zhongding)" w:date="2021-09-08T14:55:00Z">
        <w:r>
          <w:t xml:space="preserve"> to be defined </w:t>
        </w:r>
      </w:ins>
      <w:ins w:id="77" w:author="Zander LEI (Zhongding)" w:date="2021-09-08T14:57:00Z">
        <w:r>
          <w:t xml:space="preserve">taking into consideration </w:t>
        </w:r>
      </w:ins>
      <w:commentRangeStart w:id="78"/>
      <w:ins w:id="79" w:author="Zander LEI (Zhongding)" w:date="2021-09-29T10:43:00Z">
        <w:r w:rsidR="003E7AF3">
          <w:rPr>
            <w:highlight w:val="yellow"/>
          </w:rPr>
          <w:t xml:space="preserve">the </w:t>
        </w:r>
      </w:ins>
      <w:commentRangeEnd w:id="78"/>
      <w:ins w:id="80" w:author="Zander LEI (Zhongding)" w:date="2021-09-29T10:46:00Z">
        <w:r w:rsidR="003E7AF3">
          <w:rPr>
            <w:rStyle w:val="CommentReference"/>
          </w:rPr>
          <w:commentReference w:id="78"/>
        </w:r>
      </w:ins>
      <w:ins w:id="81" w:author="Zander LEI (Zhongding)" w:date="2021-09-29T10:43:00Z">
        <w:r w:rsidR="003E7AF3">
          <w:rPr>
            <w:highlight w:val="yellow"/>
          </w:rPr>
          <w:t xml:space="preserve">leakage of sensitive </w:t>
        </w:r>
        <w:r w:rsidR="003E7AF3" w:rsidRPr="003E7AF3">
          <w:rPr>
            <w:highlight w:val="yellow"/>
          </w:rPr>
          <w:t>information</w:t>
        </w:r>
      </w:ins>
      <w:ins w:id="82" w:author="Zander LEI (Zhongding)" w:date="2021-09-08T14:57:00Z">
        <w:r w:rsidRPr="003E7AF3">
          <w:rPr>
            <w:strike/>
            <w:highlight w:val="yellow"/>
          </w:rPr>
          <w:t>whether sensitive information is contained</w:t>
        </w:r>
        <w:r w:rsidRPr="003E7AF3">
          <w:rPr>
            <w:highlight w:val="yellow"/>
          </w:rPr>
          <w:t>.</w:t>
        </w:r>
        <w:r>
          <w:t xml:space="preserve"> </w:t>
        </w:r>
      </w:ins>
    </w:p>
    <w:p w14:paraId="05DC6754" w14:textId="0E6059F4" w:rsidR="00E5450D" w:rsidRPr="00701A3D" w:rsidDel="00E33C9D" w:rsidRDefault="00E5450D" w:rsidP="00E5450D">
      <w:pPr>
        <w:pStyle w:val="EditorsNote"/>
        <w:rPr>
          <w:del w:id="83" w:author="Zander LEI (Zhongding)" w:date="2021-09-29T10:32:00Z"/>
          <w:lang w:eastAsia="zh-CN"/>
        </w:rPr>
      </w:pPr>
      <w:commentRangeStart w:id="84"/>
      <w:del w:id="85" w:author="Zander LEI (Zhongding)" w:date="2021-09-29T10:32:00Z">
        <w:r w:rsidDel="00E33C9D">
          <w:rPr>
            <w:lang w:eastAsia="zh-CN"/>
          </w:rPr>
          <w:delText xml:space="preserve">Editor’s </w:delText>
        </w:r>
      </w:del>
      <w:commentRangeEnd w:id="84"/>
      <w:r w:rsidR="00E33C9D">
        <w:rPr>
          <w:rStyle w:val="CommentReference"/>
          <w:color w:val="auto"/>
        </w:rPr>
        <w:commentReference w:id="84"/>
      </w:r>
      <w:del w:id="86" w:author="Zander LEI (Zhongding)" w:date="2021-09-29T10:32:00Z">
        <w:r w:rsidDel="00E33C9D">
          <w:rPr>
            <w:lang w:eastAsia="zh-CN"/>
          </w:rPr>
          <w:delText>Note: In case the S-NSSAI supported by RAN node consists</w:delText>
        </w:r>
        <w:r w:rsidRPr="00AB1187" w:rsidDel="00E33C9D">
          <w:rPr>
            <w:lang w:eastAsia="zh-CN"/>
          </w:rPr>
          <w:delText xml:space="preserve"> only of an SST field val</w:delText>
        </w:r>
        <w:r w:rsidDel="00E33C9D">
          <w:rPr>
            <w:lang w:eastAsia="zh-CN"/>
          </w:rPr>
          <w:delText>ue (without</w:delText>
        </w:r>
        <w:r w:rsidRPr="00AB1187" w:rsidDel="00E33C9D">
          <w:rPr>
            <w:lang w:eastAsia="zh-CN"/>
          </w:rPr>
          <w:delText xml:space="preserve"> SD field)</w:delText>
        </w:r>
        <w:r w:rsidDel="00E33C9D">
          <w:rPr>
            <w:lang w:eastAsia="zh-CN"/>
          </w:rPr>
          <w:delText>, the privacy implication of broadcasting SST is FFS.</w:delText>
        </w:r>
      </w:del>
    </w:p>
    <w:p w14:paraId="7374C180" w14:textId="77777777" w:rsidR="00E5450D" w:rsidRPr="00701A3D" w:rsidRDefault="00E5450D" w:rsidP="00E5450D">
      <w:pPr>
        <w:pStyle w:val="EditorsNote"/>
        <w:rPr>
          <w:lang w:eastAsia="zh-CN"/>
        </w:rPr>
      </w:pPr>
      <w:r>
        <w:rPr>
          <w:lang w:eastAsia="zh-CN"/>
        </w:rPr>
        <w:t>Editor’s Note: the privacy issue of slice grouping and slice associated info is FFS depending on their definition to be made by RAN2.</w:t>
      </w:r>
    </w:p>
    <w:p w14:paraId="61305059" w14:textId="77777777" w:rsidR="00E5450D" w:rsidRPr="00701A3D" w:rsidRDefault="00E5450D" w:rsidP="00E5450D">
      <w:pPr>
        <w:pStyle w:val="EditorsNote"/>
        <w:rPr>
          <w:lang w:eastAsia="zh-CN"/>
        </w:rPr>
      </w:pPr>
      <w:r>
        <w:rPr>
          <w:lang w:eastAsia="zh-CN"/>
        </w:rPr>
        <w:t xml:space="preserve">Editor’s Note: </w:t>
      </w:r>
      <w:r w:rsidRPr="00B41EC8">
        <w:rPr>
          <w:lang w:eastAsia="zh-CN"/>
        </w:rPr>
        <w:t>It is FFS whether sensitive S-NSSAI can be broadcasted even if it</w:t>
      </w:r>
      <w:r>
        <w:rPr>
          <w:lang w:eastAsia="zh-CN"/>
        </w:rPr>
        <w:t xml:space="preserve"> is protected, as a protected S-</w:t>
      </w:r>
      <w:r w:rsidRPr="00B41EC8">
        <w:rPr>
          <w:lang w:eastAsia="zh-CN"/>
        </w:rPr>
        <w:t xml:space="preserve">NSSAI on its own is enough to link the users to that broadcast even if the actual name of the S-NSAAI is not known.  </w:t>
      </w:r>
    </w:p>
    <w:p w14:paraId="36046222" w14:textId="77777777" w:rsidR="000F5821" w:rsidRPr="001039BD" w:rsidRDefault="000F5821" w:rsidP="000F5821">
      <w:pPr>
        <w:pStyle w:val="Heading3"/>
      </w:pPr>
      <w:bookmarkStart w:id="87" w:name="_Toc513475450"/>
      <w:bookmarkStart w:id="88" w:name="_Toc48930866"/>
      <w:bookmarkStart w:id="89" w:name="_Toc49376115"/>
      <w:bookmarkStart w:id="90" w:name="_Toc56501568"/>
      <w:bookmarkStart w:id="91" w:name="_Toc72872383"/>
      <w:r>
        <w:t>5.1.3</w:t>
      </w:r>
      <w:r>
        <w:tab/>
        <w:t>Potential security requirements</w:t>
      </w:r>
      <w:bookmarkEnd w:id="87"/>
      <w:bookmarkEnd w:id="88"/>
      <w:bookmarkEnd w:id="89"/>
      <w:bookmarkEnd w:id="90"/>
      <w:bookmarkEnd w:id="91"/>
    </w:p>
    <w:p w14:paraId="3FE779E5" w14:textId="1587421F" w:rsidR="00B26C87" w:rsidRPr="003E7AF3" w:rsidRDefault="00B26C87" w:rsidP="00B26C87">
      <w:pPr>
        <w:rPr>
          <w:strike/>
        </w:rPr>
      </w:pPr>
      <w:ins w:id="92" w:author="Zander LEI (Zhongding)" w:date="2021-07-26T17:48:00Z">
        <w:r w:rsidRPr="003E7AF3">
          <w:rPr>
            <w:strike/>
            <w:highlight w:val="yellow"/>
          </w:rPr>
          <w:t xml:space="preserve">Sensitive </w:t>
        </w:r>
      </w:ins>
      <w:ins w:id="93" w:author="Zander LEI (Zhongding)" w:date="2021-07-26T17:47:00Z">
        <w:r w:rsidRPr="003E7AF3">
          <w:rPr>
            <w:strike/>
            <w:highlight w:val="yellow"/>
          </w:rPr>
          <w:t xml:space="preserve">S-NSSAI </w:t>
        </w:r>
      </w:ins>
      <w:ins w:id="94" w:author="Zander LEI (Zhongding)" w:date="2021-07-26T17:48:00Z">
        <w:r w:rsidRPr="003E7AF3">
          <w:rPr>
            <w:rFonts w:hint="eastAsia"/>
            <w:strike/>
            <w:highlight w:val="yellow"/>
            <w:lang w:eastAsia="zh-CN"/>
          </w:rPr>
          <w:t>shall</w:t>
        </w:r>
        <w:r w:rsidRPr="003E7AF3">
          <w:rPr>
            <w:strike/>
            <w:highlight w:val="yellow"/>
            <w:lang w:eastAsia="zh-CN"/>
          </w:rPr>
          <w:t xml:space="preserve"> </w:t>
        </w:r>
        <w:r w:rsidRPr="003E7AF3">
          <w:rPr>
            <w:strike/>
            <w:highlight w:val="yellow"/>
            <w:lang w:val="en-SG" w:eastAsia="zh-CN"/>
          </w:rPr>
          <w:t>not be broadcasted</w:t>
        </w:r>
      </w:ins>
      <w:ins w:id="95" w:author="Zander LEI (Zhongding)" w:date="2021-07-26T17:47:00Z">
        <w:r w:rsidRPr="003E7AF3">
          <w:rPr>
            <w:strike/>
            <w:highlight w:val="yellow"/>
          </w:rPr>
          <w:t>.</w:t>
        </w:r>
        <w:r w:rsidRPr="003E7AF3">
          <w:rPr>
            <w:strike/>
          </w:rPr>
          <w:t xml:space="preserve">  </w:t>
        </w:r>
      </w:ins>
    </w:p>
    <w:p w14:paraId="65C2E915" w14:textId="30052B75" w:rsidR="00B87F49" w:rsidRPr="003E7AF3" w:rsidRDefault="00B87F49" w:rsidP="00B87F49">
      <w:pPr>
        <w:rPr>
          <w:strike/>
        </w:rPr>
      </w:pPr>
      <w:ins w:id="96" w:author="Zander LEI (Zhongding)" w:date="2021-07-26T17:47:00Z">
        <w:r w:rsidRPr="003E7AF3">
          <w:rPr>
            <w:strike/>
            <w:highlight w:val="yellow"/>
          </w:rPr>
          <w:t xml:space="preserve">S-NSSAI </w:t>
        </w:r>
      </w:ins>
      <w:ins w:id="97" w:author="Zander LEI (Zhongding)" w:date="2021-09-08T14:13:00Z">
        <w:r w:rsidRPr="003E7AF3">
          <w:rPr>
            <w:rFonts w:hint="eastAsia"/>
            <w:strike/>
            <w:highlight w:val="yellow"/>
            <w:lang w:val="en-US" w:eastAsia="zh-CN"/>
          </w:rPr>
          <w:t>group</w:t>
        </w:r>
        <w:r w:rsidRPr="003E7AF3">
          <w:rPr>
            <w:strike/>
            <w:highlight w:val="yellow"/>
            <w:lang w:val="en-US" w:eastAsia="zh-CN"/>
          </w:rPr>
          <w:t xml:space="preserve"> info </w:t>
        </w:r>
      </w:ins>
      <w:ins w:id="98" w:author="Zander LEI (Zhongding)" w:date="2021-07-26T17:48:00Z">
        <w:r w:rsidRPr="003E7AF3">
          <w:rPr>
            <w:rFonts w:hint="eastAsia"/>
            <w:strike/>
            <w:highlight w:val="yellow"/>
            <w:lang w:eastAsia="zh-CN"/>
          </w:rPr>
          <w:t>shall</w:t>
        </w:r>
        <w:r w:rsidRPr="003E7AF3">
          <w:rPr>
            <w:strike/>
            <w:highlight w:val="yellow"/>
            <w:lang w:eastAsia="zh-CN"/>
          </w:rPr>
          <w:t xml:space="preserve"> </w:t>
        </w:r>
        <w:r w:rsidRPr="003E7AF3">
          <w:rPr>
            <w:strike/>
            <w:highlight w:val="yellow"/>
            <w:lang w:val="en-SG" w:eastAsia="zh-CN"/>
          </w:rPr>
          <w:t xml:space="preserve">be </w:t>
        </w:r>
      </w:ins>
      <w:ins w:id="99" w:author="Zander LEI (Zhongding)" w:date="2021-09-08T14:58:00Z">
        <w:r w:rsidR="00B90968" w:rsidRPr="003E7AF3">
          <w:rPr>
            <w:strike/>
            <w:highlight w:val="yellow"/>
            <w:lang w:val="en-SG" w:eastAsia="zh-CN"/>
          </w:rPr>
          <w:t xml:space="preserve">defined </w:t>
        </w:r>
      </w:ins>
      <w:ins w:id="100" w:author="Zander LEI (Zhongding)" w:date="2021-09-08T14:59:00Z">
        <w:r w:rsidR="00B90968" w:rsidRPr="003E7AF3">
          <w:rPr>
            <w:strike/>
            <w:highlight w:val="yellow"/>
            <w:lang w:val="en-SG" w:eastAsia="zh-CN"/>
          </w:rPr>
          <w:t xml:space="preserve">properly </w:t>
        </w:r>
      </w:ins>
      <w:ins w:id="101" w:author="Zander LEI (Zhongding)" w:date="2021-09-08T14:58:00Z">
        <w:r w:rsidR="00B90968" w:rsidRPr="003E7AF3">
          <w:rPr>
            <w:strike/>
            <w:highlight w:val="yellow"/>
            <w:lang w:val="en-SG" w:eastAsia="zh-CN"/>
          </w:rPr>
          <w:t>without leaking sensitive information through broadcasting</w:t>
        </w:r>
      </w:ins>
      <w:ins w:id="102" w:author="Zander LEI (Zhongding)" w:date="2021-09-08T14:59:00Z">
        <w:r w:rsidR="00B90968" w:rsidRPr="003E7AF3">
          <w:rPr>
            <w:strike/>
            <w:highlight w:val="yellow"/>
            <w:lang w:val="en-SG" w:eastAsia="zh-CN"/>
          </w:rPr>
          <w:t>.</w:t>
        </w:r>
        <w:r w:rsidR="00B90968" w:rsidRPr="003E7AF3">
          <w:rPr>
            <w:strike/>
            <w:lang w:val="en-SG" w:eastAsia="zh-CN"/>
          </w:rPr>
          <w:t xml:space="preserve"> </w:t>
        </w:r>
      </w:ins>
      <w:ins w:id="103" w:author="Zander LEI (Zhongding)" w:date="2021-07-26T17:47:00Z">
        <w:r w:rsidRPr="003E7AF3">
          <w:rPr>
            <w:strike/>
          </w:rPr>
          <w:t xml:space="preserve">  </w:t>
        </w:r>
      </w:ins>
    </w:p>
    <w:p w14:paraId="2ADAAD5D" w14:textId="198309A0" w:rsidR="003E7AF3" w:rsidRDefault="003E7AF3" w:rsidP="003E7AF3">
      <w:pPr>
        <w:rPr>
          <w:ins w:id="104" w:author="Zander LEI (Zhongding)" w:date="2021-09-29T10:43:00Z"/>
        </w:rPr>
      </w:pPr>
      <w:commentRangeStart w:id="105"/>
      <w:ins w:id="106" w:author="Zander LEI (Zhongding)" w:date="2021-09-29T10:43:00Z">
        <w:r>
          <w:t xml:space="preserve">Slice </w:t>
        </w:r>
      </w:ins>
      <w:commentRangeEnd w:id="105"/>
      <w:ins w:id="107" w:author="Zander LEI (Zhongding)" w:date="2021-09-29T10:44:00Z">
        <w:r>
          <w:rPr>
            <w:rStyle w:val="CommentReference"/>
          </w:rPr>
          <w:commentReference w:id="105"/>
        </w:r>
      </w:ins>
      <w:ins w:id="108" w:author="Zander LEI (Zhongding)" w:date="2021-09-29T10:43:00Z">
        <w:r>
          <w:t xml:space="preserve">group information needs to be defined taking into consideration the possible leakage of sensitive information due to </w:t>
        </w:r>
      </w:ins>
      <w:ins w:id="109" w:author="Zander LEI (Zhongding)" w:date="2021-09-30T17:26:00Z">
        <w:r w:rsidR="00F244A6">
          <w:rPr>
            <w:i/>
            <w:iCs/>
            <w:highlight w:val="green"/>
            <w:lang w:val="en-US"/>
          </w:rPr>
          <w:t>the group identifier</w:t>
        </w:r>
        <w:r w:rsidR="00F244A6">
          <w:rPr>
            <w:i/>
            <w:iCs/>
            <w:lang w:val="en-US"/>
          </w:rPr>
          <w:t xml:space="preserve"> </w:t>
        </w:r>
      </w:ins>
      <w:ins w:id="110" w:author="Zander LEI (Zhongding)" w:date="2021-09-29T10:43:00Z">
        <w:r>
          <w:t>being broadcasted.</w:t>
        </w:r>
      </w:ins>
    </w:p>
    <w:p w14:paraId="4DE6C83A" w14:textId="77777777" w:rsidR="00C72F7F" w:rsidRDefault="00C72F7F" w:rsidP="005E18AF"/>
    <w:p w14:paraId="1FBECC11" w14:textId="58805C48" w:rsidR="00A17662" w:rsidRPr="00975EBF" w:rsidRDefault="00A17662" w:rsidP="00A17662">
      <w:pPr>
        <w:jc w:val="center"/>
        <w:rPr>
          <w:rFonts w:cs="Arial"/>
          <w:noProof/>
          <w:color w:val="2E74B5"/>
          <w:sz w:val="24"/>
          <w:szCs w:val="24"/>
        </w:rPr>
      </w:pPr>
      <w:r w:rsidRPr="00975EBF">
        <w:rPr>
          <w:rFonts w:cs="Arial"/>
          <w:noProof/>
          <w:color w:val="2E74B5"/>
          <w:sz w:val="24"/>
          <w:szCs w:val="24"/>
        </w:rPr>
        <w:t>***</w:t>
      </w:r>
      <w:r w:rsidRPr="00975EBF">
        <w:rPr>
          <w:rFonts w:cs="Arial"/>
          <w:noProof/>
          <w:color w:val="2E74B5"/>
          <w:sz w:val="24"/>
          <w:szCs w:val="24"/>
        </w:rPr>
        <w:tab/>
        <w:t xml:space="preserve">END OF </w:t>
      </w:r>
      <w:r w:rsidR="001E2122">
        <w:rPr>
          <w:rFonts w:cs="Arial"/>
          <w:noProof/>
          <w:color w:val="2E74B5"/>
          <w:sz w:val="24"/>
          <w:szCs w:val="24"/>
        </w:rPr>
        <w:t>CHANGE</w:t>
      </w:r>
      <w:r w:rsidRPr="00975EBF">
        <w:rPr>
          <w:rFonts w:cs="Arial"/>
          <w:noProof/>
          <w:color w:val="2E74B5"/>
          <w:sz w:val="24"/>
          <w:szCs w:val="24"/>
        </w:rPr>
        <w:tab/>
        <w:t>***</w:t>
      </w:r>
    </w:p>
    <w:sectPr w:rsidR="00A17662" w:rsidRPr="00975EBF">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Zander LEI (Zhongding)" w:date="2021-09-29T10:32:00Z" w:initials="LZ(">
    <w:p w14:paraId="00F59DB6" w14:textId="1B29CE2E" w:rsidR="00E33C9D" w:rsidRDefault="00E33C9D">
      <w:pPr>
        <w:pStyle w:val="CommentText"/>
      </w:pPr>
      <w:r>
        <w:rPr>
          <w:rStyle w:val="CommentReference"/>
        </w:rPr>
        <w:annotationRef/>
      </w:r>
      <w:r w:rsidR="003E7AF3">
        <w:t>From</w:t>
      </w:r>
      <w:r>
        <w:t xml:space="preserve"> 3573</w:t>
      </w:r>
    </w:p>
  </w:comment>
  <w:comment w:id="78" w:author="Zander LEI (Zhongding)" w:date="2021-09-29T10:46:00Z" w:initials="LZ(">
    <w:p w14:paraId="50B6B579" w14:textId="118DFB27" w:rsidR="003E7AF3" w:rsidRDefault="003E7AF3">
      <w:pPr>
        <w:pStyle w:val="CommentText"/>
      </w:pPr>
      <w:r>
        <w:rPr>
          <w:rStyle w:val="CommentReference"/>
        </w:rPr>
        <w:annotationRef/>
      </w:r>
      <w:r>
        <w:t>From QC</w:t>
      </w:r>
    </w:p>
  </w:comment>
  <w:comment w:id="84" w:author="Zander LEI (Zhongding)" w:date="2021-09-29T10:33:00Z" w:initials="LZ(">
    <w:p w14:paraId="21678BDB" w14:textId="3AC995E9" w:rsidR="00E33C9D" w:rsidRDefault="00E33C9D">
      <w:pPr>
        <w:pStyle w:val="CommentText"/>
      </w:pPr>
      <w:r>
        <w:rPr>
          <w:rStyle w:val="CommentReference"/>
        </w:rPr>
        <w:annotationRef/>
      </w:r>
      <w:r w:rsidR="003E7AF3">
        <w:t>From</w:t>
      </w:r>
      <w:r>
        <w:t xml:space="preserve"> 3573</w:t>
      </w:r>
    </w:p>
  </w:comment>
  <w:comment w:id="105" w:author="Zander LEI (Zhongding)" w:date="2021-09-29T10:44:00Z" w:initials="LZ(">
    <w:p w14:paraId="10D83B65" w14:textId="5063FD7C" w:rsidR="003E7AF3" w:rsidRDefault="003E7AF3">
      <w:pPr>
        <w:pStyle w:val="CommentText"/>
      </w:pPr>
      <w:r>
        <w:rPr>
          <w:rStyle w:val="CommentReference"/>
        </w:rPr>
        <w:annotationRef/>
      </w:r>
      <w:r>
        <w:t>From QC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59DB6" w15:done="0"/>
  <w15:commentEx w15:paraId="50B6B579" w15:done="0"/>
  <w15:commentEx w15:paraId="21678BDB" w15:done="0"/>
  <w15:commentEx w15:paraId="10D83B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8790" w14:textId="77777777" w:rsidR="00242194" w:rsidRDefault="00242194">
      <w:r>
        <w:separator/>
      </w:r>
    </w:p>
  </w:endnote>
  <w:endnote w:type="continuationSeparator" w:id="0">
    <w:p w14:paraId="23472371" w14:textId="77777777" w:rsidR="00242194" w:rsidRDefault="0024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92CC2" w14:textId="77777777" w:rsidR="00242194" w:rsidRDefault="00242194">
      <w:r>
        <w:separator/>
      </w:r>
    </w:p>
  </w:footnote>
  <w:footnote w:type="continuationSeparator" w:id="0">
    <w:p w14:paraId="61C40211" w14:textId="77777777" w:rsidR="00242194" w:rsidRDefault="00242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8"/>
  </w:num>
  <w:num w:numId="9">
    <w:abstractNumId w:val="15"/>
  </w:num>
  <w:num w:numId="10">
    <w:abstractNumId w:val="17"/>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der LEI (Zhongding)">
    <w15:presenceInfo w15:providerId="AD" w15:userId="S-1-5-21-147214757-305610072-1517763936-4031047"/>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367CB"/>
    <w:rsid w:val="00046389"/>
    <w:rsid w:val="00062230"/>
    <w:rsid w:val="00074722"/>
    <w:rsid w:val="000819D8"/>
    <w:rsid w:val="000934A6"/>
    <w:rsid w:val="00096703"/>
    <w:rsid w:val="000A2C6C"/>
    <w:rsid w:val="000A4660"/>
    <w:rsid w:val="000B6093"/>
    <w:rsid w:val="000D1B5B"/>
    <w:rsid w:val="000F5821"/>
    <w:rsid w:val="0010401F"/>
    <w:rsid w:val="00112FC3"/>
    <w:rsid w:val="00114DA5"/>
    <w:rsid w:val="00122433"/>
    <w:rsid w:val="00127B8F"/>
    <w:rsid w:val="00145608"/>
    <w:rsid w:val="001728C3"/>
    <w:rsid w:val="00173FA3"/>
    <w:rsid w:val="00184B6F"/>
    <w:rsid w:val="001861E5"/>
    <w:rsid w:val="001B1652"/>
    <w:rsid w:val="001C3EC8"/>
    <w:rsid w:val="001D2BD4"/>
    <w:rsid w:val="001D6911"/>
    <w:rsid w:val="001E2122"/>
    <w:rsid w:val="00201947"/>
    <w:rsid w:val="0020395B"/>
    <w:rsid w:val="002046CB"/>
    <w:rsid w:val="00204DC9"/>
    <w:rsid w:val="002062C0"/>
    <w:rsid w:val="00215130"/>
    <w:rsid w:val="00230002"/>
    <w:rsid w:val="00242194"/>
    <w:rsid w:val="00244C9A"/>
    <w:rsid w:val="00247216"/>
    <w:rsid w:val="00295C73"/>
    <w:rsid w:val="002A1857"/>
    <w:rsid w:val="002C6956"/>
    <w:rsid w:val="002C7F38"/>
    <w:rsid w:val="0030628A"/>
    <w:rsid w:val="003443FF"/>
    <w:rsid w:val="0035122B"/>
    <w:rsid w:val="00353451"/>
    <w:rsid w:val="00371032"/>
    <w:rsid w:val="00371B44"/>
    <w:rsid w:val="003C122B"/>
    <w:rsid w:val="003C1EA4"/>
    <w:rsid w:val="003C5A97"/>
    <w:rsid w:val="003C7A04"/>
    <w:rsid w:val="003E5275"/>
    <w:rsid w:val="003E7AF3"/>
    <w:rsid w:val="003F52B2"/>
    <w:rsid w:val="003F76E0"/>
    <w:rsid w:val="00440414"/>
    <w:rsid w:val="004558E9"/>
    <w:rsid w:val="0045777E"/>
    <w:rsid w:val="004728B2"/>
    <w:rsid w:val="00475EE1"/>
    <w:rsid w:val="004955E0"/>
    <w:rsid w:val="004A79C8"/>
    <w:rsid w:val="004B3753"/>
    <w:rsid w:val="004C31D2"/>
    <w:rsid w:val="004D55C2"/>
    <w:rsid w:val="005204B3"/>
    <w:rsid w:val="00521131"/>
    <w:rsid w:val="00527C0B"/>
    <w:rsid w:val="005410F6"/>
    <w:rsid w:val="00553FC3"/>
    <w:rsid w:val="005729C4"/>
    <w:rsid w:val="00587B85"/>
    <w:rsid w:val="0059227B"/>
    <w:rsid w:val="005B0966"/>
    <w:rsid w:val="005B795D"/>
    <w:rsid w:val="005D51B7"/>
    <w:rsid w:val="005E18AF"/>
    <w:rsid w:val="0060390B"/>
    <w:rsid w:val="00613820"/>
    <w:rsid w:val="00621F6A"/>
    <w:rsid w:val="00636885"/>
    <w:rsid w:val="00652248"/>
    <w:rsid w:val="00657B80"/>
    <w:rsid w:val="0066657A"/>
    <w:rsid w:val="006716A8"/>
    <w:rsid w:val="006728F0"/>
    <w:rsid w:val="00675B3C"/>
    <w:rsid w:val="00683DF8"/>
    <w:rsid w:val="0069495C"/>
    <w:rsid w:val="006A2CED"/>
    <w:rsid w:val="006A68D6"/>
    <w:rsid w:val="006C3D76"/>
    <w:rsid w:val="006D340A"/>
    <w:rsid w:val="00715A1D"/>
    <w:rsid w:val="00760BB0"/>
    <w:rsid w:val="0076157A"/>
    <w:rsid w:val="0078360E"/>
    <w:rsid w:val="00784593"/>
    <w:rsid w:val="007A00EF"/>
    <w:rsid w:val="007B19EA"/>
    <w:rsid w:val="007C0A2D"/>
    <w:rsid w:val="007C27B0"/>
    <w:rsid w:val="007D0224"/>
    <w:rsid w:val="007E679C"/>
    <w:rsid w:val="007F300B"/>
    <w:rsid w:val="007F5C4B"/>
    <w:rsid w:val="008014C3"/>
    <w:rsid w:val="008071A6"/>
    <w:rsid w:val="00832BF0"/>
    <w:rsid w:val="00837446"/>
    <w:rsid w:val="00850812"/>
    <w:rsid w:val="00876B9A"/>
    <w:rsid w:val="008933BF"/>
    <w:rsid w:val="00893891"/>
    <w:rsid w:val="00894C2C"/>
    <w:rsid w:val="008A10C4"/>
    <w:rsid w:val="008B0248"/>
    <w:rsid w:val="008F5F33"/>
    <w:rsid w:val="009030F8"/>
    <w:rsid w:val="0091046A"/>
    <w:rsid w:val="00926ABD"/>
    <w:rsid w:val="00931716"/>
    <w:rsid w:val="009320DD"/>
    <w:rsid w:val="009376C9"/>
    <w:rsid w:val="00940A83"/>
    <w:rsid w:val="00947F4E"/>
    <w:rsid w:val="00963C6C"/>
    <w:rsid w:val="00965C69"/>
    <w:rsid w:val="00966D47"/>
    <w:rsid w:val="00975EBF"/>
    <w:rsid w:val="00985846"/>
    <w:rsid w:val="00992312"/>
    <w:rsid w:val="009A1378"/>
    <w:rsid w:val="009C0DED"/>
    <w:rsid w:val="00A17662"/>
    <w:rsid w:val="00A206E7"/>
    <w:rsid w:val="00A2386F"/>
    <w:rsid w:val="00A243C9"/>
    <w:rsid w:val="00A37D7F"/>
    <w:rsid w:val="00A46410"/>
    <w:rsid w:val="00A57688"/>
    <w:rsid w:val="00A64731"/>
    <w:rsid w:val="00A6510A"/>
    <w:rsid w:val="00A84A94"/>
    <w:rsid w:val="00AD1DAA"/>
    <w:rsid w:val="00AD3B17"/>
    <w:rsid w:val="00AD779D"/>
    <w:rsid w:val="00AF1E23"/>
    <w:rsid w:val="00AF7F81"/>
    <w:rsid w:val="00B01AFF"/>
    <w:rsid w:val="00B020A1"/>
    <w:rsid w:val="00B05CC7"/>
    <w:rsid w:val="00B07574"/>
    <w:rsid w:val="00B26C87"/>
    <w:rsid w:val="00B27D39"/>
    <w:rsid w:val="00B27E39"/>
    <w:rsid w:val="00B350D8"/>
    <w:rsid w:val="00B604C5"/>
    <w:rsid w:val="00B61912"/>
    <w:rsid w:val="00B61B78"/>
    <w:rsid w:val="00B76763"/>
    <w:rsid w:val="00B7732B"/>
    <w:rsid w:val="00B879F0"/>
    <w:rsid w:val="00B87F49"/>
    <w:rsid w:val="00B90968"/>
    <w:rsid w:val="00BC25AA"/>
    <w:rsid w:val="00C022E3"/>
    <w:rsid w:val="00C4712D"/>
    <w:rsid w:val="00C50110"/>
    <w:rsid w:val="00C555C9"/>
    <w:rsid w:val="00C702F5"/>
    <w:rsid w:val="00C72F7F"/>
    <w:rsid w:val="00C77860"/>
    <w:rsid w:val="00C94F55"/>
    <w:rsid w:val="00CA7D62"/>
    <w:rsid w:val="00CB07A8"/>
    <w:rsid w:val="00CD3FAA"/>
    <w:rsid w:val="00CD4A57"/>
    <w:rsid w:val="00D33604"/>
    <w:rsid w:val="00D37B08"/>
    <w:rsid w:val="00D437FF"/>
    <w:rsid w:val="00D43B1C"/>
    <w:rsid w:val="00D5130C"/>
    <w:rsid w:val="00D62265"/>
    <w:rsid w:val="00D8460A"/>
    <w:rsid w:val="00D8512E"/>
    <w:rsid w:val="00DA1E58"/>
    <w:rsid w:val="00DA34EE"/>
    <w:rsid w:val="00DE4EF2"/>
    <w:rsid w:val="00DF2C0E"/>
    <w:rsid w:val="00E04DB6"/>
    <w:rsid w:val="00E06FFB"/>
    <w:rsid w:val="00E15F34"/>
    <w:rsid w:val="00E30155"/>
    <w:rsid w:val="00E33C9D"/>
    <w:rsid w:val="00E5450D"/>
    <w:rsid w:val="00E91FE1"/>
    <w:rsid w:val="00E962EB"/>
    <w:rsid w:val="00EA5E95"/>
    <w:rsid w:val="00ED4954"/>
    <w:rsid w:val="00EE0943"/>
    <w:rsid w:val="00EE33A2"/>
    <w:rsid w:val="00EF5C68"/>
    <w:rsid w:val="00F029B8"/>
    <w:rsid w:val="00F244A6"/>
    <w:rsid w:val="00F67A1C"/>
    <w:rsid w:val="00F82C5B"/>
    <w:rsid w:val="00F8303A"/>
    <w:rsid w:val="00F8555F"/>
    <w:rsid w:val="00FA2F66"/>
    <w:rsid w:val="00FB2A9F"/>
    <w:rsid w:val="00FC0DBB"/>
    <w:rsid w:val="00FC70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5570"/>
  <w15:chartTrackingRefBased/>
  <w15:docId w15:val="{309C877E-FF4D-434C-993B-A06732D7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8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EXCar">
    <w:name w:val="EX Car"/>
    <w:link w:val="EX"/>
    <w:rsid w:val="00C77860"/>
    <w:rPr>
      <w:rFonts w:ascii="Times New Roman" w:hAnsi="Times New Roman"/>
      <w:lang w:val="en-GB" w:eastAsia="en-US"/>
    </w:rPr>
  </w:style>
  <w:style w:type="character" w:customStyle="1" w:styleId="EditorsNoteCharChar">
    <w:name w:val="Editor's Note Char Char"/>
    <w:link w:val="EditorsNote"/>
    <w:rsid w:val="000F5821"/>
    <w:rPr>
      <w:rFonts w:ascii="Times New Roman" w:hAnsi="Times New Roman"/>
      <w:color w:val="FF0000"/>
      <w:lang w:val="en-GB" w:eastAsia="en-US"/>
    </w:rPr>
  </w:style>
  <w:style w:type="character" w:customStyle="1" w:styleId="B1Char">
    <w:name w:val="B1 Char"/>
    <w:link w:val="B1"/>
    <w:rsid w:val="000367CB"/>
    <w:rPr>
      <w:rFonts w:ascii="Times New Roman" w:hAnsi="Times New Roman"/>
      <w:lang w:val="en-GB" w:eastAsia="en-US"/>
    </w:rPr>
  </w:style>
  <w:style w:type="paragraph" w:styleId="CommentSubject">
    <w:name w:val="annotation subject"/>
    <w:basedOn w:val="CommentText"/>
    <w:next w:val="CommentText"/>
    <w:link w:val="CommentSubjectChar"/>
    <w:rsid w:val="00E33C9D"/>
    <w:rPr>
      <w:b/>
      <w:bCs/>
    </w:rPr>
  </w:style>
  <w:style w:type="character" w:customStyle="1" w:styleId="CommentTextChar">
    <w:name w:val="Comment Text Char"/>
    <w:link w:val="CommentText"/>
    <w:semiHidden/>
    <w:rsid w:val="00E33C9D"/>
    <w:rPr>
      <w:rFonts w:ascii="Times New Roman" w:hAnsi="Times New Roman"/>
      <w:lang w:val="en-GB" w:eastAsia="en-US"/>
    </w:rPr>
  </w:style>
  <w:style w:type="character" w:customStyle="1" w:styleId="CommentSubjectChar">
    <w:name w:val="Comment Subject Char"/>
    <w:link w:val="CommentSubject"/>
    <w:rsid w:val="00E33C9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525804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8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4891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3</cp:revision>
  <cp:lastPrinted>1899-12-31T16:00:00Z</cp:lastPrinted>
  <dcterms:created xsi:type="dcterms:W3CDTF">2021-09-30T09:25:00Z</dcterms:created>
  <dcterms:modified xsi:type="dcterms:W3CDTF">2021-09-30T09:30:00Z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(3)aM1/7JVjMrVZ4gJCDX6Be+uRkWj2NaL0N66Px+JhhHXaSTjNv/AQ02j7dEnnAIRn5xWg8fUR
c09ztbhEM16MWkyeP6UwaegrBGK5ZZ+vIyZJt3MDEuA7J7lKABGGlItBqxvQHFd14H985z8t
8ceEns7QkoIgxg4A8Zu7Q0KxTBYB2DEXBsnHwE1YK+0fjKsLSOSZ1GBBXJltOEnJJWNv8YlY
+m5zaV5ptpck4bnVok</vt:lpwstr>
  </property>
  <property fmtid="{D5CDD505-2E9C-101B-9397-08002B2CF9AE}" pid="4" name="_2015_ms_pID_7253431">
    <vt:lpwstr>scld3iaxbyR5Yg/6Ap7025XNOLQwizY8cvwfnD9CZmFszbbV+/Zb09
/jXjneGxPY6PHSSy68J3jQuaccJEEzn3kmX3aBSM6XQxuG/XmtmLcjQFGlz37mC6NaSoH+8a
J+Pb9pEsUOGF3RhLwqnLz5+cJdN+wCokrkpROQ1cqGEmhterIebKYSE5X0pDhhSBqr46Scla
zpQ9fddaomoRIryPPxtfyJwMm4EJDB1bCrZO</vt:lpwstr>
  </property>
  <property fmtid="{D5CDD505-2E9C-101B-9397-08002B2CF9AE}" pid="5" name="_2015_ms_pID_7253432">
    <vt:lpwstr>DA==</vt:lpwstr>
  </property>
</Properties>
</file>