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FC7F" w14:textId="37449FD4" w:rsidR="00CD4A57" w:rsidRPr="00ED7B1C" w:rsidRDefault="00CD4A57" w:rsidP="00CD4A5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ED7B1C">
        <w:rPr>
          <w:b/>
          <w:noProof/>
          <w:sz w:val="24"/>
          <w:lang w:val="en-US"/>
        </w:rPr>
        <w:t>3GPP TSG-SA3 Meeting #10</w:t>
      </w:r>
      <w:r w:rsidR="00B07F1B" w:rsidRPr="00ED7B1C">
        <w:rPr>
          <w:b/>
          <w:noProof/>
          <w:sz w:val="24"/>
          <w:lang w:val="en-US"/>
        </w:rPr>
        <w:t>4</w:t>
      </w:r>
      <w:r w:rsidRPr="00ED7B1C">
        <w:rPr>
          <w:b/>
          <w:noProof/>
          <w:sz w:val="24"/>
          <w:lang w:val="en-US"/>
        </w:rPr>
        <w:t>-e</w:t>
      </w:r>
      <w:r w:rsidR="00EA4419" w:rsidRPr="00ED7B1C">
        <w:rPr>
          <w:b/>
          <w:noProof/>
          <w:sz w:val="24"/>
          <w:lang w:val="en-US"/>
        </w:rPr>
        <w:t xml:space="preserve"> </w:t>
      </w:r>
      <w:r w:rsidR="00D22BB1" w:rsidRPr="00ED7B1C">
        <w:rPr>
          <w:b/>
          <w:noProof/>
          <w:sz w:val="24"/>
          <w:lang w:val="en-US"/>
        </w:rPr>
        <w:t>a</w:t>
      </w:r>
      <w:r w:rsidR="00EA4419" w:rsidRPr="00ED7B1C">
        <w:rPr>
          <w:b/>
          <w:noProof/>
          <w:sz w:val="24"/>
          <w:lang w:val="en-US"/>
        </w:rPr>
        <w:t>d-hoc</w:t>
      </w:r>
      <w:r w:rsidRPr="00ED7B1C">
        <w:rPr>
          <w:b/>
          <w:i/>
          <w:noProof/>
          <w:sz w:val="24"/>
          <w:lang w:val="en-US"/>
        </w:rPr>
        <w:t xml:space="preserve"> </w:t>
      </w:r>
      <w:r w:rsidRPr="00ED7B1C">
        <w:rPr>
          <w:b/>
          <w:i/>
          <w:noProof/>
          <w:sz w:val="28"/>
          <w:lang w:val="en-US"/>
        </w:rPr>
        <w:tab/>
      </w:r>
      <w:ins w:id="0" w:author="Author">
        <w:r w:rsidR="003F4A80" w:rsidRPr="00ED7B1C">
          <w:rPr>
            <w:b/>
            <w:i/>
            <w:noProof/>
            <w:sz w:val="28"/>
            <w:lang w:val="en-US"/>
          </w:rPr>
          <w:t>draft_</w:t>
        </w:r>
      </w:ins>
      <w:r w:rsidRPr="00ED7B1C">
        <w:rPr>
          <w:b/>
          <w:i/>
          <w:noProof/>
          <w:sz w:val="28"/>
          <w:lang w:val="en-US"/>
        </w:rPr>
        <w:t>S3-2</w:t>
      </w:r>
      <w:r w:rsidR="003C7A04" w:rsidRPr="00ED7B1C">
        <w:rPr>
          <w:b/>
          <w:i/>
          <w:noProof/>
          <w:sz w:val="28"/>
          <w:lang w:val="en-US"/>
        </w:rPr>
        <w:t>1</w:t>
      </w:r>
      <w:r w:rsidR="00D22BB1" w:rsidRPr="00ED7B1C">
        <w:rPr>
          <w:b/>
          <w:i/>
          <w:noProof/>
          <w:sz w:val="28"/>
          <w:lang w:val="en-US"/>
        </w:rPr>
        <w:t>3346</w:t>
      </w:r>
      <w:ins w:id="1" w:author="Nokia SA3_r2" w:date="2021-09-28T17:04:00Z">
        <w:r w:rsidR="00221F95">
          <w:rPr>
            <w:b/>
            <w:i/>
            <w:noProof/>
            <w:sz w:val="28"/>
            <w:lang w:val="en-US"/>
          </w:rPr>
          <w:t>-r</w:t>
        </w:r>
      </w:ins>
      <w:ins w:id="2" w:author="Nokia SA3_r4" w:date="2021-09-29T13:59:00Z">
        <w:r w:rsidR="005841FA">
          <w:rPr>
            <w:b/>
            <w:i/>
            <w:noProof/>
            <w:sz w:val="28"/>
            <w:lang w:val="en-US"/>
          </w:rPr>
          <w:t>4</w:t>
        </w:r>
      </w:ins>
      <w:ins w:id="3" w:author="Nokia SA3_r3" w:date="2021-09-29T03:58:00Z">
        <w:del w:id="4" w:author="Nokia SA3_r4" w:date="2021-09-29T13:59:00Z">
          <w:r w:rsidR="00353E9E" w:rsidDel="005841FA">
            <w:rPr>
              <w:b/>
              <w:i/>
              <w:noProof/>
              <w:sz w:val="28"/>
              <w:lang w:val="en-US"/>
            </w:rPr>
            <w:delText>3</w:delText>
          </w:r>
        </w:del>
      </w:ins>
      <w:ins w:id="5" w:author="Nokia SA3_r2" w:date="2021-09-28T17:04:00Z">
        <w:del w:id="6" w:author="Nokia SA3_r3" w:date="2021-09-29T03:58:00Z">
          <w:r w:rsidR="00221F95" w:rsidDel="00353E9E">
            <w:rPr>
              <w:b/>
              <w:i/>
              <w:noProof/>
              <w:sz w:val="28"/>
              <w:lang w:val="en-US"/>
            </w:rPr>
            <w:delText>2</w:delText>
          </w:r>
        </w:del>
      </w:ins>
    </w:p>
    <w:p w14:paraId="5D1B7013" w14:textId="65244FE4" w:rsidR="00EE33A2" w:rsidRPr="00ED7B1C" w:rsidRDefault="003310AD" w:rsidP="00CD4A57">
      <w:pPr>
        <w:pStyle w:val="CRCoverPage"/>
        <w:outlineLvl w:val="0"/>
        <w:rPr>
          <w:b/>
          <w:noProof/>
          <w:sz w:val="24"/>
          <w:lang w:val="en-US"/>
          <w:rPrChange w:id="7" w:author="Author">
            <w:rPr>
              <w:b/>
              <w:noProof/>
              <w:sz w:val="24"/>
            </w:rPr>
          </w:rPrChange>
        </w:rPr>
      </w:pPr>
      <w:r w:rsidRPr="00ED7B1C">
        <w:rPr>
          <w:b/>
          <w:noProof/>
          <w:sz w:val="24"/>
          <w:lang w:val="en-US"/>
          <w:rPrChange w:id="8" w:author="Author">
            <w:rPr>
              <w:b/>
              <w:noProof/>
              <w:sz w:val="24"/>
            </w:rPr>
          </w:rPrChange>
        </w:rPr>
        <w:t xml:space="preserve">e-meeting, </w:t>
      </w:r>
      <w:r w:rsidR="00EA4419" w:rsidRPr="00ED7B1C">
        <w:rPr>
          <w:b/>
          <w:noProof/>
          <w:sz w:val="24"/>
          <w:lang w:val="en-US"/>
          <w:rPrChange w:id="9" w:author="Author">
            <w:rPr>
              <w:b/>
              <w:noProof/>
              <w:sz w:val="24"/>
            </w:rPr>
          </w:rPrChange>
        </w:rPr>
        <w:t>27</w:t>
      </w:r>
      <w:r w:rsidR="00B07F1B" w:rsidRPr="00ED7B1C">
        <w:rPr>
          <w:b/>
          <w:noProof/>
          <w:sz w:val="24"/>
          <w:lang w:val="en-US"/>
          <w:rPrChange w:id="10" w:author="Author">
            <w:rPr>
              <w:b/>
              <w:noProof/>
              <w:sz w:val="24"/>
            </w:rPr>
          </w:rPrChange>
        </w:rPr>
        <w:t xml:space="preserve"> – </w:t>
      </w:r>
      <w:r w:rsidR="00EA4419" w:rsidRPr="00ED7B1C">
        <w:rPr>
          <w:b/>
          <w:noProof/>
          <w:sz w:val="24"/>
          <w:lang w:val="en-US"/>
          <w:rPrChange w:id="11" w:author="Author">
            <w:rPr>
              <w:b/>
              <w:noProof/>
              <w:sz w:val="24"/>
            </w:rPr>
          </w:rPrChange>
        </w:rPr>
        <w:t>30</w:t>
      </w:r>
      <w:r w:rsidR="00B07F1B" w:rsidRPr="00ED7B1C">
        <w:rPr>
          <w:b/>
          <w:noProof/>
          <w:sz w:val="24"/>
          <w:lang w:val="en-US"/>
          <w:rPrChange w:id="12" w:author="Author">
            <w:rPr>
              <w:b/>
              <w:noProof/>
              <w:sz w:val="24"/>
            </w:rPr>
          </w:rPrChange>
        </w:rPr>
        <w:t xml:space="preserve"> </w:t>
      </w:r>
      <w:r w:rsidR="00EA4419" w:rsidRPr="00ED7B1C">
        <w:rPr>
          <w:b/>
          <w:noProof/>
          <w:sz w:val="24"/>
          <w:lang w:val="en-US"/>
          <w:rPrChange w:id="13" w:author="Author">
            <w:rPr>
              <w:b/>
              <w:noProof/>
              <w:sz w:val="24"/>
            </w:rPr>
          </w:rPrChange>
        </w:rPr>
        <w:t>September</w:t>
      </w:r>
      <w:r w:rsidR="00B07F1B" w:rsidRPr="00ED7B1C">
        <w:rPr>
          <w:b/>
          <w:noProof/>
          <w:sz w:val="24"/>
          <w:lang w:val="en-US"/>
          <w:rPrChange w:id="14" w:author="Author">
            <w:rPr>
              <w:b/>
              <w:noProof/>
              <w:sz w:val="24"/>
            </w:rPr>
          </w:rPrChange>
        </w:rPr>
        <w:t xml:space="preserve"> 2021</w:t>
      </w:r>
      <w:r w:rsidR="00204DC9" w:rsidRPr="00ED7B1C">
        <w:rPr>
          <w:b/>
          <w:noProof/>
          <w:sz w:val="24"/>
          <w:lang w:val="en-US"/>
          <w:rPrChange w:id="15" w:author="Author">
            <w:rPr>
              <w:b/>
              <w:noProof/>
              <w:sz w:val="24"/>
            </w:rPr>
          </w:rPrChange>
        </w:rPr>
        <w:tab/>
      </w:r>
      <w:r w:rsidR="00204DC9" w:rsidRPr="00ED7B1C">
        <w:rPr>
          <w:b/>
          <w:noProof/>
          <w:sz w:val="24"/>
          <w:lang w:val="en-US"/>
          <w:rPrChange w:id="16" w:author="Author">
            <w:rPr>
              <w:b/>
              <w:noProof/>
              <w:sz w:val="24"/>
            </w:rPr>
          </w:rPrChange>
        </w:rPr>
        <w:tab/>
      </w:r>
      <w:r w:rsidR="00204DC9" w:rsidRPr="00ED7B1C">
        <w:rPr>
          <w:b/>
          <w:noProof/>
          <w:sz w:val="24"/>
          <w:lang w:val="en-US"/>
          <w:rPrChange w:id="17" w:author="Author">
            <w:rPr>
              <w:b/>
              <w:noProof/>
              <w:sz w:val="24"/>
            </w:rPr>
          </w:rPrChange>
        </w:rPr>
        <w:tab/>
      </w:r>
      <w:r w:rsidR="00B7732B" w:rsidRPr="00ED7B1C">
        <w:rPr>
          <w:b/>
          <w:noProof/>
          <w:sz w:val="24"/>
          <w:lang w:val="en-US"/>
          <w:rPrChange w:id="18" w:author="Author">
            <w:rPr>
              <w:b/>
              <w:noProof/>
              <w:sz w:val="24"/>
            </w:rPr>
          </w:rPrChange>
        </w:rPr>
        <w:tab/>
      </w:r>
      <w:r w:rsidR="00B350D8" w:rsidRPr="00ED7B1C">
        <w:rPr>
          <w:b/>
          <w:noProof/>
          <w:sz w:val="24"/>
          <w:lang w:val="en-US"/>
          <w:rPrChange w:id="19" w:author="Author">
            <w:rPr>
              <w:b/>
              <w:noProof/>
              <w:sz w:val="24"/>
            </w:rPr>
          </w:rPrChange>
        </w:rPr>
        <w:tab/>
      </w:r>
      <w:r w:rsidR="00EE33A2" w:rsidRPr="00ED7B1C">
        <w:rPr>
          <w:b/>
          <w:noProof/>
          <w:sz w:val="24"/>
          <w:lang w:val="en-US"/>
          <w:rPrChange w:id="20" w:author="Author">
            <w:rPr>
              <w:b/>
              <w:noProof/>
              <w:sz w:val="24"/>
            </w:rPr>
          </w:rPrChange>
        </w:rPr>
        <w:tab/>
      </w:r>
      <w:r w:rsidR="00EE33A2" w:rsidRPr="00ED7B1C">
        <w:rPr>
          <w:b/>
          <w:noProof/>
          <w:sz w:val="24"/>
          <w:lang w:val="en-US"/>
          <w:rPrChange w:id="21" w:author="Author">
            <w:rPr>
              <w:b/>
              <w:noProof/>
              <w:sz w:val="24"/>
            </w:rPr>
          </w:rPrChange>
        </w:rPr>
        <w:tab/>
      </w:r>
      <w:r w:rsidR="00EE33A2" w:rsidRPr="00ED7B1C">
        <w:rPr>
          <w:b/>
          <w:noProof/>
          <w:sz w:val="24"/>
          <w:lang w:val="en-US"/>
          <w:rPrChange w:id="22" w:author="Author">
            <w:rPr>
              <w:b/>
              <w:noProof/>
              <w:sz w:val="24"/>
            </w:rPr>
          </w:rPrChange>
        </w:rPr>
        <w:tab/>
      </w:r>
      <w:r w:rsidR="00EE33A2" w:rsidRPr="00ED7B1C">
        <w:rPr>
          <w:b/>
          <w:noProof/>
          <w:sz w:val="24"/>
          <w:lang w:val="en-US"/>
          <w:rPrChange w:id="23" w:author="Author">
            <w:rPr>
              <w:b/>
              <w:noProof/>
              <w:sz w:val="24"/>
            </w:rPr>
          </w:rPrChange>
        </w:rPr>
        <w:tab/>
      </w:r>
      <w:r w:rsidR="00DB0B2E" w:rsidRPr="00ED7B1C">
        <w:rPr>
          <w:b/>
          <w:noProof/>
          <w:sz w:val="24"/>
          <w:lang w:val="en-US"/>
          <w:rPrChange w:id="24" w:author="Author">
            <w:rPr>
              <w:b/>
              <w:noProof/>
              <w:sz w:val="24"/>
            </w:rPr>
          </w:rPrChange>
        </w:rPr>
        <w:t xml:space="preserve">             </w:t>
      </w:r>
      <w:r w:rsidR="00EA4419" w:rsidRPr="00ED7B1C">
        <w:rPr>
          <w:b/>
          <w:noProof/>
          <w:sz w:val="24"/>
          <w:lang w:val="en-US"/>
          <w:rPrChange w:id="25" w:author="Author">
            <w:rPr>
              <w:b/>
              <w:noProof/>
              <w:sz w:val="24"/>
            </w:rPr>
          </w:rPrChange>
        </w:rPr>
        <w:t xml:space="preserve">  </w:t>
      </w:r>
      <w:r w:rsidR="00DB0B2E" w:rsidRPr="00ED7B1C">
        <w:rPr>
          <w:b/>
          <w:noProof/>
          <w:sz w:val="24"/>
          <w:lang w:val="en-US"/>
          <w:rPrChange w:id="26" w:author="Author">
            <w:rPr>
              <w:b/>
              <w:noProof/>
              <w:sz w:val="24"/>
            </w:rPr>
          </w:rPrChange>
        </w:rPr>
        <w:t xml:space="preserve">     </w:t>
      </w:r>
      <w:r w:rsidR="00EE33A2" w:rsidRPr="00ED7B1C">
        <w:rPr>
          <w:noProof/>
          <w:lang w:val="en-US"/>
          <w:rPrChange w:id="27" w:author="Author">
            <w:rPr>
              <w:noProof/>
            </w:rPr>
          </w:rPrChange>
        </w:rPr>
        <w:t>Revision of S</w:t>
      </w:r>
      <w:r w:rsidR="00B7732B" w:rsidRPr="00ED7B1C">
        <w:rPr>
          <w:noProof/>
          <w:lang w:val="en-US"/>
          <w:rPrChange w:id="28" w:author="Author">
            <w:rPr>
              <w:noProof/>
            </w:rPr>
          </w:rPrChange>
        </w:rPr>
        <w:t>3</w:t>
      </w:r>
      <w:r w:rsidR="00EE33A2" w:rsidRPr="00ED7B1C">
        <w:rPr>
          <w:noProof/>
          <w:lang w:val="en-US"/>
          <w:rPrChange w:id="29" w:author="Author">
            <w:rPr>
              <w:noProof/>
            </w:rPr>
          </w:rPrChange>
        </w:rPr>
        <w:t>-</w:t>
      </w:r>
      <w:r w:rsidR="004B3753" w:rsidRPr="00ED7B1C">
        <w:rPr>
          <w:noProof/>
          <w:lang w:val="en-US"/>
          <w:rPrChange w:id="30" w:author="Author">
            <w:rPr>
              <w:noProof/>
            </w:rPr>
          </w:rPrChange>
        </w:rPr>
        <w:t>2</w:t>
      </w:r>
      <w:r w:rsidR="00B07F1B" w:rsidRPr="00ED7B1C">
        <w:rPr>
          <w:noProof/>
          <w:lang w:val="en-US"/>
          <w:rPrChange w:id="31" w:author="Author">
            <w:rPr>
              <w:noProof/>
            </w:rPr>
          </w:rPrChange>
        </w:rPr>
        <w:t>1</w:t>
      </w:r>
      <w:ins w:id="32" w:author="Nokia SA3_r2" w:date="2021-09-28T17:04:00Z">
        <w:r w:rsidR="00221F95">
          <w:rPr>
            <w:noProof/>
            <w:lang w:val="en-US"/>
          </w:rPr>
          <w:t>3346</w:t>
        </w:r>
      </w:ins>
      <w:del w:id="33" w:author="Nokia SA3_r2" w:date="2021-09-28T17:04:00Z">
        <w:r w:rsidR="00EA4419" w:rsidRPr="00ED7B1C" w:rsidDel="00221F95">
          <w:rPr>
            <w:noProof/>
            <w:lang w:val="en-US"/>
            <w:rPrChange w:id="34" w:author="Author">
              <w:rPr>
                <w:noProof/>
              </w:rPr>
            </w:rPrChange>
          </w:rPr>
          <w:delText>wxyz</w:delText>
        </w:r>
      </w:del>
    </w:p>
    <w:p w14:paraId="00A75DE0" w14:textId="77777777" w:rsidR="0010401F" w:rsidRPr="00ED7B1C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  <w:lang w:val="en-US"/>
          <w:rPrChange w:id="35" w:author="Author">
            <w:rPr>
              <w:rFonts w:ascii="Arial" w:hAnsi="Arial" w:cs="Arial"/>
              <w:b/>
              <w:sz w:val="24"/>
            </w:rPr>
          </w:rPrChange>
        </w:rPr>
      </w:pPr>
    </w:p>
    <w:p w14:paraId="2FC90D1A" w14:textId="75EF73F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324F8">
        <w:rPr>
          <w:rFonts w:ascii="Arial" w:hAnsi="Arial"/>
          <w:b/>
          <w:lang w:val="en-US"/>
        </w:rPr>
        <w:t>Nokia, Nokia Shanghai Bell</w:t>
      </w:r>
      <w:r w:rsidR="00A10620">
        <w:rPr>
          <w:rFonts w:ascii="Arial" w:hAnsi="Arial"/>
          <w:b/>
          <w:lang w:val="en-US"/>
        </w:rPr>
        <w:t>, AT&amp;T</w:t>
      </w:r>
      <w:r w:rsidR="007F3F5F">
        <w:rPr>
          <w:rFonts w:ascii="Arial" w:hAnsi="Arial"/>
          <w:b/>
          <w:lang w:val="en-US"/>
        </w:rPr>
        <w:t>,</w:t>
      </w:r>
      <w:r w:rsidR="002A34D2">
        <w:rPr>
          <w:rFonts w:ascii="Arial" w:hAnsi="Arial"/>
          <w:b/>
          <w:lang w:val="en-US"/>
        </w:rPr>
        <w:t xml:space="preserve"> </w:t>
      </w:r>
      <w:r w:rsidR="00575511">
        <w:rPr>
          <w:rFonts w:ascii="Arial" w:hAnsi="Arial"/>
          <w:b/>
          <w:lang w:val="en-US"/>
        </w:rPr>
        <w:t>Qualcomm Incorporated</w:t>
      </w:r>
      <w:r w:rsidR="006D65DD">
        <w:rPr>
          <w:rFonts w:ascii="Arial" w:hAnsi="Arial"/>
          <w:b/>
          <w:lang w:val="en-US"/>
        </w:rPr>
        <w:t>,</w:t>
      </w:r>
      <w:r w:rsidR="006D65DD" w:rsidRPr="006D65DD">
        <w:rPr>
          <w:rFonts w:ascii="Arial" w:hAnsi="Arial"/>
          <w:b/>
          <w:lang w:val="en-US"/>
        </w:rPr>
        <w:t xml:space="preserve"> Lenovo</w:t>
      </w:r>
      <w:r w:rsidR="00563852">
        <w:rPr>
          <w:rFonts w:ascii="Arial" w:hAnsi="Arial"/>
          <w:b/>
          <w:lang w:val="en-US"/>
        </w:rPr>
        <w:t xml:space="preserve">, </w:t>
      </w:r>
      <w:r w:rsidR="006D65DD" w:rsidRPr="006D65DD">
        <w:rPr>
          <w:rFonts w:ascii="Arial" w:hAnsi="Arial"/>
          <w:b/>
          <w:lang w:val="en-US"/>
        </w:rPr>
        <w:t>Motorola Mobility</w:t>
      </w:r>
      <w:r w:rsidR="00BA3043">
        <w:rPr>
          <w:rFonts w:ascii="Arial" w:hAnsi="Arial"/>
          <w:b/>
          <w:lang w:val="en-US"/>
        </w:rPr>
        <w:t>,</w:t>
      </w:r>
      <w:r w:rsidR="00BA3043" w:rsidRPr="003F4A80">
        <w:rPr>
          <w:rFonts w:ascii="Arial" w:hAnsi="Arial" w:cs="Arial"/>
          <w:b/>
          <w:lang w:val="en-US"/>
        </w:rPr>
        <w:t xml:space="preserve"> Huawei, </w:t>
      </w:r>
      <w:proofErr w:type="spellStart"/>
      <w:r w:rsidR="00BA3043" w:rsidRPr="003F4A80">
        <w:rPr>
          <w:rFonts w:ascii="Arial" w:hAnsi="Arial" w:cs="Arial"/>
          <w:b/>
          <w:lang w:val="en-US"/>
        </w:rPr>
        <w:t>HiSilicon</w:t>
      </w:r>
      <w:proofErr w:type="spellEnd"/>
      <w:r w:rsidR="00BF09F2" w:rsidRPr="003F4A80">
        <w:rPr>
          <w:rFonts w:ascii="Arial" w:hAnsi="Arial" w:cs="Arial"/>
          <w:b/>
          <w:lang w:val="en-US"/>
        </w:rPr>
        <w:t>,</w:t>
      </w:r>
      <w:r w:rsidR="002E3102" w:rsidRPr="003F4A80">
        <w:rPr>
          <w:rFonts w:ascii="Arial" w:hAnsi="Arial" w:cs="Arial"/>
          <w:b/>
          <w:lang w:val="en-US"/>
        </w:rPr>
        <w:t xml:space="preserve"> </w:t>
      </w:r>
      <w:r w:rsidR="00BF09F2" w:rsidRPr="003F4A80">
        <w:rPr>
          <w:rFonts w:ascii="Arial" w:hAnsi="Arial" w:cs="Arial"/>
          <w:b/>
          <w:lang w:val="en-US"/>
        </w:rPr>
        <w:t>Samsung</w:t>
      </w:r>
      <w:ins w:id="36" w:author="Nokia SA3_r2" w:date="2021-09-28T17:04:00Z">
        <w:r w:rsidR="00221F95">
          <w:rPr>
            <w:rFonts w:ascii="Arial" w:hAnsi="Arial" w:cs="Arial"/>
            <w:b/>
            <w:lang w:val="en-US"/>
          </w:rPr>
          <w:t>,</w:t>
        </w:r>
        <w:r w:rsidR="00221F95" w:rsidRPr="00221F95">
          <w:rPr>
            <w:rFonts w:ascii="Arial" w:hAnsi="Arial"/>
            <w:b/>
            <w:lang w:val="en-US"/>
          </w:rPr>
          <w:t xml:space="preserve"> </w:t>
        </w:r>
        <w:r w:rsidR="00221F95">
          <w:rPr>
            <w:rFonts w:ascii="Arial" w:hAnsi="Arial"/>
            <w:b/>
            <w:lang w:val="en-US"/>
          </w:rPr>
          <w:t>Ericsson</w:t>
        </w:r>
      </w:ins>
      <w:ins w:id="37" w:author="Nokia SA3_r3" w:date="2021-09-29T03:58:00Z">
        <w:r w:rsidR="00353E9E">
          <w:rPr>
            <w:rFonts w:ascii="Arial" w:hAnsi="Arial"/>
            <w:b/>
            <w:lang w:val="en-US"/>
          </w:rPr>
          <w:t>,</w:t>
        </w:r>
      </w:ins>
      <w:ins w:id="38" w:author="Nokia SA3_r3" w:date="2021-09-29T04:02:00Z">
        <w:r w:rsidR="002F0A4A">
          <w:rPr>
            <w:rFonts w:ascii="Arial" w:hAnsi="Arial"/>
            <w:b/>
            <w:lang w:val="en-US"/>
          </w:rPr>
          <w:t xml:space="preserve"> </w:t>
        </w:r>
      </w:ins>
      <w:ins w:id="39" w:author="Nokia SA3_r3" w:date="2021-09-29T03:58:00Z">
        <w:r w:rsidR="00353E9E">
          <w:rPr>
            <w:rFonts w:ascii="Arial" w:hAnsi="Arial"/>
            <w:b/>
            <w:lang w:val="en-US"/>
          </w:rPr>
          <w:t>Intel</w:t>
        </w:r>
      </w:ins>
      <w:ins w:id="40" w:author="Nokia SA3_r3" w:date="2021-09-29T04:01:00Z">
        <w:r w:rsidR="00353E9E">
          <w:rPr>
            <w:rFonts w:ascii="Arial" w:hAnsi="Arial"/>
            <w:b/>
            <w:lang w:val="en-US"/>
          </w:rPr>
          <w:t xml:space="preserve"> corporation</w:t>
        </w:r>
      </w:ins>
    </w:p>
    <w:p w14:paraId="4F087729" w14:textId="77777777" w:rsidR="00C022E3" w:rsidRPr="003F4A8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3F4A80">
        <w:rPr>
          <w:rFonts w:ascii="Arial" w:hAnsi="Arial" w:cs="Arial"/>
          <w:b/>
          <w:lang w:val="en-US"/>
        </w:rPr>
        <w:t>Title:</w:t>
      </w:r>
      <w:r w:rsidRPr="003F4A80">
        <w:rPr>
          <w:rFonts w:ascii="Arial" w:hAnsi="Arial" w:cs="Arial"/>
          <w:b/>
          <w:lang w:val="en-US"/>
        </w:rPr>
        <w:tab/>
      </w:r>
      <w:r w:rsidR="00DD32EB" w:rsidRPr="003F4A80">
        <w:rPr>
          <w:rFonts w:ascii="Arial" w:hAnsi="Arial" w:cs="Arial"/>
          <w:b/>
          <w:lang w:val="en-US" w:eastAsia="zh-CN"/>
        </w:rPr>
        <w:t>Conclusion for key issue</w:t>
      </w:r>
      <w:r w:rsidR="006A0BA0" w:rsidRPr="003F4A80">
        <w:rPr>
          <w:rFonts w:ascii="Arial" w:hAnsi="Arial" w:cs="Arial"/>
          <w:b/>
          <w:lang w:val="en-US" w:eastAsia="zh-CN"/>
        </w:rPr>
        <w:t>#1</w:t>
      </w:r>
      <w:r w:rsidR="00B33E8B" w:rsidRPr="003F4A80">
        <w:rPr>
          <w:rFonts w:ascii="Arial" w:hAnsi="Arial" w:cs="Arial"/>
          <w:b/>
          <w:lang w:val="en-US"/>
        </w:rPr>
        <w:t xml:space="preserve"> </w:t>
      </w:r>
      <w:r w:rsidR="00BE2969" w:rsidRPr="003F4A80">
        <w:rPr>
          <w:rFonts w:ascii="Arial" w:hAnsi="Arial" w:cs="Arial"/>
          <w:b/>
          <w:lang w:val="en-US"/>
        </w:rPr>
        <w:t xml:space="preserve"> </w:t>
      </w:r>
    </w:p>
    <w:p w14:paraId="12D047A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CA37EB">
        <w:rPr>
          <w:rFonts w:ascii="Arial" w:hAnsi="Arial"/>
          <w:b/>
          <w:lang w:eastAsia="zh-CN"/>
        </w:rPr>
        <w:t>Approval</w:t>
      </w:r>
    </w:p>
    <w:p w14:paraId="5B58EB04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B07F1B">
        <w:rPr>
          <w:rFonts w:ascii="Arial" w:hAnsi="Arial"/>
          <w:b/>
        </w:rPr>
        <w:t>5</w:t>
      </w:r>
      <w:r w:rsidR="00B33E8B">
        <w:rPr>
          <w:rFonts w:ascii="Arial" w:hAnsi="Arial"/>
          <w:b/>
        </w:rPr>
        <w:t>.</w:t>
      </w:r>
      <w:r w:rsidR="00EA4419">
        <w:rPr>
          <w:rFonts w:ascii="Arial" w:hAnsi="Arial"/>
          <w:b/>
        </w:rPr>
        <w:t>1</w:t>
      </w:r>
      <w:r w:rsidR="001F7314">
        <w:rPr>
          <w:rFonts w:ascii="Arial" w:hAnsi="Arial"/>
          <w:b/>
        </w:rPr>
        <w:t>0</w:t>
      </w:r>
    </w:p>
    <w:p w14:paraId="7D3CD822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23C8ED5" w14:textId="77777777" w:rsidR="00C022E3" w:rsidRDefault="00CA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SA3 is kindly requested to </w:t>
      </w:r>
      <w:r w:rsidR="005D46E1">
        <w:rPr>
          <w:b/>
          <w:i/>
        </w:rPr>
        <w:t xml:space="preserve">approve </w:t>
      </w:r>
      <w:r w:rsidR="00B33E8B">
        <w:rPr>
          <w:b/>
          <w:i/>
        </w:rPr>
        <w:t>the proposed</w:t>
      </w:r>
      <w:r w:rsidR="00C5196C">
        <w:rPr>
          <w:b/>
          <w:i/>
        </w:rPr>
        <w:t xml:space="preserve"> </w:t>
      </w:r>
      <w:r w:rsidR="00DD32EB">
        <w:rPr>
          <w:b/>
          <w:i/>
        </w:rPr>
        <w:t>conclusion for key issue #1</w:t>
      </w:r>
      <w:r w:rsidR="00D04164">
        <w:rPr>
          <w:b/>
          <w:i/>
        </w:rPr>
        <w:t xml:space="preserve"> of TR 33.881</w:t>
      </w:r>
      <w:r w:rsidR="00A94DA2">
        <w:rPr>
          <w:b/>
          <w:i/>
        </w:rPr>
        <w:t>.</w:t>
      </w:r>
    </w:p>
    <w:p w14:paraId="08404C3C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5B95EE2" w14:textId="77777777" w:rsidR="00C022E3" w:rsidRDefault="006A0BA0" w:rsidP="00D04164">
      <w:pPr>
        <w:pStyle w:val="Reference"/>
        <w:ind w:left="0" w:firstLine="0"/>
      </w:pPr>
      <w:r>
        <w:t>[1] T</w:t>
      </w:r>
      <w:r w:rsidR="00284C55">
        <w:t>R</w:t>
      </w:r>
      <w:r>
        <w:t xml:space="preserve"> 33.881</w:t>
      </w:r>
    </w:p>
    <w:p w14:paraId="5379C9B6" w14:textId="77777777" w:rsidR="00856B09" w:rsidRPr="00383DB8" w:rsidRDefault="00C022E3" w:rsidP="00383DB8">
      <w:pPr>
        <w:pStyle w:val="Heading1"/>
      </w:pPr>
      <w:r>
        <w:t>3</w:t>
      </w:r>
      <w:r>
        <w:tab/>
        <w:t>Rationale</w:t>
      </w:r>
    </w:p>
    <w:p w14:paraId="1A46C5DD" w14:textId="1A1E0887" w:rsidR="003F4A80" w:rsidDel="00221F95" w:rsidRDefault="003F4A80" w:rsidP="00DD32EB">
      <w:pPr>
        <w:rPr>
          <w:ins w:id="41" w:author="Author"/>
          <w:del w:id="42" w:author="Nokia SA3_r2" w:date="2021-09-28T17:04:00Z"/>
          <w:lang w:val="en-US" w:eastAsia="zh-CN"/>
        </w:rPr>
      </w:pPr>
      <w:ins w:id="43" w:author="Author">
        <w:del w:id="44" w:author="Nokia SA3_r2" w:date="2021-09-28T17:04:00Z">
          <w:r w:rsidDel="00221F95">
            <w:rPr>
              <w:lang w:val="en-US" w:eastAsia="zh-CN"/>
            </w:rPr>
            <w:delText>This revision includes Ericsson comments on the contribution.</w:delText>
          </w:r>
        </w:del>
      </w:ins>
    </w:p>
    <w:p w14:paraId="023C1B25" w14:textId="068E4056" w:rsidR="00DD32EB" w:rsidRDefault="00DD32EB" w:rsidP="00DD32EB">
      <w:pPr>
        <w:rPr>
          <w:lang w:val="en-US" w:eastAsia="zh-CN"/>
        </w:rPr>
      </w:pPr>
      <w:r>
        <w:rPr>
          <w:lang w:val="en-US" w:eastAsia="zh-CN"/>
        </w:rPr>
        <w:t>This contribution proposes to add conclusion for Key Issue #1. Few advantages of solution#1 are listed below.</w:t>
      </w:r>
    </w:p>
    <w:p w14:paraId="56EA0D9E" w14:textId="77777777" w:rsidR="00DD32EB" w:rsidRPr="00DD32EB" w:rsidRDefault="00DD32EB" w:rsidP="00DD32EB">
      <w:pPr>
        <w:pStyle w:val="ListParagraph"/>
        <w:numPr>
          <w:ilvl w:val="0"/>
          <w:numId w:val="31"/>
        </w:numPr>
        <w:contextualSpacing w:val="0"/>
        <w:rPr>
          <w:rFonts w:ascii="Times New Roman" w:eastAsia="SimSun" w:hAnsi="Times New Roman"/>
          <w:sz w:val="20"/>
          <w:lang w:eastAsia="zh-CN"/>
        </w:rPr>
      </w:pPr>
      <w:r w:rsidRPr="00DD32EB">
        <w:rPr>
          <w:rFonts w:ascii="Times New Roman" w:eastAsia="SimSun" w:hAnsi="Times New Roman"/>
          <w:sz w:val="20"/>
          <w:lang w:eastAsia="zh-CN"/>
        </w:rPr>
        <w:t>Maintains the function of the AUSF as the primary EAP Authentication Server</w:t>
      </w:r>
      <w:r>
        <w:rPr>
          <w:rFonts w:ascii="Times New Roman" w:eastAsia="SimSun" w:hAnsi="Times New Roman"/>
          <w:sz w:val="20"/>
          <w:lang w:eastAsia="zh-CN"/>
        </w:rPr>
        <w:t xml:space="preserve"> (</w:t>
      </w:r>
      <w:proofErr w:type="spellStart"/>
      <w:r>
        <w:rPr>
          <w:rFonts w:ascii="Times New Roman" w:eastAsia="SimSun" w:hAnsi="Times New Roman"/>
          <w:sz w:val="20"/>
          <w:lang w:eastAsia="zh-CN"/>
        </w:rPr>
        <w:t>inline</w:t>
      </w:r>
      <w:proofErr w:type="spellEnd"/>
      <w:r>
        <w:rPr>
          <w:rFonts w:ascii="Times New Roman" w:eastAsia="SimSun" w:hAnsi="Times New Roman"/>
          <w:sz w:val="20"/>
          <w:lang w:eastAsia="zh-CN"/>
        </w:rPr>
        <w:t xml:space="preserve"> with existing TS 33.501 clause 6.1.1.2).</w:t>
      </w:r>
    </w:p>
    <w:p w14:paraId="6C19428F" w14:textId="77777777" w:rsidR="00DD32EB" w:rsidRPr="00DD32EB" w:rsidRDefault="00DD32EB" w:rsidP="00DD32EB">
      <w:pPr>
        <w:pStyle w:val="ListParagraph"/>
        <w:numPr>
          <w:ilvl w:val="0"/>
          <w:numId w:val="31"/>
        </w:numPr>
        <w:contextualSpacing w:val="0"/>
        <w:rPr>
          <w:rFonts w:ascii="Times New Roman" w:eastAsia="SimSun" w:hAnsi="Times New Roman"/>
          <w:sz w:val="20"/>
          <w:lang w:eastAsia="zh-CN"/>
        </w:rPr>
      </w:pPr>
      <w:r w:rsidRPr="00DD32EB">
        <w:rPr>
          <w:rFonts w:ascii="Times New Roman" w:eastAsia="SimSun" w:hAnsi="Times New Roman"/>
          <w:sz w:val="20"/>
          <w:lang w:eastAsia="zh-CN"/>
        </w:rPr>
        <w:t>Introduces a new 5GC Network Function and interface that will be forward compatible with the 5GC</w:t>
      </w:r>
      <w:r>
        <w:rPr>
          <w:rFonts w:ascii="Times New Roman" w:eastAsia="SimSun" w:hAnsi="Times New Roman"/>
          <w:sz w:val="20"/>
          <w:lang w:eastAsia="zh-CN"/>
        </w:rPr>
        <w:t>.</w:t>
      </w:r>
    </w:p>
    <w:p w14:paraId="201B68D4" w14:textId="1A66153B" w:rsidR="00D04164" w:rsidRDefault="007F3F5F" w:rsidP="00B44F67">
      <w:pPr>
        <w:pStyle w:val="ListParagraph"/>
        <w:numPr>
          <w:ilvl w:val="0"/>
          <w:numId w:val="31"/>
        </w:numPr>
        <w:contextualSpacing w:val="0"/>
        <w:rPr>
          <w:ins w:id="45" w:author="Author"/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/>
          <w:sz w:val="20"/>
          <w:lang w:eastAsia="zh-CN"/>
        </w:rPr>
        <w:t>5G NSWO can be deployed without any dependency with 4GC.</w:t>
      </w:r>
    </w:p>
    <w:p w14:paraId="594935F3" w14:textId="0556FF23" w:rsidR="00F40BA0" w:rsidRPr="00F40BA0" w:rsidDel="00221F95" w:rsidRDefault="00F40BA0" w:rsidP="00F40BA0">
      <w:pPr>
        <w:pStyle w:val="ListParagraph"/>
        <w:numPr>
          <w:ilvl w:val="0"/>
          <w:numId w:val="31"/>
        </w:numPr>
        <w:contextualSpacing w:val="0"/>
        <w:rPr>
          <w:del w:id="46" w:author="Nokia SA3_r2" w:date="2021-09-28T17:04:00Z"/>
          <w:rFonts w:ascii="Times New Roman" w:eastAsia="SimSun" w:hAnsi="Times New Roman"/>
          <w:sz w:val="20"/>
          <w:lang w:eastAsia="zh-CN"/>
        </w:rPr>
      </w:pPr>
      <w:ins w:id="47" w:author="Author">
        <w:del w:id="48" w:author="Nokia SA3_r2" w:date="2021-09-28T17:04:00Z">
          <w:r w:rsidDel="00221F95">
            <w:rPr>
              <w:rFonts w:ascii="Times New Roman" w:eastAsia="SimSun" w:hAnsi="Times New Roman"/>
              <w:sz w:val="20"/>
              <w:lang w:eastAsia="zh-CN"/>
            </w:rPr>
            <w:delText xml:space="preserve">A general section is included in the conclusions chapter is added to note the fact that the architecture in </w:delText>
          </w:r>
          <w:r w:rsidRPr="00F43B03" w:rsidDel="00221F95">
            <w:rPr>
              <w:rFonts w:ascii="Times New Roman" w:eastAsia="SimSun" w:hAnsi="Times New Roman"/>
              <w:sz w:val="20"/>
              <w:lang w:eastAsia="zh-CN"/>
            </w:rPr>
            <w:delText xml:space="preserve">figure 6.3.2.1-1 </w:delText>
          </w:r>
          <w:r w:rsidDel="00221F95">
            <w:rPr>
              <w:rFonts w:ascii="Times New Roman" w:eastAsia="SimSun" w:hAnsi="Times New Roman"/>
              <w:sz w:val="20"/>
              <w:lang w:eastAsia="zh-CN"/>
            </w:rPr>
            <w:delText xml:space="preserve">(refer to figure 6.Y.2.1-1 in the TR which needs to be corrected) is already supported in Rel-16 specifications.  </w:delText>
          </w:r>
        </w:del>
      </w:ins>
    </w:p>
    <w:p w14:paraId="569150AD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FD0D783" w14:textId="77777777" w:rsidR="004D44B6" w:rsidRPr="00856B09" w:rsidRDefault="004D44B6">
      <w:pPr>
        <w:rPr>
          <w:i/>
        </w:rPr>
      </w:pPr>
    </w:p>
    <w:p w14:paraId="29E88E30" w14:textId="77777777" w:rsidR="00097814" w:rsidRPr="009C7E33" w:rsidRDefault="00097814" w:rsidP="00097814">
      <w:pPr>
        <w:pStyle w:val="NO"/>
        <w:ind w:left="0" w:firstLine="0"/>
        <w:rPr>
          <w:iCs/>
          <w:sz w:val="40"/>
          <w:szCs w:val="40"/>
        </w:rPr>
      </w:pPr>
      <w:bookmarkStart w:id="49" w:name="_Toc62580931"/>
      <w:bookmarkStart w:id="50" w:name="_Toc513475452"/>
      <w:bookmarkStart w:id="51" w:name="_Toc48930869"/>
      <w:bookmarkStart w:id="52" w:name="_Toc49376118"/>
      <w:bookmarkStart w:id="53" w:name="_Toc56501632"/>
      <w:bookmarkStart w:id="54" w:name="_Toc72759670"/>
      <w:r w:rsidRPr="009C7E33">
        <w:rPr>
          <w:iCs/>
          <w:sz w:val="40"/>
          <w:szCs w:val="40"/>
        </w:rPr>
        <w:t>************* START OF CHANGES**************</w:t>
      </w:r>
    </w:p>
    <w:p w14:paraId="59A399DB" w14:textId="77777777" w:rsidR="00DD32EB" w:rsidRDefault="00DD32EB" w:rsidP="00DD32EB">
      <w:pPr>
        <w:pStyle w:val="Heading1"/>
      </w:pPr>
      <w:bookmarkStart w:id="55" w:name="_Toc513475456"/>
      <w:bookmarkStart w:id="56" w:name="_Toc48930874"/>
      <w:bookmarkStart w:id="57" w:name="_Toc49376123"/>
      <w:bookmarkStart w:id="58" w:name="_Toc56501637"/>
      <w:bookmarkStart w:id="59" w:name="_Toc80600269"/>
      <w:bookmarkEnd w:id="49"/>
      <w:bookmarkEnd w:id="50"/>
      <w:bookmarkEnd w:id="51"/>
      <w:bookmarkEnd w:id="52"/>
      <w:bookmarkEnd w:id="53"/>
      <w:bookmarkEnd w:id="54"/>
      <w:r>
        <w:t>7</w:t>
      </w:r>
      <w:r>
        <w:tab/>
        <w:t>Conclusions</w:t>
      </w:r>
      <w:bookmarkEnd w:id="55"/>
      <w:bookmarkEnd w:id="56"/>
      <w:bookmarkEnd w:id="57"/>
      <w:bookmarkEnd w:id="58"/>
      <w:bookmarkEnd w:id="59"/>
      <w:r>
        <w:tab/>
      </w:r>
      <w:r>
        <w:tab/>
      </w:r>
      <w:r>
        <w:tab/>
      </w:r>
    </w:p>
    <w:p w14:paraId="33B7EDEF" w14:textId="2C314532" w:rsidR="0077724C" w:rsidDel="00221F95" w:rsidRDefault="0077724C" w:rsidP="0077724C">
      <w:pPr>
        <w:pStyle w:val="Heading1"/>
        <w:rPr>
          <w:ins w:id="60" w:author="Author"/>
          <w:del w:id="61" w:author="Nokia SA3_r2" w:date="2021-09-28T17:04:00Z"/>
        </w:rPr>
      </w:pPr>
      <w:commentRangeStart w:id="62"/>
      <w:ins w:id="63" w:author="Author">
        <w:del w:id="64" w:author="Nokia SA3_r2" w:date="2021-09-28T17:04:00Z">
          <w:r w:rsidDel="00221F95">
            <w:delText>7.1 General</w:delText>
          </w:r>
        </w:del>
      </w:ins>
    </w:p>
    <w:p w14:paraId="36CE4482" w14:textId="0474794A" w:rsidR="0012414A" w:rsidRPr="00547C8C" w:rsidDel="00221F95" w:rsidRDefault="003B1CA7" w:rsidP="0077724C">
      <w:pPr>
        <w:spacing w:after="0"/>
        <w:rPr>
          <w:ins w:id="65" w:author="Author"/>
          <w:del w:id="66" w:author="Nokia SA3_r2" w:date="2021-09-28T17:04:00Z"/>
          <w:rStyle w:val="normaltextrun1"/>
          <w:color w:val="D13438"/>
          <w:u w:val="single"/>
          <w:lang w:val="en-US"/>
        </w:rPr>
      </w:pPr>
      <w:ins w:id="67" w:author="Author">
        <w:del w:id="68" w:author="Nokia SA3_r2" w:date="2021-09-28T17:04:00Z">
          <w:r w:rsidRPr="00547C8C" w:rsidDel="00221F95">
            <w:rPr>
              <w:rStyle w:val="normaltextrun1"/>
              <w:color w:val="D13438"/>
              <w:u w:val="single"/>
              <w:lang w:val="en-US"/>
            </w:rPr>
            <w:delText xml:space="preserve">Aspects related to co-existence with 4G NSWO deployments, support of EPS interworking and support of pre-Rel17 UEs have not been considered for the conclusions output of this TR. </w:delText>
          </w:r>
        </w:del>
      </w:ins>
    </w:p>
    <w:p w14:paraId="18594467" w14:textId="035DBA91" w:rsidR="005E5FB6" w:rsidRPr="00547C8C" w:rsidDel="00221F95" w:rsidRDefault="005E5FB6" w:rsidP="0077724C">
      <w:pPr>
        <w:spacing w:after="0"/>
        <w:rPr>
          <w:ins w:id="69" w:author="Author"/>
          <w:del w:id="70" w:author="Nokia SA3_r2" w:date="2021-09-28T17:04:00Z"/>
          <w:rStyle w:val="normaltextrun1"/>
          <w:color w:val="D13438"/>
          <w:u w:val="single"/>
          <w:lang w:val="en-US"/>
        </w:rPr>
      </w:pPr>
    </w:p>
    <w:p w14:paraId="322FBD98" w14:textId="34C308E0" w:rsidR="0077724C" w:rsidDel="00221F95" w:rsidRDefault="003B1CA7" w:rsidP="0077724C">
      <w:pPr>
        <w:spacing w:after="0"/>
        <w:rPr>
          <w:del w:id="71" w:author="Nokia SA3_r2" w:date="2021-09-28T17:04:00Z"/>
          <w:sz w:val="24"/>
          <w:szCs w:val="24"/>
          <w:lang w:val="en-US" w:eastAsia="en-GB"/>
        </w:rPr>
      </w:pPr>
      <w:ins w:id="72" w:author="Author">
        <w:del w:id="73" w:author="Nokia SA3_r2" w:date="2021-09-28T17:04:00Z">
          <w:r w:rsidRPr="00547C8C" w:rsidDel="00221F95">
            <w:rPr>
              <w:lang w:val="en-US"/>
            </w:rPr>
            <w:delText>As a result of this study it can also be noted that t</w:delText>
          </w:r>
          <w:r w:rsidR="0077724C" w:rsidRPr="00547C8C" w:rsidDel="00221F95">
            <w:rPr>
              <w:lang w:val="en-US"/>
            </w:rPr>
            <w:delText>he a</w:delText>
          </w:r>
          <w:r w:rsidR="0077724C" w:rsidDel="00221F95">
            <w:rPr>
              <w:lang w:val="en-US"/>
            </w:rPr>
            <w:delText>rchitecture in figure 6.3.2.1-1 and corresponding procedures are already supported in Rel-16 specifications. This architecture is applicable to enable NSWO authentication for 4G subscriptions and 5G subscriptions supporting EPS interworking. This solution works also with pre-Rel-17 UEs. This architecture does not enable SUPI privacy over the legacy WLAN access.</w:delText>
          </w:r>
          <w:r w:rsidR="0077724C" w:rsidRPr="00547C8C" w:rsidDel="00221F95">
            <w:rPr>
              <w:sz w:val="24"/>
              <w:szCs w:val="24"/>
              <w:lang w:val="en-US" w:eastAsia="en-GB"/>
            </w:rPr>
            <w:delText xml:space="preserve"> </w:delText>
          </w:r>
        </w:del>
      </w:ins>
      <w:commentRangeEnd w:id="62"/>
      <w:r w:rsidR="00F12881">
        <w:rPr>
          <w:rStyle w:val="CommentReference"/>
        </w:rPr>
        <w:commentReference w:id="62"/>
      </w:r>
    </w:p>
    <w:p w14:paraId="4B02E65E" w14:textId="77777777" w:rsidR="000E44A0" w:rsidRPr="000E44A0" w:rsidRDefault="000E44A0" w:rsidP="000E44A0">
      <w:pPr>
        <w:pStyle w:val="Heading1"/>
        <w:rPr>
          <w:ins w:id="74" w:author="Nokia SA3" w:date="2021-09-16T18:35:00Z"/>
          <w:lang w:val="en-US"/>
        </w:rPr>
      </w:pPr>
      <w:bookmarkStart w:id="75" w:name="_Hlk83646864"/>
      <w:ins w:id="76" w:author="Nokia SA3" w:date="2021-09-16T18:35:00Z">
        <w:r w:rsidRPr="000E44A0">
          <w:rPr>
            <w:lang w:val="en-US"/>
          </w:rPr>
          <w:t>7.1.1   Conclusion for key issue #1</w:t>
        </w:r>
      </w:ins>
    </w:p>
    <w:p w14:paraId="0C7B5DEA" w14:textId="494C87CE" w:rsidR="00C2119F" w:rsidRDefault="000E44A0" w:rsidP="000E44A0">
      <w:pPr>
        <w:spacing w:after="0"/>
        <w:rPr>
          <w:lang w:val="en-US"/>
        </w:rPr>
      </w:pPr>
      <w:ins w:id="77" w:author="Nokia SA3" w:date="2021-09-16T18:35:00Z">
        <w:r w:rsidRPr="000E44A0">
          <w:rPr>
            <w:lang w:val="en-US"/>
          </w:rPr>
          <w:t xml:space="preserve">Solution#1 is selected as </w:t>
        </w:r>
      </w:ins>
      <w:ins w:id="78" w:author="Nokia SA3" w:date="2021-09-16T19:59:00Z">
        <w:r w:rsidRPr="000E44A0">
          <w:rPr>
            <w:lang w:val="en-US"/>
          </w:rPr>
          <w:t>the</w:t>
        </w:r>
      </w:ins>
      <w:ins w:id="79" w:author="Nokia SA3" w:date="2021-09-16T18:35:00Z">
        <w:r w:rsidRPr="000E44A0">
          <w:rPr>
            <w:lang w:val="en-US"/>
          </w:rPr>
          <w:t xml:space="preserve"> basis for the normative work of key issue#1 “Support of EAP-AKA’ authentication for NSWO”</w:t>
        </w:r>
      </w:ins>
      <w:bookmarkEnd w:id="75"/>
      <w:r w:rsidR="00547C8C" w:rsidRPr="00547C8C">
        <w:rPr>
          <w:lang w:val="en-US"/>
        </w:rPr>
        <w:t xml:space="preserve"> </w:t>
      </w:r>
      <w:ins w:id="80" w:author="Author">
        <w:r w:rsidR="00547C8C" w:rsidRPr="0091117E">
          <w:rPr>
            <w:lang w:val="en-US"/>
          </w:rPr>
          <w:t xml:space="preserve">with the main </w:t>
        </w:r>
        <w:proofErr w:type="spellStart"/>
        <w:r w:rsidR="00547C8C" w:rsidRPr="0091117E">
          <w:rPr>
            <w:lang w:val="en-US"/>
          </w:rPr>
          <w:t>charactetistics</w:t>
        </w:r>
        <w:proofErr w:type="spellEnd"/>
        <w:r w:rsidR="00547C8C" w:rsidRPr="0091117E">
          <w:rPr>
            <w:lang w:val="en-US"/>
          </w:rPr>
          <w:t xml:space="preserve"> as follows</w:t>
        </w:r>
      </w:ins>
    </w:p>
    <w:p w14:paraId="431531EC" w14:textId="77777777" w:rsidR="00547C8C" w:rsidRPr="005841FA" w:rsidRDefault="00547C8C" w:rsidP="00547C8C">
      <w:pPr>
        <w:spacing w:after="0"/>
        <w:rPr>
          <w:ins w:id="81" w:author="Author"/>
          <w:lang w:val="en-US"/>
        </w:rPr>
      </w:pPr>
    </w:p>
    <w:p w14:paraId="6CBB17F6" w14:textId="7C9CC57B" w:rsidR="006B5B86" w:rsidRPr="00547C8C" w:rsidRDefault="006B5B86" w:rsidP="007F3F5F">
      <w:pPr>
        <w:pStyle w:val="B1"/>
        <w:rPr>
          <w:ins w:id="82" w:author="Author"/>
          <w:lang w:val="en-US"/>
        </w:rPr>
      </w:pPr>
      <w:ins w:id="83" w:author="Author">
        <w:r w:rsidRPr="00547C8C">
          <w:rPr>
            <w:lang w:val="en-US"/>
          </w:rPr>
          <w:t xml:space="preserve">- The WLAN access is connected to a new NSWO NF </w:t>
        </w:r>
        <w:del w:id="84" w:author="Nokia SA3_r2" w:date="2021-09-28T17:05:00Z">
          <w:r w:rsidRPr="00547C8C" w:rsidDel="00221F95">
            <w:rPr>
              <w:lang w:val="en-US"/>
            </w:rPr>
            <w:delText>who</w:delText>
          </w:r>
        </w:del>
      </w:ins>
      <w:ins w:id="85" w:author="Nokia SA3_r2" w:date="2021-09-28T17:05:00Z">
        <w:r w:rsidR="00221F95">
          <w:rPr>
            <w:lang w:val="en-US"/>
          </w:rPr>
          <w:t>which</w:t>
        </w:r>
      </w:ins>
      <w:ins w:id="86" w:author="Author">
        <w:r w:rsidRPr="00547C8C">
          <w:rPr>
            <w:lang w:val="en-US"/>
          </w:rPr>
          <w:t xml:space="preserve"> acts as a proxy of NSWO authentication requests towards the 5GS.</w:t>
        </w:r>
      </w:ins>
    </w:p>
    <w:p w14:paraId="07BC54E2" w14:textId="13D93B58" w:rsidR="006560EB" w:rsidRPr="00547C8C" w:rsidDel="00221F95" w:rsidRDefault="006B5B86" w:rsidP="006560EB">
      <w:pPr>
        <w:pStyle w:val="B1"/>
        <w:rPr>
          <w:ins w:id="87" w:author="Author"/>
          <w:del w:id="88" w:author="Nokia SA3_r2" w:date="2021-09-28T17:05:00Z"/>
          <w:lang w:val="en-US"/>
        </w:rPr>
      </w:pPr>
      <w:commentRangeStart w:id="89"/>
      <w:ins w:id="90" w:author="Author">
        <w:del w:id="91" w:author="Nokia SA3_r2" w:date="2021-09-28T17:05:00Z">
          <w:r w:rsidRPr="00547C8C" w:rsidDel="00221F95">
            <w:rPr>
              <w:lang w:val="en-US"/>
            </w:rPr>
            <w:delText xml:space="preserve">- The NSWO authentication is executed within the 5GS via the AUSF and UDM making use of new services independent from the primary authentication services.  </w:delText>
          </w:r>
        </w:del>
      </w:ins>
      <w:commentRangeEnd w:id="89"/>
      <w:r w:rsidR="00F12881" w:rsidRPr="005841FA">
        <w:rPr>
          <w:lang w:val="en-US"/>
        </w:rPr>
        <w:commentReference w:id="89"/>
      </w:r>
    </w:p>
    <w:p w14:paraId="6EFA676F" w14:textId="5EB46886" w:rsidR="006560EB" w:rsidRDefault="006560EB" w:rsidP="006560EB">
      <w:pPr>
        <w:pStyle w:val="B1"/>
        <w:rPr>
          <w:ins w:id="92" w:author="Nokia SA3_r4" w:date="2021-09-29T13:59:00Z"/>
          <w:lang w:val="en-US"/>
        </w:rPr>
      </w:pPr>
      <w:ins w:id="93" w:author="Author">
        <w:r w:rsidRPr="00547C8C">
          <w:rPr>
            <w:lang w:val="en-US"/>
          </w:rPr>
          <w:t xml:space="preserve">- The UE makes use of a SUCI which is </w:t>
        </w:r>
        <w:proofErr w:type="spellStart"/>
        <w:r w:rsidRPr="00547C8C">
          <w:rPr>
            <w:lang w:val="en-US"/>
          </w:rPr>
          <w:t>deconcealed</w:t>
        </w:r>
        <w:proofErr w:type="spellEnd"/>
        <w:r w:rsidRPr="00547C8C">
          <w:rPr>
            <w:lang w:val="en-US"/>
          </w:rPr>
          <w:t xml:space="preserve"> by the 5GS in the UDM/SIDF. </w:t>
        </w:r>
      </w:ins>
    </w:p>
    <w:p w14:paraId="4A1AB4B8" w14:textId="31AE5312" w:rsidR="005841FA" w:rsidRPr="00547C8C" w:rsidRDefault="005841FA" w:rsidP="006560EB">
      <w:pPr>
        <w:pStyle w:val="B1"/>
        <w:rPr>
          <w:ins w:id="94" w:author="Author"/>
          <w:lang w:val="en-US"/>
        </w:rPr>
      </w:pPr>
      <w:commentRangeStart w:id="95"/>
      <w:ins w:id="96" w:author="Nokia SA3_r4" w:date="2021-09-29T13:59:00Z">
        <w:r>
          <w:rPr>
            <w:lang w:val="en-US"/>
          </w:rPr>
          <w:t>NOTE</w:t>
        </w:r>
      </w:ins>
      <w:ins w:id="97" w:author="Nokia SA3_r4" w:date="2021-09-29T14:00:00Z">
        <w:r>
          <w:rPr>
            <w:lang w:val="en-US"/>
          </w:rPr>
          <w:t xml:space="preserve">: </w:t>
        </w:r>
        <w:r w:rsidRPr="005841FA">
          <w:rPr>
            <w:lang w:val="en-US"/>
          </w:rPr>
          <w:t xml:space="preserve">Aspects related to </w:t>
        </w:r>
        <w:proofErr w:type="spellStart"/>
        <w:r w:rsidRPr="005841FA">
          <w:rPr>
            <w:lang w:val="en-US"/>
          </w:rPr>
          <w:t>co-existence</w:t>
        </w:r>
        <w:proofErr w:type="spellEnd"/>
        <w:r w:rsidRPr="005841FA">
          <w:rPr>
            <w:lang w:val="en-US"/>
          </w:rPr>
          <w:t xml:space="preserve"> with 4G NSWO </w:t>
        </w:r>
        <w:proofErr w:type="spellStart"/>
        <w:r w:rsidRPr="005841FA">
          <w:rPr>
            <w:lang w:val="en-US"/>
          </w:rPr>
          <w:t>deployments</w:t>
        </w:r>
        <w:proofErr w:type="spellEnd"/>
        <w:r w:rsidRPr="005841FA">
          <w:rPr>
            <w:lang w:val="en-US"/>
          </w:rPr>
          <w:t xml:space="preserve">, support of EPS </w:t>
        </w:r>
        <w:proofErr w:type="spellStart"/>
        <w:r w:rsidRPr="005841FA">
          <w:rPr>
            <w:lang w:val="en-US"/>
          </w:rPr>
          <w:t>interworking</w:t>
        </w:r>
        <w:proofErr w:type="spellEnd"/>
        <w:r w:rsidRPr="005841FA">
          <w:rPr>
            <w:lang w:val="en-US"/>
          </w:rPr>
          <w:t xml:space="preserve"> and support of pre-Rel17 </w:t>
        </w:r>
        <w:proofErr w:type="spellStart"/>
        <w:r w:rsidRPr="005841FA">
          <w:rPr>
            <w:lang w:val="en-US"/>
          </w:rPr>
          <w:t>UEs</w:t>
        </w:r>
        <w:proofErr w:type="spellEnd"/>
        <w:r w:rsidRPr="005841FA">
          <w:rPr>
            <w:lang w:val="en-US"/>
          </w:rPr>
          <w:t xml:space="preserve"> have </w:t>
        </w:r>
        <w:proofErr w:type="spellStart"/>
        <w:r w:rsidRPr="005841FA">
          <w:rPr>
            <w:lang w:val="en-US"/>
          </w:rPr>
          <w:t>not</w:t>
        </w:r>
        <w:proofErr w:type="spellEnd"/>
        <w:r w:rsidRPr="005841FA">
          <w:rPr>
            <w:lang w:val="en-US"/>
          </w:rPr>
          <w:t xml:space="preserve"> been considered for the </w:t>
        </w:r>
        <w:proofErr w:type="spellStart"/>
        <w:r w:rsidRPr="005841FA">
          <w:rPr>
            <w:lang w:val="en-US"/>
          </w:rPr>
          <w:t>conclusions</w:t>
        </w:r>
        <w:proofErr w:type="spellEnd"/>
        <w:r w:rsidRPr="005841FA">
          <w:rPr>
            <w:lang w:val="en-US"/>
          </w:rPr>
          <w:t xml:space="preserve"> output of this TR.</w:t>
        </w:r>
      </w:ins>
      <w:commentRangeEnd w:id="95"/>
      <w:ins w:id="98" w:author="Nokia SA3_r4" w:date="2021-09-29T14:01:00Z">
        <w:r>
          <w:rPr>
            <w:rStyle w:val="CommentReference"/>
          </w:rPr>
          <w:commentReference w:id="95"/>
        </w:r>
      </w:ins>
    </w:p>
    <w:p w14:paraId="6760D610" w14:textId="77777777" w:rsidR="00097814" w:rsidRPr="009C7E33" w:rsidRDefault="00097814" w:rsidP="00097814">
      <w:pPr>
        <w:rPr>
          <w:iCs/>
          <w:sz w:val="40"/>
          <w:szCs w:val="40"/>
        </w:rPr>
      </w:pPr>
      <w:r w:rsidRPr="009C7E33">
        <w:rPr>
          <w:iCs/>
          <w:sz w:val="40"/>
          <w:szCs w:val="40"/>
        </w:rPr>
        <w:t>************** END OF CHANGES***************</w:t>
      </w:r>
    </w:p>
    <w:p w14:paraId="090100E1" w14:textId="77777777" w:rsidR="004D44B6" w:rsidRDefault="004D44B6">
      <w:pPr>
        <w:rPr>
          <w:i/>
        </w:rPr>
      </w:pPr>
    </w:p>
    <w:p w14:paraId="068B5BC8" w14:textId="77777777" w:rsidR="005E7550" w:rsidRPr="009879D5" w:rsidRDefault="005E7550" w:rsidP="005E7550">
      <w:pPr>
        <w:rPr>
          <w:i/>
        </w:rPr>
      </w:pPr>
    </w:p>
    <w:sectPr w:rsidR="005E7550" w:rsidRPr="009879D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2" w:author="Nokia SA3_r2" w:date="2021-09-28T17:06:00Z" w:initials="SA3">
    <w:p w14:paraId="504599E3" w14:textId="6CC1B4CF" w:rsidR="00F12881" w:rsidRDefault="00F12881">
      <w:pPr>
        <w:pStyle w:val="CommentText"/>
      </w:pPr>
      <w:r>
        <w:rPr>
          <w:rStyle w:val="CommentReference"/>
        </w:rPr>
        <w:annotationRef/>
      </w:r>
      <w:r>
        <w:t>R2 revision</w:t>
      </w:r>
    </w:p>
  </w:comment>
  <w:comment w:id="89" w:author="Nokia SA3_r2" w:date="2021-09-28T17:06:00Z" w:initials="SA3">
    <w:p w14:paraId="5E4259F7" w14:textId="4260E01A" w:rsidR="00F12881" w:rsidRDefault="00F12881">
      <w:pPr>
        <w:pStyle w:val="CommentText"/>
      </w:pPr>
      <w:r>
        <w:rPr>
          <w:rStyle w:val="CommentReference"/>
        </w:rPr>
        <w:annotationRef/>
      </w:r>
      <w:r>
        <w:t>R2 revision</w:t>
      </w:r>
    </w:p>
  </w:comment>
  <w:comment w:id="95" w:author="Nokia SA3_r4" w:date="2021-09-29T14:01:00Z" w:initials="SA3">
    <w:p w14:paraId="062CD3F3" w14:textId="1D066CCA" w:rsidR="005841FA" w:rsidRDefault="005841FA">
      <w:pPr>
        <w:pStyle w:val="CommentText"/>
      </w:pPr>
      <w:r>
        <w:rPr>
          <w:rStyle w:val="CommentReference"/>
        </w:rPr>
        <w:annotationRef/>
      </w:r>
      <w:r>
        <w:t>R4 revision with Ericsson proposal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4599E3" w15:done="0"/>
  <w15:commentEx w15:paraId="5E4259F7" w15:done="0"/>
  <w15:commentEx w15:paraId="062CD3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DCA0E" w16cex:dateUtc="2021-09-28T15:06:00Z"/>
  <w16cex:commentExtensible w16cex:durableId="24FDCA18" w16cex:dateUtc="2021-09-28T15:06:00Z"/>
  <w16cex:commentExtensible w16cex:durableId="24FEF039" w16cex:dateUtc="2021-09-29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4599E3" w16cid:durableId="24FDCA0E"/>
  <w16cid:commentId w16cid:paraId="5E4259F7" w16cid:durableId="24FDCA18"/>
  <w16cid:commentId w16cid:paraId="062CD3F3" w16cid:durableId="24FEF0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DE02" w14:textId="77777777" w:rsidR="00C435BB" w:rsidRDefault="00C435BB">
      <w:r>
        <w:separator/>
      </w:r>
    </w:p>
  </w:endnote>
  <w:endnote w:type="continuationSeparator" w:id="0">
    <w:p w14:paraId="5A11E36F" w14:textId="77777777" w:rsidR="00C435BB" w:rsidRDefault="00C435BB">
      <w:r>
        <w:continuationSeparator/>
      </w:r>
    </w:p>
  </w:endnote>
  <w:endnote w:type="continuationNotice" w:id="1">
    <w:p w14:paraId="1E496A24" w14:textId="77777777" w:rsidR="00C435BB" w:rsidRDefault="00C435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BC812" w14:textId="77777777" w:rsidR="00C435BB" w:rsidRDefault="00C435BB">
      <w:r>
        <w:separator/>
      </w:r>
    </w:p>
  </w:footnote>
  <w:footnote w:type="continuationSeparator" w:id="0">
    <w:p w14:paraId="53385EFB" w14:textId="77777777" w:rsidR="00C435BB" w:rsidRDefault="00C435BB">
      <w:r>
        <w:continuationSeparator/>
      </w:r>
    </w:p>
  </w:footnote>
  <w:footnote w:type="continuationNotice" w:id="1">
    <w:p w14:paraId="14525736" w14:textId="77777777" w:rsidR="00C435BB" w:rsidRDefault="00C435B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2946F8"/>
    <w:multiLevelType w:val="hybridMultilevel"/>
    <w:tmpl w:val="32622AD4"/>
    <w:lvl w:ilvl="0" w:tplc="F10E48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64F4E"/>
    <w:multiLevelType w:val="hybridMultilevel"/>
    <w:tmpl w:val="734E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68637D5"/>
    <w:multiLevelType w:val="hybridMultilevel"/>
    <w:tmpl w:val="5E488B0C"/>
    <w:lvl w:ilvl="0" w:tplc="6988E0A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E878F9"/>
    <w:multiLevelType w:val="hybridMultilevel"/>
    <w:tmpl w:val="05B42B8C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A0B08"/>
    <w:multiLevelType w:val="hybridMultilevel"/>
    <w:tmpl w:val="591E55EC"/>
    <w:lvl w:ilvl="0" w:tplc="6B20221E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3D43B9"/>
    <w:multiLevelType w:val="hybridMultilevel"/>
    <w:tmpl w:val="63542CFC"/>
    <w:lvl w:ilvl="0" w:tplc="1122AC82">
      <w:start w:val="1"/>
      <w:numFmt w:val="upp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165631"/>
    <w:multiLevelType w:val="hybridMultilevel"/>
    <w:tmpl w:val="AEBE59AA"/>
    <w:lvl w:ilvl="0" w:tplc="44FCE31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847802"/>
    <w:multiLevelType w:val="hybridMultilevel"/>
    <w:tmpl w:val="D9E230D8"/>
    <w:lvl w:ilvl="0" w:tplc="718EE0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FE3D51"/>
    <w:multiLevelType w:val="hybridMultilevel"/>
    <w:tmpl w:val="34AAB93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A3448F"/>
    <w:multiLevelType w:val="hybridMultilevel"/>
    <w:tmpl w:val="474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664C61"/>
    <w:multiLevelType w:val="hybridMultilevel"/>
    <w:tmpl w:val="B68E1710"/>
    <w:lvl w:ilvl="0" w:tplc="4C8E4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0"/>
  </w:num>
  <w:num w:numId="8">
    <w:abstractNumId w:val="27"/>
  </w:num>
  <w:num w:numId="9">
    <w:abstractNumId w:val="22"/>
  </w:num>
  <w:num w:numId="10">
    <w:abstractNumId w:val="26"/>
  </w:num>
  <w:num w:numId="11">
    <w:abstractNumId w:val="14"/>
  </w:num>
  <w:num w:numId="12">
    <w:abstractNumId w:val="2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</w:num>
  <w:num w:numId="27">
    <w:abstractNumId w:val="24"/>
  </w:num>
  <w:num w:numId="28">
    <w:abstractNumId w:val="8"/>
  </w:num>
  <w:num w:numId="29">
    <w:abstractNumId w:val="15"/>
  </w:num>
  <w:num w:numId="30">
    <w:abstractNumId w:val="25"/>
  </w:num>
  <w:num w:numId="3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SA3_r2">
    <w15:presenceInfo w15:providerId="None" w15:userId="Nokia SA3_r2"/>
  </w15:person>
  <w15:person w15:author="Nokia SA3_r4">
    <w15:presenceInfo w15:providerId="None" w15:userId="Nokia SA3_r4"/>
  </w15:person>
  <w15:person w15:author="Nokia SA3_r3">
    <w15:presenceInfo w15:providerId="None" w15:userId="Nokia SA3_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3A55"/>
    <w:rsid w:val="00012515"/>
    <w:rsid w:val="00031454"/>
    <w:rsid w:val="00035D97"/>
    <w:rsid w:val="00042F9A"/>
    <w:rsid w:val="00046389"/>
    <w:rsid w:val="0005100E"/>
    <w:rsid w:val="00074722"/>
    <w:rsid w:val="00077387"/>
    <w:rsid w:val="000819D8"/>
    <w:rsid w:val="000905B5"/>
    <w:rsid w:val="000915EB"/>
    <w:rsid w:val="000934A6"/>
    <w:rsid w:val="00097814"/>
    <w:rsid w:val="000A2C6C"/>
    <w:rsid w:val="000A4660"/>
    <w:rsid w:val="000B1657"/>
    <w:rsid w:val="000B18E4"/>
    <w:rsid w:val="000B3391"/>
    <w:rsid w:val="000B70B6"/>
    <w:rsid w:val="000C2C31"/>
    <w:rsid w:val="000C456F"/>
    <w:rsid w:val="000D0117"/>
    <w:rsid w:val="000D1B5B"/>
    <w:rsid w:val="000D66F6"/>
    <w:rsid w:val="000E077A"/>
    <w:rsid w:val="000E2E1F"/>
    <w:rsid w:val="000E44A0"/>
    <w:rsid w:val="000F2D36"/>
    <w:rsid w:val="0010401F"/>
    <w:rsid w:val="0010780C"/>
    <w:rsid w:val="00112FC3"/>
    <w:rsid w:val="00113832"/>
    <w:rsid w:val="00121CF5"/>
    <w:rsid w:val="001225A7"/>
    <w:rsid w:val="0012414A"/>
    <w:rsid w:val="00133A2F"/>
    <w:rsid w:val="00135148"/>
    <w:rsid w:val="00135DFB"/>
    <w:rsid w:val="00145DFF"/>
    <w:rsid w:val="00146CE8"/>
    <w:rsid w:val="00156655"/>
    <w:rsid w:val="00156F01"/>
    <w:rsid w:val="00157469"/>
    <w:rsid w:val="001575B0"/>
    <w:rsid w:val="00163B66"/>
    <w:rsid w:val="00173FA3"/>
    <w:rsid w:val="00176B76"/>
    <w:rsid w:val="00184B6F"/>
    <w:rsid w:val="001861E5"/>
    <w:rsid w:val="00187280"/>
    <w:rsid w:val="001B1652"/>
    <w:rsid w:val="001B2880"/>
    <w:rsid w:val="001B5C1D"/>
    <w:rsid w:val="001C2E7A"/>
    <w:rsid w:val="001C3EC8"/>
    <w:rsid w:val="001D2BD4"/>
    <w:rsid w:val="001D6911"/>
    <w:rsid w:val="001F7314"/>
    <w:rsid w:val="00200462"/>
    <w:rsid w:val="00201947"/>
    <w:rsid w:val="0020395B"/>
    <w:rsid w:val="00204DC9"/>
    <w:rsid w:val="002062C0"/>
    <w:rsid w:val="00215130"/>
    <w:rsid w:val="00215E07"/>
    <w:rsid w:val="00221F95"/>
    <w:rsid w:val="00230002"/>
    <w:rsid w:val="00244C9A"/>
    <w:rsid w:val="00247216"/>
    <w:rsid w:val="00250824"/>
    <w:rsid w:val="00251370"/>
    <w:rsid w:val="002533E0"/>
    <w:rsid w:val="002562E8"/>
    <w:rsid w:val="002613F2"/>
    <w:rsid w:val="002849F2"/>
    <w:rsid w:val="00284C55"/>
    <w:rsid w:val="00287E89"/>
    <w:rsid w:val="0029777F"/>
    <w:rsid w:val="002A1857"/>
    <w:rsid w:val="002A18E1"/>
    <w:rsid w:val="002A34D2"/>
    <w:rsid w:val="002C7F38"/>
    <w:rsid w:val="002D1958"/>
    <w:rsid w:val="002E3102"/>
    <w:rsid w:val="002F0A4A"/>
    <w:rsid w:val="002F1888"/>
    <w:rsid w:val="003017B9"/>
    <w:rsid w:val="00302EC4"/>
    <w:rsid w:val="0030628A"/>
    <w:rsid w:val="00325582"/>
    <w:rsid w:val="00327146"/>
    <w:rsid w:val="003310AD"/>
    <w:rsid w:val="003445DA"/>
    <w:rsid w:val="0035122B"/>
    <w:rsid w:val="00353451"/>
    <w:rsid w:val="00353E9E"/>
    <w:rsid w:val="00371032"/>
    <w:rsid w:val="003714E2"/>
    <w:rsid w:val="00371B44"/>
    <w:rsid w:val="00372D38"/>
    <w:rsid w:val="00383DB8"/>
    <w:rsid w:val="00386107"/>
    <w:rsid w:val="00393CD4"/>
    <w:rsid w:val="00396C70"/>
    <w:rsid w:val="00397CB6"/>
    <w:rsid w:val="003A20A3"/>
    <w:rsid w:val="003A6393"/>
    <w:rsid w:val="003B1CA7"/>
    <w:rsid w:val="003C122B"/>
    <w:rsid w:val="003C5A97"/>
    <w:rsid w:val="003C6319"/>
    <w:rsid w:val="003C7A04"/>
    <w:rsid w:val="003D53AF"/>
    <w:rsid w:val="003D700E"/>
    <w:rsid w:val="003E3B75"/>
    <w:rsid w:val="003F0BEB"/>
    <w:rsid w:val="003F244E"/>
    <w:rsid w:val="003F4A80"/>
    <w:rsid w:val="003F52B2"/>
    <w:rsid w:val="004018CB"/>
    <w:rsid w:val="004058A7"/>
    <w:rsid w:val="00405BA0"/>
    <w:rsid w:val="00406D60"/>
    <w:rsid w:val="00406FE7"/>
    <w:rsid w:val="00426D31"/>
    <w:rsid w:val="004319E6"/>
    <w:rsid w:val="00434FBF"/>
    <w:rsid w:val="00440414"/>
    <w:rsid w:val="00444FBB"/>
    <w:rsid w:val="004454DE"/>
    <w:rsid w:val="00447A0B"/>
    <w:rsid w:val="00451435"/>
    <w:rsid w:val="004558E9"/>
    <w:rsid w:val="0045777E"/>
    <w:rsid w:val="004753E8"/>
    <w:rsid w:val="00482331"/>
    <w:rsid w:val="00482C8D"/>
    <w:rsid w:val="00492A74"/>
    <w:rsid w:val="004B0528"/>
    <w:rsid w:val="004B3753"/>
    <w:rsid w:val="004C31D2"/>
    <w:rsid w:val="004D44B6"/>
    <w:rsid w:val="004D55C2"/>
    <w:rsid w:val="00504AA9"/>
    <w:rsid w:val="00507588"/>
    <w:rsid w:val="00515EEC"/>
    <w:rsid w:val="00521131"/>
    <w:rsid w:val="00521755"/>
    <w:rsid w:val="00522221"/>
    <w:rsid w:val="005256EE"/>
    <w:rsid w:val="0052714E"/>
    <w:rsid w:val="00527324"/>
    <w:rsid w:val="00527C0B"/>
    <w:rsid w:val="0053614C"/>
    <w:rsid w:val="0053690F"/>
    <w:rsid w:val="00540DDD"/>
    <w:rsid w:val="005410F6"/>
    <w:rsid w:val="00541DAF"/>
    <w:rsid w:val="00547C8C"/>
    <w:rsid w:val="00563852"/>
    <w:rsid w:val="005729C4"/>
    <w:rsid w:val="00575511"/>
    <w:rsid w:val="00576385"/>
    <w:rsid w:val="00576C70"/>
    <w:rsid w:val="00583E2B"/>
    <w:rsid w:val="005841FA"/>
    <w:rsid w:val="0059227B"/>
    <w:rsid w:val="00593AD1"/>
    <w:rsid w:val="005A25DC"/>
    <w:rsid w:val="005B07FC"/>
    <w:rsid w:val="005B0966"/>
    <w:rsid w:val="005B795D"/>
    <w:rsid w:val="005D062A"/>
    <w:rsid w:val="005D46E1"/>
    <w:rsid w:val="005E5FB6"/>
    <w:rsid w:val="005E6686"/>
    <w:rsid w:val="005E7550"/>
    <w:rsid w:val="00600371"/>
    <w:rsid w:val="00604E01"/>
    <w:rsid w:val="006064C1"/>
    <w:rsid w:val="00611019"/>
    <w:rsid w:val="00611EDB"/>
    <w:rsid w:val="006122CA"/>
    <w:rsid w:val="00613820"/>
    <w:rsid w:val="00621635"/>
    <w:rsid w:val="006227DD"/>
    <w:rsid w:val="00625DAE"/>
    <w:rsid w:val="00633A4D"/>
    <w:rsid w:val="00637EC7"/>
    <w:rsid w:val="00641B4E"/>
    <w:rsid w:val="00651CFF"/>
    <w:rsid w:val="00652248"/>
    <w:rsid w:val="0065341D"/>
    <w:rsid w:val="00653431"/>
    <w:rsid w:val="006560EB"/>
    <w:rsid w:val="00657B80"/>
    <w:rsid w:val="00662491"/>
    <w:rsid w:val="006715CF"/>
    <w:rsid w:val="00672E1A"/>
    <w:rsid w:val="00675B3C"/>
    <w:rsid w:val="0068534C"/>
    <w:rsid w:val="006A0BA0"/>
    <w:rsid w:val="006B5B86"/>
    <w:rsid w:val="006C068F"/>
    <w:rsid w:val="006C5803"/>
    <w:rsid w:val="006D288B"/>
    <w:rsid w:val="006D340A"/>
    <w:rsid w:val="006D4FA2"/>
    <w:rsid w:val="006D65DD"/>
    <w:rsid w:val="006E4A5E"/>
    <w:rsid w:val="006F03EF"/>
    <w:rsid w:val="006F149D"/>
    <w:rsid w:val="006F2166"/>
    <w:rsid w:val="006F265E"/>
    <w:rsid w:val="006F294D"/>
    <w:rsid w:val="00702683"/>
    <w:rsid w:val="00702B8A"/>
    <w:rsid w:val="00715A1D"/>
    <w:rsid w:val="007210F0"/>
    <w:rsid w:val="0073215C"/>
    <w:rsid w:val="00735859"/>
    <w:rsid w:val="00735D13"/>
    <w:rsid w:val="00744535"/>
    <w:rsid w:val="00753A74"/>
    <w:rsid w:val="00760BB0"/>
    <w:rsid w:val="0076157A"/>
    <w:rsid w:val="0077724C"/>
    <w:rsid w:val="00782C55"/>
    <w:rsid w:val="00784593"/>
    <w:rsid w:val="00784698"/>
    <w:rsid w:val="007865F8"/>
    <w:rsid w:val="00790FEC"/>
    <w:rsid w:val="00797967"/>
    <w:rsid w:val="007A00EF"/>
    <w:rsid w:val="007A0565"/>
    <w:rsid w:val="007B19EA"/>
    <w:rsid w:val="007C0A2D"/>
    <w:rsid w:val="007C27B0"/>
    <w:rsid w:val="007D3010"/>
    <w:rsid w:val="007F300B"/>
    <w:rsid w:val="007F3F5F"/>
    <w:rsid w:val="008014C3"/>
    <w:rsid w:val="00814A76"/>
    <w:rsid w:val="00814D80"/>
    <w:rsid w:val="008324F8"/>
    <w:rsid w:val="0083333A"/>
    <w:rsid w:val="008363D6"/>
    <w:rsid w:val="0084474A"/>
    <w:rsid w:val="00846190"/>
    <w:rsid w:val="008465B4"/>
    <w:rsid w:val="0084666C"/>
    <w:rsid w:val="00850812"/>
    <w:rsid w:val="00856B09"/>
    <w:rsid w:val="00863C0E"/>
    <w:rsid w:val="008762DF"/>
    <w:rsid w:val="00876B9A"/>
    <w:rsid w:val="00887E87"/>
    <w:rsid w:val="008933BF"/>
    <w:rsid w:val="00896CC4"/>
    <w:rsid w:val="008A10C4"/>
    <w:rsid w:val="008B0248"/>
    <w:rsid w:val="008B057C"/>
    <w:rsid w:val="008C2A26"/>
    <w:rsid w:val="008D6719"/>
    <w:rsid w:val="008D7370"/>
    <w:rsid w:val="008F0978"/>
    <w:rsid w:val="008F382D"/>
    <w:rsid w:val="008F5F33"/>
    <w:rsid w:val="00902707"/>
    <w:rsid w:val="00907B7E"/>
    <w:rsid w:val="0091046A"/>
    <w:rsid w:val="0091062B"/>
    <w:rsid w:val="0091117E"/>
    <w:rsid w:val="009145D6"/>
    <w:rsid w:val="00916D63"/>
    <w:rsid w:val="009254F3"/>
    <w:rsid w:val="00926ABD"/>
    <w:rsid w:val="00947F4E"/>
    <w:rsid w:val="00950EF3"/>
    <w:rsid w:val="00952EB9"/>
    <w:rsid w:val="00966D47"/>
    <w:rsid w:val="00972A57"/>
    <w:rsid w:val="00973396"/>
    <w:rsid w:val="00982CBB"/>
    <w:rsid w:val="00986821"/>
    <w:rsid w:val="009879D5"/>
    <w:rsid w:val="009A3025"/>
    <w:rsid w:val="009B1D8D"/>
    <w:rsid w:val="009C0DED"/>
    <w:rsid w:val="009C535B"/>
    <w:rsid w:val="00A10620"/>
    <w:rsid w:val="00A128C3"/>
    <w:rsid w:val="00A23444"/>
    <w:rsid w:val="00A235F8"/>
    <w:rsid w:val="00A377D0"/>
    <w:rsid w:val="00A37D7F"/>
    <w:rsid w:val="00A46410"/>
    <w:rsid w:val="00A57688"/>
    <w:rsid w:val="00A576A0"/>
    <w:rsid w:val="00A62EAA"/>
    <w:rsid w:val="00A84A94"/>
    <w:rsid w:val="00A85488"/>
    <w:rsid w:val="00A94DA2"/>
    <w:rsid w:val="00A968F8"/>
    <w:rsid w:val="00AA4957"/>
    <w:rsid w:val="00AB7526"/>
    <w:rsid w:val="00AC4057"/>
    <w:rsid w:val="00AC73AE"/>
    <w:rsid w:val="00AD025B"/>
    <w:rsid w:val="00AD1BD7"/>
    <w:rsid w:val="00AD1DAA"/>
    <w:rsid w:val="00AD6504"/>
    <w:rsid w:val="00AE3A9C"/>
    <w:rsid w:val="00AE6586"/>
    <w:rsid w:val="00AE7BAA"/>
    <w:rsid w:val="00AF1E23"/>
    <w:rsid w:val="00AF2E00"/>
    <w:rsid w:val="00B01AFF"/>
    <w:rsid w:val="00B05CC7"/>
    <w:rsid w:val="00B07F1B"/>
    <w:rsid w:val="00B10E5E"/>
    <w:rsid w:val="00B1294D"/>
    <w:rsid w:val="00B26BDC"/>
    <w:rsid w:val="00B27E39"/>
    <w:rsid w:val="00B31DA3"/>
    <w:rsid w:val="00B3350C"/>
    <w:rsid w:val="00B33E8B"/>
    <w:rsid w:val="00B3458E"/>
    <w:rsid w:val="00B350D8"/>
    <w:rsid w:val="00B44F67"/>
    <w:rsid w:val="00B45500"/>
    <w:rsid w:val="00B56BE0"/>
    <w:rsid w:val="00B61B24"/>
    <w:rsid w:val="00B62FA4"/>
    <w:rsid w:val="00B763F1"/>
    <w:rsid w:val="00B76763"/>
    <w:rsid w:val="00B7732B"/>
    <w:rsid w:val="00B84694"/>
    <w:rsid w:val="00B879F0"/>
    <w:rsid w:val="00B94B99"/>
    <w:rsid w:val="00BA3043"/>
    <w:rsid w:val="00BB21A0"/>
    <w:rsid w:val="00BB7789"/>
    <w:rsid w:val="00BC25AA"/>
    <w:rsid w:val="00BD2F13"/>
    <w:rsid w:val="00BD4D8A"/>
    <w:rsid w:val="00BE2969"/>
    <w:rsid w:val="00BE4BB8"/>
    <w:rsid w:val="00BF05BA"/>
    <w:rsid w:val="00BF09F2"/>
    <w:rsid w:val="00BF3297"/>
    <w:rsid w:val="00C01565"/>
    <w:rsid w:val="00C022E3"/>
    <w:rsid w:val="00C0701F"/>
    <w:rsid w:val="00C1561E"/>
    <w:rsid w:val="00C1774C"/>
    <w:rsid w:val="00C2119F"/>
    <w:rsid w:val="00C435BB"/>
    <w:rsid w:val="00C4712D"/>
    <w:rsid w:val="00C5196C"/>
    <w:rsid w:val="00C51BD8"/>
    <w:rsid w:val="00C56D3A"/>
    <w:rsid w:val="00C76438"/>
    <w:rsid w:val="00C7668A"/>
    <w:rsid w:val="00C76906"/>
    <w:rsid w:val="00C840D3"/>
    <w:rsid w:val="00C94F55"/>
    <w:rsid w:val="00CA0C67"/>
    <w:rsid w:val="00CA37EB"/>
    <w:rsid w:val="00CA7D62"/>
    <w:rsid w:val="00CB07A8"/>
    <w:rsid w:val="00CB318C"/>
    <w:rsid w:val="00CB3CD1"/>
    <w:rsid w:val="00CB4DB2"/>
    <w:rsid w:val="00CC4CF5"/>
    <w:rsid w:val="00CD4A57"/>
    <w:rsid w:val="00CD72D3"/>
    <w:rsid w:val="00CF13FD"/>
    <w:rsid w:val="00CF21A6"/>
    <w:rsid w:val="00CF29D9"/>
    <w:rsid w:val="00CF7574"/>
    <w:rsid w:val="00D019CE"/>
    <w:rsid w:val="00D04164"/>
    <w:rsid w:val="00D20982"/>
    <w:rsid w:val="00D22BB1"/>
    <w:rsid w:val="00D32BE4"/>
    <w:rsid w:val="00D33604"/>
    <w:rsid w:val="00D37658"/>
    <w:rsid w:val="00D37B08"/>
    <w:rsid w:val="00D42384"/>
    <w:rsid w:val="00D437FF"/>
    <w:rsid w:val="00D5130C"/>
    <w:rsid w:val="00D5294C"/>
    <w:rsid w:val="00D62265"/>
    <w:rsid w:val="00D65DE1"/>
    <w:rsid w:val="00D6696C"/>
    <w:rsid w:val="00D8512E"/>
    <w:rsid w:val="00D85F0B"/>
    <w:rsid w:val="00D86B74"/>
    <w:rsid w:val="00D87FE4"/>
    <w:rsid w:val="00D97506"/>
    <w:rsid w:val="00DA1E58"/>
    <w:rsid w:val="00DB0B2E"/>
    <w:rsid w:val="00DB6216"/>
    <w:rsid w:val="00DC0B88"/>
    <w:rsid w:val="00DD32EB"/>
    <w:rsid w:val="00DE4EF2"/>
    <w:rsid w:val="00DF2C0E"/>
    <w:rsid w:val="00E01C1C"/>
    <w:rsid w:val="00E05DDA"/>
    <w:rsid w:val="00E06FFB"/>
    <w:rsid w:val="00E12239"/>
    <w:rsid w:val="00E135DB"/>
    <w:rsid w:val="00E151C2"/>
    <w:rsid w:val="00E2015C"/>
    <w:rsid w:val="00E26B54"/>
    <w:rsid w:val="00E30155"/>
    <w:rsid w:val="00E5319B"/>
    <w:rsid w:val="00E71A2D"/>
    <w:rsid w:val="00E838FB"/>
    <w:rsid w:val="00E9057E"/>
    <w:rsid w:val="00E91FE1"/>
    <w:rsid w:val="00E97E9A"/>
    <w:rsid w:val="00EA2D71"/>
    <w:rsid w:val="00EA4419"/>
    <w:rsid w:val="00EA48F2"/>
    <w:rsid w:val="00EA5E95"/>
    <w:rsid w:val="00EB7534"/>
    <w:rsid w:val="00EC6DF2"/>
    <w:rsid w:val="00ED4954"/>
    <w:rsid w:val="00ED4A1C"/>
    <w:rsid w:val="00ED7B1C"/>
    <w:rsid w:val="00EE0943"/>
    <w:rsid w:val="00EE33A2"/>
    <w:rsid w:val="00EF72C4"/>
    <w:rsid w:val="00F028BD"/>
    <w:rsid w:val="00F12881"/>
    <w:rsid w:val="00F26BBA"/>
    <w:rsid w:val="00F40BA0"/>
    <w:rsid w:val="00F61B00"/>
    <w:rsid w:val="00F67A1C"/>
    <w:rsid w:val="00F72B7E"/>
    <w:rsid w:val="00F732DD"/>
    <w:rsid w:val="00F7615E"/>
    <w:rsid w:val="00F82C5B"/>
    <w:rsid w:val="00F8555F"/>
    <w:rsid w:val="00F92887"/>
    <w:rsid w:val="00F97BDD"/>
    <w:rsid w:val="00FA5EFD"/>
    <w:rsid w:val="00FC1C70"/>
    <w:rsid w:val="00FD7F86"/>
    <w:rsid w:val="00FE3DD4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1C88D6"/>
  <w15:chartTrackingRefBased/>
  <w15:docId w15:val="{D91A8B5F-5961-4D2F-ADCA-50B4DC8E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fi-FI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fi-FI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fi-FI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fi-FI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fi-FI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fi-FI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0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fi-FI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fi-FI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fi-FI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fi-FI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fi-FI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fi-FI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fi-FI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fi-FI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fi-FI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4D44B6"/>
    <w:rPr>
      <w:rFonts w:ascii="Arial" w:hAnsi="Arial"/>
      <w:sz w:val="32"/>
      <w:lang w:val="en-GB" w:eastAsia="en-US"/>
    </w:rPr>
  </w:style>
  <w:style w:type="character" w:customStyle="1" w:styleId="B1Char1">
    <w:name w:val="B1 Char1"/>
    <w:link w:val="B1"/>
    <w:qFormat/>
    <w:locked/>
    <w:rsid w:val="004D44B6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locked/>
    <w:rsid w:val="004D44B6"/>
    <w:rPr>
      <w:rFonts w:ascii="Arial" w:hAnsi="Arial"/>
      <w:b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79D5"/>
    <w:rPr>
      <w:rFonts w:ascii="Times New Roman" w:hAnsi="Times New Roman"/>
      <w:color w:val="FF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48F2"/>
    <w:rPr>
      <w:b/>
      <w:bCs/>
    </w:rPr>
  </w:style>
  <w:style w:type="character" w:customStyle="1" w:styleId="CommentTextChar">
    <w:name w:val="Comment Text Char"/>
    <w:link w:val="CommentText"/>
    <w:semiHidden/>
    <w:rsid w:val="00EA48F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EA48F2"/>
    <w:rPr>
      <w:rFonts w:ascii="Times New Roman" w:hAnsi="Times New Roman"/>
      <w:b/>
      <w:bCs/>
      <w:lang w:val="en-GB" w:eastAsia="en-US"/>
    </w:rPr>
  </w:style>
  <w:style w:type="character" w:customStyle="1" w:styleId="TFChar">
    <w:name w:val="TF Char"/>
    <w:qFormat/>
    <w:rsid w:val="00FA5EFD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593AD1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rsid w:val="00097814"/>
    <w:rPr>
      <w:color w:val="FF0000"/>
      <w:lang w:eastAsia="en-US"/>
    </w:rPr>
  </w:style>
  <w:style w:type="character" w:customStyle="1" w:styleId="NOChar">
    <w:name w:val="NO Char"/>
    <w:link w:val="NO"/>
    <w:rsid w:val="00097814"/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BB7789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character" w:customStyle="1" w:styleId="B1Char">
    <w:name w:val="B1 Char"/>
    <w:locked/>
    <w:rsid w:val="00BB7789"/>
    <w:rPr>
      <w:rFonts w:eastAsia="SimSun"/>
      <w:lang w:eastAsia="x-none"/>
    </w:rPr>
  </w:style>
  <w:style w:type="paragraph" w:styleId="NormalWeb">
    <w:name w:val="Normal (Web)"/>
    <w:basedOn w:val="Normal"/>
    <w:uiPriority w:val="99"/>
    <w:unhideWhenUsed/>
    <w:rsid w:val="00CD72D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53A74"/>
    <w:rPr>
      <w:rFonts w:ascii="Times New Roman" w:hAnsi="Times New Roman"/>
      <w:lang w:val="fi-FI" w:eastAsia="en-US"/>
    </w:rPr>
  </w:style>
  <w:style w:type="table" w:styleId="TableGrid">
    <w:name w:val="Table Grid"/>
    <w:basedOn w:val="TableNormal"/>
    <w:rsid w:val="00D0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CB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ADQ376F6HWTR-1074192144-2679</_dlc_DocId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OrganizationUnitTaxHTField0 xmlns="d8762117-8292-4133-b1c7-eab5c6487cfd">
      <Terms xmlns="http://schemas.microsoft.com/office/infopath/2007/PartnerControls"/>
    </EriCOLLOrganizationUnit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AbstractOrSummary. xmlns="637d6a7f-fde3-4f71-974f-6686b756cdaa" xsi:nil="true"/>
    <_dlc_DocIdPersistId xmlns="4397fad0-70af-449d-b129-6cf6df26877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https://ericsson.sharepoint.com/sites/SRT/3GPP/_layouts/15/DocIdRedir.aspx?ID=ADQ376F6HWTR-1074192144-2679</Url>
      <Description>ADQ376F6HWTR-1074192144-2679</Description>
    </_dlc_DocIdUrl>
    <TaxCatchAllLabel xmlns="d8762117-8292-4133-b1c7-eab5c6487cfd"/>
    <TaxCatchAll xmlns="d8762117-8292-4133-b1c7-eab5c6487cfd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CEF0-B1DB-4276-8902-772C73F82E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E4E272-5056-4D62-9E4F-37DE3F830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A5707-E302-448C-9CA2-7E9F46739B5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4.xml><?xml version="1.0" encoding="utf-8"?>
<ds:datastoreItem xmlns:ds="http://schemas.openxmlformats.org/officeDocument/2006/customXml" ds:itemID="{4B97AF06-F1C4-4199-9585-9B9100D05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842705-8D92-4AEC-9D78-EF3CD3447EC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A8A7360-F082-4017-AA1D-7C2BFD94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Nokia SA3_r2</dc:creator>
  <cp:keywords/>
  <dc:description/>
  <cp:lastModifiedBy>Nokia SA3_r4</cp:lastModifiedBy>
  <cp:revision>2</cp:revision>
  <dcterms:created xsi:type="dcterms:W3CDTF">2021-09-29T12:02:00Z</dcterms:created>
  <dcterms:modified xsi:type="dcterms:W3CDTF">2021-09-29T12:02:00Z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_readonly">
    <vt:lpwstr/>
  </property>
  <property fmtid="{D5CDD505-2E9C-101B-9397-08002B2CF9AE}" pid="7" name="ContentTypeId">
    <vt:lpwstr>0x010100C5F30C9B16E14C8EACE5F2CC7B7AC7F400B95DCD2E749CBC42B65E026B58A7A435</vt:lpwstr>
  </property>
  <property fmtid="{D5CDD505-2E9C-101B-9397-08002B2CF9AE}" pid="8" name="EriCOLLOrganizationUnit">
    <vt:lpwstr/>
  </property>
  <property fmtid="{D5CDD505-2E9C-101B-9397-08002B2CF9AE}" pid="9" name="_2015_ms_pID_7253431">
    <vt:lpwstr>SKXSJ4KifiSDP691m7u38rilD3AL+764xa911Nsjiv5i2bI3Mk5rLW_x000d_
iP+8vzvCIbNIJVixzR3CcvdIJOmZHX+Q92Ga6QGcxwuaP3Z5rphwgEF3qlBr/v06eG/OXkr5_x000d_
jkVu7gp8X5dW1fhGVy2lu7BdLxiO/OOZ9BoIdIMhNdX9W1Ezxw9FEDiX+3RtG+VXm+FUyq4x_x000d_
02acm6e34MkuD2lr6So7fNSD7EnydrdtyJp1</vt:lpwstr>
  </property>
  <property fmtid="{D5CDD505-2E9C-101B-9397-08002B2CF9AE}" pid="10" name="_full-control">
    <vt:lpwstr/>
  </property>
  <property fmtid="{D5CDD505-2E9C-101B-9397-08002B2CF9AE}" pid="11" name="EriCOLLProducts">
    <vt:lpwstr/>
  </property>
  <property fmtid="{D5CDD505-2E9C-101B-9397-08002B2CF9AE}" pid="12" name="EriCOLLCustomer">
    <vt:lpwstr/>
  </property>
  <property fmtid="{D5CDD505-2E9C-101B-9397-08002B2CF9AE}" pid="13" name="_dlc_DocIdItemGuid">
    <vt:lpwstr>a7e3e75b-f8c4-4661-b64c-fe549ab38d2c</vt:lpwstr>
  </property>
  <property fmtid="{D5CDD505-2E9C-101B-9397-08002B2CF9AE}" pid="14" name="_2015_ms_pID_725343">
    <vt:lpwstr>(3)wEQo9+6jZPkEOHfJBcpPjzD8n2K41O5CqkZp31xfPQNbAlsAqg7El28ZAfD7gmAqpImhqxr4_x000d_
0717el/FcDOdsvV7dG/Va+oGXLpwrn+/4UULSS9YgzKSzEB5lsFCs8eddejgbNYrq1nAZ2hx_x000d_
KYeGc2N9F+wE6mufDWYhywZ5qdJoUEW0SJteGtSwQlyVtRKcKZ5sAH+x+5gZOpp/VnkXOgz6_x000d_
blbl0cxC0NZ8DSGSy1</vt:lpwstr>
  </property>
  <property fmtid="{D5CDD505-2E9C-101B-9397-08002B2CF9AE}" pid="15" name="_change">
    <vt:lpwstr/>
  </property>
  <property fmtid="{D5CDD505-2E9C-101B-9397-08002B2CF9AE}" pid="16" name="_2015_ms_pID_7253432">
    <vt:lpwstr>XxvxgmWzt6k+dxQwYE41TQI=</vt:lpwstr>
  </property>
  <property fmtid="{D5CDD505-2E9C-101B-9397-08002B2CF9AE}" pid="17" name="EriCOLLProjects">
    <vt:lpwstr/>
  </property>
  <property fmtid="{D5CDD505-2E9C-101B-9397-08002B2CF9AE}" pid="18" name="EriCOLLProcess">
    <vt:lpwstr/>
  </property>
  <property fmtid="{D5CDD505-2E9C-101B-9397-08002B2CF9AE}" pid="19" name="sflag">
    <vt:lpwstr>1613961231</vt:lpwstr>
  </property>
</Properties>
</file>