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464C" w14:textId="1614CE3A" w:rsidR="002D0738" w:rsidRPr="002D0738" w:rsidRDefault="002D0738" w:rsidP="1B0C07FD">
      <w:pPr>
        <w:tabs>
          <w:tab w:val="right" w:pos="9639"/>
        </w:tabs>
        <w:spacing w:after="0"/>
        <w:rPr>
          <w:rFonts w:ascii="Arial" w:eastAsia="SimSun" w:hAnsi="Arial"/>
          <w:b/>
          <w:bCs/>
          <w:i/>
          <w:iCs/>
          <w:noProof/>
          <w:sz w:val="28"/>
          <w:szCs w:val="28"/>
          <w:lang w:eastAsia="zh-CN"/>
        </w:rPr>
      </w:pPr>
      <w:bookmarkStart w:id="0" w:name="_Toc62576229"/>
      <w:bookmarkStart w:id="1" w:name="_Toc62576545"/>
      <w:bookmarkStart w:id="2" w:name="_Toc62595909"/>
      <w:bookmarkStart w:id="3" w:name="_Toc62596351"/>
      <w:bookmarkStart w:id="4" w:name="_Toc62637730"/>
      <w:bookmarkStart w:id="5" w:name="_Toc62683927"/>
      <w:r w:rsidRPr="1B0C07FD">
        <w:rPr>
          <w:rFonts w:ascii="Arial" w:eastAsia="SimSun" w:hAnsi="Arial"/>
          <w:b/>
          <w:bCs/>
          <w:noProof/>
          <w:sz w:val="24"/>
          <w:szCs w:val="24"/>
        </w:rPr>
        <w:t>3GPP TSG-SA3 Meeting #10</w:t>
      </w:r>
      <w:r w:rsidR="002006AD" w:rsidRPr="1B0C07FD">
        <w:rPr>
          <w:rFonts w:ascii="Arial" w:eastAsia="SimSun" w:hAnsi="Arial"/>
          <w:b/>
          <w:bCs/>
          <w:noProof/>
          <w:sz w:val="24"/>
          <w:szCs w:val="24"/>
        </w:rPr>
        <w:t>4</w:t>
      </w:r>
      <w:r w:rsidR="003E3452" w:rsidRPr="1B0C07FD">
        <w:rPr>
          <w:rFonts w:ascii="Arial" w:eastAsia="SimSun" w:hAnsi="Arial"/>
          <w:b/>
          <w:bCs/>
          <w:noProof/>
          <w:sz w:val="24"/>
          <w:szCs w:val="24"/>
        </w:rPr>
        <w:t>e-Ad-hoc</w:t>
      </w:r>
      <w:r>
        <w:tab/>
      </w:r>
      <w:ins w:id="6" w:author="Zhou Wei" w:date="2021-09-27T14:17:00Z">
        <w:r w:rsidR="00101610">
          <w:rPr>
            <w:rFonts w:ascii="Arial" w:eastAsia="SimSun" w:hAnsi="Arial" w:hint="eastAsia"/>
            <w:b/>
            <w:bCs/>
            <w:i/>
            <w:iCs/>
            <w:noProof/>
            <w:sz w:val="28"/>
            <w:szCs w:val="28"/>
            <w:lang w:eastAsia="zh-CN"/>
          </w:rPr>
          <w:t>draft_</w:t>
        </w:r>
      </w:ins>
      <w:r w:rsidRPr="1B0C07FD">
        <w:rPr>
          <w:rFonts w:ascii="Arial" w:eastAsia="SimSun" w:hAnsi="Arial"/>
          <w:b/>
          <w:bCs/>
          <w:i/>
          <w:iCs/>
          <w:noProof/>
          <w:sz w:val="28"/>
          <w:szCs w:val="28"/>
        </w:rPr>
        <w:t>S3-</w:t>
      </w:r>
      <w:r w:rsidR="00D5527C" w:rsidRPr="1B0C07FD">
        <w:rPr>
          <w:rFonts w:ascii="Arial" w:eastAsia="SimSun" w:hAnsi="Arial"/>
          <w:b/>
          <w:bCs/>
          <w:i/>
          <w:iCs/>
          <w:noProof/>
          <w:sz w:val="28"/>
          <w:szCs w:val="28"/>
        </w:rPr>
        <w:t>21</w:t>
      </w:r>
      <w:r w:rsidR="06DFE7B9" w:rsidRPr="1B0C07FD">
        <w:rPr>
          <w:rFonts w:ascii="Arial" w:eastAsia="SimSun" w:hAnsi="Arial"/>
          <w:b/>
          <w:bCs/>
          <w:i/>
          <w:iCs/>
          <w:noProof/>
          <w:sz w:val="28"/>
          <w:szCs w:val="28"/>
        </w:rPr>
        <w:t>3325</w:t>
      </w:r>
      <w:ins w:id="7" w:author="Zhou Wei" w:date="2021-09-27T14:17:00Z">
        <w:r w:rsidR="00101610">
          <w:rPr>
            <w:rFonts w:ascii="Arial" w:eastAsia="SimSun" w:hAnsi="Arial" w:hint="eastAsia"/>
            <w:b/>
            <w:bCs/>
            <w:i/>
            <w:iCs/>
            <w:noProof/>
            <w:sz w:val="28"/>
            <w:szCs w:val="28"/>
            <w:lang w:eastAsia="zh-CN"/>
          </w:rPr>
          <w:t>-r</w:t>
        </w:r>
      </w:ins>
      <w:ins w:id="8" w:author="MITRE" w:date="2021-09-29T09:34:00Z">
        <w:r w:rsidR="00A50515">
          <w:rPr>
            <w:rFonts w:ascii="Arial" w:eastAsia="SimSun" w:hAnsi="Arial"/>
            <w:b/>
            <w:bCs/>
            <w:i/>
            <w:iCs/>
            <w:noProof/>
            <w:sz w:val="28"/>
            <w:szCs w:val="28"/>
            <w:lang w:eastAsia="zh-CN"/>
          </w:rPr>
          <w:t>3</w:t>
        </w:r>
      </w:ins>
      <w:ins w:id="9" w:author="Zhou Wei" w:date="2021-09-27T14:17:00Z">
        <w:del w:id="10" w:author="MITRE" w:date="2021-09-28T17:09:00Z">
          <w:r w:rsidR="00101610" w:rsidDel="00586918">
            <w:rPr>
              <w:rFonts w:ascii="Arial" w:eastAsia="SimSun" w:hAnsi="Arial" w:hint="eastAsia"/>
              <w:b/>
              <w:bCs/>
              <w:i/>
              <w:iCs/>
              <w:noProof/>
              <w:sz w:val="28"/>
              <w:szCs w:val="28"/>
              <w:lang w:eastAsia="zh-CN"/>
            </w:rPr>
            <w:delText>1</w:delText>
          </w:r>
        </w:del>
      </w:ins>
    </w:p>
    <w:p w14:paraId="456C9545" w14:textId="2D36C255" w:rsidR="002D0738" w:rsidRPr="002D0738" w:rsidRDefault="002D0738" w:rsidP="002D0738">
      <w:pPr>
        <w:spacing w:after="120"/>
        <w:outlineLvl w:val="0"/>
        <w:rPr>
          <w:rFonts w:ascii="Arial" w:eastAsia="SimSun" w:hAnsi="Arial"/>
          <w:b/>
          <w:noProof/>
          <w:sz w:val="24"/>
        </w:rPr>
      </w:pPr>
      <w:r w:rsidRPr="002D0738">
        <w:rPr>
          <w:rFonts w:ascii="Arial" w:eastAsia="SimSun" w:hAnsi="Arial"/>
          <w:b/>
          <w:noProof/>
          <w:sz w:val="24"/>
        </w:rPr>
        <w:t xml:space="preserve">meeting, </w:t>
      </w:r>
      <w:r w:rsidR="0033792F">
        <w:rPr>
          <w:rFonts w:ascii="Arial" w:eastAsia="SimSun" w:hAnsi="Arial"/>
          <w:b/>
          <w:noProof/>
          <w:sz w:val="24"/>
        </w:rPr>
        <w:t>27</w:t>
      </w:r>
      <w:r w:rsidR="007F6BC7">
        <w:rPr>
          <w:rFonts w:ascii="Arial" w:eastAsia="SimSun" w:hAnsi="Arial"/>
          <w:b/>
          <w:noProof/>
          <w:sz w:val="24"/>
        </w:rPr>
        <w:t xml:space="preserve"> </w:t>
      </w:r>
      <w:r w:rsidRPr="002D0738">
        <w:rPr>
          <w:rFonts w:ascii="Arial" w:eastAsia="SimSun" w:hAnsi="Arial"/>
          <w:b/>
          <w:noProof/>
          <w:sz w:val="24"/>
        </w:rPr>
        <w:t xml:space="preserve">- </w:t>
      </w:r>
      <w:r w:rsidR="0033792F">
        <w:rPr>
          <w:rFonts w:ascii="Arial" w:eastAsia="SimSun" w:hAnsi="Arial"/>
          <w:b/>
          <w:noProof/>
          <w:sz w:val="24"/>
        </w:rPr>
        <w:t>30</w:t>
      </w:r>
      <w:r w:rsidRPr="002D0738">
        <w:rPr>
          <w:rFonts w:ascii="Arial" w:eastAsia="SimSun" w:hAnsi="Arial"/>
          <w:b/>
          <w:noProof/>
          <w:sz w:val="24"/>
        </w:rPr>
        <w:t xml:space="preserve"> </w:t>
      </w:r>
      <w:r w:rsidR="00C30CFD">
        <w:rPr>
          <w:rFonts w:ascii="Arial" w:eastAsia="SimSun" w:hAnsi="Arial"/>
          <w:b/>
          <w:noProof/>
          <w:sz w:val="24"/>
        </w:rPr>
        <w:t>Sep</w:t>
      </w:r>
      <w:r w:rsidR="002006AD" w:rsidRPr="002D0738">
        <w:rPr>
          <w:rFonts w:ascii="Arial" w:eastAsia="SimSun" w:hAnsi="Arial"/>
          <w:b/>
          <w:noProof/>
          <w:sz w:val="24"/>
        </w:rPr>
        <w:t xml:space="preserve"> </w:t>
      </w:r>
      <w:r w:rsidRPr="002D0738">
        <w:rPr>
          <w:rFonts w:ascii="Arial" w:eastAsia="SimSun" w:hAnsi="Arial"/>
          <w:b/>
          <w:noProof/>
          <w:sz w:val="24"/>
        </w:rPr>
        <w:t>2021</w:t>
      </w:r>
      <w:r w:rsidRPr="002D0738">
        <w:rPr>
          <w:rFonts w:ascii="Arial" w:eastAsia="SimSun" w:hAnsi="Arial"/>
          <w:b/>
          <w:noProof/>
          <w:sz w:val="24"/>
        </w:rPr>
        <w:tab/>
      </w:r>
      <w:r w:rsidRPr="002D0738">
        <w:rPr>
          <w:rFonts w:ascii="Arial" w:eastAsia="SimSun" w:hAnsi="Arial"/>
          <w:b/>
          <w:noProof/>
          <w:sz w:val="24"/>
        </w:rPr>
        <w:tab/>
      </w:r>
      <w:r w:rsidRPr="002D0738">
        <w:rPr>
          <w:rFonts w:ascii="Arial" w:eastAsia="SimSun" w:hAnsi="Arial"/>
          <w:b/>
          <w:noProof/>
          <w:sz w:val="24"/>
        </w:rPr>
        <w:tab/>
      </w:r>
      <w:r w:rsidRPr="002D0738">
        <w:rPr>
          <w:rFonts w:ascii="Arial" w:eastAsia="SimSun" w:hAnsi="Arial"/>
          <w:b/>
          <w:noProof/>
          <w:sz w:val="24"/>
        </w:rPr>
        <w:tab/>
      </w:r>
      <w:r w:rsidRPr="002D0738">
        <w:rPr>
          <w:rFonts w:ascii="Arial" w:eastAsia="SimSun" w:hAnsi="Arial"/>
          <w:b/>
          <w:noProof/>
          <w:sz w:val="24"/>
        </w:rPr>
        <w:tab/>
      </w:r>
      <w:r w:rsidRPr="002D0738">
        <w:rPr>
          <w:rFonts w:ascii="Arial" w:eastAsia="SimSun" w:hAnsi="Arial"/>
          <w:b/>
          <w:noProof/>
          <w:sz w:val="24"/>
        </w:rPr>
        <w:tab/>
      </w:r>
      <w:r w:rsidRPr="002D0738">
        <w:rPr>
          <w:rFonts w:ascii="Arial" w:eastAsia="SimSun" w:hAnsi="Arial"/>
          <w:b/>
          <w:noProof/>
          <w:sz w:val="24"/>
        </w:rPr>
        <w:tab/>
      </w:r>
      <w:r w:rsidRPr="002D0738">
        <w:rPr>
          <w:rFonts w:ascii="Arial" w:eastAsia="SimSun" w:hAnsi="Arial"/>
          <w:b/>
          <w:noProof/>
          <w:sz w:val="24"/>
        </w:rPr>
        <w:tab/>
      </w:r>
      <w:r w:rsidRPr="002D0738">
        <w:rPr>
          <w:rFonts w:ascii="Arial" w:eastAsia="SimSun" w:hAnsi="Arial"/>
          <w:b/>
          <w:noProof/>
          <w:sz w:val="24"/>
        </w:rPr>
        <w:tab/>
      </w:r>
    </w:p>
    <w:p w14:paraId="71A752BA" w14:textId="77777777" w:rsidR="002D0738" w:rsidRPr="002D0738" w:rsidRDefault="002D0738" w:rsidP="002D0738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eastAsia="SimSun" w:hAnsi="Arial" w:cs="Arial"/>
          <w:b/>
          <w:sz w:val="24"/>
        </w:rPr>
      </w:pPr>
    </w:p>
    <w:p w14:paraId="3B1DA188" w14:textId="77777777" w:rsidR="002D0738" w:rsidRPr="002D0738" w:rsidRDefault="002D0738" w:rsidP="002D073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SimSun" w:hAnsi="Arial"/>
          <w:b/>
          <w:lang w:val="en-US"/>
        </w:rPr>
      </w:pPr>
      <w:r w:rsidRPr="002D0738">
        <w:rPr>
          <w:rFonts w:ascii="Arial" w:eastAsia="SimSun" w:hAnsi="Arial"/>
          <w:b/>
          <w:lang w:val="en-US"/>
        </w:rPr>
        <w:t>Source:</w:t>
      </w:r>
      <w:r w:rsidRPr="002D0738">
        <w:rPr>
          <w:rFonts w:ascii="Arial" w:eastAsia="SimSun" w:hAnsi="Arial"/>
          <w:b/>
          <w:lang w:val="en-US"/>
        </w:rPr>
        <w:tab/>
      </w:r>
      <w:r w:rsidRPr="002D0738">
        <w:rPr>
          <w:rFonts w:ascii="Arial" w:eastAsia="SimSun" w:hAnsi="Arial" w:cs="Arial"/>
          <w:b/>
          <w:lang w:val="en-US"/>
        </w:rPr>
        <w:t>MITRE</w:t>
      </w:r>
    </w:p>
    <w:p w14:paraId="7ACAB0E6" w14:textId="38D1590F" w:rsidR="002D0738" w:rsidRPr="002D0738" w:rsidRDefault="002D0738" w:rsidP="002D073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SimSun" w:hAnsi="Arial"/>
          <w:b/>
        </w:rPr>
      </w:pPr>
      <w:r w:rsidRPr="002D0738">
        <w:rPr>
          <w:rFonts w:ascii="Arial" w:eastAsia="SimSun" w:hAnsi="Arial" w:cs="Arial"/>
          <w:b/>
        </w:rPr>
        <w:t>Title:</w:t>
      </w:r>
      <w:r>
        <w:tab/>
      </w:r>
      <w:r w:rsidR="006A3CED">
        <w:rPr>
          <w:rFonts w:ascii="Arial" w:eastAsia="SimSun" w:hAnsi="Arial" w:cs="Arial"/>
          <w:b/>
        </w:rPr>
        <w:t xml:space="preserve">Updates to </w:t>
      </w:r>
      <w:r w:rsidR="41C90C61" w:rsidRPr="7A5152D4">
        <w:rPr>
          <w:rFonts w:ascii="Arial" w:eastAsia="SimSun" w:hAnsi="Arial" w:cs="Arial"/>
          <w:b/>
          <w:bCs/>
        </w:rPr>
        <w:t>c</w:t>
      </w:r>
      <w:r w:rsidR="00775E2D" w:rsidRPr="7A5152D4">
        <w:rPr>
          <w:rFonts w:ascii="Arial" w:eastAsia="SimSun" w:hAnsi="Arial" w:cs="Arial"/>
          <w:b/>
          <w:bCs/>
        </w:rPr>
        <w:t>onclusion</w:t>
      </w:r>
      <w:r w:rsidR="008D27B6" w:rsidRPr="7A5152D4">
        <w:rPr>
          <w:rFonts w:ascii="Arial" w:eastAsia="SimSun" w:hAnsi="Arial" w:cs="Arial"/>
          <w:b/>
          <w:bCs/>
        </w:rPr>
        <w:t>s</w:t>
      </w:r>
      <w:r w:rsidR="00775E2D">
        <w:rPr>
          <w:rFonts w:ascii="Arial" w:eastAsia="SimSun" w:hAnsi="Arial" w:cs="Arial"/>
          <w:b/>
        </w:rPr>
        <w:t xml:space="preserve"> for key issue #2</w:t>
      </w:r>
      <w:r w:rsidR="00866A19">
        <w:rPr>
          <w:rFonts w:ascii="Arial" w:eastAsia="SimSun" w:hAnsi="Arial" w:cs="Arial"/>
          <w:b/>
        </w:rPr>
        <w:t xml:space="preserve"> </w:t>
      </w:r>
    </w:p>
    <w:p w14:paraId="4CF1673B" w14:textId="77777777" w:rsidR="002D0738" w:rsidRPr="002D0738" w:rsidRDefault="002D0738" w:rsidP="002D0738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eastAsia="SimSun" w:hAnsi="Arial"/>
          <w:b/>
          <w:lang w:eastAsia="zh-CN"/>
        </w:rPr>
      </w:pPr>
      <w:r w:rsidRPr="002D0738">
        <w:rPr>
          <w:rFonts w:ascii="Arial" w:eastAsia="SimSun" w:hAnsi="Arial"/>
          <w:b/>
        </w:rPr>
        <w:t>Document for:</w:t>
      </w:r>
      <w:r w:rsidRPr="002D0738">
        <w:rPr>
          <w:rFonts w:ascii="Arial" w:eastAsia="SimSun" w:hAnsi="Arial"/>
          <w:b/>
        </w:rPr>
        <w:tab/>
      </w:r>
      <w:r w:rsidRPr="002D0738">
        <w:rPr>
          <w:rFonts w:ascii="Arial" w:eastAsia="SimSun" w:hAnsi="Arial"/>
          <w:b/>
          <w:lang w:eastAsia="zh-CN"/>
        </w:rPr>
        <w:t>Approval</w:t>
      </w:r>
    </w:p>
    <w:p w14:paraId="6412300D" w14:textId="5BCA26DC" w:rsidR="002D0738" w:rsidRPr="002D0738" w:rsidRDefault="002D0738" w:rsidP="002D0738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eastAsia="SimSun" w:hAnsi="Arial"/>
          <w:b/>
          <w:lang w:eastAsia="zh-CN"/>
        </w:rPr>
      </w:pPr>
      <w:r w:rsidRPr="002D0738">
        <w:rPr>
          <w:rFonts w:ascii="Arial" w:eastAsia="SimSun" w:hAnsi="Arial"/>
          <w:b/>
        </w:rPr>
        <w:t>Agenda Item:</w:t>
      </w:r>
      <w:r w:rsidRPr="002D0738">
        <w:rPr>
          <w:rFonts w:ascii="Arial" w:eastAsia="SimSun" w:hAnsi="Arial"/>
          <w:b/>
        </w:rPr>
        <w:tab/>
      </w:r>
      <w:r w:rsidR="000F4C8E">
        <w:rPr>
          <w:rFonts w:ascii="Arial" w:eastAsia="SimSun" w:hAnsi="Arial"/>
          <w:b/>
        </w:rPr>
        <w:t>5</w:t>
      </w:r>
      <w:r w:rsidRPr="002D0738">
        <w:rPr>
          <w:rFonts w:ascii="Arial" w:eastAsia="SimSun" w:hAnsi="Arial"/>
          <w:b/>
        </w:rPr>
        <w:t>.</w:t>
      </w:r>
      <w:r w:rsidR="0099191B">
        <w:rPr>
          <w:rFonts w:ascii="Arial" w:eastAsia="SimSun" w:hAnsi="Arial"/>
          <w:b/>
        </w:rPr>
        <w:t>2</w:t>
      </w:r>
    </w:p>
    <w:p w14:paraId="28CA58F6" w14:textId="77777777" w:rsidR="002D0738" w:rsidRPr="002D0738" w:rsidRDefault="002D0738" w:rsidP="002D0738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SimSun" w:hAnsi="Arial"/>
          <w:sz w:val="36"/>
        </w:rPr>
      </w:pPr>
      <w:r w:rsidRPr="002D0738">
        <w:rPr>
          <w:rFonts w:ascii="Arial" w:eastAsia="SimSun" w:hAnsi="Arial"/>
          <w:sz w:val="36"/>
        </w:rPr>
        <w:t>1</w:t>
      </w:r>
      <w:r w:rsidRPr="002D0738">
        <w:rPr>
          <w:rFonts w:ascii="Arial" w:eastAsia="SimSun" w:hAnsi="Arial"/>
          <w:sz w:val="36"/>
        </w:rPr>
        <w:tab/>
        <w:t>Decision/action requested</w:t>
      </w:r>
    </w:p>
    <w:p w14:paraId="75C3A0F8" w14:textId="77238B72" w:rsidR="002D0738" w:rsidRPr="002D0738" w:rsidRDefault="00271007" w:rsidP="002D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eastAsia="SimSun"/>
          <w:b/>
          <w:i/>
          <w:lang w:eastAsia="zh-CN"/>
        </w:rPr>
      </w:pPr>
      <w:r w:rsidRPr="00271007">
        <w:rPr>
          <w:rFonts w:eastAsia="SimSun"/>
          <w:b/>
          <w:i/>
        </w:rPr>
        <w:t xml:space="preserve">It is requested to approve the proposed updates to </w:t>
      </w:r>
      <w:r w:rsidR="009868C9">
        <w:rPr>
          <w:rFonts w:eastAsia="SimSun"/>
          <w:b/>
          <w:i/>
        </w:rPr>
        <w:t>conclusions for key issue</w:t>
      </w:r>
      <w:r w:rsidR="00545C02">
        <w:rPr>
          <w:rFonts w:eastAsia="SimSun"/>
          <w:b/>
          <w:i/>
        </w:rPr>
        <w:t xml:space="preserve"> </w:t>
      </w:r>
      <w:r w:rsidR="009868C9">
        <w:rPr>
          <w:rFonts w:eastAsia="SimSun"/>
          <w:b/>
          <w:i/>
        </w:rPr>
        <w:t>#2</w:t>
      </w:r>
    </w:p>
    <w:p w14:paraId="0E57B3BB" w14:textId="22DDA66A" w:rsidR="002D0738" w:rsidRPr="002D0738" w:rsidRDefault="00B66915" w:rsidP="002D0738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SimSun" w:hAnsi="Arial"/>
          <w:sz w:val="36"/>
          <w:lang w:val="en-US"/>
        </w:rPr>
      </w:pPr>
      <w:r>
        <w:rPr>
          <w:rFonts w:ascii="Arial" w:eastAsia="SimSun" w:hAnsi="Arial"/>
          <w:sz w:val="36"/>
        </w:rPr>
        <w:t>2</w:t>
      </w:r>
      <w:r w:rsidR="002D0738" w:rsidRPr="002D0738">
        <w:rPr>
          <w:rFonts w:ascii="Arial" w:eastAsia="SimSun" w:hAnsi="Arial"/>
          <w:sz w:val="36"/>
        </w:rPr>
        <w:tab/>
        <w:t>Rationale</w:t>
      </w:r>
    </w:p>
    <w:p w14:paraId="352E497D" w14:textId="6B03E212" w:rsidR="00793083" w:rsidRDefault="008A331F">
      <w:r>
        <w:t xml:space="preserve">For </w:t>
      </w:r>
      <w:r w:rsidR="007A1767">
        <w:t xml:space="preserve">key provisioning in </w:t>
      </w:r>
      <w:r w:rsidR="00FE5D80">
        <w:t>p</w:t>
      </w:r>
      <w:r>
        <w:t>ublic safety</w:t>
      </w:r>
      <w:r w:rsidR="00FE5D80">
        <w:t xml:space="preserve"> discovery</w:t>
      </w:r>
      <w:r w:rsidR="007A1767">
        <w:t xml:space="preserve"> scenario</w:t>
      </w:r>
      <w:r w:rsidR="00FE5D80">
        <w:t>,</w:t>
      </w:r>
      <w:r>
        <w:t xml:space="preserve"> </w:t>
      </w:r>
      <w:r w:rsidR="00FE5D80">
        <w:t xml:space="preserve">it is proposed to </w:t>
      </w:r>
      <w:r w:rsidR="00DC7F79">
        <w:t>use</w:t>
      </w:r>
      <w:r w:rsidR="00FE5D80">
        <w:t xml:space="preserve"> solution #37</w:t>
      </w:r>
      <w:r w:rsidR="002D4114">
        <w:t xml:space="preserve"> as the basis for normative work.</w:t>
      </w:r>
    </w:p>
    <w:p w14:paraId="176D9A26" w14:textId="7DCC3063" w:rsidR="002D0738" w:rsidRPr="002D0738" w:rsidRDefault="00B66915" w:rsidP="002D0738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SimSun" w:hAnsi="Arial"/>
          <w:sz w:val="36"/>
        </w:rPr>
      </w:pPr>
      <w:r>
        <w:rPr>
          <w:rFonts w:ascii="Arial" w:eastAsia="SimSun" w:hAnsi="Arial"/>
          <w:sz w:val="36"/>
        </w:rPr>
        <w:t>3</w:t>
      </w:r>
      <w:r w:rsidR="002D0738" w:rsidRPr="002D0738">
        <w:rPr>
          <w:rFonts w:ascii="Arial" w:eastAsia="SimSun" w:hAnsi="Arial"/>
          <w:sz w:val="36"/>
        </w:rPr>
        <w:tab/>
        <w:t>Detailed proposal</w:t>
      </w:r>
    </w:p>
    <w:p w14:paraId="608D01F3" w14:textId="68847C8D" w:rsidR="002D0738" w:rsidRPr="002D0738" w:rsidRDefault="002D0738" w:rsidP="002D0738">
      <w:pPr>
        <w:rPr>
          <w:rFonts w:eastAsia="SimSun"/>
          <w:sz w:val="28"/>
        </w:rPr>
      </w:pPr>
      <w:r w:rsidRPr="002D0738">
        <w:rPr>
          <w:rFonts w:eastAsia="SimSun"/>
        </w:rPr>
        <w:t>SA3 is kindly requested to agree to the below pCR to TR 33.84</w:t>
      </w:r>
      <w:r w:rsidR="00571BF5">
        <w:rPr>
          <w:rFonts w:eastAsia="SimSun"/>
        </w:rPr>
        <w:t>7</w:t>
      </w:r>
      <w:r w:rsidRPr="002D0738">
        <w:rPr>
          <w:rFonts w:eastAsia="SimSun"/>
        </w:rPr>
        <w:t>.</w:t>
      </w:r>
    </w:p>
    <w:bookmarkEnd w:id="0"/>
    <w:bookmarkEnd w:id="1"/>
    <w:bookmarkEnd w:id="2"/>
    <w:bookmarkEnd w:id="3"/>
    <w:bookmarkEnd w:id="4"/>
    <w:bookmarkEnd w:id="5"/>
    <w:p w14:paraId="5FC04A04" w14:textId="77777777" w:rsidR="005773A0" w:rsidRPr="002D0738" w:rsidRDefault="005773A0" w:rsidP="005773A0">
      <w:pPr>
        <w:rPr>
          <w:rFonts w:eastAsia="SimSun"/>
          <w:sz w:val="28"/>
        </w:rPr>
      </w:pPr>
      <w:r w:rsidRPr="002D0738">
        <w:rPr>
          <w:rFonts w:eastAsia="SimSun"/>
          <w:sz w:val="28"/>
        </w:rPr>
        <w:t xml:space="preserve">********************** </w:t>
      </w:r>
      <w:r w:rsidRPr="002D0738">
        <w:rPr>
          <w:rFonts w:eastAsia="SimSun"/>
          <w:sz w:val="28"/>
          <w:lang w:val="en-US"/>
        </w:rPr>
        <w:t>First</w:t>
      </w:r>
      <w:r w:rsidRPr="002D0738">
        <w:rPr>
          <w:rFonts w:eastAsia="SimSun" w:hint="eastAsia"/>
          <w:sz w:val="28"/>
        </w:rPr>
        <w:t xml:space="preserve"> </w:t>
      </w:r>
      <w:r w:rsidRPr="002D0738">
        <w:rPr>
          <w:rFonts w:eastAsia="SimSun"/>
          <w:sz w:val="28"/>
        </w:rPr>
        <w:t>Change ****************************</w:t>
      </w:r>
    </w:p>
    <w:p w14:paraId="6EB727E1" w14:textId="7CFB5C81" w:rsidR="005773A0" w:rsidRPr="005773A0" w:rsidRDefault="005773A0" w:rsidP="005773A0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  <w:lang w:eastAsia="zh-CN"/>
        </w:rPr>
      </w:pPr>
      <w:bookmarkStart w:id="11" w:name="_Toc72846657"/>
      <w:bookmarkStart w:id="12" w:name="_Toc72850838"/>
      <w:bookmarkStart w:id="13" w:name="_Toc72920258"/>
      <w:bookmarkStart w:id="14" w:name="_Toc80720538"/>
      <w:bookmarkStart w:id="15" w:name="_Toc80721281"/>
      <w:bookmarkStart w:id="16" w:name="_Toc80721584"/>
      <w:bookmarkStart w:id="17" w:name="_Toc81210343"/>
      <w:r w:rsidRPr="005773A0">
        <w:rPr>
          <w:rFonts w:ascii="Arial" w:hAnsi="Arial" w:hint="eastAsia"/>
          <w:sz w:val="32"/>
          <w:lang w:eastAsia="zh-CN"/>
        </w:rPr>
        <w:t>7</w:t>
      </w:r>
      <w:r w:rsidRPr="005773A0">
        <w:rPr>
          <w:rFonts w:ascii="Arial" w:hAnsi="Arial"/>
          <w:sz w:val="32"/>
        </w:rPr>
        <w:t>.</w:t>
      </w:r>
      <w:r w:rsidRPr="005773A0">
        <w:rPr>
          <w:rFonts w:ascii="Arial" w:hAnsi="Arial" w:hint="eastAsia"/>
          <w:sz w:val="32"/>
          <w:lang w:eastAsia="zh-CN"/>
        </w:rPr>
        <w:t>2</w:t>
      </w:r>
      <w:r w:rsidRPr="005773A0">
        <w:rPr>
          <w:rFonts w:ascii="Arial" w:hAnsi="Arial"/>
          <w:sz w:val="32"/>
        </w:rPr>
        <w:tab/>
        <w:t>Key Issue #</w:t>
      </w:r>
      <w:r w:rsidRPr="005773A0">
        <w:rPr>
          <w:rFonts w:ascii="Arial" w:hAnsi="Arial" w:hint="eastAsia"/>
          <w:sz w:val="32"/>
          <w:lang w:eastAsia="zh-CN"/>
        </w:rPr>
        <w:t>2</w:t>
      </w:r>
      <w:r w:rsidRPr="005773A0">
        <w:rPr>
          <w:rFonts w:ascii="Arial" w:hAnsi="Arial"/>
          <w:sz w:val="32"/>
        </w:rPr>
        <w:t>: Keys in ProSe discovery scenario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13C49B46" w14:textId="77777777" w:rsidR="0085422C" w:rsidRPr="005773A0" w:rsidRDefault="0085422C" w:rsidP="0085422C">
      <w:pPr>
        <w:rPr>
          <w:lang w:eastAsia="zh-CN"/>
        </w:rPr>
      </w:pPr>
      <w:r w:rsidRPr="005773A0">
        <w:rPr>
          <w:lang w:eastAsia="zh-CN"/>
        </w:rPr>
        <w:t xml:space="preserve">The conclusions for </w:t>
      </w:r>
      <w:ins w:id="18" w:author="MITRE" w:date="2021-09-17T12:07:00Z">
        <w:r>
          <w:rPr>
            <w:lang w:eastAsia="zh-CN"/>
          </w:rPr>
          <w:t xml:space="preserve">ProSe </w:t>
        </w:r>
      </w:ins>
      <w:r w:rsidRPr="005773A0">
        <w:rPr>
          <w:lang w:eastAsia="zh-CN"/>
        </w:rPr>
        <w:t>direct discovery as follows:</w:t>
      </w:r>
    </w:p>
    <w:p w14:paraId="78859183" w14:textId="77777777" w:rsidR="0085422C" w:rsidRPr="005773A0" w:rsidRDefault="0085422C" w:rsidP="0085422C">
      <w:pPr>
        <w:rPr>
          <w:lang w:eastAsia="zh-CN"/>
        </w:rPr>
      </w:pPr>
      <w:r w:rsidRPr="005773A0">
        <w:rPr>
          <w:lang w:eastAsia="zh-CN"/>
        </w:rPr>
        <w:t xml:space="preserve">The discovery keys include a cipher key, an integrity key and a scrambling key. </w:t>
      </w:r>
    </w:p>
    <w:p w14:paraId="3F4163A2" w14:textId="5C4E8AC3" w:rsidR="0085422C" w:rsidRPr="005773A0" w:rsidRDefault="0085422C" w:rsidP="0085422C">
      <w:pPr>
        <w:rPr>
          <w:lang w:eastAsia="zh-CN"/>
        </w:rPr>
      </w:pPr>
      <w:r w:rsidRPr="005773A0">
        <w:rPr>
          <w:lang w:eastAsia="zh-CN"/>
        </w:rPr>
        <w:t xml:space="preserve">For open discovery, </w:t>
      </w:r>
      <w:del w:id="19" w:author="Zhou Wei" w:date="2021-09-28T11:20:00Z">
        <w:r w:rsidRPr="005773A0" w:rsidDel="0085422C">
          <w:rPr>
            <w:lang w:eastAsia="zh-CN"/>
          </w:rPr>
          <w:delText xml:space="preserve">only </w:delText>
        </w:r>
      </w:del>
      <w:ins w:id="20" w:author="Zhou Wei" w:date="2021-09-28T11:20:00Z">
        <w:r>
          <w:rPr>
            <w:rFonts w:hint="eastAsia"/>
            <w:lang w:eastAsia="zh-CN"/>
          </w:rPr>
          <w:t>the</w:t>
        </w:r>
        <w:r w:rsidRPr="005773A0">
          <w:rPr>
            <w:lang w:eastAsia="zh-CN"/>
          </w:rPr>
          <w:t xml:space="preserve"> </w:t>
        </w:r>
      </w:ins>
      <w:r w:rsidRPr="005773A0">
        <w:rPr>
          <w:lang w:eastAsia="zh-CN"/>
        </w:rPr>
        <w:t>integrity key</w:t>
      </w:r>
      <w:del w:id="21" w:author="Zhou Wei" w:date="2021-09-27T11:18:00Z">
        <w:r w:rsidRPr="005773A0" w:rsidDel="00DE6A17">
          <w:rPr>
            <w:lang w:eastAsia="zh-CN"/>
          </w:rPr>
          <w:delText xml:space="preserve"> will be assigned by the 5G DDNMF and</w:delText>
        </w:r>
      </w:del>
      <w:r w:rsidRPr="005773A0">
        <w:rPr>
          <w:lang w:eastAsia="zh-CN"/>
        </w:rPr>
        <w:t xml:space="preserve"> will be used to provide integrity protection of the announce message.</w:t>
      </w:r>
    </w:p>
    <w:p w14:paraId="4A9817EA" w14:textId="10FF3766" w:rsidR="0085422C" w:rsidRDefault="0085422C" w:rsidP="0085422C">
      <w:pPr>
        <w:rPr>
          <w:lang w:eastAsia="zh-CN"/>
        </w:rPr>
      </w:pPr>
      <w:r w:rsidRPr="005773A0">
        <w:rPr>
          <w:lang w:eastAsia="zh-CN"/>
        </w:rPr>
        <w:t xml:space="preserve">For restricted discovery, </w:t>
      </w:r>
      <w:ins w:id="22" w:author="Zhou Wei" w:date="2021-09-27T11:31:00Z">
        <w:r>
          <w:rPr>
            <w:rFonts w:hint="eastAsia"/>
            <w:lang w:eastAsia="zh-CN"/>
          </w:rPr>
          <w:t xml:space="preserve">the </w:t>
        </w:r>
      </w:ins>
      <w:ins w:id="23" w:author="Zhou Wei" w:date="2021-09-27T11:19:00Z">
        <w:r>
          <w:rPr>
            <w:rFonts w:hint="eastAsia"/>
            <w:lang w:eastAsia="zh-CN"/>
          </w:rPr>
          <w:t>cipher key</w:t>
        </w:r>
      </w:ins>
      <w:ins w:id="24" w:author="MITRE" w:date="2021-09-29T09:34:00Z">
        <w:r w:rsidR="00A50515">
          <w:rPr>
            <w:lang w:eastAsia="zh-CN"/>
          </w:rPr>
          <w:t>s</w:t>
        </w:r>
      </w:ins>
      <w:ins w:id="25" w:author="Zhou Wei" w:date="2021-09-27T11:19:00Z">
        <w:r>
          <w:rPr>
            <w:rFonts w:hint="eastAsia"/>
            <w:lang w:eastAsia="zh-CN"/>
          </w:rPr>
          <w:t xml:space="preserve"> and/or integrity key</w:t>
        </w:r>
      </w:ins>
      <w:ins w:id="26" w:author="MITRE" w:date="2021-09-29T09:34:00Z">
        <w:r w:rsidR="00A50515">
          <w:rPr>
            <w:lang w:eastAsia="zh-CN"/>
          </w:rPr>
          <w:t>s</w:t>
        </w:r>
      </w:ins>
      <w:ins w:id="27" w:author="Zhou Wei" w:date="2021-09-27T11:19:00Z">
        <w:r>
          <w:rPr>
            <w:rFonts w:hint="eastAsia"/>
            <w:lang w:eastAsia="zh-CN"/>
          </w:rPr>
          <w:t xml:space="preserve"> and/or scrambling key</w:t>
        </w:r>
      </w:ins>
      <w:ins w:id="28" w:author="MITRE" w:date="2021-09-29T09:34:00Z">
        <w:r w:rsidR="00A50515">
          <w:rPr>
            <w:lang w:eastAsia="zh-CN"/>
          </w:rPr>
          <w:t>s</w:t>
        </w:r>
      </w:ins>
      <w:del w:id="29" w:author="Zhou Wei" w:date="2021-09-27T11:20:00Z">
        <w:r w:rsidRPr="005773A0" w:rsidDel="00DE6A17">
          <w:rPr>
            <w:lang w:eastAsia="zh-CN"/>
          </w:rPr>
          <w:delText>5G DDNMF</w:delText>
        </w:r>
      </w:del>
      <w:r w:rsidRPr="005773A0">
        <w:rPr>
          <w:lang w:eastAsia="zh-CN"/>
        </w:rPr>
        <w:t xml:space="preserve"> will </w:t>
      </w:r>
      <w:ins w:id="30" w:author="Zhou Wei" w:date="2021-09-27T11:20:00Z">
        <w:r>
          <w:rPr>
            <w:rFonts w:hint="eastAsia"/>
            <w:lang w:eastAsia="zh-CN"/>
          </w:rPr>
          <w:t>be used to protect discovery messages</w:t>
        </w:r>
      </w:ins>
      <w:del w:id="31" w:author="Zhou Wei" w:date="2021-09-27T11:21:00Z">
        <w:r w:rsidRPr="005773A0" w:rsidDel="00DE6A17">
          <w:rPr>
            <w:lang w:eastAsia="zh-CN"/>
          </w:rPr>
          <w:delText>assign the discovery key(s)</w:delText>
        </w:r>
      </w:del>
      <w:r w:rsidRPr="005773A0">
        <w:rPr>
          <w:lang w:eastAsia="zh-CN"/>
        </w:rPr>
        <w:t xml:space="preserve"> based on the requirement of the </w:t>
      </w:r>
      <w:del w:id="32" w:author="Zhou Wei" w:date="2021-09-27T11:24:00Z">
        <w:r w:rsidRPr="005773A0" w:rsidDel="00FC5812">
          <w:rPr>
            <w:lang w:eastAsia="zh-CN"/>
          </w:rPr>
          <w:delText xml:space="preserve">Prose </w:delText>
        </w:r>
      </w:del>
      <w:ins w:id="33" w:author="Zhou Wei" w:date="2021-09-27T11:24:00Z">
        <w:r w:rsidRPr="005773A0">
          <w:rPr>
            <w:lang w:eastAsia="zh-CN"/>
          </w:rPr>
          <w:t>Pro</w:t>
        </w:r>
        <w:r>
          <w:rPr>
            <w:rFonts w:hint="eastAsia"/>
            <w:lang w:eastAsia="zh-CN"/>
          </w:rPr>
          <w:t>S</w:t>
        </w:r>
        <w:r w:rsidRPr="005773A0">
          <w:rPr>
            <w:lang w:eastAsia="zh-CN"/>
          </w:rPr>
          <w:t xml:space="preserve">e </w:t>
        </w:r>
      </w:ins>
      <w:r w:rsidRPr="005773A0">
        <w:rPr>
          <w:lang w:eastAsia="zh-CN"/>
        </w:rPr>
        <w:t xml:space="preserve">Service. </w:t>
      </w:r>
    </w:p>
    <w:p w14:paraId="47DA5296" w14:textId="230A3FA9" w:rsidR="0085422C" w:rsidRPr="005773A0" w:rsidRDefault="0085422C" w:rsidP="0085422C">
      <w:pPr>
        <w:rPr>
          <w:ins w:id="34" w:author="Zhou Wei" w:date="2021-09-27T11:38:00Z"/>
          <w:lang w:eastAsia="zh-CN"/>
        </w:rPr>
      </w:pPr>
      <w:ins w:id="35" w:author="Zhou Wei" w:date="2021-09-27T11:47:00Z">
        <w:r w:rsidRPr="009E7CCB">
          <w:rPr>
            <w:lang w:eastAsia="zh-CN"/>
          </w:rPr>
          <w:t xml:space="preserve">Based on the </w:t>
        </w:r>
        <w:r>
          <w:rPr>
            <w:lang w:eastAsia="zh-CN"/>
          </w:rPr>
          <w:t xml:space="preserve">deployment of </w:t>
        </w:r>
      </w:ins>
      <w:ins w:id="36" w:author="Zhou Wei" w:date="2021-09-27T14:19:00Z">
        <w:r>
          <w:rPr>
            <w:rFonts w:hint="eastAsia"/>
            <w:lang w:eastAsia="zh-CN"/>
          </w:rPr>
          <w:t>a</w:t>
        </w:r>
      </w:ins>
      <w:ins w:id="37" w:author="Zhou Wei" w:date="2021-09-27T11:47:00Z">
        <w:r>
          <w:rPr>
            <w:lang w:eastAsia="zh-CN"/>
          </w:rPr>
          <w:t xml:space="preserve"> ProSe service</w:t>
        </w:r>
        <w:r>
          <w:rPr>
            <w:rFonts w:hint="eastAsia"/>
            <w:lang w:eastAsia="zh-CN"/>
          </w:rPr>
          <w:t>,</w:t>
        </w:r>
      </w:ins>
      <w:ins w:id="38" w:author="Zhou Wei" w:date="2021-09-27T11:39:00Z">
        <w:r>
          <w:rPr>
            <w:rFonts w:hint="eastAsia"/>
            <w:lang w:eastAsia="zh-CN"/>
          </w:rPr>
          <w:t xml:space="preserve"> </w:t>
        </w:r>
      </w:ins>
      <w:ins w:id="39" w:author="Zhou Wei" w:date="2021-09-28T11:31:00Z">
        <w:r w:rsidR="002E49B0">
          <w:rPr>
            <w:rFonts w:hint="eastAsia"/>
            <w:lang w:eastAsia="zh-CN"/>
          </w:rPr>
          <w:t xml:space="preserve">discovery </w:t>
        </w:r>
      </w:ins>
      <w:ins w:id="40" w:author="Zhou Wei" w:date="2021-09-27T11:40:00Z">
        <w:r>
          <w:rPr>
            <w:rFonts w:hint="eastAsia"/>
            <w:lang w:eastAsia="zh-CN"/>
          </w:rPr>
          <w:t>keys can be generate</w:t>
        </w:r>
      </w:ins>
      <w:ins w:id="41" w:author="MITRE" w:date="2021-09-29T09:39:00Z">
        <w:r w:rsidR="00CB56CB">
          <w:rPr>
            <w:lang w:eastAsia="zh-CN"/>
          </w:rPr>
          <w:t>d</w:t>
        </w:r>
      </w:ins>
      <w:ins w:id="42" w:author="Zhou Wei" w:date="2021-09-27T11:40:00Z">
        <w:r>
          <w:rPr>
            <w:rFonts w:hint="eastAsia"/>
            <w:lang w:eastAsia="zh-CN"/>
          </w:rPr>
          <w:t xml:space="preserve"> and provisioned </w:t>
        </w:r>
      </w:ins>
      <w:ins w:id="43" w:author="Zhou Wei" w:date="2021-09-27T11:41:00Z">
        <w:r>
          <w:rPr>
            <w:rFonts w:hint="eastAsia"/>
            <w:lang w:eastAsia="zh-CN"/>
          </w:rPr>
          <w:t>by the 5G DDNMF</w:t>
        </w:r>
      </w:ins>
      <w:ins w:id="44" w:author="Zhou Wei" w:date="2021-09-27T11:42:00Z">
        <w:r>
          <w:rPr>
            <w:rFonts w:hint="eastAsia"/>
            <w:lang w:eastAsia="zh-CN"/>
          </w:rPr>
          <w:t xml:space="preserve"> or </w:t>
        </w:r>
      </w:ins>
      <w:ins w:id="45" w:author="Zhou Wei" w:date="2021-09-27T11:43:00Z">
        <w:r>
          <w:rPr>
            <w:rFonts w:hint="eastAsia"/>
            <w:lang w:eastAsia="zh-CN"/>
          </w:rPr>
          <w:t>PKMF</w:t>
        </w:r>
      </w:ins>
      <w:ins w:id="46" w:author="Zhou Wei" w:date="2021-09-27T11:38:00Z">
        <w:r w:rsidRPr="005773A0">
          <w:rPr>
            <w:lang w:eastAsia="zh-CN"/>
          </w:rPr>
          <w:t>.</w:t>
        </w:r>
      </w:ins>
    </w:p>
    <w:p w14:paraId="4FFE7AA7" w14:textId="4F6377C8" w:rsidR="0085422C" w:rsidRPr="005773A0" w:rsidRDefault="0085422C" w:rsidP="0085422C">
      <w:pPr>
        <w:rPr>
          <w:ins w:id="47" w:author="MITRE" w:date="2021-09-17T13:12:00Z"/>
          <w:lang w:eastAsia="zh-CN"/>
        </w:rPr>
      </w:pPr>
      <w:ins w:id="48" w:author="MITRE" w:date="2021-09-17T13:12:00Z">
        <w:r>
          <w:rPr>
            <w:lang w:eastAsia="zh-CN"/>
          </w:rPr>
          <w:t>For</w:t>
        </w:r>
      </w:ins>
      <w:ins w:id="49" w:author="MITRE" w:date="2021-09-28T17:31:00Z">
        <w:r w:rsidR="00710226">
          <w:rPr>
            <w:lang w:eastAsia="zh-CN"/>
          </w:rPr>
          <w:t xml:space="preserve"> </w:t>
        </w:r>
        <w:r w:rsidR="008E28F1">
          <w:rPr>
            <w:lang w:eastAsia="zh-CN"/>
          </w:rPr>
          <w:t xml:space="preserve">ProSe </w:t>
        </w:r>
      </w:ins>
      <w:ins w:id="50" w:author="MITRE" w:date="2021-09-28T17:33:00Z">
        <w:r w:rsidR="0003568F">
          <w:rPr>
            <w:lang w:eastAsia="zh-CN"/>
          </w:rPr>
          <w:t>d</w:t>
        </w:r>
      </w:ins>
      <w:ins w:id="51" w:author="MITRE" w:date="2021-09-28T17:31:00Z">
        <w:r w:rsidR="00710226">
          <w:rPr>
            <w:lang w:eastAsia="zh-CN"/>
          </w:rPr>
          <w:t xml:space="preserve">irect </w:t>
        </w:r>
      </w:ins>
      <w:ins w:id="52" w:author="MITRE" w:date="2021-09-28T17:33:00Z">
        <w:r w:rsidR="0003568F">
          <w:rPr>
            <w:lang w:eastAsia="zh-CN"/>
          </w:rPr>
          <w:t>d</w:t>
        </w:r>
      </w:ins>
      <w:ins w:id="53" w:author="MITRE" w:date="2021-09-28T17:31:00Z">
        <w:r w:rsidR="00710226">
          <w:rPr>
            <w:lang w:eastAsia="zh-CN"/>
          </w:rPr>
          <w:t>iscovery in</w:t>
        </w:r>
      </w:ins>
      <w:ins w:id="54" w:author="MITRE" w:date="2021-09-17T13:12:00Z">
        <w:r>
          <w:rPr>
            <w:lang w:eastAsia="zh-CN"/>
          </w:rPr>
          <w:t xml:space="preserve"> public safety </w:t>
        </w:r>
      </w:ins>
      <w:ins w:id="55" w:author="MITRE" w:date="2021-09-28T17:44:00Z">
        <w:r w:rsidR="00210EFF">
          <w:rPr>
            <w:lang w:eastAsia="zh-CN"/>
          </w:rPr>
          <w:t>applications</w:t>
        </w:r>
      </w:ins>
      <w:ins w:id="56" w:author="MITRE" w:date="2021-09-28T16:45:00Z">
        <w:r w:rsidR="00965060">
          <w:rPr>
            <w:lang w:eastAsia="zh-CN"/>
          </w:rPr>
          <w:t xml:space="preserve"> </w:t>
        </w:r>
      </w:ins>
      <w:ins w:id="57" w:author="MITRE" w:date="2021-09-28T16:43:00Z">
        <w:r w:rsidR="006C5F63">
          <w:rPr>
            <w:lang w:eastAsia="zh-CN"/>
          </w:rPr>
          <w:t>(i</w:t>
        </w:r>
        <w:r w:rsidR="00BC4B87">
          <w:rPr>
            <w:lang w:eastAsia="zh-CN"/>
          </w:rPr>
          <w:t>.e., G</w:t>
        </w:r>
      </w:ins>
      <w:ins w:id="58" w:author="MITRE" w:date="2021-09-28T16:44:00Z">
        <w:r w:rsidR="00BC4B87">
          <w:rPr>
            <w:lang w:eastAsia="zh-CN"/>
          </w:rPr>
          <w:t>roup member discovery or UE-to-Network Relay Discovery)</w:t>
        </w:r>
      </w:ins>
      <w:ins w:id="59" w:author="MITRE" w:date="2021-09-17T13:12:00Z">
        <w:r>
          <w:rPr>
            <w:lang w:eastAsia="zh-CN"/>
          </w:rPr>
          <w:t xml:space="preserve">, </w:t>
        </w:r>
      </w:ins>
      <w:ins w:id="60" w:author="Zhou Wei" w:date="2021-09-28T11:22:00Z">
        <w:del w:id="61" w:author="MITRE" w:date="2021-09-28T17:06:00Z">
          <w:r w:rsidRPr="005773A0" w:rsidDel="000C0374">
            <w:rPr>
              <w:lang w:eastAsia="zh-CN"/>
            </w:rPr>
            <w:delText>restricted discovery</w:delText>
          </w:r>
          <w:r w:rsidDel="000C0374">
            <w:rPr>
              <w:rFonts w:hint="eastAsia"/>
              <w:lang w:eastAsia="zh-CN"/>
            </w:rPr>
            <w:delText xml:space="preserve"> will be used</w:delText>
          </w:r>
        </w:del>
      </w:ins>
      <w:ins w:id="62" w:author="MITRE" w:date="2021-09-28T17:06:00Z">
        <w:r w:rsidR="00EB2E27">
          <w:rPr>
            <w:lang w:eastAsia="zh-CN"/>
          </w:rPr>
          <w:t>s</w:t>
        </w:r>
        <w:r w:rsidR="000C0374">
          <w:rPr>
            <w:lang w:eastAsia="zh-CN"/>
          </w:rPr>
          <w:t xml:space="preserve">olution #37 </w:t>
        </w:r>
        <w:r w:rsidR="00EB2E27">
          <w:rPr>
            <w:lang w:eastAsia="zh-CN"/>
          </w:rPr>
          <w:t>will be</w:t>
        </w:r>
        <w:r w:rsidR="000C0374">
          <w:rPr>
            <w:lang w:eastAsia="zh-CN"/>
          </w:rPr>
          <w:t xml:space="preserve"> used</w:t>
        </w:r>
      </w:ins>
      <w:ins w:id="63" w:author="MITRE" w:date="2021-09-28T19:58:00Z">
        <w:r w:rsidR="00E07BE8">
          <w:rPr>
            <w:lang w:eastAsia="zh-CN"/>
          </w:rPr>
          <w:t xml:space="preserve"> </w:t>
        </w:r>
      </w:ins>
      <w:ins w:id="64" w:author="MITRE" w:date="2021-09-28T19:59:00Z">
        <w:r w:rsidR="00CE6E00">
          <w:rPr>
            <w:lang w:eastAsia="zh-CN"/>
          </w:rPr>
          <w:t xml:space="preserve">for </w:t>
        </w:r>
      </w:ins>
      <w:ins w:id="65" w:author="MITRE" w:date="2021-09-28T19:58:00Z">
        <w:r w:rsidR="00E07BE8">
          <w:rPr>
            <w:lang w:eastAsia="zh-CN"/>
          </w:rPr>
          <w:t>key provisioning</w:t>
        </w:r>
      </w:ins>
      <w:ins w:id="66" w:author="MITRE" w:date="2021-09-17T13:12:00Z">
        <w:del w:id="67" w:author="Zhou Wei" w:date="2021-09-28T11:22:00Z">
          <w:r w:rsidDel="0085422C">
            <w:rPr>
              <w:lang w:eastAsia="zh-CN"/>
            </w:rPr>
            <w:delText xml:space="preserve">5G DDNMF and/or 5G PKMF will generate the root key(s) from which </w:delText>
          </w:r>
          <w:r w:rsidRPr="00DD4289" w:rsidDel="0085422C">
            <w:rPr>
              <w:lang w:eastAsia="zh-CN"/>
            </w:rPr>
            <w:delText>cipher</w:delText>
          </w:r>
          <w:r w:rsidDel="0085422C">
            <w:rPr>
              <w:lang w:eastAsia="zh-CN"/>
            </w:rPr>
            <w:delText>,</w:delText>
          </w:r>
          <w:r w:rsidRPr="00DD4289" w:rsidDel="0085422C">
            <w:rPr>
              <w:lang w:eastAsia="zh-CN"/>
            </w:rPr>
            <w:delText xml:space="preserve"> integrity</w:delText>
          </w:r>
          <w:r w:rsidDel="0085422C">
            <w:rPr>
              <w:lang w:eastAsia="zh-CN"/>
            </w:rPr>
            <w:delText>,</w:delText>
          </w:r>
          <w:r w:rsidRPr="00DD4289" w:rsidDel="0085422C">
            <w:rPr>
              <w:lang w:eastAsia="zh-CN"/>
            </w:rPr>
            <w:delText xml:space="preserve"> and scrambling </w:delText>
          </w:r>
          <w:r w:rsidDel="0085422C">
            <w:rPr>
              <w:lang w:eastAsia="zh-CN"/>
            </w:rPr>
            <w:delText xml:space="preserve">keys can be derived and are used for securing discovery messages. Root keys should be provisioned such that the discovery messages are fresh and validity of the keys </w:delText>
          </w:r>
          <w:r w:rsidRPr="00D9075B" w:rsidDel="0085422C">
            <w:rPr>
              <w:lang w:eastAsia="zh-CN"/>
            </w:rPr>
            <w:delText>for later periods have a longer expiration</w:delText>
          </w:r>
          <w:r w:rsidDel="0085422C">
            <w:rPr>
              <w:lang w:eastAsia="zh-CN"/>
            </w:rPr>
            <w:delText xml:space="preserve"> time</w:delText>
          </w:r>
          <w:r w:rsidRPr="00D9075B" w:rsidDel="0085422C">
            <w:rPr>
              <w:lang w:eastAsia="zh-CN"/>
            </w:rPr>
            <w:delText xml:space="preserve"> period</w:delText>
          </w:r>
        </w:del>
        <w:r>
          <w:rPr>
            <w:lang w:eastAsia="zh-CN"/>
          </w:rPr>
          <w:t>.</w:t>
        </w:r>
      </w:ins>
    </w:p>
    <w:p w14:paraId="01D3B7D8" w14:textId="31A3B757" w:rsidR="005773A0" w:rsidRPr="002D0738" w:rsidDel="004B16B9" w:rsidRDefault="005773A0" w:rsidP="005773A0">
      <w:pPr>
        <w:rPr>
          <w:del w:id="68" w:author="MITRE" w:date="2021-09-10T09:22:00Z"/>
          <w:rFonts w:eastAsia="SimSun"/>
          <w:sz w:val="28"/>
        </w:rPr>
      </w:pPr>
      <w:r w:rsidRPr="002D0738">
        <w:rPr>
          <w:rFonts w:eastAsia="SimSun"/>
          <w:sz w:val="28"/>
        </w:rPr>
        <w:t xml:space="preserve">********************** </w:t>
      </w:r>
      <w:r>
        <w:rPr>
          <w:rFonts w:eastAsia="SimSun"/>
          <w:sz w:val="28"/>
          <w:lang w:val="en-US"/>
        </w:rPr>
        <w:t>End of First</w:t>
      </w:r>
      <w:r w:rsidRPr="002D0738">
        <w:rPr>
          <w:rFonts w:eastAsia="SimSun" w:hint="eastAsia"/>
          <w:sz w:val="28"/>
        </w:rPr>
        <w:t xml:space="preserve"> </w:t>
      </w:r>
      <w:r w:rsidRPr="002D0738">
        <w:rPr>
          <w:rFonts w:eastAsia="SimSun"/>
          <w:sz w:val="28"/>
        </w:rPr>
        <w:t>Change ***************************</w:t>
      </w:r>
    </w:p>
    <w:p w14:paraId="5D7A42D2" w14:textId="77777777" w:rsidR="00E70601" w:rsidRDefault="00E70601" w:rsidP="00F27228"/>
    <w:sectPr w:rsidR="00E7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C4E9" w14:textId="77777777" w:rsidR="00A26266" w:rsidRDefault="00A26266" w:rsidP="004B16B9">
      <w:pPr>
        <w:spacing w:after="0"/>
      </w:pPr>
      <w:r>
        <w:separator/>
      </w:r>
    </w:p>
  </w:endnote>
  <w:endnote w:type="continuationSeparator" w:id="0">
    <w:p w14:paraId="16BC97DA" w14:textId="77777777" w:rsidR="00A26266" w:rsidRDefault="00A26266" w:rsidP="004B16B9">
      <w:pPr>
        <w:spacing w:after="0"/>
      </w:pPr>
      <w:r>
        <w:continuationSeparator/>
      </w:r>
    </w:p>
  </w:endnote>
  <w:endnote w:type="continuationNotice" w:id="1">
    <w:p w14:paraId="74C7514B" w14:textId="77777777" w:rsidR="00A26266" w:rsidRDefault="00A2626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7DE6" w14:textId="77777777" w:rsidR="00A26266" w:rsidRDefault="00A26266" w:rsidP="004B16B9">
      <w:pPr>
        <w:spacing w:after="0"/>
      </w:pPr>
      <w:r>
        <w:separator/>
      </w:r>
    </w:p>
  </w:footnote>
  <w:footnote w:type="continuationSeparator" w:id="0">
    <w:p w14:paraId="65EB684D" w14:textId="77777777" w:rsidR="00A26266" w:rsidRDefault="00A26266" w:rsidP="004B16B9">
      <w:pPr>
        <w:spacing w:after="0"/>
      </w:pPr>
      <w:r>
        <w:continuationSeparator/>
      </w:r>
    </w:p>
  </w:footnote>
  <w:footnote w:type="continuationNotice" w:id="1">
    <w:p w14:paraId="7EC91487" w14:textId="77777777" w:rsidR="00A26266" w:rsidRDefault="00A26266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A5C"/>
    <w:multiLevelType w:val="hybridMultilevel"/>
    <w:tmpl w:val="6882C6C4"/>
    <w:lvl w:ilvl="0" w:tplc="DEFADE1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73A2"/>
    <w:multiLevelType w:val="hybridMultilevel"/>
    <w:tmpl w:val="0EFA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1E8B"/>
    <w:multiLevelType w:val="hybridMultilevel"/>
    <w:tmpl w:val="D488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0B0B"/>
    <w:multiLevelType w:val="hybridMultilevel"/>
    <w:tmpl w:val="88384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1CCF"/>
    <w:multiLevelType w:val="hybridMultilevel"/>
    <w:tmpl w:val="A0D0CD30"/>
    <w:lvl w:ilvl="0" w:tplc="6C1005FA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15CD153A"/>
    <w:multiLevelType w:val="hybridMultilevel"/>
    <w:tmpl w:val="4BB8661C"/>
    <w:lvl w:ilvl="0" w:tplc="544A0C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6A28DD"/>
    <w:multiLevelType w:val="hybridMultilevel"/>
    <w:tmpl w:val="7100A8F8"/>
    <w:lvl w:ilvl="0" w:tplc="F9E4546A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A18CA"/>
    <w:multiLevelType w:val="hybridMultilevel"/>
    <w:tmpl w:val="729C5B4C"/>
    <w:lvl w:ilvl="0" w:tplc="395028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82CFC"/>
    <w:multiLevelType w:val="hybridMultilevel"/>
    <w:tmpl w:val="9134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20B71"/>
    <w:multiLevelType w:val="hybridMultilevel"/>
    <w:tmpl w:val="63D0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712D4"/>
    <w:multiLevelType w:val="hybridMultilevel"/>
    <w:tmpl w:val="725000A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B06BC"/>
    <w:multiLevelType w:val="hybridMultilevel"/>
    <w:tmpl w:val="0470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A6441"/>
    <w:multiLevelType w:val="hybridMultilevel"/>
    <w:tmpl w:val="D43A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51698"/>
    <w:multiLevelType w:val="hybridMultilevel"/>
    <w:tmpl w:val="3D28BC8C"/>
    <w:lvl w:ilvl="0" w:tplc="36DE6FA2">
      <w:numFmt w:val="bullet"/>
      <w:lvlText w:val="•"/>
      <w:lvlJc w:val="left"/>
      <w:pPr>
        <w:ind w:left="720" w:hanging="72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2"/>
  </w:num>
  <w:num w:numId="9">
    <w:abstractNumId w:val="13"/>
  </w:num>
  <w:num w:numId="10">
    <w:abstractNumId w:val="12"/>
  </w:num>
  <w:num w:numId="11">
    <w:abstractNumId w:val="4"/>
  </w:num>
  <w:num w:numId="12">
    <w:abstractNumId w:val="0"/>
  </w:num>
  <w:num w:numId="13">
    <w:abstractNumId w:val="6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TRE">
    <w15:presenceInfo w15:providerId="None" w15:userId="MIT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D3"/>
    <w:rsid w:val="000000DF"/>
    <w:rsid w:val="00004374"/>
    <w:rsid w:val="00004E82"/>
    <w:rsid w:val="0000554F"/>
    <w:rsid w:val="000139BB"/>
    <w:rsid w:val="000149A6"/>
    <w:rsid w:val="00034756"/>
    <w:rsid w:val="0003568F"/>
    <w:rsid w:val="00035955"/>
    <w:rsid w:val="00035E43"/>
    <w:rsid w:val="00036119"/>
    <w:rsid w:val="00045EF4"/>
    <w:rsid w:val="00054ADB"/>
    <w:rsid w:val="00055171"/>
    <w:rsid w:val="000572CF"/>
    <w:rsid w:val="00057A2F"/>
    <w:rsid w:val="00060B5B"/>
    <w:rsid w:val="00062963"/>
    <w:rsid w:val="0006688D"/>
    <w:rsid w:val="00066C30"/>
    <w:rsid w:val="0007325A"/>
    <w:rsid w:val="000737F1"/>
    <w:rsid w:val="00074B71"/>
    <w:rsid w:val="00074B93"/>
    <w:rsid w:val="000805B9"/>
    <w:rsid w:val="00084BE5"/>
    <w:rsid w:val="000870E8"/>
    <w:rsid w:val="000879E3"/>
    <w:rsid w:val="000935E0"/>
    <w:rsid w:val="000951A9"/>
    <w:rsid w:val="000973AD"/>
    <w:rsid w:val="00097402"/>
    <w:rsid w:val="000A2540"/>
    <w:rsid w:val="000C0374"/>
    <w:rsid w:val="000C229A"/>
    <w:rsid w:val="000C261A"/>
    <w:rsid w:val="000C4F3A"/>
    <w:rsid w:val="000C70FF"/>
    <w:rsid w:val="000D0BA7"/>
    <w:rsid w:val="000D1009"/>
    <w:rsid w:val="000D12D8"/>
    <w:rsid w:val="000D154B"/>
    <w:rsid w:val="000D1A61"/>
    <w:rsid w:val="000D6068"/>
    <w:rsid w:val="000D729E"/>
    <w:rsid w:val="000E2428"/>
    <w:rsid w:val="000E5523"/>
    <w:rsid w:val="000E636A"/>
    <w:rsid w:val="000E70A2"/>
    <w:rsid w:val="000F03CC"/>
    <w:rsid w:val="000F36F2"/>
    <w:rsid w:val="000F4C8E"/>
    <w:rsid w:val="000F6510"/>
    <w:rsid w:val="000F6676"/>
    <w:rsid w:val="000F7619"/>
    <w:rsid w:val="00100C6B"/>
    <w:rsid w:val="00100ED0"/>
    <w:rsid w:val="00100FB0"/>
    <w:rsid w:val="00101002"/>
    <w:rsid w:val="00101610"/>
    <w:rsid w:val="001042A6"/>
    <w:rsid w:val="0010586B"/>
    <w:rsid w:val="00117295"/>
    <w:rsid w:val="00117D0F"/>
    <w:rsid w:val="0012248B"/>
    <w:rsid w:val="0012265E"/>
    <w:rsid w:val="0012290F"/>
    <w:rsid w:val="00126ED3"/>
    <w:rsid w:val="00130E8A"/>
    <w:rsid w:val="0013307A"/>
    <w:rsid w:val="00134AF0"/>
    <w:rsid w:val="00135F5B"/>
    <w:rsid w:val="00137C0C"/>
    <w:rsid w:val="00141E23"/>
    <w:rsid w:val="00143B15"/>
    <w:rsid w:val="00143BA3"/>
    <w:rsid w:val="00143CB5"/>
    <w:rsid w:val="001454DA"/>
    <w:rsid w:val="00166306"/>
    <w:rsid w:val="00174785"/>
    <w:rsid w:val="001747CC"/>
    <w:rsid w:val="001749EE"/>
    <w:rsid w:val="001751F3"/>
    <w:rsid w:val="00175817"/>
    <w:rsid w:val="00175D32"/>
    <w:rsid w:val="0018284E"/>
    <w:rsid w:val="00184182"/>
    <w:rsid w:val="001859C5"/>
    <w:rsid w:val="00186AD2"/>
    <w:rsid w:val="00187855"/>
    <w:rsid w:val="001906CF"/>
    <w:rsid w:val="00190843"/>
    <w:rsid w:val="00193A06"/>
    <w:rsid w:val="00195E58"/>
    <w:rsid w:val="001A0674"/>
    <w:rsid w:val="001A42E9"/>
    <w:rsid w:val="001A467F"/>
    <w:rsid w:val="001A7CCD"/>
    <w:rsid w:val="001B13E8"/>
    <w:rsid w:val="001B7216"/>
    <w:rsid w:val="001B7EEA"/>
    <w:rsid w:val="001C469A"/>
    <w:rsid w:val="001C6109"/>
    <w:rsid w:val="001D0284"/>
    <w:rsid w:val="001D2CC7"/>
    <w:rsid w:val="001D503D"/>
    <w:rsid w:val="001D6CBD"/>
    <w:rsid w:val="001D7D75"/>
    <w:rsid w:val="001E1C47"/>
    <w:rsid w:val="001F216D"/>
    <w:rsid w:val="001F53EC"/>
    <w:rsid w:val="001F5564"/>
    <w:rsid w:val="001F5AEE"/>
    <w:rsid w:val="002006AD"/>
    <w:rsid w:val="0020283C"/>
    <w:rsid w:val="00210EFF"/>
    <w:rsid w:val="00220E8D"/>
    <w:rsid w:val="00224AE3"/>
    <w:rsid w:val="002270DE"/>
    <w:rsid w:val="002352EC"/>
    <w:rsid w:val="00241E6D"/>
    <w:rsid w:val="00243332"/>
    <w:rsid w:val="00243577"/>
    <w:rsid w:val="002529B9"/>
    <w:rsid w:val="00253823"/>
    <w:rsid w:val="00253BC0"/>
    <w:rsid w:val="002550C0"/>
    <w:rsid w:val="00261630"/>
    <w:rsid w:val="00263787"/>
    <w:rsid w:val="0026478A"/>
    <w:rsid w:val="00271007"/>
    <w:rsid w:val="00271326"/>
    <w:rsid w:val="002720B7"/>
    <w:rsid w:val="002751EB"/>
    <w:rsid w:val="00275916"/>
    <w:rsid w:val="00275FB3"/>
    <w:rsid w:val="0027738D"/>
    <w:rsid w:val="00283C43"/>
    <w:rsid w:val="0028563D"/>
    <w:rsid w:val="00287CAB"/>
    <w:rsid w:val="00293081"/>
    <w:rsid w:val="00293E3B"/>
    <w:rsid w:val="002A41C9"/>
    <w:rsid w:val="002A632D"/>
    <w:rsid w:val="002A6F18"/>
    <w:rsid w:val="002B53F8"/>
    <w:rsid w:val="002B58B0"/>
    <w:rsid w:val="002B6353"/>
    <w:rsid w:val="002B6431"/>
    <w:rsid w:val="002B79B0"/>
    <w:rsid w:val="002B7D8D"/>
    <w:rsid w:val="002C064E"/>
    <w:rsid w:val="002C0D81"/>
    <w:rsid w:val="002C0EE2"/>
    <w:rsid w:val="002C2557"/>
    <w:rsid w:val="002C274E"/>
    <w:rsid w:val="002C2D1F"/>
    <w:rsid w:val="002C4110"/>
    <w:rsid w:val="002D0738"/>
    <w:rsid w:val="002D0ABE"/>
    <w:rsid w:val="002D22C1"/>
    <w:rsid w:val="002D4114"/>
    <w:rsid w:val="002D413E"/>
    <w:rsid w:val="002D5399"/>
    <w:rsid w:val="002E1359"/>
    <w:rsid w:val="002E3399"/>
    <w:rsid w:val="002E49B0"/>
    <w:rsid w:val="002E76AF"/>
    <w:rsid w:val="002E7E74"/>
    <w:rsid w:val="002F0CD6"/>
    <w:rsid w:val="002F6021"/>
    <w:rsid w:val="002F6C10"/>
    <w:rsid w:val="00302096"/>
    <w:rsid w:val="003039FF"/>
    <w:rsid w:val="0030470D"/>
    <w:rsid w:val="003132C5"/>
    <w:rsid w:val="00315961"/>
    <w:rsid w:val="00320E4A"/>
    <w:rsid w:val="003215B7"/>
    <w:rsid w:val="003217D0"/>
    <w:rsid w:val="003237A3"/>
    <w:rsid w:val="00323C5A"/>
    <w:rsid w:val="00325578"/>
    <w:rsid w:val="0033792F"/>
    <w:rsid w:val="00340F67"/>
    <w:rsid w:val="00342E3D"/>
    <w:rsid w:val="00343AB6"/>
    <w:rsid w:val="00343DE7"/>
    <w:rsid w:val="003447A9"/>
    <w:rsid w:val="00345E7E"/>
    <w:rsid w:val="003473AC"/>
    <w:rsid w:val="00350E61"/>
    <w:rsid w:val="00350F7B"/>
    <w:rsid w:val="00351F5E"/>
    <w:rsid w:val="0035460C"/>
    <w:rsid w:val="003732D1"/>
    <w:rsid w:val="00373307"/>
    <w:rsid w:val="00374C6F"/>
    <w:rsid w:val="00376A5A"/>
    <w:rsid w:val="00382E19"/>
    <w:rsid w:val="0038668E"/>
    <w:rsid w:val="00391C15"/>
    <w:rsid w:val="0039416A"/>
    <w:rsid w:val="00397083"/>
    <w:rsid w:val="003A1247"/>
    <w:rsid w:val="003A14C0"/>
    <w:rsid w:val="003A16DA"/>
    <w:rsid w:val="003A6F87"/>
    <w:rsid w:val="003B1A12"/>
    <w:rsid w:val="003B3F26"/>
    <w:rsid w:val="003B5305"/>
    <w:rsid w:val="003C1C7D"/>
    <w:rsid w:val="003C26C5"/>
    <w:rsid w:val="003D1156"/>
    <w:rsid w:val="003D38B5"/>
    <w:rsid w:val="003E31D2"/>
    <w:rsid w:val="003E3452"/>
    <w:rsid w:val="003E7A4C"/>
    <w:rsid w:val="003F1A03"/>
    <w:rsid w:val="003F291D"/>
    <w:rsid w:val="003F5B6F"/>
    <w:rsid w:val="003F7411"/>
    <w:rsid w:val="0040293F"/>
    <w:rsid w:val="00410F11"/>
    <w:rsid w:val="00413FBF"/>
    <w:rsid w:val="004147D0"/>
    <w:rsid w:val="00414ECD"/>
    <w:rsid w:val="0041752D"/>
    <w:rsid w:val="00421C0F"/>
    <w:rsid w:val="00425A6C"/>
    <w:rsid w:val="0043053C"/>
    <w:rsid w:val="0043201C"/>
    <w:rsid w:val="004324BC"/>
    <w:rsid w:val="0044466B"/>
    <w:rsid w:val="00453D61"/>
    <w:rsid w:val="00461271"/>
    <w:rsid w:val="004635D3"/>
    <w:rsid w:val="00463EC4"/>
    <w:rsid w:val="0046581D"/>
    <w:rsid w:val="00466704"/>
    <w:rsid w:val="0046765C"/>
    <w:rsid w:val="00467E83"/>
    <w:rsid w:val="004706B3"/>
    <w:rsid w:val="00476C14"/>
    <w:rsid w:val="00482F2B"/>
    <w:rsid w:val="00483E77"/>
    <w:rsid w:val="0048553A"/>
    <w:rsid w:val="00486AA6"/>
    <w:rsid w:val="00491E97"/>
    <w:rsid w:val="00493474"/>
    <w:rsid w:val="0049430A"/>
    <w:rsid w:val="00494ECC"/>
    <w:rsid w:val="00494EE2"/>
    <w:rsid w:val="004A251E"/>
    <w:rsid w:val="004A26CA"/>
    <w:rsid w:val="004A3FEE"/>
    <w:rsid w:val="004A4444"/>
    <w:rsid w:val="004A7D57"/>
    <w:rsid w:val="004B0C71"/>
    <w:rsid w:val="004B16B9"/>
    <w:rsid w:val="004B181A"/>
    <w:rsid w:val="004C0EE9"/>
    <w:rsid w:val="004C6C77"/>
    <w:rsid w:val="004D14A5"/>
    <w:rsid w:val="004D54E5"/>
    <w:rsid w:val="004D5D75"/>
    <w:rsid w:val="004E220F"/>
    <w:rsid w:val="004E2C3E"/>
    <w:rsid w:val="004E7398"/>
    <w:rsid w:val="004F551A"/>
    <w:rsid w:val="005001C9"/>
    <w:rsid w:val="005148A3"/>
    <w:rsid w:val="005178BD"/>
    <w:rsid w:val="00517F93"/>
    <w:rsid w:val="00522F1E"/>
    <w:rsid w:val="00523088"/>
    <w:rsid w:val="00524D05"/>
    <w:rsid w:val="00525956"/>
    <w:rsid w:val="00526ED9"/>
    <w:rsid w:val="00526EFB"/>
    <w:rsid w:val="00533772"/>
    <w:rsid w:val="00541EA0"/>
    <w:rsid w:val="005454BF"/>
    <w:rsid w:val="00545C02"/>
    <w:rsid w:val="00545D96"/>
    <w:rsid w:val="00547AA3"/>
    <w:rsid w:val="005545D6"/>
    <w:rsid w:val="00554D3B"/>
    <w:rsid w:val="005562FD"/>
    <w:rsid w:val="00556CFF"/>
    <w:rsid w:val="00560837"/>
    <w:rsid w:val="005639BB"/>
    <w:rsid w:val="00564D1F"/>
    <w:rsid w:val="00565555"/>
    <w:rsid w:val="00565C3B"/>
    <w:rsid w:val="00565E01"/>
    <w:rsid w:val="00570DC1"/>
    <w:rsid w:val="00571BF5"/>
    <w:rsid w:val="0057448C"/>
    <w:rsid w:val="005745C0"/>
    <w:rsid w:val="00575D60"/>
    <w:rsid w:val="005773A0"/>
    <w:rsid w:val="0058152C"/>
    <w:rsid w:val="00585D4B"/>
    <w:rsid w:val="00586918"/>
    <w:rsid w:val="00591158"/>
    <w:rsid w:val="00592BA2"/>
    <w:rsid w:val="00592DAC"/>
    <w:rsid w:val="00593869"/>
    <w:rsid w:val="00593BF9"/>
    <w:rsid w:val="005A34A7"/>
    <w:rsid w:val="005A4F87"/>
    <w:rsid w:val="005B2A3A"/>
    <w:rsid w:val="005B5460"/>
    <w:rsid w:val="005B61EA"/>
    <w:rsid w:val="005B7FE6"/>
    <w:rsid w:val="005C18F6"/>
    <w:rsid w:val="005C3F29"/>
    <w:rsid w:val="005C7F52"/>
    <w:rsid w:val="005D2B75"/>
    <w:rsid w:val="005D2F3D"/>
    <w:rsid w:val="005D324D"/>
    <w:rsid w:val="005D63E6"/>
    <w:rsid w:val="005D6C32"/>
    <w:rsid w:val="005E012C"/>
    <w:rsid w:val="005E136E"/>
    <w:rsid w:val="005E317B"/>
    <w:rsid w:val="005E5579"/>
    <w:rsid w:val="005F2DC6"/>
    <w:rsid w:val="005F55F3"/>
    <w:rsid w:val="005F56A1"/>
    <w:rsid w:val="00605CF0"/>
    <w:rsid w:val="00611192"/>
    <w:rsid w:val="00613314"/>
    <w:rsid w:val="006171EE"/>
    <w:rsid w:val="006175EA"/>
    <w:rsid w:val="00622D9E"/>
    <w:rsid w:val="006270B1"/>
    <w:rsid w:val="0063084C"/>
    <w:rsid w:val="006318EE"/>
    <w:rsid w:val="00632B40"/>
    <w:rsid w:val="006351A4"/>
    <w:rsid w:val="00637BA5"/>
    <w:rsid w:val="006403AF"/>
    <w:rsid w:val="00643BB5"/>
    <w:rsid w:val="00644D98"/>
    <w:rsid w:val="00653E17"/>
    <w:rsid w:val="00654E17"/>
    <w:rsid w:val="00654F65"/>
    <w:rsid w:val="00656A42"/>
    <w:rsid w:val="006610C5"/>
    <w:rsid w:val="0066127C"/>
    <w:rsid w:val="006636E3"/>
    <w:rsid w:val="00663A5C"/>
    <w:rsid w:val="00664636"/>
    <w:rsid w:val="006678E0"/>
    <w:rsid w:val="00670AA4"/>
    <w:rsid w:val="00672A6A"/>
    <w:rsid w:val="00675169"/>
    <w:rsid w:val="006752A7"/>
    <w:rsid w:val="00675B89"/>
    <w:rsid w:val="00677B94"/>
    <w:rsid w:val="00680B4B"/>
    <w:rsid w:val="006823EF"/>
    <w:rsid w:val="0068728D"/>
    <w:rsid w:val="00687796"/>
    <w:rsid w:val="00695823"/>
    <w:rsid w:val="00695A0F"/>
    <w:rsid w:val="00696931"/>
    <w:rsid w:val="00697109"/>
    <w:rsid w:val="006A3C6E"/>
    <w:rsid w:val="006A3CED"/>
    <w:rsid w:val="006A45ED"/>
    <w:rsid w:val="006B116B"/>
    <w:rsid w:val="006B26AC"/>
    <w:rsid w:val="006B4298"/>
    <w:rsid w:val="006B5A52"/>
    <w:rsid w:val="006C2875"/>
    <w:rsid w:val="006C2D10"/>
    <w:rsid w:val="006C4056"/>
    <w:rsid w:val="006C5F63"/>
    <w:rsid w:val="006C74A4"/>
    <w:rsid w:val="006C751A"/>
    <w:rsid w:val="006D0325"/>
    <w:rsid w:val="006D0C8A"/>
    <w:rsid w:val="006D0F56"/>
    <w:rsid w:val="006D5C3A"/>
    <w:rsid w:val="006D7776"/>
    <w:rsid w:val="006D78DA"/>
    <w:rsid w:val="006E0116"/>
    <w:rsid w:val="006E0D1C"/>
    <w:rsid w:val="006E1991"/>
    <w:rsid w:val="006E2B3E"/>
    <w:rsid w:val="006E4A5C"/>
    <w:rsid w:val="006E5451"/>
    <w:rsid w:val="006E6935"/>
    <w:rsid w:val="006F02A9"/>
    <w:rsid w:val="006F2D3D"/>
    <w:rsid w:val="006F5E05"/>
    <w:rsid w:val="006F7D4F"/>
    <w:rsid w:val="007001BB"/>
    <w:rsid w:val="00700DE9"/>
    <w:rsid w:val="00701452"/>
    <w:rsid w:val="00703388"/>
    <w:rsid w:val="00703AF1"/>
    <w:rsid w:val="0070585E"/>
    <w:rsid w:val="00706D14"/>
    <w:rsid w:val="00710226"/>
    <w:rsid w:val="0071176D"/>
    <w:rsid w:val="007149E0"/>
    <w:rsid w:val="0071652C"/>
    <w:rsid w:val="00720E1C"/>
    <w:rsid w:val="007239E0"/>
    <w:rsid w:val="00723A3F"/>
    <w:rsid w:val="007245A6"/>
    <w:rsid w:val="00724D52"/>
    <w:rsid w:val="00736613"/>
    <w:rsid w:val="00744AE5"/>
    <w:rsid w:val="00746753"/>
    <w:rsid w:val="007473DF"/>
    <w:rsid w:val="007556E9"/>
    <w:rsid w:val="007571DD"/>
    <w:rsid w:val="0076034B"/>
    <w:rsid w:val="007618C5"/>
    <w:rsid w:val="00761A43"/>
    <w:rsid w:val="007623AA"/>
    <w:rsid w:val="007649D3"/>
    <w:rsid w:val="007723C2"/>
    <w:rsid w:val="00775E2D"/>
    <w:rsid w:val="007761E3"/>
    <w:rsid w:val="00776C52"/>
    <w:rsid w:val="00781123"/>
    <w:rsid w:val="00785AE4"/>
    <w:rsid w:val="007879EF"/>
    <w:rsid w:val="007911E1"/>
    <w:rsid w:val="00793083"/>
    <w:rsid w:val="0079670F"/>
    <w:rsid w:val="00796A4D"/>
    <w:rsid w:val="007A1318"/>
    <w:rsid w:val="007A1767"/>
    <w:rsid w:val="007B0973"/>
    <w:rsid w:val="007B5A49"/>
    <w:rsid w:val="007C1B9E"/>
    <w:rsid w:val="007C4658"/>
    <w:rsid w:val="007D574E"/>
    <w:rsid w:val="007D757A"/>
    <w:rsid w:val="007E0B96"/>
    <w:rsid w:val="007E4369"/>
    <w:rsid w:val="007E5F31"/>
    <w:rsid w:val="007E6E1A"/>
    <w:rsid w:val="007E706C"/>
    <w:rsid w:val="007E79E3"/>
    <w:rsid w:val="007F03AF"/>
    <w:rsid w:val="007F22A7"/>
    <w:rsid w:val="007F56DA"/>
    <w:rsid w:val="007F60E4"/>
    <w:rsid w:val="007F6BC7"/>
    <w:rsid w:val="008046D4"/>
    <w:rsid w:val="008067D8"/>
    <w:rsid w:val="00807AFC"/>
    <w:rsid w:val="00807CE4"/>
    <w:rsid w:val="00811317"/>
    <w:rsid w:val="00814066"/>
    <w:rsid w:val="00814CFA"/>
    <w:rsid w:val="00815F6D"/>
    <w:rsid w:val="008170F7"/>
    <w:rsid w:val="00823036"/>
    <w:rsid w:val="0082317F"/>
    <w:rsid w:val="0082730C"/>
    <w:rsid w:val="008321A3"/>
    <w:rsid w:val="00837A96"/>
    <w:rsid w:val="00843C53"/>
    <w:rsid w:val="00850775"/>
    <w:rsid w:val="00853D15"/>
    <w:rsid w:val="0085422C"/>
    <w:rsid w:val="00856DC3"/>
    <w:rsid w:val="00861010"/>
    <w:rsid w:val="00866A19"/>
    <w:rsid w:val="00870CFC"/>
    <w:rsid w:val="008710B6"/>
    <w:rsid w:val="008826B7"/>
    <w:rsid w:val="0088279E"/>
    <w:rsid w:val="00890FBD"/>
    <w:rsid w:val="00892948"/>
    <w:rsid w:val="008943C2"/>
    <w:rsid w:val="00894D23"/>
    <w:rsid w:val="008979F4"/>
    <w:rsid w:val="008A331F"/>
    <w:rsid w:val="008A4C43"/>
    <w:rsid w:val="008A782A"/>
    <w:rsid w:val="008B1EA2"/>
    <w:rsid w:val="008C10E5"/>
    <w:rsid w:val="008C4D9F"/>
    <w:rsid w:val="008C5746"/>
    <w:rsid w:val="008C699F"/>
    <w:rsid w:val="008C7EE5"/>
    <w:rsid w:val="008D216D"/>
    <w:rsid w:val="008D27B6"/>
    <w:rsid w:val="008D480C"/>
    <w:rsid w:val="008D63B7"/>
    <w:rsid w:val="008E24CE"/>
    <w:rsid w:val="008E28F1"/>
    <w:rsid w:val="008E3EA1"/>
    <w:rsid w:val="008E7CF4"/>
    <w:rsid w:val="008F3338"/>
    <w:rsid w:val="008F6308"/>
    <w:rsid w:val="008F6D3E"/>
    <w:rsid w:val="008F6F7E"/>
    <w:rsid w:val="00902D85"/>
    <w:rsid w:val="009031C0"/>
    <w:rsid w:val="00910E6D"/>
    <w:rsid w:val="009233E2"/>
    <w:rsid w:val="009253F7"/>
    <w:rsid w:val="00925B42"/>
    <w:rsid w:val="00927F2B"/>
    <w:rsid w:val="00934366"/>
    <w:rsid w:val="00935E23"/>
    <w:rsid w:val="009366A2"/>
    <w:rsid w:val="0094190E"/>
    <w:rsid w:val="00943598"/>
    <w:rsid w:val="00950923"/>
    <w:rsid w:val="009563B0"/>
    <w:rsid w:val="00956C28"/>
    <w:rsid w:val="00960DE5"/>
    <w:rsid w:val="009612EB"/>
    <w:rsid w:val="00965060"/>
    <w:rsid w:val="00966B20"/>
    <w:rsid w:val="0096765E"/>
    <w:rsid w:val="00973536"/>
    <w:rsid w:val="00973C1F"/>
    <w:rsid w:val="009744C7"/>
    <w:rsid w:val="00976127"/>
    <w:rsid w:val="00982B97"/>
    <w:rsid w:val="009868C9"/>
    <w:rsid w:val="0099191B"/>
    <w:rsid w:val="00994445"/>
    <w:rsid w:val="009966E6"/>
    <w:rsid w:val="00997C6B"/>
    <w:rsid w:val="009A3DAB"/>
    <w:rsid w:val="009B0850"/>
    <w:rsid w:val="009B31DE"/>
    <w:rsid w:val="009C573E"/>
    <w:rsid w:val="009C5F77"/>
    <w:rsid w:val="009D60EE"/>
    <w:rsid w:val="009D733C"/>
    <w:rsid w:val="009E00F8"/>
    <w:rsid w:val="009E07A4"/>
    <w:rsid w:val="009E4C1C"/>
    <w:rsid w:val="009E6619"/>
    <w:rsid w:val="009E7CCB"/>
    <w:rsid w:val="009F16B3"/>
    <w:rsid w:val="009F4808"/>
    <w:rsid w:val="009F4ACD"/>
    <w:rsid w:val="009F4E8E"/>
    <w:rsid w:val="00A01447"/>
    <w:rsid w:val="00A01702"/>
    <w:rsid w:val="00A03AFF"/>
    <w:rsid w:val="00A05C43"/>
    <w:rsid w:val="00A1442B"/>
    <w:rsid w:val="00A23568"/>
    <w:rsid w:val="00A24EBC"/>
    <w:rsid w:val="00A26266"/>
    <w:rsid w:val="00A30E03"/>
    <w:rsid w:val="00A3395A"/>
    <w:rsid w:val="00A34CAE"/>
    <w:rsid w:val="00A3507A"/>
    <w:rsid w:val="00A35CFB"/>
    <w:rsid w:val="00A41459"/>
    <w:rsid w:val="00A42B01"/>
    <w:rsid w:val="00A42F26"/>
    <w:rsid w:val="00A43170"/>
    <w:rsid w:val="00A44354"/>
    <w:rsid w:val="00A44B13"/>
    <w:rsid w:val="00A44DC5"/>
    <w:rsid w:val="00A46D6D"/>
    <w:rsid w:val="00A47755"/>
    <w:rsid w:val="00A50515"/>
    <w:rsid w:val="00A54A28"/>
    <w:rsid w:val="00A54A86"/>
    <w:rsid w:val="00A54B96"/>
    <w:rsid w:val="00A55069"/>
    <w:rsid w:val="00A55474"/>
    <w:rsid w:val="00A562EF"/>
    <w:rsid w:val="00A60545"/>
    <w:rsid w:val="00A60F80"/>
    <w:rsid w:val="00A61011"/>
    <w:rsid w:val="00A61995"/>
    <w:rsid w:val="00A62818"/>
    <w:rsid w:val="00A62D9C"/>
    <w:rsid w:val="00A63F1A"/>
    <w:rsid w:val="00A6675A"/>
    <w:rsid w:val="00A849AE"/>
    <w:rsid w:val="00A947B2"/>
    <w:rsid w:val="00A9673B"/>
    <w:rsid w:val="00AA0CFE"/>
    <w:rsid w:val="00AA0DF5"/>
    <w:rsid w:val="00AA7E62"/>
    <w:rsid w:val="00AB076F"/>
    <w:rsid w:val="00AB4388"/>
    <w:rsid w:val="00AC13EA"/>
    <w:rsid w:val="00AC1BB6"/>
    <w:rsid w:val="00AC4609"/>
    <w:rsid w:val="00AC51B5"/>
    <w:rsid w:val="00AD3A28"/>
    <w:rsid w:val="00AD4506"/>
    <w:rsid w:val="00AE14E1"/>
    <w:rsid w:val="00AE1B9C"/>
    <w:rsid w:val="00AE1BD5"/>
    <w:rsid w:val="00AE41BE"/>
    <w:rsid w:val="00AE5F0F"/>
    <w:rsid w:val="00AE7579"/>
    <w:rsid w:val="00AE7F36"/>
    <w:rsid w:val="00AF2935"/>
    <w:rsid w:val="00AF39C4"/>
    <w:rsid w:val="00AF59B0"/>
    <w:rsid w:val="00AF7C01"/>
    <w:rsid w:val="00B0093F"/>
    <w:rsid w:val="00B027E7"/>
    <w:rsid w:val="00B04772"/>
    <w:rsid w:val="00B10AB1"/>
    <w:rsid w:val="00B23C43"/>
    <w:rsid w:val="00B24A43"/>
    <w:rsid w:val="00B26ABB"/>
    <w:rsid w:val="00B3048B"/>
    <w:rsid w:val="00B32AA1"/>
    <w:rsid w:val="00B336EA"/>
    <w:rsid w:val="00B405B9"/>
    <w:rsid w:val="00B40FA3"/>
    <w:rsid w:val="00B42799"/>
    <w:rsid w:val="00B45549"/>
    <w:rsid w:val="00B4591C"/>
    <w:rsid w:val="00B46B72"/>
    <w:rsid w:val="00B46F4B"/>
    <w:rsid w:val="00B50536"/>
    <w:rsid w:val="00B51FC9"/>
    <w:rsid w:val="00B52CCC"/>
    <w:rsid w:val="00B53FDB"/>
    <w:rsid w:val="00B570AB"/>
    <w:rsid w:val="00B57720"/>
    <w:rsid w:val="00B57995"/>
    <w:rsid w:val="00B57D79"/>
    <w:rsid w:val="00B6073B"/>
    <w:rsid w:val="00B625AA"/>
    <w:rsid w:val="00B633D5"/>
    <w:rsid w:val="00B643DE"/>
    <w:rsid w:val="00B6625D"/>
    <w:rsid w:val="00B66915"/>
    <w:rsid w:val="00B754E3"/>
    <w:rsid w:val="00B83D3B"/>
    <w:rsid w:val="00B85CB5"/>
    <w:rsid w:val="00B86405"/>
    <w:rsid w:val="00B919AA"/>
    <w:rsid w:val="00B9482E"/>
    <w:rsid w:val="00B95E08"/>
    <w:rsid w:val="00BA2482"/>
    <w:rsid w:val="00BA7936"/>
    <w:rsid w:val="00BB1583"/>
    <w:rsid w:val="00BB771E"/>
    <w:rsid w:val="00BB7D34"/>
    <w:rsid w:val="00BC48DF"/>
    <w:rsid w:val="00BC4B87"/>
    <w:rsid w:val="00BC56F6"/>
    <w:rsid w:val="00BC5F07"/>
    <w:rsid w:val="00BC7187"/>
    <w:rsid w:val="00BD0D96"/>
    <w:rsid w:val="00BD274B"/>
    <w:rsid w:val="00BD4561"/>
    <w:rsid w:val="00BD4C19"/>
    <w:rsid w:val="00BD6F59"/>
    <w:rsid w:val="00BE111C"/>
    <w:rsid w:val="00BE44E6"/>
    <w:rsid w:val="00BF3333"/>
    <w:rsid w:val="00BF4317"/>
    <w:rsid w:val="00BF7D76"/>
    <w:rsid w:val="00C05805"/>
    <w:rsid w:val="00C0673C"/>
    <w:rsid w:val="00C12D8A"/>
    <w:rsid w:val="00C13EE4"/>
    <w:rsid w:val="00C228C2"/>
    <w:rsid w:val="00C25B91"/>
    <w:rsid w:val="00C273F2"/>
    <w:rsid w:val="00C30CFD"/>
    <w:rsid w:val="00C32F88"/>
    <w:rsid w:val="00C353A4"/>
    <w:rsid w:val="00C35539"/>
    <w:rsid w:val="00C367B9"/>
    <w:rsid w:val="00C4775E"/>
    <w:rsid w:val="00C564B6"/>
    <w:rsid w:val="00C602B7"/>
    <w:rsid w:val="00C60EC8"/>
    <w:rsid w:val="00C724CC"/>
    <w:rsid w:val="00C76581"/>
    <w:rsid w:val="00C821E5"/>
    <w:rsid w:val="00C90114"/>
    <w:rsid w:val="00C91A43"/>
    <w:rsid w:val="00C93288"/>
    <w:rsid w:val="00C933C8"/>
    <w:rsid w:val="00CA05F8"/>
    <w:rsid w:val="00CA086F"/>
    <w:rsid w:val="00CA24B5"/>
    <w:rsid w:val="00CA2C42"/>
    <w:rsid w:val="00CA3490"/>
    <w:rsid w:val="00CB22C0"/>
    <w:rsid w:val="00CB56CB"/>
    <w:rsid w:val="00CC277E"/>
    <w:rsid w:val="00CC2A91"/>
    <w:rsid w:val="00CD16C5"/>
    <w:rsid w:val="00CD74B8"/>
    <w:rsid w:val="00CE0825"/>
    <w:rsid w:val="00CE2C9D"/>
    <w:rsid w:val="00CE4E01"/>
    <w:rsid w:val="00CE6E00"/>
    <w:rsid w:val="00CF22A0"/>
    <w:rsid w:val="00CF7135"/>
    <w:rsid w:val="00CF74E8"/>
    <w:rsid w:val="00D0110F"/>
    <w:rsid w:val="00D0643C"/>
    <w:rsid w:val="00D10746"/>
    <w:rsid w:val="00D10897"/>
    <w:rsid w:val="00D109A1"/>
    <w:rsid w:val="00D1100B"/>
    <w:rsid w:val="00D11813"/>
    <w:rsid w:val="00D16C0D"/>
    <w:rsid w:val="00D1747C"/>
    <w:rsid w:val="00D24284"/>
    <w:rsid w:val="00D27E1B"/>
    <w:rsid w:val="00D31500"/>
    <w:rsid w:val="00D321F7"/>
    <w:rsid w:val="00D36850"/>
    <w:rsid w:val="00D43A34"/>
    <w:rsid w:val="00D44368"/>
    <w:rsid w:val="00D44720"/>
    <w:rsid w:val="00D53198"/>
    <w:rsid w:val="00D54CC9"/>
    <w:rsid w:val="00D5527C"/>
    <w:rsid w:val="00D64C29"/>
    <w:rsid w:val="00D709B1"/>
    <w:rsid w:val="00D72780"/>
    <w:rsid w:val="00D80EDF"/>
    <w:rsid w:val="00D82991"/>
    <w:rsid w:val="00D83BFD"/>
    <w:rsid w:val="00D84876"/>
    <w:rsid w:val="00D87A3F"/>
    <w:rsid w:val="00D9075B"/>
    <w:rsid w:val="00D95E39"/>
    <w:rsid w:val="00D97305"/>
    <w:rsid w:val="00D978F5"/>
    <w:rsid w:val="00DA0FC9"/>
    <w:rsid w:val="00DA20CD"/>
    <w:rsid w:val="00DA422C"/>
    <w:rsid w:val="00DA5F0B"/>
    <w:rsid w:val="00DA7090"/>
    <w:rsid w:val="00DA7673"/>
    <w:rsid w:val="00DB0010"/>
    <w:rsid w:val="00DB09F1"/>
    <w:rsid w:val="00DB659F"/>
    <w:rsid w:val="00DC2FD3"/>
    <w:rsid w:val="00DC4B56"/>
    <w:rsid w:val="00DC6BB2"/>
    <w:rsid w:val="00DC7F79"/>
    <w:rsid w:val="00DD25AD"/>
    <w:rsid w:val="00DD4289"/>
    <w:rsid w:val="00DD4C9B"/>
    <w:rsid w:val="00DD53C5"/>
    <w:rsid w:val="00DD6D11"/>
    <w:rsid w:val="00DE230C"/>
    <w:rsid w:val="00DE3688"/>
    <w:rsid w:val="00DE6A17"/>
    <w:rsid w:val="00DE7844"/>
    <w:rsid w:val="00DE7B95"/>
    <w:rsid w:val="00DF0367"/>
    <w:rsid w:val="00DF2439"/>
    <w:rsid w:val="00DF2B56"/>
    <w:rsid w:val="00DF6151"/>
    <w:rsid w:val="00DF7ACB"/>
    <w:rsid w:val="00E024B7"/>
    <w:rsid w:val="00E03058"/>
    <w:rsid w:val="00E05114"/>
    <w:rsid w:val="00E05B82"/>
    <w:rsid w:val="00E07BE8"/>
    <w:rsid w:val="00E1235C"/>
    <w:rsid w:val="00E1283A"/>
    <w:rsid w:val="00E129A3"/>
    <w:rsid w:val="00E13735"/>
    <w:rsid w:val="00E14627"/>
    <w:rsid w:val="00E20236"/>
    <w:rsid w:val="00E21D95"/>
    <w:rsid w:val="00E25EC9"/>
    <w:rsid w:val="00E25EF5"/>
    <w:rsid w:val="00E27317"/>
    <w:rsid w:val="00E2788A"/>
    <w:rsid w:val="00E30D06"/>
    <w:rsid w:val="00E32183"/>
    <w:rsid w:val="00E33712"/>
    <w:rsid w:val="00E34351"/>
    <w:rsid w:val="00E35B41"/>
    <w:rsid w:val="00E37E0F"/>
    <w:rsid w:val="00E40F1A"/>
    <w:rsid w:val="00E42A86"/>
    <w:rsid w:val="00E441A7"/>
    <w:rsid w:val="00E44A1A"/>
    <w:rsid w:val="00E4646F"/>
    <w:rsid w:val="00E46AE9"/>
    <w:rsid w:val="00E50DFE"/>
    <w:rsid w:val="00E51870"/>
    <w:rsid w:val="00E5466F"/>
    <w:rsid w:val="00E626A1"/>
    <w:rsid w:val="00E67F24"/>
    <w:rsid w:val="00E70601"/>
    <w:rsid w:val="00E804E6"/>
    <w:rsid w:val="00E83FA3"/>
    <w:rsid w:val="00E87BFE"/>
    <w:rsid w:val="00E9557D"/>
    <w:rsid w:val="00EA0FC4"/>
    <w:rsid w:val="00EA72CC"/>
    <w:rsid w:val="00EA7524"/>
    <w:rsid w:val="00EB2E27"/>
    <w:rsid w:val="00EB6DB8"/>
    <w:rsid w:val="00ED1715"/>
    <w:rsid w:val="00ED23FB"/>
    <w:rsid w:val="00ED4DB5"/>
    <w:rsid w:val="00ED600A"/>
    <w:rsid w:val="00EE06B8"/>
    <w:rsid w:val="00EE669E"/>
    <w:rsid w:val="00EE677C"/>
    <w:rsid w:val="00EF143E"/>
    <w:rsid w:val="00F0411C"/>
    <w:rsid w:val="00F05B57"/>
    <w:rsid w:val="00F05BD5"/>
    <w:rsid w:val="00F12B69"/>
    <w:rsid w:val="00F14121"/>
    <w:rsid w:val="00F14F73"/>
    <w:rsid w:val="00F15443"/>
    <w:rsid w:val="00F175F6"/>
    <w:rsid w:val="00F176C3"/>
    <w:rsid w:val="00F17FF1"/>
    <w:rsid w:val="00F21BE3"/>
    <w:rsid w:val="00F23C74"/>
    <w:rsid w:val="00F251F2"/>
    <w:rsid w:val="00F27228"/>
    <w:rsid w:val="00F274E6"/>
    <w:rsid w:val="00F277EA"/>
    <w:rsid w:val="00F3466A"/>
    <w:rsid w:val="00F3485C"/>
    <w:rsid w:val="00F5152F"/>
    <w:rsid w:val="00F53777"/>
    <w:rsid w:val="00F56266"/>
    <w:rsid w:val="00F62B7C"/>
    <w:rsid w:val="00F639E1"/>
    <w:rsid w:val="00F66B90"/>
    <w:rsid w:val="00F674A8"/>
    <w:rsid w:val="00F67B5D"/>
    <w:rsid w:val="00F713EB"/>
    <w:rsid w:val="00F73AFB"/>
    <w:rsid w:val="00F8185A"/>
    <w:rsid w:val="00F81DF2"/>
    <w:rsid w:val="00F87464"/>
    <w:rsid w:val="00F87946"/>
    <w:rsid w:val="00F914A9"/>
    <w:rsid w:val="00F946BF"/>
    <w:rsid w:val="00F96C00"/>
    <w:rsid w:val="00F977A0"/>
    <w:rsid w:val="00F97E24"/>
    <w:rsid w:val="00FA3F6E"/>
    <w:rsid w:val="00FA676A"/>
    <w:rsid w:val="00FB0D79"/>
    <w:rsid w:val="00FB0DD3"/>
    <w:rsid w:val="00FB241B"/>
    <w:rsid w:val="00FB2D10"/>
    <w:rsid w:val="00FB2F08"/>
    <w:rsid w:val="00FB3D56"/>
    <w:rsid w:val="00FC2214"/>
    <w:rsid w:val="00FC5812"/>
    <w:rsid w:val="00FC7F9F"/>
    <w:rsid w:val="00FD04B8"/>
    <w:rsid w:val="00FE0E1E"/>
    <w:rsid w:val="00FE19AD"/>
    <w:rsid w:val="00FE5D80"/>
    <w:rsid w:val="00FF3422"/>
    <w:rsid w:val="00FF5BB1"/>
    <w:rsid w:val="00FF6203"/>
    <w:rsid w:val="06DFE7B9"/>
    <w:rsid w:val="1B0C07FD"/>
    <w:rsid w:val="41C90C61"/>
    <w:rsid w:val="7A51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B3EA5"/>
  <w15:docId w15:val="{AB160591-18F2-45ED-98EF-7E71DF27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306"/>
    <w:pPr>
      <w:spacing w:after="180" w:line="240" w:lineRule="auto"/>
    </w:pPr>
    <w:rPr>
      <w:rFonts w:ascii="Times New Roman" w:eastAsia="DengXi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166306"/>
    <w:pPr>
      <w:spacing w:before="180" w:after="180"/>
      <w:ind w:left="1134" w:hanging="1134"/>
      <w:outlineLvl w:val="1"/>
    </w:pPr>
    <w:rPr>
      <w:rFonts w:ascii="Arial" w:eastAsia="DengXian" w:hAnsi="Arial" w:cs="Times New Roman"/>
      <w:color w:val="auto"/>
      <w:szCs w:val="20"/>
    </w:rPr>
  </w:style>
  <w:style w:type="paragraph" w:styleId="Heading3">
    <w:name w:val="heading 3"/>
    <w:aliases w:val="h3"/>
    <w:basedOn w:val="Heading2"/>
    <w:next w:val="Normal"/>
    <w:link w:val="Heading3Char"/>
    <w:qFormat/>
    <w:rsid w:val="0016630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166306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166306"/>
    <w:rPr>
      <w:rFonts w:ascii="Arial" w:eastAsia="DengXian" w:hAnsi="Arial" w:cs="Times New Roman"/>
      <w:sz w:val="32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166306"/>
    <w:rPr>
      <w:rFonts w:ascii="Arial" w:eastAsia="DengXian" w:hAnsi="Arial" w:cs="Times New Roman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66306"/>
    <w:rPr>
      <w:rFonts w:ascii="Arial" w:eastAsia="DengXian" w:hAnsi="Arial" w:cs="Times New Roman"/>
      <w:sz w:val="24"/>
      <w:szCs w:val="20"/>
      <w:lang w:val="en-GB"/>
    </w:rPr>
  </w:style>
  <w:style w:type="paragraph" w:customStyle="1" w:styleId="NO">
    <w:name w:val="NO"/>
    <w:basedOn w:val="Normal"/>
    <w:link w:val="NOChar"/>
    <w:qFormat/>
    <w:rsid w:val="00166306"/>
    <w:pPr>
      <w:keepLines/>
      <w:ind w:left="1135" w:hanging="851"/>
    </w:pPr>
  </w:style>
  <w:style w:type="paragraph" w:customStyle="1" w:styleId="B1">
    <w:name w:val="B1"/>
    <w:basedOn w:val="Normal"/>
    <w:link w:val="B1Char"/>
    <w:qFormat/>
    <w:rsid w:val="00166306"/>
    <w:pPr>
      <w:ind w:left="568" w:hanging="284"/>
    </w:pPr>
  </w:style>
  <w:style w:type="paragraph" w:customStyle="1" w:styleId="EditorsNote">
    <w:name w:val="Editor's Note"/>
    <w:aliases w:val="EN"/>
    <w:basedOn w:val="NO"/>
    <w:link w:val="ENChar"/>
    <w:qFormat/>
    <w:rsid w:val="00166306"/>
    <w:rPr>
      <w:color w:val="FF0000"/>
    </w:rPr>
  </w:style>
  <w:style w:type="paragraph" w:customStyle="1" w:styleId="TH">
    <w:name w:val="TH"/>
    <w:basedOn w:val="Normal"/>
    <w:link w:val="THChar"/>
    <w:qFormat/>
    <w:rsid w:val="0016630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F">
    <w:name w:val="TF"/>
    <w:aliases w:val="left"/>
    <w:basedOn w:val="TH"/>
    <w:link w:val="TF0"/>
    <w:qFormat/>
    <w:rsid w:val="00166306"/>
    <w:pPr>
      <w:keepNext w:val="0"/>
      <w:spacing w:before="0" w:after="240"/>
    </w:pPr>
  </w:style>
  <w:style w:type="character" w:customStyle="1" w:styleId="THChar">
    <w:name w:val="TH Char"/>
    <w:link w:val="TH"/>
    <w:qFormat/>
    <w:rsid w:val="00166306"/>
    <w:rPr>
      <w:rFonts w:ascii="Arial" w:eastAsia="DengXian" w:hAnsi="Arial" w:cs="Times New Roman"/>
      <w:b/>
      <w:sz w:val="20"/>
      <w:szCs w:val="20"/>
      <w:lang w:val="en-GB"/>
    </w:rPr>
  </w:style>
  <w:style w:type="character" w:customStyle="1" w:styleId="ENChar">
    <w:name w:val="EN Char"/>
    <w:aliases w:val="Editor's Note Char1,Editor's Note Char"/>
    <w:link w:val="EditorsNote"/>
    <w:locked/>
    <w:rsid w:val="00166306"/>
    <w:rPr>
      <w:rFonts w:ascii="Times New Roman" w:eastAsia="DengXian" w:hAnsi="Times New Roman" w:cs="Times New Roman"/>
      <w:color w:val="FF0000"/>
      <w:sz w:val="20"/>
      <w:szCs w:val="20"/>
      <w:lang w:val="en-GB"/>
    </w:rPr>
  </w:style>
  <w:style w:type="character" w:customStyle="1" w:styleId="B1Char">
    <w:name w:val="B1 Char"/>
    <w:link w:val="B1"/>
    <w:rsid w:val="00166306"/>
    <w:rPr>
      <w:rFonts w:ascii="Times New Roman" w:eastAsia="DengXian" w:hAnsi="Times New Roman" w:cs="Times New Roman"/>
      <w:sz w:val="20"/>
      <w:szCs w:val="20"/>
      <w:lang w:val="en-GB"/>
    </w:rPr>
  </w:style>
  <w:style w:type="character" w:customStyle="1" w:styleId="TF0">
    <w:name w:val="TF (文字)"/>
    <w:link w:val="TF"/>
    <w:rsid w:val="00166306"/>
    <w:rPr>
      <w:rFonts w:ascii="Arial" w:eastAsia="DengXian" w:hAnsi="Arial" w:cs="Times New Roman"/>
      <w:b/>
      <w:sz w:val="20"/>
      <w:szCs w:val="20"/>
      <w:lang w:val="en-GB"/>
    </w:rPr>
  </w:style>
  <w:style w:type="character" w:customStyle="1" w:styleId="NOChar">
    <w:name w:val="NO Char"/>
    <w:link w:val="NO"/>
    <w:qFormat/>
    <w:locked/>
    <w:rsid w:val="00166306"/>
    <w:rPr>
      <w:rFonts w:ascii="Times New Roman" w:eastAsia="DengXi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6630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B7D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0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5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5F8"/>
    <w:rPr>
      <w:rFonts w:ascii="Times New Roman" w:eastAsia="DengXi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5F8"/>
    <w:rPr>
      <w:rFonts w:ascii="Times New Roman" w:eastAsia="DengXi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16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16B9"/>
    <w:rPr>
      <w:rFonts w:ascii="Times New Roman" w:eastAsia="DengXi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6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16B9"/>
    <w:rPr>
      <w:rFonts w:ascii="Times New Roman" w:eastAsia="DengXi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9673B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F60BB9CDE7B48A951F5DD3263733F" ma:contentTypeVersion="2" ma:contentTypeDescription="Create a new document." ma:contentTypeScope="" ma:versionID="6584f754bd78a3b6de4d00dc943b72a3">
  <xsd:schema xmlns:xsd="http://www.w3.org/2001/XMLSchema" xmlns:xs="http://www.w3.org/2001/XMLSchema" xmlns:p="http://schemas.microsoft.com/office/2006/metadata/properties" xmlns:ns2="765a0870-7fdb-4b13-8508-6853f7bd4727" targetNamespace="http://schemas.microsoft.com/office/2006/metadata/properties" ma:root="true" ma:fieldsID="b9045e13bee4b0af97c50c9b36d54579" ns2:_="">
    <xsd:import namespace="765a0870-7fdb-4b13-8508-6853f7bd4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a0870-7fdb-4b13-8508-6853f7bd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9019B-1FE4-4962-8AAD-68F408DB5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a0870-7fdb-4b13-8508-6853f7bd4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3A59C-C078-4E03-B465-4BD67DEBF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E373F8-40D4-4DDB-B6DA-027D4EAF53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dgabay</dc:creator>
  <cp:keywords/>
  <dc:description/>
  <cp:lastModifiedBy>MITRE</cp:lastModifiedBy>
  <cp:revision>17</cp:revision>
  <dcterms:created xsi:type="dcterms:W3CDTF">2021-09-28T21:28:00Z</dcterms:created>
  <dcterms:modified xsi:type="dcterms:W3CDTF">2021-09-29T13:39:00Z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0x010100FB4F60BB9CDE7B48A951F5DD3263733F</vt:lpwstr>
  </property>
</Properties>
</file>