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3E894" w14:textId="3C85FBE2" w:rsidR="001E293E" w:rsidRPr="00F25496" w:rsidRDefault="001E293E" w:rsidP="001E29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39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362418">
        <w:rPr>
          <w:b/>
          <w:i/>
          <w:noProof/>
          <w:sz w:val="28"/>
        </w:rPr>
        <w:t>15220</w:t>
      </w:r>
    </w:p>
    <w:p w14:paraId="7CB45193" w14:textId="756E3095" w:rsidR="001E41F3" w:rsidRPr="001E293E" w:rsidRDefault="001E293E" w:rsidP="001E293E">
      <w:pPr>
        <w:pStyle w:val="CRCoverPage"/>
        <w:outlineLvl w:val="0"/>
        <w:rPr>
          <w:b/>
          <w:bCs/>
          <w:noProof/>
          <w:sz w:val="24"/>
        </w:rPr>
      </w:pPr>
      <w:r w:rsidRPr="001E293E">
        <w:rPr>
          <w:b/>
          <w:bCs/>
          <w:sz w:val="24"/>
        </w:rPr>
        <w:t>e-meeting, 11 - 20 October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A3D4C78" w:rsidR="001E41F3" w:rsidRPr="00410371" w:rsidRDefault="005F10D7" w:rsidP="005F10D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28.533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1977C9C" w:rsidR="001E41F3" w:rsidRPr="00410371" w:rsidRDefault="00737A08" w:rsidP="005F10D7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5F10D7">
              <w:rPr>
                <w:b/>
                <w:noProof/>
                <w:sz w:val="28"/>
              </w:rPr>
              <w:t>00</w:t>
            </w:r>
            <w:r>
              <w:rPr>
                <w:b/>
                <w:noProof/>
                <w:sz w:val="28"/>
              </w:rPr>
              <w:fldChar w:fldCharType="end"/>
            </w:r>
            <w:r w:rsidR="00362418">
              <w:rPr>
                <w:b/>
                <w:noProof/>
                <w:sz w:val="28"/>
              </w:rPr>
              <w:t>87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E70E6BB" w:rsidR="001E41F3" w:rsidRPr="00410371" w:rsidRDefault="005F10D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94739CF" w:rsidR="001E41F3" w:rsidRPr="00410371" w:rsidRDefault="00737A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F10D7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9E23786" w:rsidR="00F25D98" w:rsidRDefault="00DF4C5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2745D70" w:rsidR="00F25D98" w:rsidRDefault="00DF4C5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3B33D96" w:rsidR="001E41F3" w:rsidRDefault="00DF4C53">
            <w:pPr>
              <w:pStyle w:val="CRCoverPage"/>
              <w:spacing w:after="0"/>
              <w:ind w:left="100"/>
              <w:rPr>
                <w:noProof/>
              </w:rPr>
            </w:pPr>
            <w:r w:rsidRPr="00DF4C53">
              <w:rPr>
                <w:noProof/>
              </w:rPr>
              <w:t>enhance SBMA to support access control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F4C53" w:rsidRDefault="00DF4C53" w:rsidP="00DF4C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2653D6" w:rsidR="00DF4C53" w:rsidRDefault="00DF4C53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N</w:t>
            </w:r>
            <w:r>
              <w:rPr>
                <w:noProof/>
              </w:rPr>
              <w:t>okia, Nokia Shanghai Bell</w:t>
            </w:r>
          </w:p>
        </w:tc>
      </w:tr>
      <w:tr w:rsidR="00DF4C5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F4C53" w:rsidRDefault="00DF4C53" w:rsidP="00DF4C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DF4C53" w:rsidRDefault="00DF4C53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DF4C5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F4C53" w:rsidRDefault="00DF4C53" w:rsidP="00DF4C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6B7E14E" w:rsidR="00DF4C53" w:rsidRDefault="00DF4C53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t>MSAC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F4C53" w:rsidRDefault="00DF4C53" w:rsidP="00DF4C5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F4C53" w:rsidRDefault="00DF4C53" w:rsidP="00DF4C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9414040" w:rsidR="00DF4C53" w:rsidRDefault="00DF4C53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2021-09-29</w:t>
            </w:r>
          </w:p>
        </w:tc>
      </w:tr>
      <w:tr w:rsidR="00DF4C5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F4C53" w:rsidRDefault="00DF4C53" w:rsidP="00DF4C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B1871BA" w:rsidR="00DF4C53" w:rsidRDefault="00DF4C53" w:rsidP="00DF4C5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  <w:r w:rsidR="00E741FB">
              <w:fldChar w:fldCharType="begin"/>
            </w:r>
            <w:r w:rsidR="00E741FB">
              <w:instrText xml:space="preserve"> DOCPROPERTY  Cat  \* MERGEFORMAT </w:instrText>
            </w:r>
            <w:r w:rsidR="00E741FB"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F4C53" w:rsidRDefault="00DF4C53" w:rsidP="00DF4C5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F4C53" w:rsidRDefault="00DF4C53" w:rsidP="00DF4C5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DF2592" w:rsidR="00DF4C53" w:rsidRDefault="00DF4C53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DF4C5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DF4C53" w:rsidRDefault="00DF4C53" w:rsidP="00DF4C5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DF4C53" w:rsidRDefault="00DF4C53" w:rsidP="00DF4C5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DF4C53" w:rsidRPr="007C2097" w:rsidRDefault="00DF4C53" w:rsidP="00DF4C5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DF4C53" w14:paraId="7FBEB8E7" w14:textId="77777777" w:rsidTr="00547111">
        <w:tc>
          <w:tcPr>
            <w:tcW w:w="1843" w:type="dxa"/>
          </w:tcPr>
          <w:p w14:paraId="44A3A604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81ED14D" w:rsidR="00DF4C53" w:rsidRDefault="00FB3C6F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According to conclusion of TR 28.817, t</w:t>
            </w:r>
            <w:r w:rsidRPr="00FB3C6F">
              <w:rPr>
                <w:noProof/>
              </w:rPr>
              <w:t>he service based management architecture should be updated to support authentication</w:t>
            </w:r>
            <w:r>
              <w:rPr>
                <w:noProof/>
              </w:rPr>
              <w:t xml:space="preserve"> and</w:t>
            </w:r>
            <w:r w:rsidRPr="00FB3C6F">
              <w:rPr>
                <w:noProof/>
              </w:rPr>
              <w:t xml:space="preserve"> authorization capabilities</w:t>
            </w:r>
            <w:r>
              <w:rPr>
                <w:noProof/>
              </w:rPr>
              <w:t xml:space="preserve"> for management service access control.</w:t>
            </w:r>
          </w:p>
        </w:tc>
      </w:tr>
      <w:tr w:rsidR="00DF4C5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1B88244" w14:textId="51507C0B" w:rsidR="00DF4C53" w:rsidRDefault="00FB3C6F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 proposed in p</w:t>
            </w:r>
            <w:r w:rsidRPr="00FB3C6F">
              <w:rPr>
                <w:noProof/>
              </w:rPr>
              <w:t>ossible solution to support access control on management service</w:t>
            </w:r>
            <w:r>
              <w:rPr>
                <w:noProof/>
              </w:rPr>
              <w:t xml:space="preserve"> in 7.1 of TR 28.817:</w:t>
            </w:r>
          </w:p>
          <w:p w14:paraId="17B3A29E" w14:textId="448631EF" w:rsidR="00FB3C6F" w:rsidRDefault="00FB3C6F" w:rsidP="00DF4C53">
            <w:pPr>
              <w:pStyle w:val="CRCoverPage"/>
              <w:spacing w:after="0"/>
              <w:ind w:left="100"/>
              <w:rPr>
                <w:noProof/>
              </w:rPr>
            </w:pPr>
            <w:r w:rsidRPr="00FB3C6F">
              <w:rPr>
                <w:noProof/>
              </w:rPr>
              <w:t>Enhance Service Based Management Architecture (SBMA) to support authentication capability</w:t>
            </w:r>
            <w:r>
              <w:rPr>
                <w:noProof/>
              </w:rPr>
              <w:t>.</w:t>
            </w:r>
          </w:p>
          <w:p w14:paraId="6B367E7B" w14:textId="7A4E2F42" w:rsidR="00FB3C6F" w:rsidRDefault="00FB3C6F" w:rsidP="00DF4C53">
            <w:pPr>
              <w:pStyle w:val="CRCoverPage"/>
              <w:spacing w:after="0"/>
              <w:ind w:left="100"/>
              <w:rPr>
                <w:noProof/>
              </w:rPr>
            </w:pPr>
            <w:r w:rsidRPr="00F437DB">
              <w:t xml:space="preserve">Enhance Service Based Management Architecture (SBMA) to support </w:t>
            </w:r>
            <w:r w:rsidRPr="00FB3C6F">
              <w:rPr>
                <w:noProof/>
              </w:rPr>
              <w:t xml:space="preserve">authorization </w:t>
            </w:r>
            <w:r w:rsidRPr="00F437DB">
              <w:t>capability</w:t>
            </w:r>
          </w:p>
          <w:p w14:paraId="31C656EC" w14:textId="6D3A5414" w:rsidR="00FB3C6F" w:rsidRDefault="00FB3C6F" w:rsidP="00DF4C5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F4C5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D816A85" w:rsidR="00DF4C53" w:rsidRDefault="00800E8C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No standardized way for a</w:t>
            </w:r>
            <w:r w:rsidR="00FB3C6F">
              <w:rPr>
                <w:noProof/>
              </w:rPr>
              <w:t xml:space="preserve">ccess control </w:t>
            </w:r>
            <w:r>
              <w:rPr>
                <w:noProof/>
              </w:rPr>
              <w:t>on</w:t>
            </w:r>
            <w:r w:rsidR="00FB3C6F">
              <w:rPr>
                <w:noProof/>
              </w:rPr>
              <w:t xml:space="preserve"> management service </w:t>
            </w:r>
            <w:r>
              <w:rPr>
                <w:noProof/>
              </w:rPr>
              <w:t>of 3GPP management system</w:t>
            </w:r>
            <w:r w:rsidR="00E61B6B">
              <w:rPr>
                <w:noProof/>
              </w:rPr>
              <w:t>, that</w:t>
            </w:r>
            <w:r>
              <w:rPr>
                <w:noProof/>
              </w:rPr>
              <w:t xml:space="preserve"> may cause </w:t>
            </w:r>
            <w:r w:rsidRPr="00800E8C">
              <w:rPr>
                <w:noProof/>
              </w:rPr>
              <w:t xml:space="preserve">interoperability </w:t>
            </w:r>
            <w:r>
              <w:rPr>
                <w:noProof/>
              </w:rPr>
              <w:t>issue once security feature is enabled.</w:t>
            </w:r>
          </w:p>
        </w:tc>
      </w:tr>
      <w:tr w:rsidR="00DF4C53" w14:paraId="034AF533" w14:textId="77777777" w:rsidTr="00547111">
        <w:tc>
          <w:tcPr>
            <w:tcW w:w="2694" w:type="dxa"/>
            <w:gridSpan w:val="2"/>
          </w:tcPr>
          <w:p w14:paraId="39D9EB5B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DB768B6" w:rsidR="00DF4C53" w:rsidRDefault="006E7257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362418">
              <w:rPr>
                <w:noProof/>
              </w:rPr>
              <w:t>4.x (new)</w:t>
            </w:r>
          </w:p>
        </w:tc>
      </w:tr>
      <w:tr w:rsidR="00DF4C5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F4C53" w:rsidRDefault="00DF4C53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F4C53" w:rsidRDefault="00DF4C53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F4C53" w:rsidRDefault="00DF4C53" w:rsidP="00DF4C5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F4C53" w:rsidRDefault="00DF4C53" w:rsidP="00DF4C5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F4C5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F4C53" w:rsidRDefault="00DF4C53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DF4C53" w:rsidRDefault="00DF4C53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DF4C53" w:rsidRDefault="00DF4C53" w:rsidP="00DF4C5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F4C53" w:rsidRDefault="00DF4C53" w:rsidP="00DF4C5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F4C5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F4C53" w:rsidRDefault="00DF4C53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DF4C53" w:rsidRDefault="00DF4C53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DF4C53" w:rsidRDefault="00DF4C53" w:rsidP="00DF4C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F4C53" w:rsidRDefault="00DF4C53" w:rsidP="00DF4C5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F4C5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F4C53" w:rsidRDefault="00DF4C53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DF4C53" w:rsidRDefault="00DF4C53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DF4C53" w:rsidRDefault="00DF4C53" w:rsidP="00DF4C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F4C53" w:rsidRDefault="00DF4C53" w:rsidP="00DF4C5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F4C5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F4C53" w:rsidRDefault="00DF4C53" w:rsidP="00DF4C53">
            <w:pPr>
              <w:pStyle w:val="CRCoverPage"/>
              <w:spacing w:after="0"/>
              <w:rPr>
                <w:noProof/>
              </w:rPr>
            </w:pPr>
          </w:p>
        </w:tc>
      </w:tr>
      <w:tr w:rsidR="00DF4C5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DF4C53" w:rsidRDefault="00DF4C53" w:rsidP="00DF4C5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F4C53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F4C53" w:rsidRPr="008863B9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F4C53" w:rsidRPr="008863B9" w:rsidRDefault="00DF4C53" w:rsidP="00DF4C5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F4C53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F4C53" w:rsidRDefault="00DF4C53" w:rsidP="00DF4C5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61B6B" w:rsidRPr="008D31B8" w14:paraId="05B5309D" w14:textId="77777777" w:rsidTr="00425227">
        <w:tc>
          <w:tcPr>
            <w:tcW w:w="9521" w:type="dxa"/>
            <w:shd w:val="clear" w:color="auto" w:fill="FFFFCC"/>
            <w:vAlign w:val="center"/>
          </w:tcPr>
          <w:p w14:paraId="7F79FB93" w14:textId="77777777" w:rsidR="00E61B6B" w:rsidRPr="008D31B8" w:rsidRDefault="00E61B6B" w:rsidP="004252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2E468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68C9CD36" w14:textId="0A50453E" w:rsidR="001E41F3" w:rsidRDefault="001E41F3">
      <w:pPr>
        <w:rPr>
          <w:noProof/>
        </w:rPr>
      </w:pPr>
    </w:p>
    <w:p w14:paraId="0E86EFB9" w14:textId="77777777" w:rsidR="00131E23" w:rsidRPr="00B702A1" w:rsidRDefault="00131E23" w:rsidP="00131E23">
      <w:pPr>
        <w:pStyle w:val="Heading1"/>
      </w:pPr>
      <w:bookmarkStart w:id="1" w:name="_Toc19796720"/>
      <w:bookmarkStart w:id="2" w:name="_Toc27046851"/>
      <w:bookmarkStart w:id="3" w:name="_Toc35858069"/>
      <w:bookmarkStart w:id="4" w:name="_Toc82184176"/>
      <w:r w:rsidRPr="00B702A1">
        <w:t>2</w:t>
      </w:r>
      <w:r w:rsidRPr="00B702A1">
        <w:tab/>
        <w:t>References</w:t>
      </w:r>
      <w:bookmarkEnd w:id="1"/>
      <w:bookmarkEnd w:id="2"/>
      <w:bookmarkEnd w:id="3"/>
      <w:bookmarkEnd w:id="4"/>
    </w:p>
    <w:p w14:paraId="69A75629" w14:textId="77777777" w:rsidR="00131E23" w:rsidRPr="00B702A1" w:rsidRDefault="00131E23" w:rsidP="00131E23">
      <w:r w:rsidRPr="00B702A1">
        <w:t>The following documents contain provisions which, through reference in this text, constitute provisions of the present document.</w:t>
      </w:r>
    </w:p>
    <w:p w14:paraId="53A14773" w14:textId="77777777" w:rsidR="00131E23" w:rsidRPr="00B702A1" w:rsidRDefault="00131E23" w:rsidP="00131E23">
      <w:pPr>
        <w:pStyle w:val="B1"/>
      </w:pPr>
      <w:bookmarkStart w:id="5" w:name="OLE_LINK1"/>
      <w:bookmarkStart w:id="6" w:name="OLE_LINK2"/>
      <w:bookmarkStart w:id="7" w:name="OLE_LINK3"/>
      <w:bookmarkStart w:id="8" w:name="OLE_LINK4"/>
      <w:r w:rsidRPr="00B702A1">
        <w:t>-</w:t>
      </w:r>
      <w:r w:rsidRPr="00B702A1">
        <w:tab/>
        <w:t>References are either specific (identified by date of publication, edition number, version number, etc.) or non</w:t>
      </w:r>
      <w:r w:rsidRPr="00B702A1">
        <w:noBreakHyphen/>
        <w:t>specific.</w:t>
      </w:r>
    </w:p>
    <w:p w14:paraId="6D3ED779" w14:textId="77777777" w:rsidR="00131E23" w:rsidRPr="00B702A1" w:rsidRDefault="00131E23" w:rsidP="00131E23">
      <w:pPr>
        <w:pStyle w:val="B1"/>
      </w:pPr>
      <w:r w:rsidRPr="00B702A1">
        <w:t>-</w:t>
      </w:r>
      <w:r w:rsidRPr="00B702A1">
        <w:tab/>
        <w:t>For a specific reference, subsequent revisions do not apply.</w:t>
      </w:r>
    </w:p>
    <w:p w14:paraId="1EDD2EDA" w14:textId="77777777" w:rsidR="00131E23" w:rsidRPr="00B702A1" w:rsidRDefault="00131E23" w:rsidP="00131E23">
      <w:pPr>
        <w:pStyle w:val="B1"/>
      </w:pPr>
      <w:r w:rsidRPr="00B702A1">
        <w:t>-</w:t>
      </w:r>
      <w:r w:rsidRPr="00B702A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B702A1">
        <w:rPr>
          <w:i/>
        </w:rPr>
        <w:t xml:space="preserve"> in the same Release as the present document</w:t>
      </w:r>
      <w:r w:rsidRPr="00B702A1">
        <w:t>.</w:t>
      </w:r>
    </w:p>
    <w:bookmarkEnd w:id="5"/>
    <w:bookmarkEnd w:id="6"/>
    <w:bookmarkEnd w:id="7"/>
    <w:bookmarkEnd w:id="8"/>
    <w:p w14:paraId="265B1845" w14:textId="77777777" w:rsidR="00131E23" w:rsidRPr="00B702A1" w:rsidRDefault="00131E23" w:rsidP="00131E23">
      <w:pPr>
        <w:pStyle w:val="EX"/>
      </w:pPr>
      <w:r w:rsidRPr="00B702A1">
        <w:t>[1]</w:t>
      </w:r>
      <w:r w:rsidRPr="00B702A1">
        <w:tab/>
        <w:t>3GPP</w:t>
      </w:r>
      <w:r>
        <w:t xml:space="preserve"> </w:t>
      </w:r>
      <w:r w:rsidRPr="00B702A1">
        <w:t>TR</w:t>
      </w:r>
      <w:r>
        <w:t xml:space="preserve"> </w:t>
      </w:r>
      <w:r w:rsidRPr="00B702A1">
        <w:t>21.905: "Vocabulary for 3GPP Specifications".</w:t>
      </w:r>
    </w:p>
    <w:p w14:paraId="0FBED5F4" w14:textId="77777777" w:rsidR="00131E23" w:rsidRPr="00B702A1" w:rsidRDefault="00131E23" w:rsidP="00131E23">
      <w:pPr>
        <w:pStyle w:val="EX"/>
      </w:pPr>
      <w:r w:rsidRPr="00B702A1">
        <w:t>[2]</w:t>
      </w:r>
      <w:r w:rsidRPr="00B702A1">
        <w:tab/>
        <w:t>3GPP TS 32.101: "Telecommunication management; Principles and high level requirements".</w:t>
      </w:r>
    </w:p>
    <w:p w14:paraId="27229EAD" w14:textId="77777777" w:rsidR="00131E23" w:rsidRPr="00B702A1" w:rsidRDefault="00131E23" w:rsidP="00131E23">
      <w:pPr>
        <w:pStyle w:val="EX"/>
      </w:pPr>
      <w:r w:rsidRPr="00B702A1">
        <w:t>[3]</w:t>
      </w:r>
      <w:r w:rsidRPr="00B702A1">
        <w:tab/>
      </w:r>
      <w:r w:rsidRPr="00B702A1">
        <w:tab/>
        <w:t>3GPP TS 28.530: "Management and orchestration of networks and network slicing; Concepts, use cases and requirements".</w:t>
      </w:r>
    </w:p>
    <w:p w14:paraId="762E0CB0" w14:textId="77777777" w:rsidR="00131E23" w:rsidRPr="00B702A1" w:rsidRDefault="00131E23" w:rsidP="00131E23">
      <w:pPr>
        <w:pStyle w:val="EX"/>
      </w:pPr>
      <w:r w:rsidRPr="00B702A1">
        <w:t>[4]</w:t>
      </w:r>
      <w:r w:rsidRPr="00B702A1">
        <w:tab/>
        <w:t xml:space="preserve">3GPP </w:t>
      </w:r>
      <w:r w:rsidRPr="00B702A1">
        <w:rPr>
          <w:rFonts w:hint="eastAsia"/>
        </w:rPr>
        <w:t>TS 28.541</w:t>
      </w:r>
      <w:r>
        <w:t>:</w:t>
      </w:r>
      <w:r w:rsidRPr="00B702A1">
        <w:t xml:space="preserve"> "Management and orchestration of 5G networks; Network Resource Model (NRM); Stage 2 and stage 3".</w:t>
      </w:r>
    </w:p>
    <w:p w14:paraId="5FA9C4D4" w14:textId="77777777" w:rsidR="00131E23" w:rsidRPr="00B702A1" w:rsidRDefault="00131E23" w:rsidP="00131E23">
      <w:pPr>
        <w:pStyle w:val="EX"/>
      </w:pPr>
      <w:r w:rsidRPr="00B702A1">
        <w:t>[5]</w:t>
      </w:r>
      <w:r w:rsidRPr="00B702A1">
        <w:tab/>
        <w:t>3GPP T</w:t>
      </w:r>
      <w:r w:rsidRPr="00B702A1">
        <w:rPr>
          <w:rFonts w:hint="eastAsia"/>
        </w:rPr>
        <w:t>S 28.552</w:t>
      </w:r>
      <w:r>
        <w:t>:</w:t>
      </w:r>
      <w:r w:rsidRPr="00B702A1">
        <w:t xml:space="preserve"> "Management and orchestration of 5G networks; Performance measurements and assurance data".</w:t>
      </w:r>
    </w:p>
    <w:p w14:paraId="0EF0F3D4" w14:textId="77777777" w:rsidR="00131E23" w:rsidRPr="00B702A1" w:rsidRDefault="00131E23" w:rsidP="00131E23">
      <w:pPr>
        <w:pStyle w:val="EX"/>
      </w:pPr>
      <w:r w:rsidRPr="00B702A1">
        <w:t>[6]</w:t>
      </w:r>
      <w:r w:rsidRPr="00B702A1">
        <w:tab/>
        <w:t>3GPP TS 28.</w:t>
      </w:r>
      <w:r w:rsidRPr="00B702A1">
        <w:rPr>
          <w:rFonts w:hint="eastAsia"/>
        </w:rPr>
        <w:t>554</w:t>
      </w:r>
      <w:r>
        <w:t>:</w:t>
      </w:r>
      <w:r w:rsidRPr="00B702A1">
        <w:t xml:space="preserve"> "Management and orchestration of 5G networks; 5G End to end Key Performance Indicators (KPI)".</w:t>
      </w:r>
    </w:p>
    <w:p w14:paraId="4CC6B454" w14:textId="77777777" w:rsidR="00131E23" w:rsidRPr="00B702A1" w:rsidRDefault="00131E23" w:rsidP="00131E23">
      <w:pPr>
        <w:pStyle w:val="EX"/>
      </w:pPr>
      <w:r w:rsidRPr="00B702A1">
        <w:t>[7]</w:t>
      </w:r>
      <w:r w:rsidRPr="00B702A1">
        <w:tab/>
        <w:t xml:space="preserve">3GPP TS </w:t>
      </w:r>
      <w:r w:rsidRPr="00B702A1">
        <w:rPr>
          <w:rFonts w:hint="eastAsia"/>
        </w:rPr>
        <w:t>32.425</w:t>
      </w:r>
      <w:r>
        <w:t>:</w:t>
      </w:r>
      <w:r w:rsidRPr="00B702A1">
        <w:t xml:space="preserve"> "Telecommunication management; Performance Management (PM); Performance measurements Evolved Universal Terrestrial Radio Access Network (E-UTRAN)".</w:t>
      </w:r>
    </w:p>
    <w:p w14:paraId="7E00C9B6" w14:textId="77777777" w:rsidR="00131E23" w:rsidRPr="00B702A1" w:rsidRDefault="00131E23" w:rsidP="00131E23">
      <w:pPr>
        <w:pStyle w:val="EX"/>
      </w:pPr>
      <w:r w:rsidRPr="00B702A1">
        <w:t>[8]</w:t>
      </w:r>
      <w:r w:rsidRPr="00B702A1">
        <w:tab/>
        <w:t xml:space="preserve">3GPP TS </w:t>
      </w:r>
      <w:r w:rsidRPr="00B702A1">
        <w:rPr>
          <w:rFonts w:hint="eastAsia"/>
        </w:rPr>
        <w:t>2</w:t>
      </w:r>
      <w:r w:rsidRPr="00B702A1">
        <w:t>8</w:t>
      </w:r>
      <w:r w:rsidRPr="00B702A1">
        <w:rPr>
          <w:rFonts w:hint="eastAsia"/>
        </w:rPr>
        <w:t>.5</w:t>
      </w:r>
      <w:r w:rsidRPr="00B702A1">
        <w:t>31</w:t>
      </w:r>
      <w:r>
        <w:t>:</w:t>
      </w:r>
      <w:r w:rsidRPr="00B702A1">
        <w:t xml:space="preserve"> "Management and orchestration of 5G networks; Provisioning; Stage 1".</w:t>
      </w:r>
    </w:p>
    <w:p w14:paraId="7F474B17" w14:textId="77777777" w:rsidR="00131E23" w:rsidRDefault="00131E23" w:rsidP="00131E23">
      <w:pPr>
        <w:pStyle w:val="EX"/>
      </w:pPr>
      <w:r w:rsidRPr="00B702A1">
        <w:t>[9]</w:t>
      </w:r>
      <w:r w:rsidRPr="00B702A1">
        <w:tab/>
        <w:t>3GPP TS 28.</w:t>
      </w:r>
      <w:r>
        <w:t>532:</w:t>
      </w:r>
      <w:r w:rsidRPr="00B702A1">
        <w:t xml:space="preserve"> "Management and orchestration; Management services".</w:t>
      </w:r>
    </w:p>
    <w:p w14:paraId="6D18BAD9" w14:textId="77777777" w:rsidR="00131E23" w:rsidRPr="00662179" w:rsidRDefault="00131E23" w:rsidP="00131E23">
      <w:pPr>
        <w:pStyle w:val="EX"/>
      </w:pPr>
      <w:r w:rsidRPr="00662179">
        <w:t>[</w:t>
      </w:r>
      <w:r>
        <w:t>10</w:t>
      </w:r>
      <w:r w:rsidRPr="00662179">
        <w:t>]</w:t>
      </w:r>
      <w:r w:rsidRPr="00662179">
        <w:tab/>
        <w:t>3GPP TS 28.500: "</w:t>
      </w:r>
      <w:r w:rsidRPr="001E7B0B">
        <w:t>Telecommunication management; Management concept, architecture and requirements for mobile networks that include virtualized network functions</w:t>
      </w:r>
      <w:r w:rsidRPr="00662179">
        <w:t>"</w:t>
      </w:r>
    </w:p>
    <w:p w14:paraId="68C4FCA8" w14:textId="77777777" w:rsidR="00131E23" w:rsidRDefault="00131E23" w:rsidP="00131E23">
      <w:pPr>
        <w:pStyle w:val="EX"/>
      </w:pPr>
      <w:r>
        <w:t>[11]</w:t>
      </w:r>
      <w:r>
        <w:tab/>
        <w:t xml:space="preserve">3GPP TS 28.510;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Requirements</w:t>
      </w:r>
      <w:r w:rsidRPr="00B702A1">
        <w:t>".</w:t>
      </w:r>
    </w:p>
    <w:p w14:paraId="681DB389" w14:textId="77777777" w:rsidR="00131E23" w:rsidRDefault="00131E23" w:rsidP="00131E23">
      <w:pPr>
        <w:pStyle w:val="EX"/>
      </w:pPr>
      <w:r>
        <w:t>[12]</w:t>
      </w:r>
      <w:r>
        <w:tab/>
        <w:t>3GPP TS 28.511;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Procedures</w:t>
      </w:r>
      <w:r w:rsidRPr="00B702A1">
        <w:t>".</w:t>
      </w:r>
    </w:p>
    <w:p w14:paraId="567D8E4C" w14:textId="77777777" w:rsidR="00131E23" w:rsidRDefault="00131E23" w:rsidP="00131E23">
      <w:pPr>
        <w:pStyle w:val="EX"/>
      </w:pPr>
      <w:r>
        <w:t>[13]</w:t>
      </w:r>
      <w:r>
        <w:tab/>
        <w:t>3GPP TS 28.512;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Stage 2</w:t>
      </w:r>
      <w:r w:rsidRPr="00B702A1">
        <w:t>".</w:t>
      </w:r>
    </w:p>
    <w:p w14:paraId="29C8D94B" w14:textId="77777777" w:rsidR="00131E23" w:rsidRDefault="00131E23" w:rsidP="00131E23">
      <w:pPr>
        <w:pStyle w:val="EX"/>
      </w:pPr>
      <w:r>
        <w:t>[14]</w:t>
      </w:r>
      <w:r>
        <w:tab/>
        <w:t>3GPP TS 28.513: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Stage 3</w:t>
      </w:r>
      <w:r w:rsidRPr="00B702A1">
        <w:t>".</w:t>
      </w:r>
    </w:p>
    <w:p w14:paraId="1944EA5D" w14:textId="77777777" w:rsidR="00131E23" w:rsidRDefault="00131E23" w:rsidP="00131E23">
      <w:pPr>
        <w:pStyle w:val="EX"/>
      </w:pPr>
      <w:r>
        <w:t>[15]</w:t>
      </w:r>
      <w:r>
        <w:tab/>
        <w:t>3GPP TS 28.515;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Requirements</w:t>
      </w:r>
      <w:r w:rsidRPr="00B702A1">
        <w:t>".</w:t>
      </w:r>
    </w:p>
    <w:p w14:paraId="03DFBCA4" w14:textId="77777777" w:rsidR="00131E23" w:rsidRDefault="00131E23" w:rsidP="00131E23">
      <w:pPr>
        <w:pStyle w:val="EX"/>
      </w:pPr>
      <w:r>
        <w:t>[16]</w:t>
      </w:r>
      <w:r>
        <w:tab/>
        <w:t>3GPP TS 28.516: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Procedures</w:t>
      </w:r>
      <w:r w:rsidRPr="00B702A1">
        <w:t>".</w:t>
      </w:r>
    </w:p>
    <w:p w14:paraId="3954A4AA" w14:textId="77777777" w:rsidR="00131E23" w:rsidRDefault="00131E23" w:rsidP="00131E23">
      <w:pPr>
        <w:pStyle w:val="EX"/>
      </w:pPr>
      <w:r>
        <w:t>[17]</w:t>
      </w:r>
      <w:r>
        <w:tab/>
        <w:t>3GPP TS 28.517: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Stage 2</w:t>
      </w:r>
      <w:r w:rsidRPr="00B702A1">
        <w:t>".</w:t>
      </w:r>
    </w:p>
    <w:p w14:paraId="7F3DD35D" w14:textId="77777777" w:rsidR="00131E23" w:rsidRDefault="00131E23" w:rsidP="00131E23">
      <w:pPr>
        <w:pStyle w:val="EX"/>
      </w:pPr>
      <w:r>
        <w:lastRenderedPageBreak/>
        <w:t>[18]</w:t>
      </w:r>
      <w:r>
        <w:tab/>
        <w:t>3GPP TS 28.518: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Stage 3</w:t>
      </w:r>
      <w:r w:rsidRPr="00B702A1">
        <w:t>".</w:t>
      </w:r>
    </w:p>
    <w:p w14:paraId="01E28D2D" w14:textId="77777777" w:rsidR="00131E23" w:rsidRDefault="00131E23" w:rsidP="00131E23">
      <w:pPr>
        <w:pStyle w:val="EX"/>
      </w:pPr>
      <w:r>
        <w:t>[19]</w:t>
      </w:r>
      <w:r>
        <w:tab/>
        <w:t>3GPP TS 28.520: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Requirements</w:t>
      </w:r>
      <w:r w:rsidRPr="00B702A1">
        <w:t>".</w:t>
      </w:r>
    </w:p>
    <w:p w14:paraId="6B4EAA85" w14:textId="77777777" w:rsidR="00131E23" w:rsidRDefault="00131E23" w:rsidP="00131E23">
      <w:pPr>
        <w:pStyle w:val="EX"/>
      </w:pPr>
      <w:r>
        <w:t>[20]</w:t>
      </w:r>
      <w:r>
        <w:tab/>
        <w:t>3GPP TS 28.521: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Procedures</w:t>
      </w:r>
      <w:r w:rsidRPr="00B702A1">
        <w:t>".</w:t>
      </w:r>
    </w:p>
    <w:p w14:paraId="43F0B2D8" w14:textId="77777777" w:rsidR="00131E23" w:rsidRDefault="00131E23" w:rsidP="00131E23">
      <w:pPr>
        <w:pStyle w:val="EX"/>
      </w:pPr>
      <w:r>
        <w:t>[21]</w:t>
      </w:r>
      <w:r>
        <w:tab/>
        <w:t>3GPP TS 28.522: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Stage 2</w:t>
      </w:r>
      <w:r w:rsidRPr="00B702A1">
        <w:t>".</w:t>
      </w:r>
    </w:p>
    <w:p w14:paraId="0409E310" w14:textId="77777777" w:rsidR="00131E23" w:rsidRDefault="00131E23" w:rsidP="00131E23">
      <w:pPr>
        <w:pStyle w:val="EX"/>
      </w:pPr>
      <w:r>
        <w:t>[22]</w:t>
      </w:r>
      <w:r>
        <w:tab/>
        <w:t>3GPP TS 28.523: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Stage 3</w:t>
      </w:r>
      <w:r w:rsidRPr="00B702A1">
        <w:t>".</w:t>
      </w:r>
    </w:p>
    <w:p w14:paraId="0A588115" w14:textId="77777777" w:rsidR="00131E23" w:rsidRDefault="00131E23" w:rsidP="00131E23">
      <w:pPr>
        <w:pStyle w:val="EX"/>
      </w:pPr>
      <w:r>
        <w:t>[23]</w:t>
      </w:r>
      <w:r>
        <w:tab/>
        <w:t>3GPP TS 28.525: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Requirements</w:t>
      </w:r>
      <w:r w:rsidRPr="00B702A1">
        <w:t>".</w:t>
      </w:r>
    </w:p>
    <w:p w14:paraId="005CB2D0" w14:textId="77777777" w:rsidR="00131E23" w:rsidRDefault="00131E23" w:rsidP="00131E23">
      <w:pPr>
        <w:pStyle w:val="EX"/>
      </w:pPr>
      <w:r>
        <w:t>[24]</w:t>
      </w:r>
      <w:r>
        <w:tab/>
        <w:t>3GPP TS 28.526: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Procedures</w:t>
      </w:r>
      <w:r w:rsidRPr="00B702A1">
        <w:t>".</w:t>
      </w:r>
    </w:p>
    <w:p w14:paraId="7F44812B" w14:textId="77777777" w:rsidR="00131E23" w:rsidRDefault="00131E23" w:rsidP="00131E23">
      <w:pPr>
        <w:pStyle w:val="EX"/>
      </w:pPr>
      <w:r>
        <w:t>[25]</w:t>
      </w:r>
      <w:r>
        <w:tab/>
        <w:t>3GPP TS 28.527: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Stage 2</w:t>
      </w:r>
      <w:r w:rsidRPr="00B702A1">
        <w:t>".</w:t>
      </w:r>
    </w:p>
    <w:p w14:paraId="021C43E4" w14:textId="77777777" w:rsidR="00131E23" w:rsidRPr="00B702A1" w:rsidRDefault="00131E23" w:rsidP="00131E23">
      <w:pPr>
        <w:pStyle w:val="EX"/>
      </w:pPr>
      <w:r>
        <w:t>[26]</w:t>
      </w:r>
      <w:r>
        <w:tab/>
        <w:t>3GPP TS 28.528: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Stage 3</w:t>
      </w:r>
      <w:r w:rsidRPr="00B702A1">
        <w:t>".</w:t>
      </w:r>
    </w:p>
    <w:p w14:paraId="116527AC" w14:textId="77777777" w:rsidR="00131E23" w:rsidRDefault="00131E23" w:rsidP="00131E23">
      <w:pPr>
        <w:pStyle w:val="EX"/>
      </w:pPr>
      <w:r>
        <w:t>[27]</w:t>
      </w:r>
      <w:r>
        <w:tab/>
        <w:t xml:space="preserve">ETSI GS NFV 003: </w:t>
      </w:r>
      <w:r w:rsidRPr="00B702A1">
        <w:t>"</w:t>
      </w:r>
      <w:r>
        <w:t>Network Functions Virtualisation (NFV); Terminology for Main Concepts in NFV V1.3.1 (2018-01)</w:t>
      </w:r>
      <w:r w:rsidRPr="00B702A1">
        <w:t>"</w:t>
      </w:r>
      <w:r>
        <w:t>.</w:t>
      </w:r>
    </w:p>
    <w:p w14:paraId="70AF9A8B" w14:textId="77777777" w:rsidR="00131E23" w:rsidRPr="000B199C" w:rsidRDefault="00131E23" w:rsidP="00131E23">
      <w:pPr>
        <w:pStyle w:val="EX"/>
      </w:pPr>
      <w:r>
        <w:t>[28]</w:t>
      </w:r>
      <w:r>
        <w:tab/>
        <w:t xml:space="preserve">3GPP TS 28.545: </w:t>
      </w:r>
      <w:r w:rsidRPr="00B702A1">
        <w:t>"</w:t>
      </w:r>
      <w:r w:rsidRPr="000B199C">
        <w:t>Management and orchestration; Fault Supervision (FS)</w:t>
      </w:r>
      <w:r w:rsidRPr="00B702A1">
        <w:t>"</w:t>
      </w:r>
      <w:r>
        <w:t>.</w:t>
      </w:r>
    </w:p>
    <w:p w14:paraId="1BC8CC05" w14:textId="77777777" w:rsidR="00131E23" w:rsidRDefault="00131E23" w:rsidP="00131E23">
      <w:pPr>
        <w:pStyle w:val="EX"/>
      </w:pPr>
      <w:r>
        <w:t>[29]</w:t>
      </w:r>
      <w:r>
        <w:tab/>
        <w:t xml:space="preserve">ETSI GS ZSM 002: </w:t>
      </w:r>
      <w:r w:rsidRPr="00B702A1">
        <w:t>"</w:t>
      </w:r>
      <w:r>
        <w:t>Zero-touch Network and Service Management (ZSM); Reference Architecture V.1.1 (2019-08)</w:t>
      </w:r>
      <w:r w:rsidRPr="00B702A1">
        <w:t>"</w:t>
      </w:r>
      <w:r>
        <w:t>.</w:t>
      </w:r>
    </w:p>
    <w:p w14:paraId="0147A9AC" w14:textId="77777777" w:rsidR="00131E23" w:rsidRDefault="00131E23" w:rsidP="00131E23">
      <w:pPr>
        <w:pStyle w:val="EX"/>
      </w:pPr>
      <w:r>
        <w:t>[30]</w:t>
      </w:r>
      <w:r>
        <w:tab/>
        <w:t>3GPP TS 23.288</w:t>
      </w:r>
      <w:r>
        <w:rPr>
          <w:rFonts w:hint="eastAsia"/>
          <w:lang w:eastAsia="zh-CN"/>
        </w:rPr>
        <w:t>:</w:t>
      </w:r>
      <w:r w:rsidRPr="00E46F50">
        <w:t xml:space="preserve"> </w:t>
      </w:r>
      <w:r w:rsidRPr="00B702A1">
        <w:t>"</w:t>
      </w:r>
      <w:r w:rsidRPr="00E46F50">
        <w:rPr>
          <w:lang w:eastAsia="zh-CN"/>
        </w:rPr>
        <w:t>Architecture enhancements for 5G System (5GS) to support network data analytics services</w:t>
      </w:r>
      <w:r w:rsidRPr="00B702A1">
        <w:t>"</w:t>
      </w:r>
      <w:r>
        <w:t>.</w:t>
      </w:r>
    </w:p>
    <w:p w14:paraId="3544D465" w14:textId="77777777" w:rsidR="00131E23" w:rsidRDefault="00131E23" w:rsidP="00131E23">
      <w:pPr>
        <w:pStyle w:val="EX"/>
        <w:rPr>
          <w:lang w:eastAsia="zh-CN"/>
        </w:rPr>
      </w:pPr>
      <w:r>
        <w:t>[31]</w:t>
      </w:r>
      <w:r>
        <w:tab/>
      </w:r>
      <w:r>
        <w:rPr>
          <w:lang w:eastAsia="zh-CN"/>
        </w:rPr>
        <w:t>3GPP TS 23.501: "System Architecture for the 5G system".</w:t>
      </w:r>
    </w:p>
    <w:p w14:paraId="2C950747" w14:textId="323B9868" w:rsidR="00131E23" w:rsidRDefault="00131E23" w:rsidP="00131E23">
      <w:pPr>
        <w:pStyle w:val="EX"/>
        <w:rPr>
          <w:ins w:id="9" w:author="pj-1" w:date="2021-10-14T17:05:00Z"/>
        </w:rPr>
      </w:pPr>
      <w:r>
        <w:rPr>
          <w:lang w:eastAsia="zh-CN"/>
        </w:rPr>
        <w:t>[32]</w:t>
      </w:r>
      <w:r>
        <w:rPr>
          <w:lang w:eastAsia="zh-CN"/>
        </w:rPr>
        <w:tab/>
      </w:r>
      <w:r>
        <w:t>3GPP TS 28.622: "Telecommunication management; Generic Network Resource Model (NRM) Integration Reference Point (IRP); Information Service (IS)".</w:t>
      </w:r>
    </w:p>
    <w:p w14:paraId="042659C0" w14:textId="16638DF1" w:rsidR="00131E23" w:rsidRDefault="00131E23" w:rsidP="00131E23">
      <w:pPr>
        <w:pStyle w:val="EX"/>
        <w:rPr>
          <w:ins w:id="10" w:author="pj-1" w:date="2021-10-14T17:05:00Z"/>
          <w:noProof/>
        </w:rPr>
      </w:pPr>
      <w:ins w:id="11" w:author="pj-1" w:date="2021-10-14T17:05:00Z">
        <w:r>
          <w:rPr>
            <w:noProof/>
          </w:rPr>
          <w:t>[</w:t>
        </w:r>
        <w:r>
          <w:rPr>
            <w:noProof/>
            <w:lang w:val="en-US"/>
          </w:rPr>
          <w:t>x</w:t>
        </w:r>
        <w:r>
          <w:rPr>
            <w:noProof/>
          </w:rPr>
          <w:t>]</w:t>
        </w:r>
        <w:r>
          <w:rPr>
            <w:noProof/>
          </w:rPr>
          <w:tab/>
          <w:t>IETF RFC 8446: "</w:t>
        </w:r>
        <w:r w:rsidRPr="009256D0">
          <w:rPr>
            <w:noProof/>
          </w:rPr>
          <w:t>The Transport Layer Security (TLS) Protocol Version 1.3</w:t>
        </w:r>
        <w:r>
          <w:rPr>
            <w:noProof/>
          </w:rPr>
          <w:t>".</w:t>
        </w:r>
      </w:ins>
    </w:p>
    <w:p w14:paraId="7AA9592D" w14:textId="02F2BA41" w:rsidR="00131E23" w:rsidRDefault="00131E23" w:rsidP="00131E23">
      <w:pPr>
        <w:pStyle w:val="EX"/>
        <w:rPr>
          <w:ins w:id="12" w:author="pj-1" w:date="2021-10-14T17:06:00Z"/>
          <w:noProof/>
        </w:rPr>
      </w:pPr>
      <w:ins w:id="13" w:author="pj-1" w:date="2021-10-14T17:06:00Z">
        <w:r>
          <w:rPr>
            <w:noProof/>
          </w:rPr>
          <w:t>[</w:t>
        </w:r>
        <w:r>
          <w:rPr>
            <w:noProof/>
            <w:lang w:val="en-US"/>
          </w:rPr>
          <w:t>y</w:t>
        </w:r>
        <w:r>
          <w:rPr>
            <w:noProof/>
          </w:rPr>
          <w:t>]</w:t>
        </w:r>
        <w:r>
          <w:rPr>
            <w:noProof/>
          </w:rPr>
          <w:tab/>
          <w:t xml:space="preserve">IETF RFC </w:t>
        </w:r>
        <w:r>
          <w:rPr>
            <w:noProof/>
          </w:rPr>
          <w:t>4253</w:t>
        </w:r>
        <w:r>
          <w:rPr>
            <w:noProof/>
          </w:rPr>
          <w:t>: "</w:t>
        </w:r>
        <w:r w:rsidRPr="00131E23">
          <w:rPr>
            <w:noProof/>
          </w:rPr>
          <w:t>The Secure Shell (SSH) Transport Layer Protocol</w:t>
        </w:r>
        <w:r>
          <w:rPr>
            <w:noProof/>
          </w:rPr>
          <w:t>".</w:t>
        </w:r>
      </w:ins>
    </w:p>
    <w:p w14:paraId="3352A23A" w14:textId="66D4540D" w:rsidR="00131E23" w:rsidRPr="00B702A1" w:rsidDel="00131E23" w:rsidRDefault="00131E23" w:rsidP="00131E23">
      <w:pPr>
        <w:pStyle w:val="EX"/>
        <w:rPr>
          <w:del w:id="14" w:author="pj-1" w:date="2021-10-14T17:06:00Z"/>
        </w:rPr>
      </w:pPr>
    </w:p>
    <w:p w14:paraId="447D1B23" w14:textId="77777777" w:rsidR="00131E23" w:rsidRDefault="00131E2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F71A6" w:rsidRPr="008D31B8" w14:paraId="6FB3ED09" w14:textId="77777777" w:rsidTr="00472AFE">
        <w:tc>
          <w:tcPr>
            <w:tcW w:w="9521" w:type="dxa"/>
            <w:shd w:val="clear" w:color="auto" w:fill="FFFFCC"/>
            <w:vAlign w:val="center"/>
          </w:tcPr>
          <w:p w14:paraId="7B470C68" w14:textId="287C1289" w:rsidR="00AF71A6" w:rsidRPr="008D31B8" w:rsidRDefault="00AF71A6" w:rsidP="00472A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End of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05B7E7DF" w14:textId="77777777" w:rsidR="00AF71A6" w:rsidRDefault="00AF71A6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F71A6" w:rsidRPr="008D31B8" w14:paraId="3E0A1694" w14:textId="77777777" w:rsidTr="00472AFE">
        <w:tc>
          <w:tcPr>
            <w:tcW w:w="9521" w:type="dxa"/>
            <w:shd w:val="clear" w:color="auto" w:fill="FFFFCC"/>
            <w:vAlign w:val="center"/>
          </w:tcPr>
          <w:p w14:paraId="2CC288E2" w14:textId="65955DA7" w:rsidR="00AF71A6" w:rsidRPr="008D31B8" w:rsidRDefault="00AF71A6" w:rsidP="00472A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AF71A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0208F598" w14:textId="77777777" w:rsidR="00AF71A6" w:rsidRDefault="00AF71A6">
      <w:pPr>
        <w:rPr>
          <w:noProof/>
        </w:rPr>
      </w:pPr>
    </w:p>
    <w:p w14:paraId="2035D759" w14:textId="034D2FDA" w:rsidR="00752903" w:rsidRDefault="00752903" w:rsidP="00752903">
      <w:pPr>
        <w:pStyle w:val="Heading2"/>
        <w:rPr>
          <w:ins w:id="15" w:author="pj" w:date="2021-09-30T11:57:00Z"/>
        </w:rPr>
      </w:pPr>
      <w:bookmarkStart w:id="16" w:name="_Toc19796735"/>
      <w:bookmarkStart w:id="17" w:name="_Toc27046867"/>
      <w:bookmarkStart w:id="18" w:name="_Toc35858085"/>
      <w:bookmarkStart w:id="19" w:name="_Toc82184192"/>
      <w:ins w:id="20" w:author="pj" w:date="2021-09-30T11:54:00Z">
        <w:r w:rsidRPr="00B702A1">
          <w:lastRenderedPageBreak/>
          <w:t>4.</w:t>
        </w:r>
        <w:r>
          <w:t>x</w:t>
        </w:r>
        <w:r w:rsidRPr="00B702A1">
          <w:tab/>
        </w:r>
      </w:ins>
      <w:ins w:id="21" w:author="pj" w:date="2021-09-30T11:57:00Z">
        <w:r>
          <w:t>Access control</w:t>
        </w:r>
      </w:ins>
      <w:ins w:id="22" w:author="pj" w:date="2021-09-30T11:55:00Z">
        <w:r w:rsidRPr="00F437DB">
          <w:t xml:space="preserve"> </w:t>
        </w:r>
      </w:ins>
      <w:ins w:id="23" w:author="pj" w:date="2021-09-30T11:54:00Z">
        <w:r w:rsidRPr="00B702A1">
          <w:t>capability</w:t>
        </w:r>
      </w:ins>
      <w:bookmarkEnd w:id="16"/>
      <w:bookmarkEnd w:id="17"/>
      <w:bookmarkEnd w:id="18"/>
      <w:bookmarkEnd w:id="19"/>
    </w:p>
    <w:p w14:paraId="45778CDA" w14:textId="43BA4BD4" w:rsidR="00752903" w:rsidRDefault="00752903" w:rsidP="00752903">
      <w:pPr>
        <w:pStyle w:val="Heading3"/>
        <w:rPr>
          <w:ins w:id="24" w:author="pj" w:date="2021-09-30T11:57:00Z"/>
        </w:rPr>
      </w:pPr>
      <w:bookmarkStart w:id="25" w:name="_Toc19796727"/>
      <w:bookmarkStart w:id="26" w:name="_Toc27046858"/>
      <w:bookmarkStart w:id="27" w:name="_Toc35858076"/>
      <w:bookmarkStart w:id="28" w:name="_Toc82184183"/>
      <w:ins w:id="29" w:author="pj" w:date="2021-09-30T11:57:00Z">
        <w:r w:rsidRPr="00B84E48">
          <w:t>4.</w:t>
        </w:r>
        <w:r>
          <w:t>x</w:t>
        </w:r>
        <w:r w:rsidRPr="00B84E48">
          <w:t>.</w:t>
        </w:r>
        <w:r w:rsidRPr="00B84E48">
          <w:rPr>
            <w:rFonts w:hint="eastAsia"/>
          </w:rPr>
          <w:t>1</w:t>
        </w:r>
        <w:r>
          <w:tab/>
        </w:r>
      </w:ins>
      <w:bookmarkEnd w:id="25"/>
      <w:bookmarkEnd w:id="26"/>
      <w:bookmarkEnd w:id="27"/>
      <w:bookmarkEnd w:id="28"/>
      <w:ins w:id="30" w:author="pj" w:date="2021-09-30T11:58:00Z">
        <w:r>
          <w:t xml:space="preserve">Authentication </w:t>
        </w:r>
      </w:ins>
      <w:ins w:id="31" w:author="pj" w:date="2021-09-30T12:03:00Z">
        <w:r w:rsidR="00A54C92">
          <w:t>service</w:t>
        </w:r>
      </w:ins>
    </w:p>
    <w:p w14:paraId="747AAD02" w14:textId="77777777" w:rsidR="00752903" w:rsidRPr="00F437DB" w:rsidRDefault="00752903" w:rsidP="00752903">
      <w:pPr>
        <w:rPr>
          <w:ins w:id="32" w:author="pj" w:date="2021-09-30T11:55:00Z"/>
          <w:lang w:eastAsia="zh-CN"/>
        </w:rPr>
      </w:pPr>
      <w:ins w:id="33" w:author="pj" w:date="2021-09-30T11:55:00Z">
        <w:r w:rsidRPr="00F437DB">
          <w:rPr>
            <w:lang w:eastAsia="zh-CN"/>
          </w:rPr>
          <w:t>Authentication service producer provides identity management capabilities. Identity management of MnS consumers and producers includes creating, reading, updating and deleting identities.</w:t>
        </w:r>
      </w:ins>
    </w:p>
    <w:p w14:paraId="7D475C05" w14:textId="77777777" w:rsidR="00752903" w:rsidRPr="00F437DB" w:rsidRDefault="00752903" w:rsidP="00752903">
      <w:pPr>
        <w:rPr>
          <w:ins w:id="34" w:author="pj" w:date="2021-09-30T11:55:00Z"/>
          <w:lang w:eastAsia="zh-CN"/>
        </w:rPr>
      </w:pPr>
      <w:ins w:id="35" w:author="pj" w:date="2021-09-30T11:55:00Z">
        <w:r w:rsidRPr="00F437DB">
          <w:rPr>
            <w:lang w:eastAsia="zh-CN"/>
          </w:rPr>
          <w:t>Authentication service producer provides authentication policy management capabilities. Authentication policy management of MnS consumers and producers includes creating, reading, updating and deleting authentication policies.</w:t>
        </w:r>
      </w:ins>
    </w:p>
    <w:p w14:paraId="35A22E31" w14:textId="1DA7376A" w:rsidR="00752903" w:rsidRPr="00F437DB" w:rsidRDefault="00752903" w:rsidP="00752903">
      <w:pPr>
        <w:rPr>
          <w:ins w:id="36" w:author="pj" w:date="2021-09-30T11:55:00Z"/>
          <w:lang w:eastAsia="zh-CN"/>
        </w:rPr>
      </w:pPr>
      <w:ins w:id="37" w:author="pj" w:date="2021-09-30T11:55:00Z">
        <w:r w:rsidRPr="00F437DB">
          <w:rPr>
            <w:lang w:eastAsia="zh-CN"/>
          </w:rPr>
          <w:t xml:space="preserve">Authentication service producer provides capabilities for authentication of MnS consumer. </w:t>
        </w:r>
      </w:ins>
      <w:ins w:id="38" w:author="pj" w:date="2021-09-30T12:05:00Z">
        <w:r w:rsidR="00500B3B">
          <w:rPr>
            <w:lang w:eastAsia="zh-CN"/>
          </w:rPr>
          <w:t>Optionally, a</w:t>
        </w:r>
      </w:ins>
      <w:ins w:id="39" w:author="pj" w:date="2021-09-30T11:55:00Z">
        <w:r w:rsidRPr="00F437DB">
          <w:rPr>
            <w:lang w:eastAsia="zh-CN"/>
          </w:rPr>
          <w:t>uthentication service producer issues an assertion to the MnS consumer after successfully authenticated the MnS consumer.</w:t>
        </w:r>
      </w:ins>
    </w:p>
    <w:p w14:paraId="29D2E9BD" w14:textId="21CDEE4E" w:rsidR="00752903" w:rsidRPr="00F437DB" w:rsidRDefault="00752903" w:rsidP="00752903">
      <w:pPr>
        <w:pStyle w:val="NO"/>
        <w:rPr>
          <w:ins w:id="40" w:author="pj" w:date="2021-09-30T11:55:00Z"/>
          <w:lang w:eastAsia="zh-CN"/>
        </w:rPr>
      </w:pPr>
      <w:ins w:id="41" w:author="pj" w:date="2021-09-30T11:55:00Z">
        <w:r w:rsidRPr="00F437DB">
          <w:rPr>
            <w:caps/>
            <w:lang w:eastAsia="zh-CN"/>
          </w:rPr>
          <w:t>Note</w:t>
        </w:r>
        <w:r>
          <w:rPr>
            <w:caps/>
            <w:lang w:eastAsia="zh-CN"/>
          </w:rPr>
          <w:t xml:space="preserve"> 1</w:t>
        </w:r>
        <w:r w:rsidRPr="00F437DB">
          <w:rPr>
            <w:lang w:eastAsia="zh-CN"/>
          </w:rPr>
          <w:t xml:space="preserve">: </w:t>
        </w:r>
        <w:r w:rsidRPr="00F437DB">
          <w:rPr>
            <w:lang w:eastAsia="zh-CN"/>
          </w:rPr>
          <w:tab/>
          <w:t xml:space="preserve">Certificate issued by trusted CA is used by MnS consumer to authenticate the authentication service producer. E.g. a MnS consumer access the authentication servicer through </w:t>
        </w:r>
      </w:ins>
      <w:ins w:id="42" w:author="pj" w:date="2021-09-30T12:07:00Z">
        <w:r w:rsidR="00500B3B" w:rsidRPr="00500B3B">
          <w:rPr>
            <w:lang w:eastAsia="zh-CN"/>
          </w:rPr>
          <w:t>Transport Layer Security</w:t>
        </w:r>
        <w:r w:rsidR="00500B3B">
          <w:rPr>
            <w:lang w:eastAsia="zh-CN"/>
          </w:rPr>
          <w:t xml:space="preserve"> (</w:t>
        </w:r>
      </w:ins>
      <w:ins w:id="43" w:author="pj" w:date="2021-09-30T12:06:00Z">
        <w:r w:rsidR="00500B3B">
          <w:rPr>
            <w:lang w:eastAsia="zh-CN"/>
          </w:rPr>
          <w:t>TLS</w:t>
        </w:r>
      </w:ins>
      <w:ins w:id="44" w:author="pj" w:date="2021-09-30T12:07:00Z">
        <w:r w:rsidR="00500B3B">
          <w:rPr>
            <w:lang w:eastAsia="zh-CN"/>
          </w:rPr>
          <w:t>)</w:t>
        </w:r>
      </w:ins>
      <w:ins w:id="45" w:author="pj-1" w:date="2021-10-14T17:07:00Z">
        <w:r w:rsidR="00220346">
          <w:rPr>
            <w:lang w:eastAsia="zh-CN"/>
          </w:rPr>
          <w:t xml:space="preserve"> (see [x])</w:t>
        </w:r>
      </w:ins>
      <w:ins w:id="46" w:author="pj" w:date="2021-09-30T11:55:00Z">
        <w:r w:rsidRPr="00F437DB">
          <w:rPr>
            <w:lang w:eastAsia="zh-CN"/>
          </w:rPr>
          <w:t>, then the MnS consumer could authenticate the producer through validating the signature signed with certificate of the producer issued by the trusted CA.</w:t>
        </w:r>
      </w:ins>
    </w:p>
    <w:p w14:paraId="1B5DCCA2" w14:textId="01FD2043" w:rsidR="00752903" w:rsidRPr="00F437DB" w:rsidRDefault="00752903" w:rsidP="00752903">
      <w:pPr>
        <w:rPr>
          <w:ins w:id="47" w:author="pj" w:date="2021-09-30T11:55:00Z"/>
          <w:lang w:eastAsia="zh-CN"/>
        </w:rPr>
      </w:pPr>
      <w:ins w:id="48" w:author="pj" w:date="2021-09-30T11:55:00Z">
        <w:r w:rsidRPr="00F437DB">
          <w:rPr>
            <w:lang w:eastAsia="zh-CN"/>
          </w:rPr>
          <w:t>MnS producer</w:t>
        </w:r>
      </w:ins>
      <w:ins w:id="49" w:author="pj" w:date="2021-09-30T12:08:00Z">
        <w:r w:rsidR="009822E1">
          <w:rPr>
            <w:lang w:eastAsia="zh-CN"/>
          </w:rPr>
          <w:t xml:space="preserve"> may</w:t>
        </w:r>
      </w:ins>
      <w:ins w:id="50" w:author="pj" w:date="2021-09-30T11:55:00Z">
        <w:r w:rsidRPr="00F437DB">
          <w:rPr>
            <w:lang w:eastAsia="zh-CN"/>
          </w:rPr>
          <w:t xml:space="preserve"> validate the assertion issued by trusted authentication service producer to authenticate a MnS consumer.</w:t>
        </w:r>
      </w:ins>
    </w:p>
    <w:p w14:paraId="78801593" w14:textId="353D2E1A" w:rsidR="00752903" w:rsidRPr="00F437DB" w:rsidRDefault="00752903" w:rsidP="00752903">
      <w:pPr>
        <w:pStyle w:val="NO"/>
        <w:rPr>
          <w:ins w:id="51" w:author="pj" w:date="2021-09-30T11:55:00Z"/>
          <w:lang w:eastAsia="zh-CN"/>
        </w:rPr>
      </w:pPr>
      <w:ins w:id="52" w:author="pj" w:date="2021-09-30T11:55:00Z">
        <w:r w:rsidRPr="00F437DB">
          <w:rPr>
            <w:caps/>
            <w:lang w:eastAsia="zh-CN"/>
          </w:rPr>
          <w:t>Note</w:t>
        </w:r>
        <w:r>
          <w:rPr>
            <w:caps/>
            <w:lang w:eastAsia="zh-CN"/>
          </w:rPr>
          <w:t xml:space="preserve"> 2</w:t>
        </w:r>
        <w:r w:rsidRPr="00F437DB">
          <w:rPr>
            <w:lang w:eastAsia="zh-CN"/>
          </w:rPr>
          <w:t xml:space="preserve">: </w:t>
        </w:r>
        <w:r w:rsidRPr="00F437DB">
          <w:rPr>
            <w:lang w:eastAsia="zh-CN"/>
          </w:rPr>
          <w:tab/>
        </w:r>
      </w:ins>
      <w:ins w:id="53" w:author="pj-1" w:date="2021-10-14T16:30:00Z">
        <w:r w:rsidR="003A6451">
          <w:rPr>
            <w:lang w:eastAsia="zh-CN"/>
          </w:rPr>
          <w:t xml:space="preserve">Generally, </w:t>
        </w:r>
      </w:ins>
      <w:ins w:id="54" w:author="pj" w:date="2021-09-30T11:55:00Z">
        <w:del w:id="55" w:author="pj-1" w:date="2021-10-14T16:30:00Z">
          <w:r w:rsidRPr="00F437DB" w:rsidDel="003A6451">
            <w:rPr>
              <w:lang w:eastAsia="zh-CN"/>
            </w:rPr>
            <w:delText>C</w:delText>
          </w:r>
        </w:del>
      </w:ins>
      <w:ins w:id="56" w:author="pj-1" w:date="2021-10-14T16:30:00Z">
        <w:r w:rsidR="003A6451">
          <w:rPr>
            <w:lang w:eastAsia="zh-CN"/>
          </w:rPr>
          <w:t>c</w:t>
        </w:r>
      </w:ins>
      <w:ins w:id="57" w:author="pj" w:date="2021-09-30T11:55:00Z">
        <w:r w:rsidRPr="00F437DB">
          <w:rPr>
            <w:lang w:eastAsia="zh-CN"/>
          </w:rPr>
          <w:t xml:space="preserve">ertificate issued by trusted CA is used by MnS consumer to authenticate a MnS producer. E.g. a MnS consumer access the MnS through </w:t>
        </w:r>
      </w:ins>
      <w:ins w:id="58" w:author="pj" w:date="2021-09-30T12:08:00Z">
        <w:r w:rsidR="009822E1">
          <w:rPr>
            <w:lang w:eastAsia="zh-CN"/>
          </w:rPr>
          <w:t>TLS</w:t>
        </w:r>
      </w:ins>
      <w:ins w:id="59" w:author="pj-1" w:date="2021-10-14T16:32:00Z">
        <w:r w:rsidR="003A6451">
          <w:rPr>
            <w:lang w:eastAsia="zh-CN"/>
          </w:rPr>
          <w:t xml:space="preserve"> </w:t>
        </w:r>
      </w:ins>
      <w:ins w:id="60" w:author="pj-1" w:date="2021-10-14T17:06:00Z">
        <w:r w:rsidR="00220346">
          <w:rPr>
            <w:lang w:eastAsia="zh-CN"/>
          </w:rPr>
          <w:t>(se</w:t>
        </w:r>
      </w:ins>
      <w:ins w:id="61" w:author="pj-1" w:date="2021-10-14T17:07:00Z">
        <w:r w:rsidR="00220346">
          <w:rPr>
            <w:lang w:eastAsia="zh-CN"/>
          </w:rPr>
          <w:t>e [x]</w:t>
        </w:r>
      </w:ins>
      <w:ins w:id="62" w:author="pj-1" w:date="2021-10-14T17:06:00Z">
        <w:r w:rsidR="00220346">
          <w:rPr>
            <w:lang w:eastAsia="zh-CN"/>
          </w:rPr>
          <w:t xml:space="preserve">) </w:t>
        </w:r>
      </w:ins>
      <w:ins w:id="63" w:author="pj-1" w:date="2021-10-14T16:31:00Z">
        <w:r w:rsidR="003A6451">
          <w:rPr>
            <w:lang w:eastAsia="zh-CN"/>
          </w:rPr>
          <w:t>or</w:t>
        </w:r>
      </w:ins>
      <w:ins w:id="64" w:author="pj-1" w:date="2021-10-14T16:32:00Z">
        <w:r w:rsidR="003A6451">
          <w:rPr>
            <w:lang w:eastAsia="zh-CN"/>
          </w:rPr>
          <w:t xml:space="preserve"> </w:t>
        </w:r>
      </w:ins>
      <w:ins w:id="65" w:author="pj-1" w:date="2021-10-14T16:31:00Z">
        <w:r w:rsidR="003A6451">
          <w:rPr>
            <w:lang w:eastAsia="zh-CN"/>
          </w:rPr>
          <w:t xml:space="preserve">SSH </w:t>
        </w:r>
      </w:ins>
      <w:ins w:id="66" w:author="pj-1" w:date="2021-10-14T16:35:00Z">
        <w:r w:rsidR="003A6451">
          <w:rPr>
            <w:lang w:eastAsia="zh-CN"/>
          </w:rPr>
          <w:t>in case</w:t>
        </w:r>
      </w:ins>
      <w:ins w:id="67" w:author="pj-1" w:date="2021-10-14T16:33:00Z">
        <w:r w:rsidR="003A6451">
          <w:rPr>
            <w:lang w:eastAsia="zh-CN"/>
          </w:rPr>
          <w:t xml:space="preserve"> </w:t>
        </w:r>
      </w:ins>
      <w:ins w:id="68" w:author="pj-1" w:date="2021-10-14T16:31:00Z">
        <w:r w:rsidR="003A6451">
          <w:rPr>
            <w:lang w:eastAsia="zh-CN"/>
          </w:rPr>
          <w:t>explicit server authentication</w:t>
        </w:r>
      </w:ins>
      <w:ins w:id="69" w:author="pj-1" w:date="2021-10-14T16:32:00Z">
        <w:r w:rsidR="003A6451">
          <w:rPr>
            <w:lang w:eastAsia="zh-CN"/>
          </w:rPr>
          <w:t xml:space="preserve"> </w:t>
        </w:r>
      </w:ins>
      <w:ins w:id="70" w:author="pj-1" w:date="2021-10-14T16:35:00Z">
        <w:r w:rsidR="003A6451">
          <w:rPr>
            <w:lang w:eastAsia="zh-CN"/>
          </w:rPr>
          <w:t>is adopted for SSH key exchange</w:t>
        </w:r>
      </w:ins>
      <w:ins w:id="71" w:author="pj-1" w:date="2021-10-14T17:07:00Z">
        <w:r w:rsidR="00220346">
          <w:rPr>
            <w:lang w:eastAsia="zh-CN"/>
          </w:rPr>
          <w:t xml:space="preserve"> (see [y])</w:t>
        </w:r>
      </w:ins>
      <w:ins w:id="72" w:author="pj" w:date="2021-09-30T11:55:00Z">
        <w:r w:rsidRPr="00F437DB">
          <w:rPr>
            <w:lang w:eastAsia="zh-CN"/>
          </w:rPr>
          <w:t xml:space="preserve">, then the MnS consumer could authenticate the </w:t>
        </w:r>
      </w:ins>
      <w:ins w:id="73" w:author="pj" w:date="2021-09-30T12:09:00Z">
        <w:r w:rsidR="009822E1">
          <w:rPr>
            <w:lang w:eastAsia="zh-CN"/>
          </w:rPr>
          <w:t xml:space="preserve">MnS </w:t>
        </w:r>
      </w:ins>
      <w:ins w:id="74" w:author="pj" w:date="2021-09-30T11:55:00Z">
        <w:r w:rsidRPr="00F437DB">
          <w:rPr>
            <w:lang w:eastAsia="zh-CN"/>
          </w:rPr>
          <w:t>producer through validating the signature signed with certificate of the producer issued by the trusted CA.</w:t>
        </w:r>
      </w:ins>
      <w:ins w:id="75" w:author="pj-1" w:date="2021-10-14T16:31:00Z">
        <w:r w:rsidR="003A6451">
          <w:rPr>
            <w:lang w:eastAsia="zh-CN"/>
          </w:rPr>
          <w:t xml:space="preserve"> </w:t>
        </w:r>
      </w:ins>
      <w:ins w:id="76" w:author="pj-1" w:date="2021-10-14T16:36:00Z">
        <w:r w:rsidR="003A6451">
          <w:rPr>
            <w:lang w:eastAsia="zh-CN"/>
          </w:rPr>
          <w:t xml:space="preserve">Known shared secret may be used </w:t>
        </w:r>
        <w:r w:rsidR="003A6451" w:rsidRPr="00F437DB">
          <w:rPr>
            <w:lang w:eastAsia="zh-CN"/>
          </w:rPr>
          <w:t>by MnS consumer to authenticate a MnS producer</w:t>
        </w:r>
        <w:r w:rsidR="003A6451">
          <w:rPr>
            <w:lang w:eastAsia="zh-CN"/>
          </w:rPr>
          <w:t xml:space="preserve">, e.g. </w:t>
        </w:r>
      </w:ins>
      <w:ins w:id="77" w:author="pj-1" w:date="2021-10-14T16:37:00Z">
        <w:r w:rsidR="003A6451" w:rsidRPr="00F437DB">
          <w:rPr>
            <w:lang w:eastAsia="zh-CN"/>
          </w:rPr>
          <w:t xml:space="preserve">MnS consumer access the MnS through </w:t>
        </w:r>
        <w:r w:rsidR="003A6451">
          <w:rPr>
            <w:lang w:eastAsia="zh-CN"/>
          </w:rPr>
          <w:t xml:space="preserve">SSH in case </w:t>
        </w:r>
        <w:r w:rsidR="003A6451">
          <w:rPr>
            <w:lang w:eastAsia="zh-CN"/>
          </w:rPr>
          <w:t>implicit</w:t>
        </w:r>
        <w:r w:rsidR="003A6451">
          <w:rPr>
            <w:lang w:eastAsia="zh-CN"/>
          </w:rPr>
          <w:t xml:space="preserve"> server authentication is adopted for SSH key exchange</w:t>
        </w:r>
      </w:ins>
      <w:ins w:id="78" w:author="pj-1" w:date="2021-10-14T17:07:00Z">
        <w:r w:rsidR="00220346">
          <w:rPr>
            <w:lang w:eastAsia="zh-CN"/>
          </w:rPr>
          <w:t xml:space="preserve"> (see [y]).</w:t>
        </w:r>
      </w:ins>
    </w:p>
    <w:p w14:paraId="64C8A77B" w14:textId="292D8EB1" w:rsidR="00752903" w:rsidRDefault="00752903" w:rsidP="00752903">
      <w:pPr>
        <w:rPr>
          <w:ins w:id="79" w:author="pj" w:date="2021-09-30T12:20:00Z"/>
          <w:lang w:eastAsia="zh-CN"/>
        </w:rPr>
      </w:pPr>
      <w:ins w:id="80" w:author="pj" w:date="2021-09-30T11:55:00Z">
        <w:r w:rsidRPr="00F437DB">
          <w:rPr>
            <w:lang w:eastAsia="zh-CN"/>
          </w:rPr>
          <w:t>Authentication Service producer can be deployed at different levels</w:t>
        </w:r>
      </w:ins>
      <w:ins w:id="81" w:author="pj" w:date="2021-09-30T12:15:00Z">
        <w:r w:rsidR="00C33B1D">
          <w:rPr>
            <w:lang w:eastAsia="zh-CN"/>
          </w:rPr>
          <w:t>,</w:t>
        </w:r>
      </w:ins>
      <w:ins w:id="82" w:author="pj" w:date="2021-09-30T11:55:00Z">
        <w:r w:rsidRPr="00F437DB">
          <w:rPr>
            <w:lang w:eastAsia="zh-CN"/>
          </w:rPr>
          <w:t xml:space="preserve"> </w:t>
        </w:r>
      </w:ins>
      <w:ins w:id="83" w:author="pj" w:date="2021-09-30T12:15:00Z">
        <w:r w:rsidR="00C33B1D">
          <w:rPr>
            <w:lang w:eastAsia="zh-CN"/>
          </w:rPr>
          <w:t>f</w:t>
        </w:r>
      </w:ins>
      <w:ins w:id="84" w:author="pj" w:date="2021-09-30T11:55:00Z">
        <w:r w:rsidRPr="00F437DB">
          <w:rPr>
            <w:lang w:eastAsia="zh-CN"/>
          </w:rPr>
          <w:t>or example, at a domain level (e.g. in RAN, CN, domain) and/or in a centralized manner (e.g. at a PLMN level). The Centralized Authentication Service producer can be named as Cross Domain Authentication Service producer.</w:t>
        </w:r>
      </w:ins>
    </w:p>
    <w:p w14:paraId="45C7F4E8" w14:textId="77589680" w:rsidR="00B7706C" w:rsidRPr="00F437DB" w:rsidRDefault="00B7706C" w:rsidP="00B7706C">
      <w:pPr>
        <w:pStyle w:val="NO"/>
        <w:rPr>
          <w:ins w:id="85" w:author="pj" w:date="2021-09-30T12:20:00Z"/>
          <w:lang w:eastAsia="zh-CN"/>
        </w:rPr>
      </w:pPr>
      <w:ins w:id="86" w:author="pj" w:date="2021-09-30T12:20:00Z">
        <w:r w:rsidRPr="00F437DB">
          <w:rPr>
            <w:caps/>
            <w:lang w:eastAsia="zh-CN"/>
          </w:rPr>
          <w:t>Note</w:t>
        </w:r>
        <w:r>
          <w:rPr>
            <w:caps/>
            <w:lang w:eastAsia="zh-CN"/>
          </w:rPr>
          <w:t xml:space="preserve"> 3</w:t>
        </w:r>
        <w:r w:rsidRPr="00F437DB">
          <w:rPr>
            <w:lang w:eastAsia="zh-CN"/>
          </w:rPr>
          <w:t xml:space="preserve">: </w:t>
        </w:r>
        <w:r w:rsidRPr="00F437DB">
          <w:rPr>
            <w:lang w:eastAsia="zh-CN"/>
          </w:rPr>
          <w:tab/>
        </w:r>
      </w:ins>
      <w:ins w:id="87" w:author="pj" w:date="2021-09-30T12:21:00Z">
        <w:r>
          <w:rPr>
            <w:lang w:eastAsia="zh-CN"/>
          </w:rPr>
          <w:t>If</w:t>
        </w:r>
      </w:ins>
      <w:ins w:id="88" w:author="pj" w:date="2021-09-30T12:22:00Z">
        <w:r>
          <w:rPr>
            <w:lang w:eastAsia="zh-CN"/>
          </w:rPr>
          <w:t xml:space="preserve"> the</w:t>
        </w:r>
      </w:ins>
      <w:ins w:id="89" w:author="pj" w:date="2021-09-30T12:21:00Z">
        <w:r>
          <w:rPr>
            <w:lang w:eastAsia="zh-CN"/>
          </w:rPr>
          <w:t xml:space="preserve"> MnS consumer and </w:t>
        </w:r>
      </w:ins>
      <w:ins w:id="90" w:author="pj" w:date="2021-09-30T12:22:00Z">
        <w:r>
          <w:rPr>
            <w:lang w:eastAsia="zh-CN"/>
          </w:rPr>
          <w:t xml:space="preserve">the </w:t>
        </w:r>
      </w:ins>
      <w:ins w:id="91" w:author="pj" w:date="2021-09-30T12:21:00Z">
        <w:r>
          <w:rPr>
            <w:lang w:eastAsia="zh-CN"/>
          </w:rPr>
          <w:t>MnS producer to be accessed are inside the same domain</w:t>
        </w:r>
      </w:ins>
      <w:ins w:id="92" w:author="pj" w:date="2021-09-30T12:22:00Z">
        <w:r>
          <w:rPr>
            <w:lang w:eastAsia="zh-CN"/>
          </w:rPr>
          <w:t>,</w:t>
        </w:r>
      </w:ins>
      <w:ins w:id="93" w:author="pj" w:date="2021-09-30T12:21:00Z">
        <w:r>
          <w:rPr>
            <w:lang w:eastAsia="zh-CN"/>
          </w:rPr>
          <w:t xml:space="preserve"> </w:t>
        </w:r>
      </w:ins>
      <w:ins w:id="94" w:author="pj" w:date="2021-09-30T12:22:00Z">
        <w:r>
          <w:rPr>
            <w:lang w:eastAsia="zh-CN"/>
          </w:rPr>
          <w:t>A</w:t>
        </w:r>
      </w:ins>
      <w:ins w:id="95" w:author="pj" w:date="2021-09-30T12:20:00Z">
        <w:r w:rsidRPr="00F437DB">
          <w:rPr>
            <w:lang w:eastAsia="zh-CN"/>
          </w:rPr>
          <w:t xml:space="preserve">uthentication Service producer </w:t>
        </w:r>
      </w:ins>
      <w:ins w:id="96" w:author="pj-1" w:date="2021-10-14T17:16:00Z">
        <w:r w:rsidR="008D4269">
          <w:rPr>
            <w:lang w:eastAsia="zh-CN"/>
          </w:rPr>
          <w:t>may be</w:t>
        </w:r>
      </w:ins>
      <w:ins w:id="97" w:author="pj" w:date="2021-09-30T12:20:00Z">
        <w:del w:id="98" w:author="pj-1" w:date="2021-10-14T17:16:00Z">
          <w:r w:rsidDel="008D4269">
            <w:rPr>
              <w:lang w:eastAsia="zh-CN"/>
            </w:rPr>
            <w:delText>is</w:delText>
          </w:r>
        </w:del>
        <w:r w:rsidRPr="00F437DB">
          <w:rPr>
            <w:lang w:eastAsia="zh-CN"/>
          </w:rPr>
          <w:t xml:space="preserve"> deployed at </w:t>
        </w:r>
        <w:r>
          <w:rPr>
            <w:lang w:eastAsia="zh-CN"/>
          </w:rPr>
          <w:t>d</w:t>
        </w:r>
        <w:r w:rsidRPr="00F437DB">
          <w:rPr>
            <w:lang w:eastAsia="zh-CN"/>
          </w:rPr>
          <w:t xml:space="preserve">omain level to support </w:t>
        </w:r>
        <w:r>
          <w:rPr>
            <w:lang w:eastAsia="zh-CN"/>
          </w:rPr>
          <w:t xml:space="preserve">authenticating </w:t>
        </w:r>
      </w:ins>
      <w:ins w:id="99" w:author="pj" w:date="2021-09-30T12:22:00Z">
        <w:r>
          <w:rPr>
            <w:lang w:eastAsia="zh-CN"/>
          </w:rPr>
          <w:t>the</w:t>
        </w:r>
      </w:ins>
      <w:ins w:id="100" w:author="pj" w:date="2021-09-30T12:20:00Z">
        <w:r w:rsidRPr="00F437DB">
          <w:rPr>
            <w:lang w:eastAsia="zh-CN"/>
          </w:rPr>
          <w:t xml:space="preserve"> MnS consumer.</w:t>
        </w:r>
      </w:ins>
      <w:ins w:id="101" w:author="pj" w:date="2021-09-30T12:22:00Z">
        <w:r>
          <w:rPr>
            <w:lang w:eastAsia="zh-CN"/>
          </w:rPr>
          <w:t xml:space="preserve"> </w:t>
        </w:r>
      </w:ins>
      <w:ins w:id="102" w:author="pj" w:date="2021-09-30T12:23:00Z">
        <w:r>
          <w:rPr>
            <w:lang w:eastAsia="zh-CN"/>
          </w:rPr>
          <w:t xml:space="preserve">If the MnS consumer and the MnS producer to be accessed are in the </w:t>
        </w:r>
      </w:ins>
      <w:ins w:id="103" w:author="pj" w:date="2021-09-30T14:18:00Z">
        <w:r w:rsidR="00927113">
          <w:rPr>
            <w:lang w:eastAsia="zh-CN"/>
          </w:rPr>
          <w:t>different</w:t>
        </w:r>
      </w:ins>
      <w:ins w:id="104" w:author="pj" w:date="2021-09-30T12:23:00Z">
        <w:r>
          <w:rPr>
            <w:lang w:eastAsia="zh-CN"/>
          </w:rPr>
          <w:t xml:space="preserve"> domain, A</w:t>
        </w:r>
        <w:r w:rsidRPr="00F437DB">
          <w:rPr>
            <w:lang w:eastAsia="zh-CN"/>
          </w:rPr>
          <w:t xml:space="preserve">uthentication Service producer </w:t>
        </w:r>
        <w:r>
          <w:rPr>
            <w:lang w:eastAsia="zh-CN"/>
          </w:rPr>
          <w:t>is</w:t>
        </w:r>
        <w:r w:rsidRPr="00F437DB">
          <w:rPr>
            <w:lang w:eastAsia="zh-CN"/>
          </w:rPr>
          <w:t xml:space="preserve"> deployed in a centralized manner to support </w:t>
        </w:r>
        <w:r>
          <w:rPr>
            <w:lang w:eastAsia="zh-CN"/>
          </w:rPr>
          <w:t>authenticating the</w:t>
        </w:r>
        <w:r w:rsidRPr="00F437DB">
          <w:rPr>
            <w:lang w:eastAsia="zh-CN"/>
          </w:rPr>
          <w:t xml:space="preserve"> MnS consumer.</w:t>
        </w:r>
        <w:r>
          <w:rPr>
            <w:lang w:eastAsia="zh-CN"/>
          </w:rPr>
          <w:t xml:space="preserve"> </w:t>
        </w:r>
      </w:ins>
    </w:p>
    <w:p w14:paraId="6F3E5822" w14:textId="77777777" w:rsidR="00B7706C" w:rsidRPr="00F437DB" w:rsidRDefault="00B7706C" w:rsidP="00752903">
      <w:pPr>
        <w:rPr>
          <w:ins w:id="105" w:author="pj" w:date="2021-09-30T11:55:00Z"/>
          <w:lang w:eastAsia="zh-CN"/>
        </w:rPr>
      </w:pPr>
    </w:p>
    <w:p w14:paraId="00CDF5ED" w14:textId="1E6F4CB8" w:rsidR="00752903" w:rsidRPr="00F437DB" w:rsidRDefault="00115154" w:rsidP="00752903">
      <w:pPr>
        <w:pStyle w:val="TH"/>
        <w:rPr>
          <w:ins w:id="106" w:author="pj" w:date="2021-09-30T11:55:00Z"/>
        </w:rPr>
      </w:pPr>
      <w:ins w:id="107" w:author="pj" w:date="2021-09-30T11:55:00Z">
        <w:r w:rsidRPr="00F437DB">
          <w:object w:dxaOrig="6913" w:dyaOrig="3493" w14:anchorId="710C00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74.15pt;height:138pt" o:ole="">
              <v:imagedata r:id="rId17" o:title=""/>
            </v:shape>
            <o:OLEObject Type="Embed" ProgID="Visio.Drawing.15" ShapeID="_x0000_i1025" DrawAspect="Content" ObjectID="_1695739504" r:id="rId18"/>
          </w:object>
        </w:r>
      </w:ins>
    </w:p>
    <w:p w14:paraId="1C19EB97" w14:textId="77777777" w:rsidR="00752903" w:rsidRPr="00F437DB" w:rsidRDefault="00752903" w:rsidP="00752903">
      <w:pPr>
        <w:pStyle w:val="NF"/>
        <w:rPr>
          <w:ins w:id="108" w:author="pj" w:date="2021-09-30T11:55:00Z"/>
        </w:rPr>
      </w:pPr>
    </w:p>
    <w:p w14:paraId="296FBF52" w14:textId="634F0B77" w:rsidR="00752903" w:rsidRPr="00F437DB" w:rsidRDefault="00752903" w:rsidP="00752903">
      <w:pPr>
        <w:pStyle w:val="TF"/>
        <w:rPr>
          <w:ins w:id="109" w:author="pj" w:date="2021-09-30T11:55:00Z"/>
        </w:rPr>
      </w:pPr>
      <w:ins w:id="110" w:author="pj" w:date="2021-09-30T11:55:00Z">
        <w:r w:rsidRPr="00F437DB">
          <w:t xml:space="preserve">Figure </w:t>
        </w:r>
      </w:ins>
      <w:ins w:id="111" w:author="pj" w:date="2021-09-30T11:58:00Z">
        <w:r>
          <w:t>4.x</w:t>
        </w:r>
      </w:ins>
      <w:ins w:id="112" w:author="pj" w:date="2021-09-30T11:59:00Z">
        <w:r w:rsidR="00115154">
          <w:t>.</w:t>
        </w:r>
      </w:ins>
      <w:ins w:id="113" w:author="pj" w:date="2021-09-30T11:55:00Z">
        <w:r w:rsidRPr="00F437DB">
          <w:t>1: Authentication capability on service based architecture</w:t>
        </w:r>
      </w:ins>
    </w:p>
    <w:p w14:paraId="5EC45679" w14:textId="4E937FB7" w:rsidR="00752903" w:rsidRDefault="00752903">
      <w:pPr>
        <w:rPr>
          <w:ins w:id="114" w:author="pj" w:date="2021-09-30T13:45:00Z"/>
          <w:noProof/>
        </w:rPr>
      </w:pPr>
    </w:p>
    <w:p w14:paraId="4B96361D" w14:textId="40AFB235" w:rsidR="00E1750C" w:rsidRDefault="00E1750C" w:rsidP="00E1750C">
      <w:pPr>
        <w:pStyle w:val="Heading3"/>
        <w:rPr>
          <w:ins w:id="115" w:author="pj" w:date="2021-09-30T13:45:00Z"/>
        </w:rPr>
      </w:pPr>
      <w:ins w:id="116" w:author="pj" w:date="2021-09-30T13:45:00Z">
        <w:r w:rsidRPr="00B84E48">
          <w:t>4.</w:t>
        </w:r>
        <w:r>
          <w:t>x</w:t>
        </w:r>
        <w:r w:rsidRPr="00B84E48">
          <w:t>.</w:t>
        </w:r>
        <w:r>
          <w:t>2</w:t>
        </w:r>
        <w:r>
          <w:tab/>
        </w:r>
      </w:ins>
      <w:ins w:id="117" w:author="pj" w:date="2021-09-30T13:46:00Z">
        <w:r>
          <w:rPr>
            <w:rFonts w:eastAsia="Times New Roman"/>
          </w:rPr>
          <w:t xml:space="preserve">Authorization </w:t>
        </w:r>
      </w:ins>
      <w:ins w:id="118" w:author="pj" w:date="2021-09-30T13:45:00Z">
        <w:r>
          <w:t>service</w:t>
        </w:r>
      </w:ins>
    </w:p>
    <w:p w14:paraId="0B976F51" w14:textId="77777777" w:rsidR="00E1750C" w:rsidRDefault="00E1750C">
      <w:pPr>
        <w:rPr>
          <w:noProof/>
        </w:rPr>
      </w:pPr>
    </w:p>
    <w:p w14:paraId="4F1C5860" w14:textId="4DE09A34" w:rsidR="00E1750C" w:rsidRPr="00F437DB" w:rsidRDefault="00E1750C" w:rsidP="00E1750C">
      <w:pPr>
        <w:rPr>
          <w:ins w:id="119" w:author="pj" w:date="2021-09-30T13:46:00Z"/>
        </w:rPr>
      </w:pPr>
      <w:ins w:id="120" w:author="pj" w:date="2021-09-30T13:46:00Z">
        <w:r w:rsidRPr="00F437DB">
          <w:t xml:space="preserve">Authorization service producer provides capabilities to manage </w:t>
        </w:r>
      </w:ins>
      <w:ins w:id="121" w:author="pj" w:date="2021-09-30T13:49:00Z">
        <w:r>
          <w:t xml:space="preserve">access </w:t>
        </w:r>
      </w:ins>
      <w:ins w:id="122" w:author="pj" w:date="2021-09-30T13:46:00Z">
        <w:r w:rsidRPr="00F437DB">
          <w:t>permission</w:t>
        </w:r>
      </w:ins>
      <w:ins w:id="123" w:author="pj" w:date="2021-09-30T13:49:00Z">
        <w:r>
          <w:t>s</w:t>
        </w:r>
      </w:ins>
      <w:ins w:id="124" w:author="pj" w:date="2021-09-30T13:46:00Z">
        <w:r w:rsidRPr="00F437DB">
          <w:t xml:space="preserve"> on MnSs for a MnS consumer or a group of MnS consumers,</w:t>
        </w:r>
        <w:r w:rsidRPr="00F437DB">
          <w:rPr>
            <w:lang w:eastAsia="zh-CN"/>
          </w:rPr>
          <w:t xml:space="preserve"> including </w:t>
        </w:r>
      </w:ins>
      <w:ins w:id="125" w:author="pj" w:date="2021-09-30T13:50:00Z">
        <w:r>
          <w:rPr>
            <w:lang w:eastAsia="zh-CN"/>
          </w:rPr>
          <w:t xml:space="preserve">permissions to </w:t>
        </w:r>
      </w:ins>
      <w:ins w:id="126" w:author="pj" w:date="2021-09-30T13:46:00Z">
        <w:r w:rsidRPr="00F437DB">
          <w:rPr>
            <w:lang w:eastAsia="zh-CN"/>
          </w:rPr>
          <w:t>create, read, update and delete managed objects.</w:t>
        </w:r>
      </w:ins>
    </w:p>
    <w:p w14:paraId="0D772B34" w14:textId="04A47337" w:rsidR="00E1750C" w:rsidRPr="00F437DB" w:rsidRDefault="00E1750C" w:rsidP="00E1750C">
      <w:pPr>
        <w:rPr>
          <w:ins w:id="127" w:author="pj" w:date="2021-09-30T13:46:00Z"/>
          <w:lang w:eastAsia="zh-CN"/>
        </w:rPr>
      </w:pPr>
      <w:ins w:id="128" w:author="pj" w:date="2021-09-30T13:46:00Z">
        <w:r w:rsidRPr="00F437DB">
          <w:lastRenderedPageBreak/>
          <w:t xml:space="preserve">Authorization service producer provides capabilities to grant permissions to a MnS consumer. </w:t>
        </w:r>
      </w:ins>
      <w:ins w:id="129" w:author="pj" w:date="2021-09-30T13:50:00Z">
        <w:r>
          <w:t>Optionally, a</w:t>
        </w:r>
      </w:ins>
      <w:ins w:id="130" w:author="pj" w:date="2021-09-30T13:46:00Z">
        <w:r w:rsidRPr="00F437DB">
          <w:t xml:space="preserve">uthorization </w:t>
        </w:r>
        <w:r w:rsidRPr="00F437DB">
          <w:rPr>
            <w:lang w:eastAsia="zh-CN"/>
          </w:rPr>
          <w:t>service producer sends a token to the MnS consumer based on permissions assigned to the MnS consumer in the specific context.</w:t>
        </w:r>
      </w:ins>
    </w:p>
    <w:p w14:paraId="2FC11294" w14:textId="77777777" w:rsidR="00E1750C" w:rsidRPr="00F437DB" w:rsidRDefault="00E1750C" w:rsidP="00E1750C">
      <w:pPr>
        <w:pStyle w:val="NO"/>
        <w:rPr>
          <w:ins w:id="131" w:author="pj" w:date="2021-09-30T13:46:00Z"/>
        </w:rPr>
      </w:pPr>
      <w:ins w:id="132" w:author="pj" w:date="2021-09-30T13:46:00Z">
        <w:r w:rsidRPr="00F437DB">
          <w:rPr>
            <w:caps/>
            <w:lang w:eastAsia="zh-CN"/>
          </w:rPr>
          <w:t>Note</w:t>
        </w:r>
        <w:r>
          <w:rPr>
            <w:caps/>
            <w:lang w:eastAsia="zh-CN"/>
          </w:rPr>
          <w:t xml:space="preserve"> 1</w:t>
        </w:r>
        <w:r w:rsidRPr="00F437DB">
          <w:rPr>
            <w:lang w:eastAsia="zh-CN"/>
          </w:rPr>
          <w:t xml:space="preserve">: </w:t>
        </w:r>
        <w:r w:rsidRPr="00F437DB">
          <w:rPr>
            <w:lang w:eastAsia="zh-CN"/>
          </w:rPr>
          <w:tab/>
          <w:t>A token may include a list of permissions with conditions and a digital signature signed by the authorization service producer.</w:t>
        </w:r>
      </w:ins>
    </w:p>
    <w:p w14:paraId="1CF28372" w14:textId="5D00F0BA" w:rsidR="00E1750C" w:rsidRPr="00F437DB" w:rsidRDefault="00E1750C" w:rsidP="00E1750C">
      <w:pPr>
        <w:rPr>
          <w:ins w:id="133" w:author="pj" w:date="2021-09-30T13:46:00Z"/>
        </w:rPr>
      </w:pPr>
      <w:ins w:id="134" w:author="pj" w:date="2021-09-30T13:51:00Z">
        <w:r>
          <w:t>Optionally, a</w:t>
        </w:r>
      </w:ins>
      <w:ins w:id="135" w:author="pj" w:date="2021-09-30T13:46:00Z">
        <w:r w:rsidRPr="00F437DB">
          <w:t>uthorization service producer provides capabilities to validate the token presented by a MnS consumer to a MnS producer.</w:t>
        </w:r>
      </w:ins>
    </w:p>
    <w:p w14:paraId="1EA9716D" w14:textId="524A82A9" w:rsidR="00E1750C" w:rsidRPr="00F437DB" w:rsidRDefault="00E1750C" w:rsidP="00E1750C">
      <w:pPr>
        <w:pStyle w:val="NO"/>
        <w:rPr>
          <w:ins w:id="136" w:author="pj" w:date="2021-09-30T13:46:00Z"/>
        </w:rPr>
      </w:pPr>
      <w:ins w:id="137" w:author="pj" w:date="2021-09-30T13:46:00Z">
        <w:r w:rsidRPr="00F437DB">
          <w:rPr>
            <w:caps/>
          </w:rPr>
          <w:t>Note</w:t>
        </w:r>
        <w:r>
          <w:rPr>
            <w:caps/>
          </w:rPr>
          <w:t xml:space="preserve"> 2</w:t>
        </w:r>
        <w:r w:rsidRPr="00F437DB">
          <w:t xml:space="preserve">: </w:t>
        </w:r>
        <w:r w:rsidRPr="00F437DB">
          <w:tab/>
          <w:t>Authorization enforcement is performed by the MnS producer based on permissions in the token included in the service request, or the MnS producer may check the permissions of a MnS consumer via authorization decision service</w:t>
        </w:r>
      </w:ins>
      <w:ins w:id="138" w:author="pj" w:date="2021-09-30T13:59:00Z">
        <w:r w:rsidR="00DD4FED">
          <w:t xml:space="preserve"> provi</w:t>
        </w:r>
      </w:ins>
      <w:ins w:id="139" w:author="pj" w:date="2021-09-30T14:00:00Z">
        <w:r w:rsidR="00DD4FED">
          <w:t xml:space="preserve">ded by </w:t>
        </w:r>
        <w:r w:rsidR="00DD4FED" w:rsidRPr="00F437DB">
          <w:t>authorization service</w:t>
        </w:r>
        <w:r w:rsidR="00DD4FED">
          <w:t xml:space="preserve"> producer</w:t>
        </w:r>
      </w:ins>
      <w:ins w:id="140" w:author="pj-1" w:date="2021-10-14T17:14:00Z">
        <w:r w:rsidR="000F59FD">
          <w:t xml:space="preserve">. or the </w:t>
        </w:r>
        <w:r w:rsidR="000F59FD" w:rsidRPr="00F437DB">
          <w:t xml:space="preserve">MnS producer may check the permissions of a MnS consumer </w:t>
        </w:r>
      </w:ins>
      <w:ins w:id="141" w:author="pj-1" w:date="2021-10-14T17:15:00Z">
        <w:r w:rsidR="000F59FD">
          <w:t>based on local policies</w:t>
        </w:r>
      </w:ins>
      <w:ins w:id="142" w:author="pj" w:date="2021-09-30T13:46:00Z">
        <w:r w:rsidRPr="00F437DB">
          <w:t>.</w:t>
        </w:r>
      </w:ins>
    </w:p>
    <w:p w14:paraId="6571213C" w14:textId="04BECEAF" w:rsidR="00E1750C" w:rsidRDefault="00E1750C" w:rsidP="00E1750C">
      <w:pPr>
        <w:rPr>
          <w:ins w:id="143" w:author="pj" w:date="2021-09-30T14:07:00Z"/>
          <w:lang w:eastAsia="zh-CN"/>
        </w:rPr>
      </w:pPr>
      <w:ins w:id="144" w:author="pj" w:date="2021-09-30T13:46:00Z">
        <w:r w:rsidRPr="00F437DB">
          <w:t xml:space="preserve">Authorization </w:t>
        </w:r>
        <w:r w:rsidRPr="00F437DB">
          <w:rPr>
            <w:lang w:eastAsia="zh-CN"/>
          </w:rPr>
          <w:t xml:space="preserve">Service producer can be deployed at different levels, for example, at a domain level (e.g. in RAN, CN, domain) and/or in a centralized manner (e.g. at a PLMN level). The Centralized </w:t>
        </w:r>
        <w:r w:rsidRPr="00F437DB">
          <w:t xml:space="preserve">Authorization </w:t>
        </w:r>
        <w:r w:rsidRPr="00F437DB">
          <w:rPr>
            <w:lang w:eastAsia="zh-CN"/>
          </w:rPr>
          <w:t xml:space="preserve">Service producer can be named as Cross Domain </w:t>
        </w:r>
        <w:r w:rsidRPr="00F437DB">
          <w:t xml:space="preserve">Authorization </w:t>
        </w:r>
        <w:r w:rsidRPr="00F437DB">
          <w:rPr>
            <w:lang w:eastAsia="zh-CN"/>
          </w:rPr>
          <w:t>Service producer.</w:t>
        </w:r>
      </w:ins>
    </w:p>
    <w:p w14:paraId="70D58468" w14:textId="468BEAA4" w:rsidR="00C04169" w:rsidRPr="00F437DB" w:rsidRDefault="00C04169" w:rsidP="00C04169">
      <w:pPr>
        <w:pStyle w:val="NO"/>
        <w:rPr>
          <w:ins w:id="145" w:author="pj" w:date="2021-09-30T14:07:00Z"/>
          <w:lang w:eastAsia="zh-CN"/>
        </w:rPr>
      </w:pPr>
      <w:ins w:id="146" w:author="pj" w:date="2021-09-30T14:07:00Z">
        <w:r w:rsidRPr="00F437DB">
          <w:rPr>
            <w:caps/>
            <w:lang w:eastAsia="zh-CN"/>
          </w:rPr>
          <w:t>Note</w:t>
        </w:r>
        <w:r>
          <w:rPr>
            <w:caps/>
            <w:lang w:eastAsia="zh-CN"/>
          </w:rPr>
          <w:t xml:space="preserve"> 3</w:t>
        </w:r>
        <w:r w:rsidRPr="00F437DB">
          <w:rPr>
            <w:lang w:eastAsia="zh-CN"/>
          </w:rPr>
          <w:t xml:space="preserve">: </w:t>
        </w:r>
        <w:r w:rsidRPr="00F437DB">
          <w:rPr>
            <w:lang w:eastAsia="zh-CN"/>
          </w:rPr>
          <w:tab/>
        </w:r>
      </w:ins>
      <w:ins w:id="147" w:author="pj" w:date="2021-09-30T14:09:00Z">
        <w:r w:rsidRPr="00F437DB">
          <w:t xml:space="preserve">Authorization </w:t>
        </w:r>
      </w:ins>
      <w:ins w:id="148" w:author="pj" w:date="2021-09-30T14:07:00Z">
        <w:r w:rsidRPr="00F437DB">
          <w:rPr>
            <w:lang w:eastAsia="zh-CN"/>
          </w:rPr>
          <w:t xml:space="preserve">Service producer </w:t>
        </w:r>
      </w:ins>
      <w:ins w:id="149" w:author="pj-1" w:date="2021-10-14T17:17:00Z">
        <w:r w:rsidR="008D4269">
          <w:rPr>
            <w:lang w:eastAsia="zh-CN"/>
          </w:rPr>
          <w:t>may be</w:t>
        </w:r>
      </w:ins>
      <w:ins w:id="150" w:author="pj" w:date="2021-09-30T14:07:00Z">
        <w:del w:id="151" w:author="pj-1" w:date="2021-10-14T17:17:00Z">
          <w:r w:rsidDel="008D4269">
            <w:rPr>
              <w:lang w:eastAsia="zh-CN"/>
            </w:rPr>
            <w:delText>is</w:delText>
          </w:r>
        </w:del>
        <w:r w:rsidRPr="00F437DB">
          <w:rPr>
            <w:lang w:eastAsia="zh-CN"/>
          </w:rPr>
          <w:t xml:space="preserve"> deployed at </w:t>
        </w:r>
        <w:r>
          <w:rPr>
            <w:lang w:eastAsia="zh-CN"/>
          </w:rPr>
          <w:t>d</w:t>
        </w:r>
        <w:r w:rsidRPr="00F437DB">
          <w:rPr>
            <w:lang w:eastAsia="zh-CN"/>
          </w:rPr>
          <w:t xml:space="preserve">omain level to support </w:t>
        </w:r>
      </w:ins>
      <w:ins w:id="152" w:author="pj" w:date="2021-09-30T14:10:00Z">
        <w:r w:rsidRPr="00F437DB">
          <w:rPr>
            <w:lang w:eastAsia="zh-CN"/>
          </w:rPr>
          <w:t>access control between MnS consumer and producer inside the same domain</w:t>
        </w:r>
      </w:ins>
      <w:ins w:id="153" w:author="pj" w:date="2021-09-30T14:07:00Z">
        <w:r w:rsidRPr="00F437DB">
          <w:rPr>
            <w:lang w:eastAsia="zh-CN"/>
          </w:rPr>
          <w:t>.</w:t>
        </w:r>
        <w:r>
          <w:rPr>
            <w:lang w:eastAsia="zh-CN"/>
          </w:rPr>
          <w:t xml:space="preserve"> </w:t>
        </w:r>
      </w:ins>
      <w:ins w:id="154" w:author="pj" w:date="2021-09-30T14:10:00Z">
        <w:r w:rsidRPr="00F437DB">
          <w:t xml:space="preserve">Authorization </w:t>
        </w:r>
      </w:ins>
      <w:ins w:id="155" w:author="pj" w:date="2021-09-30T14:07:00Z">
        <w:r w:rsidRPr="00F437DB">
          <w:rPr>
            <w:lang w:eastAsia="zh-CN"/>
          </w:rPr>
          <w:t xml:space="preserve">Service producer </w:t>
        </w:r>
        <w:r>
          <w:rPr>
            <w:lang w:eastAsia="zh-CN"/>
          </w:rPr>
          <w:t>is</w:t>
        </w:r>
        <w:r w:rsidRPr="00F437DB">
          <w:rPr>
            <w:lang w:eastAsia="zh-CN"/>
          </w:rPr>
          <w:t xml:space="preserve"> deployed in a centralized manner to </w:t>
        </w:r>
      </w:ins>
      <w:ins w:id="156" w:author="pj" w:date="2021-09-30T14:11:00Z">
        <w:r w:rsidRPr="00F437DB">
          <w:rPr>
            <w:lang w:eastAsia="zh-CN"/>
          </w:rPr>
          <w:t>especially to support access control between MnS consumer and producer from different domains</w:t>
        </w:r>
      </w:ins>
      <w:ins w:id="157" w:author="pj" w:date="2021-09-30T14:07:00Z">
        <w:r w:rsidRPr="00F437DB">
          <w:rPr>
            <w:lang w:eastAsia="zh-CN"/>
          </w:rPr>
          <w:t>.</w:t>
        </w:r>
        <w:r>
          <w:rPr>
            <w:lang w:eastAsia="zh-CN"/>
          </w:rPr>
          <w:t xml:space="preserve"> </w:t>
        </w:r>
      </w:ins>
    </w:p>
    <w:p w14:paraId="6EA5FC86" w14:textId="77777777" w:rsidR="00C04169" w:rsidRPr="00F437DB" w:rsidRDefault="00C04169" w:rsidP="00E1750C">
      <w:pPr>
        <w:rPr>
          <w:ins w:id="158" w:author="pj" w:date="2021-09-30T13:46:00Z"/>
          <w:lang w:eastAsia="zh-CN"/>
        </w:rPr>
      </w:pPr>
    </w:p>
    <w:p w14:paraId="3DC9D270" w14:textId="131D9316" w:rsidR="00E1750C" w:rsidRPr="00F437DB" w:rsidRDefault="00E1750C" w:rsidP="00E1750C">
      <w:pPr>
        <w:pStyle w:val="TH"/>
        <w:rPr>
          <w:ins w:id="159" w:author="pj" w:date="2021-09-30T13:46:00Z"/>
        </w:rPr>
      </w:pPr>
      <w:ins w:id="160" w:author="pj" w:date="2021-09-30T13:47:00Z">
        <w:r w:rsidRPr="00F437DB">
          <w:object w:dxaOrig="6913" w:dyaOrig="3493" w14:anchorId="7905C35B">
            <v:shape id="_x0000_i1026" type="#_x0000_t75" alt="" style="width:274.15pt;height:138pt" o:ole="">
              <v:imagedata r:id="rId19" o:title=""/>
            </v:shape>
            <o:OLEObject Type="Embed" ProgID="Visio.Drawing.15" ShapeID="_x0000_i1026" DrawAspect="Content" ObjectID="_1695739505" r:id="rId20"/>
          </w:object>
        </w:r>
      </w:ins>
    </w:p>
    <w:p w14:paraId="7F138A7F" w14:textId="2B4B287A" w:rsidR="00E1750C" w:rsidRDefault="00E1750C" w:rsidP="00E1750C">
      <w:pPr>
        <w:pStyle w:val="TAN"/>
        <w:rPr>
          <w:ins w:id="161" w:author="pj" w:date="2021-09-30T13:46:00Z"/>
        </w:rPr>
      </w:pPr>
    </w:p>
    <w:p w14:paraId="61065343" w14:textId="7274FC5F" w:rsidR="00E1750C" w:rsidRPr="00F437DB" w:rsidRDefault="00E1750C" w:rsidP="00E1750C">
      <w:pPr>
        <w:pStyle w:val="TF"/>
        <w:rPr>
          <w:ins w:id="162" w:author="pj" w:date="2021-09-30T13:46:00Z"/>
        </w:rPr>
      </w:pPr>
      <w:ins w:id="163" w:author="pj" w:date="2021-09-30T13:47:00Z">
        <w:r w:rsidRPr="00F437DB">
          <w:t xml:space="preserve">Figure </w:t>
        </w:r>
        <w:r>
          <w:t>4.x.2</w:t>
        </w:r>
      </w:ins>
      <w:ins w:id="164" w:author="pj" w:date="2021-09-30T13:46:00Z">
        <w:r w:rsidRPr="00F437DB">
          <w:t xml:space="preserve"> Authorization capability on service based architecture</w:t>
        </w:r>
      </w:ins>
    </w:p>
    <w:p w14:paraId="64F7D238" w14:textId="1248ADBA" w:rsidR="00E61B6B" w:rsidRDefault="00E61B6B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61B6B" w:rsidRPr="008D31B8" w14:paraId="4312921B" w14:textId="77777777" w:rsidTr="00425227">
        <w:tc>
          <w:tcPr>
            <w:tcW w:w="9521" w:type="dxa"/>
            <w:shd w:val="clear" w:color="auto" w:fill="FFFFCC"/>
            <w:vAlign w:val="center"/>
          </w:tcPr>
          <w:p w14:paraId="13306800" w14:textId="6882897F" w:rsidR="00E61B6B" w:rsidRPr="008D31B8" w:rsidRDefault="00E61B6B" w:rsidP="004252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End of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093D63F5" w14:textId="62AC49C1" w:rsidR="00E61B6B" w:rsidRDefault="00E61B6B"/>
    <w:sectPr w:rsidR="00E61B6B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B6F2B" w14:textId="77777777" w:rsidR="00737A08" w:rsidRDefault="00737A08">
      <w:r>
        <w:separator/>
      </w:r>
    </w:p>
  </w:endnote>
  <w:endnote w:type="continuationSeparator" w:id="0">
    <w:p w14:paraId="747D3E7A" w14:textId="77777777" w:rsidR="00737A08" w:rsidRDefault="0073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28FC" w14:textId="77777777" w:rsidR="004D2B0E" w:rsidRDefault="004D2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294E" w14:textId="77777777" w:rsidR="004D2B0E" w:rsidRDefault="004D2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ED7E" w14:textId="77777777" w:rsidR="004D2B0E" w:rsidRDefault="004D2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079F8" w14:textId="77777777" w:rsidR="00737A08" w:rsidRDefault="00737A08">
      <w:r>
        <w:separator/>
      </w:r>
    </w:p>
  </w:footnote>
  <w:footnote w:type="continuationSeparator" w:id="0">
    <w:p w14:paraId="30F2FDF9" w14:textId="77777777" w:rsidR="00737A08" w:rsidRDefault="0073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7EDD" w14:textId="77777777" w:rsidR="004D2B0E" w:rsidRDefault="004D2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F8BE" w14:textId="77777777" w:rsidR="004D2B0E" w:rsidRDefault="004D2B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j-1">
    <w15:presenceInfo w15:providerId="None" w15:userId="pj-1"/>
  </w15:person>
  <w15:person w15:author="pj">
    <w15:presenceInfo w15:providerId="None" w15:userId="p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F59FD"/>
    <w:rsid w:val="00115154"/>
    <w:rsid w:val="00131E23"/>
    <w:rsid w:val="00145D43"/>
    <w:rsid w:val="00192C46"/>
    <w:rsid w:val="001A08B3"/>
    <w:rsid w:val="001A7B60"/>
    <w:rsid w:val="001B52F0"/>
    <w:rsid w:val="001B7A65"/>
    <w:rsid w:val="001E293E"/>
    <w:rsid w:val="001E41F3"/>
    <w:rsid w:val="00220346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62418"/>
    <w:rsid w:val="00374DD4"/>
    <w:rsid w:val="003A6451"/>
    <w:rsid w:val="003E1A36"/>
    <w:rsid w:val="00410371"/>
    <w:rsid w:val="004242F1"/>
    <w:rsid w:val="004854AE"/>
    <w:rsid w:val="004A52C6"/>
    <w:rsid w:val="004B75B7"/>
    <w:rsid w:val="004D2B0E"/>
    <w:rsid w:val="005009D9"/>
    <w:rsid w:val="00500B3B"/>
    <w:rsid w:val="0051580D"/>
    <w:rsid w:val="00547111"/>
    <w:rsid w:val="00592D74"/>
    <w:rsid w:val="005E2C44"/>
    <w:rsid w:val="005F10D7"/>
    <w:rsid w:val="00621188"/>
    <w:rsid w:val="006257ED"/>
    <w:rsid w:val="0065536E"/>
    <w:rsid w:val="00665C47"/>
    <w:rsid w:val="0068622F"/>
    <w:rsid w:val="00695808"/>
    <w:rsid w:val="006B46FB"/>
    <w:rsid w:val="006E21FB"/>
    <w:rsid w:val="006E7257"/>
    <w:rsid w:val="00737A08"/>
    <w:rsid w:val="00752903"/>
    <w:rsid w:val="00785599"/>
    <w:rsid w:val="00792342"/>
    <w:rsid w:val="007977A8"/>
    <w:rsid w:val="007B512A"/>
    <w:rsid w:val="007C2097"/>
    <w:rsid w:val="007D6A07"/>
    <w:rsid w:val="007F7259"/>
    <w:rsid w:val="00800E8C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D4269"/>
    <w:rsid w:val="008F3789"/>
    <w:rsid w:val="008F686C"/>
    <w:rsid w:val="009148DE"/>
    <w:rsid w:val="00927113"/>
    <w:rsid w:val="00941E30"/>
    <w:rsid w:val="009777D9"/>
    <w:rsid w:val="009822E1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54C92"/>
    <w:rsid w:val="00A7671C"/>
    <w:rsid w:val="00AA2CBC"/>
    <w:rsid w:val="00AC5820"/>
    <w:rsid w:val="00AD1CD8"/>
    <w:rsid w:val="00AF71A6"/>
    <w:rsid w:val="00B13F88"/>
    <w:rsid w:val="00B258BB"/>
    <w:rsid w:val="00B67B97"/>
    <w:rsid w:val="00B7706C"/>
    <w:rsid w:val="00B968C8"/>
    <w:rsid w:val="00BA3EC5"/>
    <w:rsid w:val="00BA51D9"/>
    <w:rsid w:val="00BB5DFC"/>
    <w:rsid w:val="00BD279D"/>
    <w:rsid w:val="00BD6BB8"/>
    <w:rsid w:val="00C04169"/>
    <w:rsid w:val="00C12D8A"/>
    <w:rsid w:val="00C33B1D"/>
    <w:rsid w:val="00C66BA2"/>
    <w:rsid w:val="00C95985"/>
    <w:rsid w:val="00CA331F"/>
    <w:rsid w:val="00CC5026"/>
    <w:rsid w:val="00CC5503"/>
    <w:rsid w:val="00CC68D0"/>
    <w:rsid w:val="00CF5C18"/>
    <w:rsid w:val="00D03F9A"/>
    <w:rsid w:val="00D06D51"/>
    <w:rsid w:val="00D24991"/>
    <w:rsid w:val="00D50255"/>
    <w:rsid w:val="00D52E5B"/>
    <w:rsid w:val="00D66520"/>
    <w:rsid w:val="00DD4FED"/>
    <w:rsid w:val="00DE34CF"/>
    <w:rsid w:val="00DF4C53"/>
    <w:rsid w:val="00E13F3D"/>
    <w:rsid w:val="00E1750C"/>
    <w:rsid w:val="00E34898"/>
    <w:rsid w:val="00E52C53"/>
    <w:rsid w:val="00E61B6B"/>
    <w:rsid w:val="00E741FB"/>
    <w:rsid w:val="00E943CA"/>
    <w:rsid w:val="00EB09B7"/>
    <w:rsid w:val="00EE7D7C"/>
    <w:rsid w:val="00F25D98"/>
    <w:rsid w:val="00F300FB"/>
    <w:rsid w:val="00FB3C6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1A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52903"/>
    <w:rPr>
      <w:rFonts w:ascii="Arial" w:hAnsi="Arial"/>
      <w:sz w:val="3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2903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52903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31E23"/>
    <w:rPr>
      <w:rFonts w:ascii="Arial" w:hAnsi="Arial"/>
      <w:sz w:val="36"/>
      <w:lang w:val="en-GB" w:eastAsia="en-US"/>
    </w:rPr>
  </w:style>
  <w:style w:type="character" w:customStyle="1" w:styleId="EXCar">
    <w:name w:val="EX Car"/>
    <w:link w:val="EX"/>
    <w:locked/>
    <w:rsid w:val="00131E2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131E23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131E23"/>
    <w:rPr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package" Target="embeddings/Microsoft_Visio_Drawing.vsd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package" Target="embeddings/Microsoft_Visio_Drawing1.vsdx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11819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pj-1</cp:lastModifiedBy>
  <cp:revision>4</cp:revision>
  <cp:lastPrinted>1899-12-31T23:00:00Z</cp:lastPrinted>
  <dcterms:created xsi:type="dcterms:W3CDTF">2021-10-14T09:18:00Z</dcterms:created>
  <dcterms:modified xsi:type="dcterms:W3CDTF">2021-10-14T09:27:00Z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