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7B8B" w14:textId="5A716D06" w:rsidR="004853A0" w:rsidRDefault="003867BE" w:rsidP="004853A0">
      <w:pPr>
        <w:pStyle w:val="CRCoverPage"/>
        <w:tabs>
          <w:tab w:val="right" w:pos="9639"/>
        </w:tabs>
        <w:spacing w:after="0"/>
        <w:rPr>
          <w:b/>
          <w:i/>
          <w:noProof/>
          <w:sz w:val="28"/>
        </w:rPr>
      </w:pPr>
      <w:r>
        <w:rPr>
          <w:b/>
          <w:noProof/>
          <w:sz w:val="24"/>
        </w:rPr>
        <w:t>3GPP TSG-SA3 Meeting #10</w:t>
      </w:r>
      <w:r w:rsidR="00251AE7">
        <w:rPr>
          <w:b/>
          <w:noProof/>
          <w:sz w:val="24"/>
        </w:rPr>
        <w:t>4</w:t>
      </w:r>
      <w:r w:rsidR="004853A0">
        <w:rPr>
          <w:b/>
          <w:noProof/>
          <w:sz w:val="24"/>
        </w:rPr>
        <w:t>-e</w:t>
      </w:r>
      <w:r w:rsidR="0013325A">
        <w:rPr>
          <w:b/>
          <w:noProof/>
          <w:sz w:val="24"/>
        </w:rPr>
        <w:t>-adhoc</w:t>
      </w:r>
      <w:r w:rsidR="004853A0">
        <w:rPr>
          <w:b/>
          <w:i/>
          <w:noProof/>
          <w:sz w:val="24"/>
        </w:rPr>
        <w:t xml:space="preserve"> </w:t>
      </w:r>
      <w:r w:rsidR="004853A0">
        <w:rPr>
          <w:b/>
          <w:i/>
          <w:noProof/>
          <w:sz w:val="28"/>
        </w:rPr>
        <w:tab/>
      </w:r>
      <w:r w:rsidR="00EA4049" w:rsidRPr="00EA4049">
        <w:rPr>
          <w:b/>
          <w:i/>
          <w:noProof/>
          <w:sz w:val="28"/>
        </w:rPr>
        <w:t>S3-213698</w:t>
      </w:r>
    </w:p>
    <w:p w14:paraId="2669F9CB" w14:textId="107E859B" w:rsidR="001E41F3" w:rsidRDefault="003867BE" w:rsidP="004853A0">
      <w:pPr>
        <w:pStyle w:val="CRCoverPage"/>
        <w:outlineLvl w:val="0"/>
        <w:rPr>
          <w:b/>
          <w:noProof/>
          <w:sz w:val="24"/>
        </w:rPr>
      </w:pPr>
      <w:r>
        <w:rPr>
          <w:b/>
          <w:noProof/>
          <w:sz w:val="24"/>
        </w:rPr>
        <w:t xml:space="preserve">e-meeting, </w:t>
      </w:r>
      <w:r w:rsidR="004267B2">
        <w:rPr>
          <w:b/>
          <w:noProof/>
          <w:sz w:val="24"/>
        </w:rPr>
        <w:t>27</w:t>
      </w:r>
      <w:r>
        <w:rPr>
          <w:b/>
          <w:noProof/>
          <w:sz w:val="24"/>
        </w:rPr>
        <w:t xml:space="preserve"> - </w:t>
      </w:r>
      <w:r w:rsidR="004267B2">
        <w:rPr>
          <w:b/>
          <w:noProof/>
          <w:sz w:val="24"/>
        </w:rPr>
        <w:t>30</w:t>
      </w:r>
      <w:r>
        <w:rPr>
          <w:b/>
          <w:noProof/>
          <w:sz w:val="24"/>
        </w:rPr>
        <w:t xml:space="preserve"> </w:t>
      </w:r>
      <w:r w:rsidR="004267B2">
        <w:rPr>
          <w:b/>
          <w:noProof/>
          <w:sz w:val="24"/>
        </w:rPr>
        <w:t>september</w:t>
      </w:r>
      <w:r>
        <w:rPr>
          <w:b/>
          <w:noProof/>
          <w:sz w:val="24"/>
        </w:rPr>
        <w:t xml:space="preserve"> 2021</w:t>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r>
      <w:r w:rsidR="006107FA">
        <w:rPr>
          <w:b/>
          <w:noProof/>
          <w:sz w:val="24"/>
        </w:rPr>
        <w:tab/>
        <w:t xml:space="preserve">was </w:t>
      </w:r>
      <w:r w:rsidR="006107FA">
        <w:rPr>
          <w:b/>
          <w:i/>
          <w:noProof/>
          <w:sz w:val="28"/>
        </w:rPr>
        <w:t>S3-213</w:t>
      </w:r>
      <w:r w:rsidR="00EA4049">
        <w:rPr>
          <w:b/>
          <w:i/>
          <w:noProof/>
          <w:sz w:val="28"/>
        </w:rPr>
        <w:t>447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57910B7" w:rsidR="001E41F3" w:rsidRPr="003867BE" w:rsidRDefault="003867BE" w:rsidP="00E87D43">
            <w:pPr>
              <w:pStyle w:val="CRCoverPage"/>
              <w:spacing w:after="0"/>
              <w:ind w:right="400"/>
              <w:jc w:val="right"/>
              <w:rPr>
                <w:b/>
                <w:noProof/>
                <w:sz w:val="28"/>
                <w:szCs w:val="28"/>
              </w:rPr>
            </w:pPr>
            <w:r w:rsidRPr="003867BE">
              <w:rPr>
                <w:b/>
                <w:sz w:val="28"/>
                <w:szCs w:val="28"/>
              </w:rPr>
              <w:t>33.</w:t>
            </w:r>
            <w:r w:rsidR="00E87D43">
              <w:rPr>
                <w:b/>
                <w:sz w:val="28"/>
                <w:szCs w:val="28"/>
              </w:rPr>
              <w:t>40</w:t>
            </w:r>
            <w:r w:rsidRPr="003867BE">
              <w:rPr>
                <w:b/>
                <w:sz w:val="28"/>
                <w:szCs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56B9281" w:rsidR="001E41F3" w:rsidRPr="00410371" w:rsidRDefault="00BE37AF" w:rsidP="00BE37AF">
            <w:pPr>
              <w:pStyle w:val="CRCoverPage"/>
              <w:spacing w:after="0"/>
              <w:ind w:right="147"/>
              <w:jc w:val="right"/>
              <w:rPr>
                <w:noProof/>
                <w:lang w:eastAsia="zh-CN"/>
              </w:rPr>
            </w:pPr>
            <w:proofErr w:type="spellStart"/>
            <w:r w:rsidRPr="00BE37AF">
              <w:rPr>
                <w:rFonts w:hint="eastAsia"/>
                <w:b/>
                <w:sz w:val="24"/>
                <w:szCs w:val="28"/>
              </w:rPr>
              <w:t>D</w:t>
            </w:r>
            <w:r w:rsidRPr="00BE37AF">
              <w:rPr>
                <w:b/>
                <w:sz w:val="24"/>
                <w:szCs w:val="28"/>
              </w:rPr>
              <w:t>raftCR</w:t>
            </w:r>
            <w:proofErr w:type="spellEnd"/>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CFE60C3"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BE46D88" w:rsidR="001E41F3" w:rsidRPr="003867BE" w:rsidRDefault="00E87D43" w:rsidP="00D00E04">
            <w:pPr>
              <w:pStyle w:val="CRCoverPage"/>
              <w:spacing w:after="0"/>
              <w:jc w:val="center"/>
              <w:rPr>
                <w:b/>
                <w:noProof/>
                <w:sz w:val="28"/>
                <w:szCs w:val="28"/>
              </w:rPr>
            </w:pPr>
            <w:r>
              <w:rPr>
                <w:b/>
                <w:sz w:val="28"/>
                <w:szCs w:val="28"/>
              </w:rPr>
              <w:t>16</w:t>
            </w:r>
            <w:r w:rsidR="003867BE" w:rsidRPr="003867BE">
              <w:rPr>
                <w:b/>
                <w:sz w:val="28"/>
                <w:szCs w:val="28"/>
              </w:rPr>
              <w:t>.</w:t>
            </w:r>
            <w:r w:rsidR="00D00E04">
              <w:rPr>
                <w:b/>
                <w:sz w:val="28"/>
                <w:szCs w:val="28"/>
              </w:rPr>
              <w:t>3</w:t>
            </w:r>
            <w:r w:rsidR="003867BE" w:rsidRPr="003867BE">
              <w:rPr>
                <w:b/>
                <w:sz w:val="28"/>
                <w:szCs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54AA8B7" w:rsidR="00F25D98" w:rsidRDefault="00E87D43"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C3731B3" w:rsidR="00F25D98" w:rsidRDefault="00E87D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7A62DD" w:rsidR="00F25D98" w:rsidRDefault="00E87D43"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BF74D47" w:rsidR="001E41F3" w:rsidRDefault="00BA40CD" w:rsidP="00812D7A">
            <w:pPr>
              <w:pStyle w:val="CRCoverPage"/>
              <w:spacing w:after="0"/>
              <w:ind w:left="100"/>
              <w:rPr>
                <w:noProof/>
              </w:rPr>
            </w:pPr>
            <w:r>
              <w:t>Living CR for UPIP</w:t>
            </w:r>
            <w:r w:rsidR="009930E3">
              <w:t xml:space="preserve"> for LTE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BCAFCB0" w:rsidR="001E41F3" w:rsidRDefault="00DD78F4">
            <w:pPr>
              <w:pStyle w:val="CRCoverPage"/>
              <w:spacing w:after="0"/>
              <w:ind w:left="100"/>
              <w:rPr>
                <w:noProof/>
              </w:rPr>
            </w:pPr>
            <w:r>
              <w:t>Vodafone</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6CFD9C7" w:rsidR="001E41F3" w:rsidRDefault="00E87D43" w:rsidP="00E87D43">
            <w:pPr>
              <w:pStyle w:val="CRCoverPage"/>
              <w:spacing w:after="0"/>
              <w:ind w:left="100"/>
              <w:rPr>
                <w:noProof/>
                <w:lang w:eastAsia="zh-CN"/>
              </w:rPr>
            </w:pPr>
            <w:r>
              <w:rPr>
                <w:rFonts w:hint="eastAsia"/>
                <w:noProof/>
                <w:lang w:eastAsia="zh-CN"/>
              </w:rPr>
              <w:t>U</w:t>
            </w:r>
            <w:r>
              <w:rPr>
                <w:noProof/>
                <w:lang w:eastAsia="zh-CN"/>
              </w:rPr>
              <w:t>PIP_SEC_LTE</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A521328" w:rsidR="001E41F3" w:rsidRDefault="003867BE" w:rsidP="00BA40CD">
            <w:pPr>
              <w:pStyle w:val="CRCoverPage"/>
              <w:spacing w:after="0"/>
              <w:ind w:left="100"/>
              <w:rPr>
                <w:noProof/>
              </w:rPr>
            </w:pPr>
            <w:r>
              <w:t>2021-0</w:t>
            </w:r>
            <w:r w:rsidR="00BA40CD">
              <w:t>8</w:t>
            </w:r>
            <w:r>
              <w:t>-</w:t>
            </w:r>
            <w:r w:rsidR="00BA40CD">
              <w:t>07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6B3D6A8" w:rsidR="001E41F3" w:rsidRDefault="00E87D43"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1B3C58" w:rsidR="001E41F3" w:rsidRDefault="003867BE">
            <w:pPr>
              <w:pStyle w:val="CRCoverPage"/>
              <w:spacing w:after="0"/>
              <w:ind w:left="100"/>
              <w:rPr>
                <w:noProof/>
              </w:rPr>
            </w:pPr>
            <w:r>
              <w:t>Rel-1</w:t>
            </w:r>
            <w:r w:rsidR="00D00E04">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50E2829A" w:rsidR="00F070A6" w:rsidRPr="0000773A" w:rsidRDefault="00BA40CD" w:rsidP="00812D7A">
            <w:pPr>
              <w:pStyle w:val="CRCoverPage"/>
              <w:spacing w:after="0"/>
              <w:ind w:left="100"/>
              <w:rPr>
                <w:noProof/>
                <w:lang w:eastAsia="zh-CN"/>
              </w:rPr>
            </w:pPr>
            <w:bookmarkStart w:id="2" w:name="OLE_LINK7"/>
            <w:bookmarkStart w:id="3" w:name="OLE_LINK8"/>
            <w:r>
              <w:rPr>
                <w:noProof/>
                <w:lang w:eastAsia="zh-CN"/>
              </w:rPr>
              <w:t xml:space="preserve">This is living CR for UPIP, nothing is changed based on </w:t>
            </w:r>
            <w:r w:rsidRPr="00BA40CD">
              <w:rPr>
                <w:noProof/>
                <w:lang w:eastAsia="zh-CN"/>
              </w:rPr>
              <w:t>S3-212308</w:t>
            </w:r>
            <w:r>
              <w:rPr>
                <w:noProof/>
                <w:lang w:eastAsia="zh-CN"/>
              </w:rPr>
              <w:t>.</w:t>
            </w:r>
            <w:bookmarkEnd w:id="2"/>
            <w:bookmarkEnd w:id="3"/>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Pr="0000773A"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3506DA71" w:rsidR="00F070A6" w:rsidRPr="00B44176" w:rsidRDefault="00BA40CD" w:rsidP="00812D7A">
            <w:pPr>
              <w:pStyle w:val="CRCoverPage"/>
              <w:spacing w:after="0"/>
              <w:ind w:left="100"/>
              <w:rPr>
                <w:noProof/>
                <w:lang w:eastAsia="zh-CN"/>
              </w:rPr>
            </w:pPr>
            <w:r>
              <w:rPr>
                <w:noProof/>
                <w:lang w:eastAsia="zh-CN"/>
              </w:rPr>
              <w:t>This is living CR for UPIP.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B5EE8DF" w:rsidR="001E41F3" w:rsidRDefault="002165DA" w:rsidP="00B8194E">
            <w:pPr>
              <w:pStyle w:val="CRCoverPage"/>
              <w:spacing w:after="0"/>
              <w:ind w:left="100"/>
              <w:rPr>
                <w:noProof/>
                <w:lang w:eastAsia="zh-CN"/>
              </w:rPr>
            </w:pPr>
            <w:r>
              <w:rPr>
                <w:noProof/>
                <w:lang w:eastAsia="zh-CN"/>
              </w:rPr>
              <w:t xml:space="preserve">Specification </w:t>
            </w:r>
            <w:r w:rsidR="000B12E5">
              <w:rPr>
                <w:noProof/>
                <w:lang w:eastAsia="zh-CN"/>
              </w:rPr>
              <w:t xml:space="preserve">is not </w:t>
            </w:r>
            <w:r w:rsidR="00B8194E">
              <w:rPr>
                <w:noProof/>
                <w:lang w:eastAsia="zh-CN"/>
              </w:rPr>
              <w:t>complete</w:t>
            </w:r>
            <w:r w:rsidR="000B12E5">
              <w:rPr>
                <w:noProof/>
                <w:lang w:eastAsia="zh-CN"/>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891DA1" w:rsidR="001E41F3" w:rsidRDefault="002112ED" w:rsidP="00B8194E">
            <w:pPr>
              <w:pStyle w:val="CRCoverPage"/>
              <w:spacing w:after="0"/>
              <w:ind w:left="100"/>
              <w:rPr>
                <w:noProof/>
                <w:lang w:eastAsia="zh-CN"/>
              </w:rPr>
            </w:pPr>
            <w:r>
              <w:rPr>
                <w:noProof/>
                <w:lang w:eastAsia="zh-CN"/>
              </w:rPr>
              <w:t>7.3.X (new)</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7A16140"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51C8BC6"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32AF542"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E635ECC" w14:textId="3CEA9782" w:rsidR="000B12E5" w:rsidRDefault="000B12E5">
      <w:pPr>
        <w:spacing w:after="0"/>
        <w:rPr>
          <w:noProof/>
        </w:rPr>
      </w:pPr>
      <w:r>
        <w:rPr>
          <w:noProof/>
        </w:rPr>
        <w:br w:type="page"/>
      </w:r>
    </w:p>
    <w:p w14:paraId="0EC32E92" w14:textId="70DE506E" w:rsidR="00A046AD" w:rsidRDefault="00A046AD">
      <w:pPr>
        <w:spacing w:after="0"/>
        <w:rPr>
          <w:noProof/>
        </w:rPr>
      </w:pPr>
    </w:p>
    <w:p w14:paraId="65581D2A" w14:textId="77777777" w:rsidR="00625C14" w:rsidRPr="005C41CF" w:rsidRDefault="00625C14"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Start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0063CF5F" w14:textId="77777777" w:rsidR="00625C14" w:rsidRDefault="00625C14" w:rsidP="00427730">
      <w:pPr>
        <w:pStyle w:val="Heading2"/>
      </w:pPr>
      <w:bookmarkStart w:id="4" w:name="_Toc11226306"/>
      <w:bookmarkStart w:id="5" w:name="_Toc26800000"/>
      <w:bookmarkStart w:id="6" w:name="_Toc35438808"/>
      <w:bookmarkStart w:id="7" w:name="_Toc35439139"/>
      <w:bookmarkStart w:id="8" w:name="_Toc44945672"/>
      <w:bookmarkStart w:id="9" w:name="_Toc11226365"/>
      <w:bookmarkStart w:id="10" w:name="_Toc26800059"/>
      <w:bookmarkStart w:id="11" w:name="_Toc35438867"/>
      <w:bookmarkStart w:id="12" w:name="_Toc35439198"/>
      <w:bookmarkStart w:id="13" w:name="_Toc44945731"/>
      <w:r>
        <w:t>6.2</w:t>
      </w:r>
      <w:r>
        <w:tab/>
        <w:t>EPS key hierarchy</w:t>
      </w:r>
      <w:bookmarkEnd w:id="4"/>
      <w:bookmarkEnd w:id="5"/>
      <w:bookmarkEnd w:id="6"/>
      <w:bookmarkEnd w:id="7"/>
      <w:bookmarkEnd w:id="8"/>
    </w:p>
    <w:p w14:paraId="10170D56" w14:textId="77777777" w:rsidR="00625C14" w:rsidRDefault="00625C14" w:rsidP="00427730">
      <w:r>
        <w:t>Requirements on EPC and E-UTRAN related to keys:</w:t>
      </w:r>
    </w:p>
    <w:p w14:paraId="5F675AF5" w14:textId="77777777" w:rsidR="00625C14" w:rsidRDefault="00625C14" w:rsidP="00427730">
      <w:pPr>
        <w:pStyle w:val="B1"/>
      </w:pPr>
      <w:r>
        <w:t>a)</w:t>
      </w:r>
      <w:r>
        <w:tab/>
        <w:t>The EPC and E-UTRAN shall allow for use of encryption and integrity protection algorithms for AS and NAS protection having keys of length 128 bits and for future use the network interfaces shall be prepared to support 256 bit keys.</w:t>
      </w:r>
    </w:p>
    <w:p w14:paraId="1B19527D" w14:textId="77777777" w:rsidR="00625C14" w:rsidRDefault="00625C14" w:rsidP="00427730">
      <w:pPr>
        <w:pStyle w:val="B1"/>
      </w:pPr>
      <w:r>
        <w:t>b)</w:t>
      </w:r>
      <w:r>
        <w:tab/>
        <w:t>The keys used for UP, NAS and AS protection shall be dependent on the algorithm with which they are used.</w:t>
      </w:r>
    </w:p>
    <w:bookmarkStart w:id="14" w:name="_MON_1360523452"/>
    <w:bookmarkEnd w:id="14"/>
    <w:p w14:paraId="357E372A" w14:textId="77777777" w:rsidR="00625C14" w:rsidRDefault="00625C14" w:rsidP="00427730">
      <w:pPr>
        <w:pStyle w:val="TH"/>
      </w:pPr>
      <w:r>
        <w:object w:dxaOrig="8700" w:dyaOrig="5940" w14:anchorId="60091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pt;height:297pt" o:ole="">
            <v:imagedata r:id="rId14" o:title=""/>
          </v:shape>
          <o:OLEObject Type="Embed" ProgID="Word.Picture.8" ShapeID="_x0000_i1025" DrawAspect="Content" ObjectID="_1694835688" r:id="rId15"/>
        </w:object>
      </w:r>
    </w:p>
    <w:p w14:paraId="4617111C" w14:textId="77777777" w:rsidR="00625C14" w:rsidRDefault="00625C14" w:rsidP="00427730">
      <w:pPr>
        <w:pStyle w:val="TF"/>
      </w:pPr>
      <w:r>
        <w:t xml:space="preserve">Figure 6.2-1: Key hierarchy in E-UTRAN </w:t>
      </w:r>
    </w:p>
    <w:p w14:paraId="7DF84A9E" w14:textId="77777777" w:rsidR="00625C14" w:rsidRDefault="00625C14" w:rsidP="00427730">
      <w:r>
        <w:t xml:space="preserve">The key hierarchy (see Figure 6.2-1) includes following keys: </w:t>
      </w:r>
      <w:r>
        <w:rPr>
          <w:b/>
        </w:rPr>
        <w:t>K</w:t>
      </w:r>
      <w:r>
        <w:rPr>
          <w:b/>
          <w:vertAlign w:val="subscript"/>
        </w:rPr>
        <w:t xml:space="preserve">eNB, </w:t>
      </w:r>
      <w:r>
        <w:rPr>
          <w:b/>
        </w:rPr>
        <w:t>K</w:t>
      </w:r>
      <w:r>
        <w:rPr>
          <w:b/>
          <w:vertAlign w:val="subscript"/>
        </w:rPr>
        <w:t>NASint,</w:t>
      </w:r>
      <w:r>
        <w:rPr>
          <w:b/>
        </w:rPr>
        <w:t xml:space="preserve"> K</w:t>
      </w:r>
      <w:r>
        <w:rPr>
          <w:b/>
          <w:vertAlign w:val="subscript"/>
        </w:rPr>
        <w:t xml:space="preserve">NASenc, </w:t>
      </w:r>
      <w:r>
        <w:rPr>
          <w:b/>
        </w:rPr>
        <w:t>K</w:t>
      </w:r>
      <w:r>
        <w:rPr>
          <w:b/>
          <w:vertAlign w:val="subscript"/>
        </w:rPr>
        <w:t xml:space="preserve">UPenc, </w:t>
      </w:r>
      <w:r>
        <w:rPr>
          <w:b/>
        </w:rPr>
        <w:t>K</w:t>
      </w:r>
      <w:r>
        <w:rPr>
          <w:b/>
          <w:vertAlign w:val="subscript"/>
        </w:rPr>
        <w:t>RRCint</w:t>
      </w:r>
      <w:r>
        <w:rPr>
          <w:rFonts w:hint="eastAsia"/>
          <w:lang w:eastAsia="zh-CN"/>
        </w:rPr>
        <w:t>,</w:t>
      </w:r>
      <w:r>
        <w:rPr>
          <w:b/>
          <w:vertAlign w:val="subscript"/>
        </w:rPr>
        <w:t xml:space="preserve"> </w:t>
      </w:r>
      <w:r>
        <w:rPr>
          <w:b/>
        </w:rPr>
        <w:t>K</w:t>
      </w:r>
      <w:r>
        <w:rPr>
          <w:b/>
          <w:vertAlign w:val="subscript"/>
        </w:rPr>
        <w:t>RRCenc</w:t>
      </w:r>
      <w:r>
        <w:rPr>
          <w:rFonts w:hint="eastAsia"/>
          <w:lang w:eastAsia="zh-CN"/>
        </w:rPr>
        <w:t xml:space="preserve"> and </w:t>
      </w:r>
      <w:r>
        <w:rPr>
          <w:rFonts w:hint="eastAsia"/>
          <w:b/>
          <w:lang w:eastAsia="zh-CN"/>
        </w:rPr>
        <w:t>K</w:t>
      </w:r>
      <w:r>
        <w:rPr>
          <w:rFonts w:hint="eastAsia"/>
          <w:b/>
          <w:vertAlign w:val="subscript"/>
          <w:lang w:eastAsia="zh-CN"/>
        </w:rPr>
        <w:t>UPint</w:t>
      </w:r>
    </w:p>
    <w:p w14:paraId="39537B5F" w14:textId="77777777" w:rsidR="00625C14" w:rsidRDefault="00625C14" w:rsidP="00427730">
      <w:pPr>
        <w:pStyle w:val="B1"/>
        <w:rPr>
          <w:b/>
        </w:rPr>
      </w:pPr>
      <w:r>
        <w:rPr>
          <w:b/>
        </w:rPr>
        <w:t>-</w:t>
      </w:r>
      <w:r>
        <w:rPr>
          <w:b/>
        </w:rPr>
        <w:tab/>
        <w:t>K</w:t>
      </w:r>
      <w:r>
        <w:rPr>
          <w:b/>
          <w:vertAlign w:val="subscript"/>
        </w:rPr>
        <w:t>eNB</w:t>
      </w:r>
      <w:r>
        <w:rPr>
          <w:vertAlign w:val="subscript"/>
        </w:rPr>
        <w:t xml:space="preserve"> </w:t>
      </w:r>
      <w:r>
        <w:t>is a key derived by ME and MME from K</w:t>
      </w:r>
      <w:r>
        <w:rPr>
          <w:vertAlign w:val="subscript"/>
        </w:rPr>
        <w:t>ASME</w:t>
      </w:r>
      <w:r>
        <w:t xml:space="preserve"> or by ME and target eNB. </w:t>
      </w:r>
    </w:p>
    <w:p w14:paraId="52B0BB9C" w14:textId="77777777" w:rsidR="00625C14" w:rsidRDefault="00625C14" w:rsidP="00427730">
      <w:pPr>
        <w:keepNext/>
      </w:pPr>
      <w:r>
        <w:t xml:space="preserve">Keys for NAS traffic: </w:t>
      </w:r>
    </w:p>
    <w:p w14:paraId="611A302E" w14:textId="77777777" w:rsidR="00625C14" w:rsidRDefault="00625C14" w:rsidP="00427730">
      <w:pPr>
        <w:pStyle w:val="B1"/>
      </w:pPr>
      <w:r>
        <w:rPr>
          <w:b/>
        </w:rPr>
        <w:t>-</w:t>
      </w:r>
      <w:r>
        <w:rPr>
          <w:b/>
        </w:rPr>
        <w:tab/>
        <w:t>K</w:t>
      </w:r>
      <w:r>
        <w:rPr>
          <w:b/>
          <w:vertAlign w:val="subscript"/>
        </w:rPr>
        <w:t>NASint</w:t>
      </w:r>
      <w:r>
        <w:t xml:space="preserve"> is a key, which shall only be used for the protection of NAS traffic with a particular integrity algorithm This key is derived by ME and MME from K</w:t>
      </w:r>
      <w:r>
        <w:rPr>
          <w:vertAlign w:val="subscript"/>
        </w:rPr>
        <w:t xml:space="preserve">ASME, </w:t>
      </w:r>
      <w:r>
        <w:t>as well as an identifier for the integrity algorithm using the KDF as specified in clause A.7.</w:t>
      </w:r>
    </w:p>
    <w:p w14:paraId="44B72CC0" w14:textId="77777777" w:rsidR="00625C14" w:rsidRDefault="00625C14" w:rsidP="00427730">
      <w:pPr>
        <w:pStyle w:val="B1"/>
      </w:pPr>
      <w:r>
        <w:rPr>
          <w:b/>
        </w:rPr>
        <w:t>-</w:t>
      </w:r>
      <w:r>
        <w:rPr>
          <w:b/>
        </w:rPr>
        <w:tab/>
        <w:t>K</w:t>
      </w:r>
      <w:r>
        <w:rPr>
          <w:b/>
          <w:vertAlign w:val="subscript"/>
        </w:rPr>
        <w:t>NASenc</w:t>
      </w:r>
      <w:r>
        <w:t xml:space="preserve"> is a key, which shall only be used for the protection of NAS traffic with a particular encryption algorithm. This key is derived by ME and MME from K</w:t>
      </w:r>
      <w:r>
        <w:rPr>
          <w:vertAlign w:val="subscript"/>
        </w:rPr>
        <w:t xml:space="preserve">ASME, </w:t>
      </w:r>
      <w:r>
        <w:t xml:space="preserve">as well as an identifier for the encryption algorithm using the KDF as specified in clause A.7. </w:t>
      </w:r>
    </w:p>
    <w:p w14:paraId="423CAC00" w14:textId="77777777" w:rsidR="00625C14" w:rsidRDefault="00625C14" w:rsidP="00427730">
      <w:r>
        <w:t xml:space="preserve">Keys for UP traffic: </w:t>
      </w:r>
    </w:p>
    <w:p w14:paraId="2C9F4535" w14:textId="77777777" w:rsidR="00625C14" w:rsidRDefault="00625C14" w:rsidP="00427730">
      <w:pPr>
        <w:pStyle w:val="B1"/>
      </w:pPr>
      <w:r>
        <w:rPr>
          <w:b/>
        </w:rPr>
        <w:t>-</w:t>
      </w:r>
      <w:r>
        <w:rPr>
          <w:b/>
        </w:rPr>
        <w:tab/>
        <w:t>K</w:t>
      </w:r>
      <w:r>
        <w:rPr>
          <w:b/>
          <w:vertAlign w:val="subscript"/>
        </w:rPr>
        <w:t>UPenc</w:t>
      </w:r>
      <w:r>
        <w:rPr>
          <w:vertAlign w:val="subscript"/>
        </w:rPr>
        <w:t xml:space="preserve"> </w:t>
      </w:r>
      <w:r>
        <w:t>is a key, which shall only be used for the protection of UP traffic with a particular encryption algorithm. This key is derived by ME and eNB from K</w:t>
      </w:r>
      <w:r>
        <w:rPr>
          <w:vertAlign w:val="subscript"/>
        </w:rPr>
        <w:t>eNB</w:t>
      </w:r>
      <w:r>
        <w:t>, as well as an identifier for the encryption algorithm using the KDF as specified in clause A.7.</w:t>
      </w:r>
    </w:p>
    <w:p w14:paraId="752EC77C" w14:textId="77777777" w:rsidR="00625C14" w:rsidRDefault="00625C14" w:rsidP="00427730">
      <w:pPr>
        <w:pStyle w:val="B1"/>
      </w:pPr>
      <w:r>
        <w:rPr>
          <w:b/>
          <w:bCs/>
        </w:rPr>
        <w:lastRenderedPageBreak/>
        <w:t>-</w:t>
      </w:r>
      <w:r>
        <w:tab/>
      </w:r>
      <w:r>
        <w:rPr>
          <w:b/>
          <w:bCs/>
        </w:rPr>
        <w:t>K</w:t>
      </w:r>
      <w:r>
        <w:rPr>
          <w:b/>
          <w:bCs/>
          <w:vertAlign w:val="subscript"/>
        </w:rPr>
        <w:t>UPint</w:t>
      </w:r>
      <w:r>
        <w:rPr>
          <w:vertAlign w:val="subscript"/>
        </w:rPr>
        <w:t xml:space="preserve"> </w:t>
      </w:r>
      <w:r>
        <w:t xml:space="preserve">is a key, which shall only be used for the protection of UP traffic </w:t>
      </w:r>
      <w:del w:id="15" w:author="Ericsson2" w:date="2021-06-29T18:13:00Z">
        <w:r w:rsidDel="00720A14">
          <w:delText xml:space="preserve">between RN and DeNB </w:delText>
        </w:r>
      </w:del>
      <w:r>
        <w:t>with a particular integrity algorithm. This key is derived by RN and DeNB</w:t>
      </w:r>
      <w:ins w:id="16" w:author="Ericsson3" w:date="2021-08-02T21:13:00Z">
        <w:r>
          <w:t xml:space="preserve"> and between ME and eNB</w:t>
        </w:r>
      </w:ins>
      <w:ins w:id="17" w:author="Ericsson2" w:date="2021-06-29T18:14:00Z">
        <w:r>
          <w:t>,</w:t>
        </w:r>
      </w:ins>
      <w:r>
        <w:t xml:space="preserve"> from K</w:t>
      </w:r>
      <w:r>
        <w:rPr>
          <w:vertAlign w:val="subscript"/>
        </w:rPr>
        <w:t>eNB</w:t>
      </w:r>
      <w:r>
        <w:t>, as well as an identifier for the integrity algorithm using the KDF as specified in clause A.7.</w:t>
      </w:r>
    </w:p>
    <w:p w14:paraId="1EA7D9F5" w14:textId="77777777" w:rsidR="00625C14" w:rsidRDefault="00625C14" w:rsidP="00427730">
      <w:r>
        <w:t xml:space="preserve">Keys for RRC traffic: </w:t>
      </w:r>
    </w:p>
    <w:p w14:paraId="286153DD" w14:textId="77777777" w:rsidR="00625C14" w:rsidRDefault="00625C14" w:rsidP="00427730">
      <w:pPr>
        <w:pStyle w:val="B1"/>
      </w:pPr>
      <w:r>
        <w:rPr>
          <w:b/>
        </w:rPr>
        <w:t>-</w:t>
      </w:r>
      <w:r>
        <w:rPr>
          <w:b/>
        </w:rPr>
        <w:tab/>
        <w:t>K</w:t>
      </w:r>
      <w:r>
        <w:rPr>
          <w:b/>
          <w:vertAlign w:val="subscript"/>
        </w:rPr>
        <w:t xml:space="preserve">RRCint </w:t>
      </w:r>
      <w:r>
        <w:t>is a key, which shall only be used for the protection of RRC traffic with a particular integrity algorithm.</w:t>
      </w:r>
      <w:r>
        <w:rPr>
          <w:b/>
        </w:rPr>
        <w:t xml:space="preserve"> </w:t>
      </w:r>
      <w:r>
        <w:t>K</w:t>
      </w:r>
      <w:r>
        <w:rPr>
          <w:vertAlign w:val="subscript"/>
        </w:rPr>
        <w:t>RRCint</w:t>
      </w:r>
      <w:r>
        <w:t xml:space="preserve"> is derived by ME and eNB from K</w:t>
      </w:r>
      <w:r>
        <w:rPr>
          <w:vertAlign w:val="subscript"/>
        </w:rPr>
        <w:t>eNB</w:t>
      </w:r>
      <w:r>
        <w:t>, as well as an identifier for the integrity algorithm using the KDF as specified in clause A.7.</w:t>
      </w:r>
    </w:p>
    <w:p w14:paraId="38DB002E" w14:textId="77777777" w:rsidR="00625C14" w:rsidRDefault="00625C14" w:rsidP="00427730">
      <w:pPr>
        <w:pStyle w:val="B1"/>
      </w:pPr>
      <w:r>
        <w:rPr>
          <w:b/>
        </w:rPr>
        <w:t>-</w:t>
      </w:r>
      <w:r>
        <w:rPr>
          <w:b/>
        </w:rPr>
        <w:tab/>
        <w:t>K</w:t>
      </w:r>
      <w:r>
        <w:rPr>
          <w:b/>
          <w:vertAlign w:val="subscript"/>
        </w:rPr>
        <w:t xml:space="preserve">RRCenc </w:t>
      </w:r>
      <w:r>
        <w:t>is a key, which shall only be used for the protection of RRC traffic with a particular encryption algorithm.</w:t>
      </w:r>
      <w:r>
        <w:rPr>
          <w:b/>
        </w:rPr>
        <w:t xml:space="preserve"> </w:t>
      </w:r>
      <w:r>
        <w:t>K</w:t>
      </w:r>
      <w:r>
        <w:rPr>
          <w:vertAlign w:val="subscript"/>
        </w:rPr>
        <w:t>RRCenc</w:t>
      </w:r>
      <w:r>
        <w:t xml:space="preserve"> is derived by ME and eNB from K</w:t>
      </w:r>
      <w:r>
        <w:rPr>
          <w:vertAlign w:val="subscript"/>
        </w:rPr>
        <w:t>eNB</w:t>
      </w:r>
      <w:r>
        <w:t xml:space="preserve"> as well as an identifier for the encryption algorithm using the KDF as specified in clause A.7.</w:t>
      </w:r>
    </w:p>
    <w:p w14:paraId="44A2B5B5" w14:textId="77777777" w:rsidR="00625C14" w:rsidRDefault="00625C14" w:rsidP="00427730">
      <w:r>
        <w:t xml:space="preserve">Intermediate keys: </w:t>
      </w:r>
    </w:p>
    <w:p w14:paraId="3121C828" w14:textId="77777777" w:rsidR="00625C14" w:rsidRDefault="00625C14" w:rsidP="00427730">
      <w:pPr>
        <w:pStyle w:val="B1"/>
      </w:pPr>
      <w:r>
        <w:rPr>
          <w:b/>
        </w:rPr>
        <w:t>-</w:t>
      </w:r>
      <w:r>
        <w:rPr>
          <w:b/>
        </w:rPr>
        <w:tab/>
        <w:t>NH</w:t>
      </w:r>
      <w:r>
        <w:t xml:space="preserve"> is a key derived by ME and MME to provide forward security as described in clause 7.2.8. </w:t>
      </w:r>
    </w:p>
    <w:p w14:paraId="7808737B" w14:textId="77777777" w:rsidR="00625C14" w:rsidRDefault="00625C14" w:rsidP="00427730">
      <w:pPr>
        <w:pStyle w:val="B1"/>
      </w:pPr>
      <w:r>
        <w:rPr>
          <w:b/>
        </w:rPr>
        <w:t>-</w:t>
      </w:r>
      <w:r>
        <w:rPr>
          <w:b/>
        </w:rPr>
        <w:tab/>
        <w:t>K</w:t>
      </w:r>
      <w:r>
        <w:rPr>
          <w:b/>
          <w:vertAlign w:val="subscript"/>
        </w:rPr>
        <w:t>eNB</w:t>
      </w:r>
      <w:r>
        <w:rPr>
          <w:b/>
        </w:rPr>
        <w:t>*</w:t>
      </w:r>
      <w:r>
        <w:t xml:space="preserve"> is a key derived by ME and eNB when performing an horizontal or vertical key derivation as specified in clause 7.2.8 using a KDF as specified in clause A5. </w:t>
      </w:r>
    </w:p>
    <w:p w14:paraId="7743246D" w14:textId="77777777" w:rsidR="00625C14" w:rsidRDefault="00625C14" w:rsidP="00427730">
      <w:r>
        <w:t>Figure 6.2-2 shows the dependencies between the different keys, and how they are derived from the network nodes point of view. Figure 6.2-3 shows the corresponding relations and derivations as performed in the ME. Two dashed inputs to a KDF means one of the inputs is used depending on the circumstances of the key derivation.</w:t>
      </w:r>
    </w:p>
    <w:p w14:paraId="65D9556B" w14:textId="77777777" w:rsidR="00625C14" w:rsidRDefault="00625C14" w:rsidP="00427730">
      <w:pPr>
        <w:pStyle w:val="NO"/>
      </w:pPr>
      <w:r>
        <w:t>NOTE: Figures 6.2-2 and 6.2-3 do not cover the derivations at IRAT mobility (see clauses 9 and 10).</w:t>
      </w:r>
    </w:p>
    <w:p w14:paraId="5DAED265" w14:textId="77777777" w:rsidR="00625C14" w:rsidRDefault="00625C14" w:rsidP="00427730">
      <w:pPr>
        <w:pStyle w:val="TH"/>
      </w:pPr>
      <w:r>
        <w:rPr>
          <w:noProof/>
          <w:lang w:eastAsia="ja-JP"/>
        </w:rPr>
        <mc:AlternateContent>
          <mc:Choice Requires="wps">
            <w:drawing>
              <wp:anchor distT="0" distB="0" distL="114300" distR="114300" simplePos="0" relativeHeight="251659264" behindDoc="0" locked="0" layoutInCell="1" allowOverlap="1" wp14:anchorId="570D403D" wp14:editId="32663AA1">
                <wp:simplePos x="0" y="0"/>
                <wp:positionH relativeFrom="column">
                  <wp:posOffset>4392295</wp:posOffset>
                </wp:positionH>
                <wp:positionV relativeFrom="paragraph">
                  <wp:posOffset>1429385</wp:posOffset>
                </wp:positionV>
                <wp:extent cx="593725" cy="237490"/>
                <wp:effectExtent l="15875" t="10795" r="19050" b="8890"/>
                <wp:wrapNone/>
                <wp:docPr id="296" name="Freeform: 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A2AFE" id="Freeform: Shape 296" o:spid="_x0000_s1026" style="position:absolute;margin-left:345.85pt;margin-top:112.55pt;width:46.7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" path="m,l5400,21600r10800,l21600,,,xe">
                <v:stroke joinstyle="miter"/>
                <v:path o:connecttype="custom" o:connectlocs="519509,118745;296863,237490;74216,118745;296863,0" o:connectangles="0,0,0,0" textboxrect="4500,4500,17100,17100"/>
              </v:shape>
            </w:pict>
          </mc:Fallback>
        </mc:AlternateContent>
      </w:r>
      <w:r>
        <w:rPr>
          <w:noProof/>
        </w:rPr>
        <mc:AlternateContent>
          <mc:Choice Requires="wpc">
            <w:drawing>
              <wp:inline distT="0" distB="0" distL="0" distR="0" wp14:anchorId="16E3FD7F" wp14:editId="43809DCB">
                <wp:extent cx="6055995" cy="4868545"/>
                <wp:effectExtent l="0" t="10160" r="3175" b="0"/>
                <wp:docPr id="295" name="Canvas 2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Freeform 4"/>
                        <wps:cNvSpPr>
                          <a:spLocks/>
                        </wps:cNvSpPr>
                        <wps:spPr bwMode="auto">
                          <a:xfrm>
                            <a:off x="2930525" y="0"/>
                            <a:ext cx="3061970" cy="712470"/>
                          </a:xfrm>
                          <a:custGeom>
                            <a:avLst/>
                            <a:gdLst>
                              <a:gd name="T0" fmla="*/ 0 w 4822"/>
                              <a:gd name="T1" fmla="*/ 817 h 1122"/>
                              <a:gd name="T2" fmla="*/ 2252 w 4822"/>
                              <a:gd name="T3" fmla="*/ 817 h 1122"/>
                              <a:gd name="T4" fmla="*/ 2252 w 4822"/>
                              <a:gd name="T5" fmla="*/ 1122 h 1122"/>
                              <a:gd name="T6" fmla="*/ 4822 w 4822"/>
                              <a:gd name="T7" fmla="*/ 1121 h 1122"/>
                              <a:gd name="T8" fmla="*/ 4822 w 4822"/>
                              <a:gd name="T9" fmla="*/ 0 h 1122"/>
                              <a:gd name="T10" fmla="*/ 0 w 4822"/>
                              <a:gd name="T11" fmla="*/ 0 h 1122"/>
                              <a:gd name="T12" fmla="*/ 0 w 4822"/>
                              <a:gd name="T13" fmla="*/ 817 h 1122"/>
                            </a:gdLst>
                            <a:ahLst/>
                            <a:cxnLst>
                              <a:cxn ang="0">
                                <a:pos x="T0" y="T1"/>
                              </a:cxn>
                              <a:cxn ang="0">
                                <a:pos x="T2" y="T3"/>
                              </a:cxn>
                              <a:cxn ang="0">
                                <a:pos x="T4" y="T5"/>
                              </a:cxn>
                              <a:cxn ang="0">
                                <a:pos x="T6" y="T7"/>
                              </a:cxn>
                              <a:cxn ang="0">
                                <a:pos x="T8" y="T9"/>
                              </a:cxn>
                              <a:cxn ang="0">
                                <a:pos x="T10" y="T11"/>
                              </a:cxn>
                              <a:cxn ang="0">
                                <a:pos x="T12" y="T13"/>
                              </a:cxn>
                            </a:cxnLst>
                            <a:rect l="0" t="0" r="r" b="b"/>
                            <a:pathLst>
                              <a:path w="4822" h="1122">
                                <a:moveTo>
                                  <a:pt x="0" y="817"/>
                                </a:moveTo>
                                <a:lnTo>
                                  <a:pt x="2252" y="817"/>
                                </a:lnTo>
                                <a:lnTo>
                                  <a:pt x="2252" y="1122"/>
                                </a:lnTo>
                                <a:lnTo>
                                  <a:pt x="4822" y="1121"/>
                                </a:lnTo>
                                <a:lnTo>
                                  <a:pt x="4822" y="0"/>
                                </a:lnTo>
                                <a:lnTo>
                                  <a:pt x="0" y="0"/>
                                </a:lnTo>
                                <a:lnTo>
                                  <a:pt x="0" y="817"/>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Text Box 5"/>
                        <wps:cNvSpPr txBox="1">
                          <a:spLocks noChangeArrowheads="1"/>
                        </wps:cNvSpPr>
                        <wps:spPr bwMode="auto">
                          <a:xfrm>
                            <a:off x="1984375" y="126365"/>
                            <a:ext cx="781685" cy="1019810"/>
                          </a:xfrm>
                          <a:prstGeom prst="rect">
                            <a:avLst/>
                          </a:prstGeom>
                          <a:solidFill>
                            <a:srgbClr val="FFFFFF"/>
                          </a:solidFill>
                          <a:ln w="9525">
                            <a:solidFill>
                              <a:srgbClr val="000000"/>
                            </a:solidFill>
                            <a:miter lim="800000"/>
                            <a:headEnd/>
                            <a:tailEnd/>
                          </a:ln>
                        </wps:spPr>
                        <wps:txbx>
                          <w:txbxContent>
                            <w:p w14:paraId="57869224"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60A14FBC" w14:textId="77777777" w:rsidR="00625C14" w:rsidRDefault="00625C14" w:rsidP="00427730"/>
                            <w:p w14:paraId="277CC547" w14:textId="77777777" w:rsidR="00625C14" w:rsidRDefault="00625C14" w:rsidP="00427730"/>
                            <w:p w14:paraId="78A8F06F" w14:textId="77777777" w:rsidR="00625C14" w:rsidRDefault="00625C14" w:rsidP="00427730"/>
                          </w:txbxContent>
                        </wps:txbx>
                        <wps:bodyPr rot="0" vert="horz" wrap="square" lIns="91440" tIns="45720" rIns="91440" bIns="45720" anchor="t" anchorCtr="0" upright="1">
                          <a:noAutofit/>
                        </wps:bodyPr>
                      </wps:wsp>
                      <wps:wsp>
                        <wps:cNvPr id="148" name="Freeform 6"/>
                        <wps:cNvSpPr>
                          <a:spLocks/>
                        </wps:cNvSpPr>
                        <wps:spPr bwMode="auto">
                          <a:xfrm>
                            <a:off x="2857500" y="685800"/>
                            <a:ext cx="3086100" cy="4114800"/>
                          </a:xfrm>
                          <a:custGeom>
                            <a:avLst/>
                            <a:gdLst>
                              <a:gd name="T0" fmla="*/ 62 w 4822"/>
                              <a:gd name="T1" fmla="*/ 0 h 6611"/>
                              <a:gd name="T2" fmla="*/ 2109 w 4822"/>
                              <a:gd name="T3" fmla="*/ 0 h 6611"/>
                              <a:gd name="T4" fmla="*/ 2109 w 4822"/>
                              <a:gd name="T5" fmla="*/ 416 h 6611"/>
                              <a:gd name="T6" fmla="*/ 4822 w 4822"/>
                              <a:gd name="T7" fmla="*/ 416 h 6611"/>
                              <a:gd name="T8" fmla="*/ 4822 w 4822"/>
                              <a:gd name="T9" fmla="*/ 6611 h 6611"/>
                              <a:gd name="T10" fmla="*/ 0 w 4822"/>
                              <a:gd name="T11" fmla="*/ 6611 h 6611"/>
                              <a:gd name="T12" fmla="*/ 0 w 4822"/>
                              <a:gd name="T13" fmla="*/ 0 h 6611"/>
                              <a:gd name="T14" fmla="*/ 62 w 4822"/>
                              <a:gd name="T15" fmla="*/ 0 h 66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22" h="6611">
                                <a:moveTo>
                                  <a:pt x="62" y="0"/>
                                </a:moveTo>
                                <a:lnTo>
                                  <a:pt x="2109" y="0"/>
                                </a:lnTo>
                                <a:lnTo>
                                  <a:pt x="2109" y="416"/>
                                </a:lnTo>
                                <a:lnTo>
                                  <a:pt x="4822" y="416"/>
                                </a:lnTo>
                                <a:lnTo>
                                  <a:pt x="4822" y="6611"/>
                                </a:lnTo>
                                <a:lnTo>
                                  <a:pt x="0" y="6611"/>
                                </a:lnTo>
                                <a:lnTo>
                                  <a:pt x="0" y="0"/>
                                </a:lnTo>
                                <a:lnTo>
                                  <a:pt x="62"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Text Box 7"/>
                        <wps:cNvSpPr txBox="1">
                          <a:spLocks noChangeArrowheads="1"/>
                        </wps:cNvSpPr>
                        <wps:spPr bwMode="auto">
                          <a:xfrm>
                            <a:off x="342900" y="121920"/>
                            <a:ext cx="1547495" cy="949960"/>
                          </a:xfrm>
                          <a:prstGeom prst="rect">
                            <a:avLst/>
                          </a:prstGeom>
                          <a:solidFill>
                            <a:srgbClr val="FFFFFF"/>
                          </a:solidFill>
                          <a:ln w="9525">
                            <a:solidFill>
                              <a:srgbClr val="000000"/>
                            </a:solidFill>
                            <a:miter lim="800000"/>
                            <a:headEnd/>
                            <a:tailEnd/>
                          </a:ln>
                        </wps:spPr>
                        <wps:txbx>
                          <w:txbxContent>
                            <w:p w14:paraId="5E63F235" w14:textId="77777777" w:rsidR="00625C14" w:rsidRDefault="00625C14" w:rsidP="00427730">
                              <w:pPr>
                                <w:rPr>
                                  <w:rFonts w:ascii="Arial" w:hAnsi="Arial" w:cs="Arial"/>
                                  <w:sz w:val="24"/>
                                  <w:szCs w:val="24"/>
                                  <w:lang w:val="sv-SE"/>
                                </w:rPr>
                              </w:pPr>
                              <w:r>
                                <w:rPr>
                                  <w:rFonts w:ascii="Arial" w:hAnsi="Arial" w:cs="Arial"/>
                                  <w:sz w:val="24"/>
                                  <w:szCs w:val="24"/>
                                  <w:lang w:val="sv-SE"/>
                                </w:rPr>
                                <w:t>HSS</w:t>
                              </w:r>
                            </w:p>
                            <w:p w14:paraId="3B4FB2EC" w14:textId="77777777" w:rsidR="00625C14" w:rsidRDefault="00625C14" w:rsidP="00427730"/>
                            <w:p w14:paraId="7B8FCF23" w14:textId="77777777" w:rsidR="00625C14" w:rsidRDefault="00625C14" w:rsidP="00427730"/>
                            <w:p w14:paraId="570A75E3" w14:textId="77777777" w:rsidR="00625C14" w:rsidRDefault="00625C14" w:rsidP="00427730"/>
                          </w:txbxContent>
                        </wps:txbx>
                        <wps:bodyPr rot="0" vert="horz" wrap="square" lIns="91440" tIns="45720" rIns="91440" bIns="45720" anchor="t" anchorCtr="0" upright="1">
                          <a:noAutofit/>
                        </wps:bodyPr>
                      </wps:wsp>
                      <wps:wsp>
                        <wps:cNvPr id="150" name="Text Box 8"/>
                        <wps:cNvSpPr txBox="1">
                          <a:spLocks noChangeArrowheads="1"/>
                        </wps:cNvSpPr>
                        <wps:spPr bwMode="auto">
                          <a:xfrm>
                            <a:off x="1257300" y="245110"/>
                            <a:ext cx="571500" cy="237490"/>
                          </a:xfrm>
                          <a:prstGeom prst="rect">
                            <a:avLst/>
                          </a:prstGeom>
                          <a:solidFill>
                            <a:srgbClr val="C0C0C0"/>
                          </a:solidFill>
                          <a:ln w="9525">
                            <a:solidFill>
                              <a:srgbClr val="000000"/>
                            </a:solidFill>
                            <a:miter lim="800000"/>
                            <a:headEnd/>
                            <a:tailEnd/>
                          </a:ln>
                        </wps:spPr>
                        <wps:txbx>
                          <w:txbxContent>
                            <w:p w14:paraId="4D0B6997" w14:textId="77777777" w:rsidR="00625C14" w:rsidRDefault="00625C14" w:rsidP="00427730">
                              <w:pPr>
                                <w:rPr>
                                  <w:lang w:val="sv-SE"/>
                                </w:rPr>
                              </w:pPr>
                              <w:r>
                                <w:rPr>
                                  <w:lang w:val="sv-SE"/>
                                </w:rPr>
                                <w:t>CK,IK</w:t>
                              </w:r>
                            </w:p>
                            <w:p w14:paraId="49DEA7F0" w14:textId="77777777" w:rsidR="00625C14" w:rsidRDefault="00625C14" w:rsidP="00427730"/>
                            <w:p w14:paraId="7DDD731B" w14:textId="77777777" w:rsidR="00625C14" w:rsidRDefault="00625C14" w:rsidP="00427730">
                              <w:pPr>
                                <w:rPr>
                                  <w:sz w:val="16"/>
                                  <w:szCs w:val="16"/>
                                  <w:lang w:val="sv-SE"/>
                                </w:rPr>
                              </w:pPr>
                              <w:r>
                                <w:rPr>
                                  <w:sz w:val="16"/>
                                  <w:szCs w:val="16"/>
                                  <w:lang w:val="sv-SE"/>
                                </w:rPr>
                                <w:t>256</w:t>
                              </w:r>
                            </w:p>
                            <w:p w14:paraId="3395D99B" w14:textId="77777777" w:rsidR="00625C14" w:rsidRDefault="00625C14" w:rsidP="00427730"/>
                            <w:p w14:paraId="16C9E075" w14:textId="77777777" w:rsidR="00625C14" w:rsidRDefault="00625C14" w:rsidP="00427730"/>
                            <w:p w14:paraId="59B4B77A" w14:textId="77777777" w:rsidR="00625C14" w:rsidRDefault="00625C14" w:rsidP="00427730"/>
                            <w:p w14:paraId="04EFAE66" w14:textId="77777777" w:rsidR="00625C14" w:rsidRDefault="00625C14" w:rsidP="00427730">
                              <w:pPr>
                                <w:rPr>
                                  <w:sz w:val="16"/>
                                  <w:szCs w:val="16"/>
                                  <w:lang w:val="sv-SE"/>
                                </w:rPr>
                              </w:pPr>
                              <w:r>
                                <w:rPr>
                                  <w:sz w:val="16"/>
                                  <w:szCs w:val="16"/>
                                  <w:lang w:val="sv-SE"/>
                                </w:rPr>
                                <w:t>256</w:t>
                              </w:r>
                            </w:p>
                            <w:p w14:paraId="7A0221D1" w14:textId="77777777" w:rsidR="00625C14" w:rsidRDefault="00625C14" w:rsidP="00427730"/>
                          </w:txbxContent>
                        </wps:txbx>
                        <wps:bodyPr rot="0" vert="horz" wrap="square" lIns="91440" tIns="45720" rIns="91440" bIns="45720" anchor="t" anchorCtr="0" upright="1">
                          <a:noAutofit/>
                        </wps:bodyPr>
                      </wps:wsp>
                      <wps:wsp>
                        <wps:cNvPr id="151" name="AutoShape 9"/>
                        <wps:cNvSpPr>
                          <a:spLocks noChangeArrowheads="1"/>
                        </wps:cNvSpPr>
                        <wps:spPr bwMode="auto">
                          <a:xfrm>
                            <a:off x="1239520" y="715010"/>
                            <a:ext cx="593725" cy="2381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Text Box 10"/>
                        <wps:cNvSpPr txBox="1">
                          <a:spLocks noChangeArrowheads="1"/>
                        </wps:cNvSpPr>
                        <wps:spPr bwMode="auto">
                          <a:xfrm>
                            <a:off x="1315720" y="71501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641E" w14:textId="77777777" w:rsidR="00625C14" w:rsidRDefault="00625C14" w:rsidP="00427730">
                              <w:pPr>
                                <w:rPr>
                                  <w:lang w:val="sv-SE"/>
                                </w:rPr>
                              </w:pPr>
                              <w:r>
                                <w:rPr>
                                  <w:lang w:val="sv-SE"/>
                                </w:rPr>
                                <w:t>KDF</w:t>
                              </w:r>
                            </w:p>
                            <w:p w14:paraId="16537AEA" w14:textId="77777777" w:rsidR="00625C14" w:rsidRDefault="00625C14" w:rsidP="00427730"/>
                            <w:p w14:paraId="1B9F1656" w14:textId="77777777" w:rsidR="00625C14" w:rsidRDefault="00625C14" w:rsidP="00427730"/>
                            <w:p w14:paraId="4128A4FA" w14:textId="77777777" w:rsidR="00625C14" w:rsidRDefault="00625C14" w:rsidP="00427730"/>
                          </w:txbxContent>
                        </wps:txbx>
                        <wps:bodyPr rot="0" vert="horz" wrap="square" lIns="91440" tIns="45720" rIns="91440" bIns="45720" anchor="t" anchorCtr="0" upright="1">
                          <a:noAutofit/>
                        </wps:bodyPr>
                      </wps:wsp>
                      <wps:wsp>
                        <wps:cNvPr id="153" name="Line 11"/>
                        <wps:cNvCnPr>
                          <a:cxnSpLocks noChangeShapeType="1"/>
                        </wps:cNvCnPr>
                        <wps:spPr bwMode="auto">
                          <a:xfrm>
                            <a:off x="1537970" y="478155"/>
                            <a:ext cx="635"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Text Box 12"/>
                        <wps:cNvSpPr txBox="1">
                          <a:spLocks noChangeArrowheads="1"/>
                        </wps:cNvSpPr>
                        <wps:spPr bwMode="auto">
                          <a:xfrm>
                            <a:off x="1476375" y="47815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EB9D" w14:textId="77777777" w:rsidR="00625C14" w:rsidRDefault="00625C14" w:rsidP="00427730">
                              <w:pPr>
                                <w:rPr>
                                  <w:sz w:val="16"/>
                                  <w:szCs w:val="16"/>
                                  <w:lang w:val="sv-SE"/>
                                </w:rPr>
                              </w:pPr>
                              <w:r>
                                <w:rPr>
                                  <w:sz w:val="16"/>
                                  <w:szCs w:val="16"/>
                                  <w:lang w:val="sv-SE"/>
                                </w:rPr>
                                <w:t>256</w:t>
                              </w:r>
                            </w:p>
                            <w:p w14:paraId="4F7FDF32" w14:textId="77777777" w:rsidR="00625C14" w:rsidRDefault="00625C14" w:rsidP="00427730"/>
                            <w:p w14:paraId="77A2500F" w14:textId="77777777" w:rsidR="00625C14" w:rsidRDefault="00625C14" w:rsidP="00427730"/>
                            <w:p w14:paraId="28E659EB" w14:textId="77777777" w:rsidR="00625C14" w:rsidRDefault="00625C14" w:rsidP="00427730"/>
                          </w:txbxContent>
                        </wps:txbx>
                        <wps:bodyPr rot="0" vert="horz" wrap="square" lIns="91440" tIns="45720" rIns="91440" bIns="45720" anchor="t" anchorCtr="0" upright="1">
                          <a:noAutofit/>
                        </wps:bodyPr>
                      </wps:wsp>
                      <wps:wsp>
                        <wps:cNvPr id="155" name="Freeform 13"/>
                        <wps:cNvSpPr>
                          <a:spLocks/>
                        </wps:cNvSpPr>
                        <wps:spPr bwMode="auto">
                          <a:xfrm>
                            <a:off x="702945" y="596900"/>
                            <a:ext cx="712470" cy="11874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4"/>
                        <wps:cNvSpPr txBox="1">
                          <a:spLocks noChangeArrowheads="1"/>
                        </wps:cNvSpPr>
                        <wps:spPr bwMode="auto">
                          <a:xfrm>
                            <a:off x="2861945" y="11607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0D04" w14:textId="77777777" w:rsidR="00625C14" w:rsidRDefault="00625C14" w:rsidP="00427730">
                              <w:pPr>
                                <w:rPr>
                                  <w:sz w:val="16"/>
                                  <w:szCs w:val="16"/>
                                  <w:lang w:val="sv-SE"/>
                                </w:rPr>
                              </w:pPr>
                              <w:r>
                                <w:rPr>
                                  <w:sz w:val="16"/>
                                  <w:szCs w:val="16"/>
                                  <w:lang w:val="sv-SE"/>
                                </w:rPr>
                                <w:t>256</w:t>
                              </w:r>
                            </w:p>
                            <w:p w14:paraId="4F632DA4" w14:textId="77777777" w:rsidR="00625C14" w:rsidRDefault="00625C14" w:rsidP="00427730"/>
                            <w:p w14:paraId="2ADAC897" w14:textId="77777777" w:rsidR="00625C14" w:rsidRDefault="00625C14" w:rsidP="00427730"/>
                            <w:p w14:paraId="264E24CB" w14:textId="77777777" w:rsidR="00625C14" w:rsidRDefault="00625C14" w:rsidP="00427730"/>
                          </w:txbxContent>
                        </wps:txbx>
                        <wps:bodyPr rot="0" vert="horz" wrap="square" lIns="91440" tIns="45720" rIns="91440" bIns="45720" anchor="t" anchorCtr="0" upright="1">
                          <a:noAutofit/>
                        </wps:bodyPr>
                      </wps:wsp>
                      <wps:wsp>
                        <wps:cNvPr id="157" name="Text Box 15"/>
                        <wps:cNvSpPr txBox="1">
                          <a:spLocks noChangeArrowheads="1"/>
                        </wps:cNvSpPr>
                        <wps:spPr bwMode="auto">
                          <a:xfrm>
                            <a:off x="356235" y="571500"/>
                            <a:ext cx="1015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C993"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sym w:font="Symbol" w:char="F0C5"/>
                              </w:r>
                              <w:r>
                                <w:rPr>
                                  <w:lang w:val="en-US" w:eastAsia="ja-JP"/>
                                </w:rPr>
                                <w:t xml:space="preserve"> </w:t>
                              </w:r>
                              <w:r>
                                <w:rPr>
                                  <w:sz w:val="16"/>
                                  <w:szCs w:val="16"/>
                                  <w:lang w:val="en-US" w:eastAsia="ja-JP"/>
                                </w:rPr>
                                <w:t>AK</w:t>
                              </w:r>
                            </w:p>
                            <w:p w14:paraId="6DDDBEC0" w14:textId="77777777" w:rsidR="00625C14" w:rsidRDefault="00625C14" w:rsidP="00427730"/>
                            <w:p w14:paraId="6EEBCE59" w14:textId="77777777" w:rsidR="00625C14" w:rsidRDefault="00625C14" w:rsidP="00427730"/>
                            <w:p w14:paraId="67581D3F" w14:textId="77777777" w:rsidR="00625C14" w:rsidRDefault="00625C14" w:rsidP="00427730"/>
                          </w:txbxContent>
                        </wps:txbx>
                        <wps:bodyPr rot="0" vert="horz" wrap="square" lIns="91440" tIns="45720" rIns="91440" bIns="45720" anchor="t" anchorCtr="0" upright="1">
                          <a:noAutofit/>
                        </wps:bodyPr>
                      </wps:wsp>
                      <wps:wsp>
                        <wps:cNvPr id="158" name="Text Box 16"/>
                        <wps:cNvSpPr txBox="1">
                          <a:spLocks noChangeArrowheads="1"/>
                        </wps:cNvSpPr>
                        <wps:spPr bwMode="auto">
                          <a:xfrm>
                            <a:off x="118745" y="1146175"/>
                            <a:ext cx="2646045" cy="3654425"/>
                          </a:xfrm>
                          <a:prstGeom prst="rect">
                            <a:avLst/>
                          </a:prstGeom>
                          <a:solidFill>
                            <a:srgbClr val="FFFFFF"/>
                          </a:solidFill>
                          <a:ln w="9525">
                            <a:solidFill>
                              <a:srgbClr val="000000"/>
                            </a:solidFill>
                            <a:miter lim="800000"/>
                            <a:headEnd/>
                            <a:tailEnd/>
                          </a:ln>
                        </wps:spPr>
                        <wps:txbx>
                          <w:txbxContent>
                            <w:p w14:paraId="1A0E279E" w14:textId="77777777" w:rsidR="00625C14" w:rsidRDefault="00625C14" w:rsidP="00427730">
                              <w:pPr>
                                <w:rPr>
                                  <w:rFonts w:ascii="Arial" w:hAnsi="Arial" w:cs="Arial"/>
                                  <w:sz w:val="24"/>
                                  <w:szCs w:val="24"/>
                                  <w:lang w:val="sv-SE" w:eastAsia="ja-JP"/>
                                </w:rPr>
                              </w:pPr>
                            </w:p>
                            <w:p w14:paraId="2C12A2CE" w14:textId="77777777" w:rsidR="00625C14" w:rsidRDefault="00625C14" w:rsidP="00427730"/>
                            <w:p w14:paraId="61FC7A79" w14:textId="77777777" w:rsidR="00625C14" w:rsidRDefault="00625C14" w:rsidP="00427730"/>
                            <w:p w14:paraId="2DF3524B" w14:textId="77777777" w:rsidR="00625C14" w:rsidRDefault="00625C14" w:rsidP="00427730"/>
                          </w:txbxContent>
                        </wps:txbx>
                        <wps:bodyPr rot="0" vert="horz" wrap="square" lIns="91440" tIns="45720" rIns="91440" bIns="45720" anchor="t" anchorCtr="0" upright="1">
                          <a:noAutofit/>
                        </wps:bodyPr>
                      </wps:wsp>
                      <wps:wsp>
                        <wps:cNvPr id="159" name="Text Box 17"/>
                        <wps:cNvSpPr txBox="1">
                          <a:spLocks noChangeArrowheads="1"/>
                        </wps:cNvSpPr>
                        <wps:spPr bwMode="auto">
                          <a:xfrm>
                            <a:off x="3206115" y="1217930"/>
                            <a:ext cx="474980" cy="237490"/>
                          </a:xfrm>
                          <a:prstGeom prst="rect">
                            <a:avLst/>
                          </a:prstGeom>
                          <a:solidFill>
                            <a:srgbClr val="C0C0C0"/>
                          </a:solidFill>
                          <a:ln w="9525">
                            <a:solidFill>
                              <a:srgbClr val="000000"/>
                            </a:solidFill>
                            <a:miter lim="800000"/>
                            <a:headEnd/>
                            <a:tailEnd/>
                          </a:ln>
                        </wps:spPr>
                        <wps:txbx>
                          <w:txbxContent>
                            <w:p w14:paraId="6A010F7C" w14:textId="77777777" w:rsidR="00625C14" w:rsidRDefault="00625C14" w:rsidP="00427730">
                              <w:pPr>
                                <w:rPr>
                                  <w:vertAlign w:val="subscript"/>
                                  <w:lang w:val="sv-SE"/>
                                </w:rPr>
                              </w:pPr>
                              <w:r>
                                <w:rPr>
                                  <w:lang w:val="sv-SE"/>
                                </w:rPr>
                                <w:t>K</w:t>
                              </w:r>
                              <w:r>
                                <w:rPr>
                                  <w:vertAlign w:val="subscript"/>
                                  <w:lang w:val="sv-SE"/>
                                </w:rPr>
                                <w:t>eNB</w:t>
                              </w:r>
                            </w:p>
                            <w:p w14:paraId="45BBECC0" w14:textId="77777777" w:rsidR="00625C14" w:rsidRDefault="00625C14" w:rsidP="00427730"/>
                            <w:p w14:paraId="55766062" w14:textId="77777777" w:rsidR="00625C14" w:rsidRDefault="00625C14" w:rsidP="00427730"/>
                            <w:p w14:paraId="395C7940" w14:textId="77777777" w:rsidR="00625C14" w:rsidRDefault="00625C14" w:rsidP="00427730"/>
                          </w:txbxContent>
                        </wps:txbx>
                        <wps:bodyPr rot="0" vert="horz" wrap="square" lIns="91440" tIns="45720" rIns="91440" bIns="45720" anchor="t" anchorCtr="0" upright="1">
                          <a:noAutofit/>
                        </wps:bodyPr>
                      </wps:wsp>
                      <wps:wsp>
                        <wps:cNvPr id="160" name="Text Box 18"/>
                        <wps:cNvSpPr txBox="1">
                          <a:spLocks noChangeArrowheads="1"/>
                        </wps:cNvSpPr>
                        <wps:spPr bwMode="auto">
                          <a:xfrm>
                            <a:off x="1244600" y="1423670"/>
                            <a:ext cx="593725" cy="237490"/>
                          </a:xfrm>
                          <a:prstGeom prst="rect">
                            <a:avLst/>
                          </a:prstGeom>
                          <a:solidFill>
                            <a:srgbClr val="C0C0C0"/>
                          </a:solidFill>
                          <a:ln w="9525">
                            <a:solidFill>
                              <a:srgbClr val="000000"/>
                            </a:solidFill>
                            <a:miter lim="800000"/>
                            <a:headEnd/>
                            <a:tailEnd/>
                          </a:ln>
                        </wps:spPr>
                        <wps:txbx>
                          <w:txbxContent>
                            <w:p w14:paraId="5D940A86" w14:textId="77777777" w:rsidR="00625C14" w:rsidRDefault="00625C14" w:rsidP="00427730">
                              <w:pPr>
                                <w:rPr>
                                  <w:lang w:val="sv-SE"/>
                                </w:rPr>
                              </w:pPr>
                              <w:r>
                                <w:rPr>
                                  <w:lang w:val="sv-SE"/>
                                </w:rPr>
                                <w:t>K</w:t>
                              </w:r>
                              <w:r>
                                <w:rPr>
                                  <w:vertAlign w:val="subscript"/>
                                  <w:lang w:val="sv-SE"/>
                                </w:rPr>
                                <w:t>ASME</w:t>
                              </w:r>
                            </w:p>
                            <w:p w14:paraId="1364AD98" w14:textId="77777777" w:rsidR="00625C14" w:rsidRDefault="00625C14" w:rsidP="00427730"/>
                            <w:p w14:paraId="18645DD0" w14:textId="77777777" w:rsidR="00625C14" w:rsidRDefault="00625C14" w:rsidP="00427730"/>
                            <w:p w14:paraId="5D6FB3E0" w14:textId="77777777" w:rsidR="00625C14" w:rsidRDefault="00625C14" w:rsidP="00427730"/>
                          </w:txbxContent>
                        </wps:txbx>
                        <wps:bodyPr rot="0" vert="horz" wrap="square" lIns="91440" tIns="45720" rIns="91440" bIns="45720" anchor="t" anchorCtr="0" upright="1">
                          <a:noAutofit/>
                        </wps:bodyPr>
                      </wps:wsp>
                      <wps:wsp>
                        <wps:cNvPr id="161" name="Line 19"/>
                        <wps:cNvCnPr>
                          <a:cxnSpLocks noChangeShapeType="1"/>
                        </wps:cNvCnPr>
                        <wps:spPr bwMode="auto">
                          <a:xfrm>
                            <a:off x="1543685" y="953135"/>
                            <a:ext cx="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20"/>
                        <wps:cNvSpPr txBox="1">
                          <a:spLocks noChangeArrowheads="1"/>
                        </wps:cNvSpPr>
                        <wps:spPr bwMode="auto">
                          <a:xfrm>
                            <a:off x="1486535" y="118110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3973" w14:textId="77777777" w:rsidR="00625C14" w:rsidRDefault="00625C14" w:rsidP="00427730">
                              <w:pPr>
                                <w:rPr>
                                  <w:sz w:val="16"/>
                                  <w:szCs w:val="16"/>
                                  <w:lang w:val="sv-SE"/>
                                </w:rPr>
                              </w:pPr>
                              <w:r>
                                <w:rPr>
                                  <w:sz w:val="16"/>
                                  <w:szCs w:val="16"/>
                                  <w:lang w:val="sv-SE"/>
                                </w:rPr>
                                <w:t>256</w:t>
                              </w:r>
                            </w:p>
                            <w:p w14:paraId="65FAD3D5" w14:textId="77777777" w:rsidR="00625C14" w:rsidRDefault="00625C14" w:rsidP="00427730">
                              <w:pPr>
                                <w:rPr>
                                  <w:lang w:val="sv-SE"/>
                                </w:rPr>
                              </w:pPr>
                              <w:r>
                                <w:rPr>
                                  <w:sz w:val="16"/>
                                  <w:szCs w:val="16"/>
                                  <w:lang w:val="sv-SE"/>
                                </w:rPr>
                                <w:t>SN</w:t>
                              </w:r>
                              <w:r>
                                <w:rPr>
                                  <w:lang w:val="sv-SE"/>
                                </w:rPr>
                                <w:t>CK,IK</w:t>
                              </w:r>
                            </w:p>
                            <w:p w14:paraId="629D7129" w14:textId="77777777" w:rsidR="00625C14" w:rsidRDefault="00625C14" w:rsidP="00427730"/>
                            <w:p w14:paraId="4D0B297B" w14:textId="77777777" w:rsidR="00625C14" w:rsidRDefault="00625C14" w:rsidP="00427730">
                              <w:pPr>
                                <w:rPr>
                                  <w:rFonts w:ascii="Arial" w:hAnsi="Arial" w:cs="Arial"/>
                                  <w:sz w:val="24"/>
                                  <w:szCs w:val="24"/>
                                  <w:lang w:val="sv-SE"/>
                                </w:rPr>
                              </w:pPr>
                              <w:r>
                                <w:rPr>
                                  <w:rFonts w:ascii="Arial" w:hAnsi="Arial" w:cs="Arial"/>
                                  <w:sz w:val="24"/>
                                  <w:szCs w:val="24"/>
                                  <w:lang w:val="sv-SE"/>
                                </w:rPr>
                                <w:t>ME</w:t>
                              </w:r>
                            </w:p>
                            <w:p w14:paraId="404329A0" w14:textId="77777777" w:rsidR="00625C14" w:rsidRDefault="00625C14" w:rsidP="00427730"/>
                            <w:p w14:paraId="6BA0C613" w14:textId="77777777" w:rsidR="00625C14" w:rsidRDefault="00625C14" w:rsidP="00427730"/>
                            <w:p w14:paraId="11DBB6C6" w14:textId="77777777" w:rsidR="00625C14" w:rsidRDefault="00625C14" w:rsidP="00427730"/>
                            <w:p w14:paraId="34FF84C0" w14:textId="77777777" w:rsidR="00625C14" w:rsidRDefault="00625C14" w:rsidP="00427730">
                              <w:pPr>
                                <w:rPr>
                                  <w:sz w:val="16"/>
                                  <w:szCs w:val="16"/>
                                  <w:lang w:val="sv-SE"/>
                                </w:rPr>
                              </w:pPr>
                            </w:p>
                            <w:p w14:paraId="499483C7" w14:textId="77777777" w:rsidR="00625C14" w:rsidRDefault="00625C14" w:rsidP="00427730"/>
                            <w:p w14:paraId="619054D0" w14:textId="77777777" w:rsidR="00625C14" w:rsidRDefault="00625C14" w:rsidP="00427730"/>
                            <w:p w14:paraId="7912A280" w14:textId="77777777" w:rsidR="00625C14" w:rsidRDefault="00625C14" w:rsidP="00427730"/>
                            <w:p w14:paraId="5AF0FAC4"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sym w:font="Symbol" w:char="F0C5"/>
                              </w:r>
                              <w:r>
                                <w:rPr>
                                  <w:lang w:val="en-US" w:eastAsia="ja-JP"/>
                                </w:rPr>
                                <w:t xml:space="preserve"> </w:t>
                              </w:r>
                              <w:r>
                                <w:rPr>
                                  <w:sz w:val="16"/>
                                  <w:szCs w:val="16"/>
                                  <w:lang w:val="en-US" w:eastAsia="ja-JP"/>
                                </w:rPr>
                                <w:t>AK</w:t>
                              </w:r>
                            </w:p>
                            <w:p w14:paraId="69D10B31" w14:textId="77777777" w:rsidR="00625C14" w:rsidRDefault="00625C14" w:rsidP="00427730"/>
                            <w:p w14:paraId="13A7366A" w14:textId="77777777" w:rsidR="00625C14" w:rsidRDefault="00625C14" w:rsidP="00427730"/>
                          </w:txbxContent>
                        </wps:txbx>
                        <wps:bodyPr rot="0" vert="horz" wrap="square" lIns="91440" tIns="45720" rIns="91440" bIns="45720" anchor="t" anchorCtr="0" upright="1">
                          <a:noAutofit/>
                        </wps:bodyPr>
                      </wps:wsp>
                      <wps:wsp>
                        <wps:cNvPr id="163" name="Freeform 21"/>
                        <wps:cNvSpPr>
                          <a:spLocks/>
                        </wps:cNvSpPr>
                        <wps:spPr bwMode="auto">
                          <a:xfrm>
                            <a:off x="3681095" y="1327150"/>
                            <a:ext cx="1662430" cy="116967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utoShape 22"/>
                        <wps:cNvSpPr>
                          <a:spLocks noChangeArrowheads="1"/>
                        </wps:cNvSpPr>
                        <wps:spPr bwMode="auto">
                          <a:xfrm flipV="1">
                            <a:off x="3246120" y="74295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3"/>
                        <wps:cNvSpPr txBox="1">
                          <a:spLocks noChangeArrowheads="1"/>
                        </wps:cNvSpPr>
                        <wps:spPr bwMode="auto">
                          <a:xfrm>
                            <a:off x="3329940" y="75247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AB38" w14:textId="77777777" w:rsidR="00625C14" w:rsidRDefault="00625C14" w:rsidP="00427730">
                              <w:pPr>
                                <w:rPr>
                                  <w:lang w:val="sv-SE"/>
                                </w:rPr>
                              </w:pPr>
                              <w:r>
                                <w:rPr>
                                  <w:lang w:val="sv-SE"/>
                                </w:rPr>
                                <w:t>KDF</w:t>
                              </w:r>
                            </w:p>
                            <w:p w14:paraId="1B916E6B" w14:textId="77777777" w:rsidR="00625C14" w:rsidRDefault="00625C14" w:rsidP="00427730">
                              <w:pPr>
                                <w:rPr>
                                  <w:sz w:val="16"/>
                                  <w:szCs w:val="16"/>
                                  <w:lang w:val="sv-SE"/>
                                </w:rPr>
                              </w:pPr>
                              <w:r>
                                <w:rPr>
                                  <w:sz w:val="16"/>
                                  <w:szCs w:val="16"/>
                                  <w:lang w:val="sv-SE"/>
                                </w:rPr>
                                <w:t>256</w:t>
                              </w:r>
                            </w:p>
                            <w:p w14:paraId="3545C801" w14:textId="77777777" w:rsidR="00625C14" w:rsidRDefault="00625C14" w:rsidP="00427730"/>
                            <w:p w14:paraId="51168CA1" w14:textId="77777777" w:rsidR="00625C14" w:rsidRDefault="00625C14" w:rsidP="00427730">
                              <w:pPr>
                                <w:rPr>
                                  <w:lang w:val="sv-SE"/>
                                </w:rPr>
                              </w:pPr>
                              <w:r>
                                <w:rPr>
                                  <w:lang w:val="sv-SE"/>
                                </w:rPr>
                                <w:t>KDF</w:t>
                              </w:r>
                            </w:p>
                            <w:p w14:paraId="691DD427" w14:textId="77777777" w:rsidR="00625C14" w:rsidRDefault="00625C14" w:rsidP="00427730"/>
                            <w:p w14:paraId="3860C9F0" w14:textId="77777777" w:rsidR="00625C14" w:rsidRDefault="00625C14" w:rsidP="00427730"/>
                            <w:p w14:paraId="742FD9FF" w14:textId="77777777" w:rsidR="00625C14" w:rsidRDefault="00625C14" w:rsidP="00427730"/>
                          </w:txbxContent>
                        </wps:txbx>
                        <wps:bodyPr rot="0" vert="horz" wrap="square" lIns="91440" tIns="45720" rIns="91440" bIns="45720" anchor="t" anchorCtr="0" upright="1">
                          <a:noAutofit/>
                        </wps:bodyPr>
                      </wps:wsp>
                      <wps:wsp>
                        <wps:cNvPr id="166" name="AutoShape 24"/>
                        <wps:cNvSpPr>
                          <a:spLocks noChangeArrowheads="1"/>
                        </wps:cNvSpPr>
                        <wps:spPr bwMode="auto">
                          <a:xfrm rot="16200000">
                            <a:off x="2255520" y="143192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Text Box 25"/>
                        <wps:cNvSpPr txBox="1">
                          <a:spLocks noChangeArrowheads="1"/>
                        </wps:cNvSpPr>
                        <wps:spPr bwMode="auto">
                          <a:xfrm>
                            <a:off x="2369820" y="1246505"/>
                            <a:ext cx="3562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AFA7" w14:textId="77777777" w:rsidR="00625C14" w:rsidRDefault="00625C14" w:rsidP="00427730">
                              <w:pPr>
                                <w:rPr>
                                  <w:lang w:val="sv-SE"/>
                                </w:rPr>
                              </w:pPr>
                              <w:r>
                                <w:rPr>
                                  <w:lang w:val="sv-SE"/>
                                </w:rPr>
                                <w:t>KDF</w:t>
                              </w:r>
                            </w:p>
                            <w:p w14:paraId="64E65C6D" w14:textId="77777777" w:rsidR="00625C14" w:rsidRDefault="00625C14" w:rsidP="00427730"/>
                            <w:p w14:paraId="7474BBBA" w14:textId="77777777" w:rsidR="00625C14" w:rsidRDefault="00625C14" w:rsidP="00427730"/>
                            <w:p w14:paraId="3D52D19F" w14:textId="77777777" w:rsidR="00625C14" w:rsidRDefault="00625C14" w:rsidP="00427730"/>
                          </w:txbxContent>
                        </wps:txbx>
                        <wps:bodyPr rot="0" vert="vert270" wrap="square" lIns="91440" tIns="45720" rIns="91440" bIns="45720" anchor="t" anchorCtr="0" upright="1">
                          <a:noAutofit/>
                        </wps:bodyPr>
                      </wps:wsp>
                      <wps:wsp>
                        <wps:cNvPr id="168" name="Freeform 26"/>
                        <wps:cNvSpPr>
                          <a:spLocks/>
                        </wps:cNvSpPr>
                        <wps:spPr bwMode="auto">
                          <a:xfrm>
                            <a:off x="356235" y="2383155"/>
                            <a:ext cx="712470" cy="11874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27"/>
                        <wps:cNvSpPr>
                          <a:spLocks noChangeArrowheads="1"/>
                        </wps:cNvSpPr>
                        <wps:spPr bwMode="auto">
                          <a:xfrm>
                            <a:off x="850265" y="25019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Text Box 28"/>
                        <wps:cNvSpPr txBox="1">
                          <a:spLocks noChangeArrowheads="1"/>
                        </wps:cNvSpPr>
                        <wps:spPr bwMode="auto">
                          <a:xfrm>
                            <a:off x="935990" y="250190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1AC0E" w14:textId="77777777" w:rsidR="00625C14" w:rsidRDefault="00625C14" w:rsidP="00427730">
                              <w:pPr>
                                <w:rPr>
                                  <w:lang w:val="sv-SE"/>
                                </w:rPr>
                              </w:pPr>
                              <w:r>
                                <w:rPr>
                                  <w:lang w:val="sv-SE"/>
                                </w:rPr>
                                <w:t>KDF</w:t>
                              </w:r>
                            </w:p>
                            <w:p w14:paraId="5B224710" w14:textId="77777777" w:rsidR="00625C14" w:rsidRDefault="00625C14" w:rsidP="00427730"/>
                            <w:p w14:paraId="4D0D1092" w14:textId="77777777" w:rsidR="00625C14" w:rsidRDefault="00625C14" w:rsidP="00427730"/>
                            <w:p w14:paraId="09419020" w14:textId="77777777" w:rsidR="00625C14" w:rsidRDefault="00625C14" w:rsidP="00427730"/>
                            <w:p w14:paraId="3342E25C" w14:textId="77777777" w:rsidR="00625C14" w:rsidRDefault="00625C14" w:rsidP="00427730">
                              <w:pPr>
                                <w:rPr>
                                  <w:sz w:val="16"/>
                                  <w:szCs w:val="16"/>
                                  <w:lang w:val="sv-SE"/>
                                </w:rPr>
                              </w:pPr>
                              <w:r>
                                <w:rPr>
                                  <w:sz w:val="16"/>
                                  <w:szCs w:val="16"/>
                                  <w:lang w:val="sv-SE"/>
                                </w:rPr>
                                <w:t>256</w:t>
                              </w:r>
                            </w:p>
                            <w:p w14:paraId="27F2A8E2" w14:textId="77777777" w:rsidR="00625C14" w:rsidRDefault="00625C14" w:rsidP="00427730"/>
                          </w:txbxContent>
                        </wps:txbx>
                        <wps:bodyPr rot="0" vert="horz" wrap="square" lIns="91440" tIns="45720" rIns="91440" bIns="45720" anchor="t" anchorCtr="0" upright="1">
                          <a:noAutofit/>
                        </wps:bodyPr>
                      </wps:wsp>
                      <wps:wsp>
                        <wps:cNvPr id="171" name="AutoShape 29"/>
                        <wps:cNvSpPr>
                          <a:spLocks noChangeArrowheads="1"/>
                        </wps:cNvSpPr>
                        <wps:spPr bwMode="auto">
                          <a:xfrm>
                            <a:off x="1510030" y="25019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Text Box 30"/>
                        <wps:cNvSpPr txBox="1">
                          <a:spLocks noChangeArrowheads="1"/>
                        </wps:cNvSpPr>
                        <wps:spPr bwMode="auto">
                          <a:xfrm>
                            <a:off x="1576705" y="250190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21B38" w14:textId="77777777" w:rsidR="00625C14" w:rsidRDefault="00625C14" w:rsidP="00427730">
                              <w:pPr>
                                <w:rPr>
                                  <w:lang w:val="sv-SE"/>
                                </w:rPr>
                              </w:pPr>
                              <w:r>
                                <w:rPr>
                                  <w:lang w:val="sv-SE"/>
                                </w:rPr>
                                <w:t>KDF</w:t>
                              </w:r>
                            </w:p>
                            <w:p w14:paraId="62EB0EC1" w14:textId="77777777" w:rsidR="00625C14" w:rsidRDefault="00625C14" w:rsidP="00427730">
                              <w:pPr>
                                <w:rPr>
                                  <w:sz w:val="16"/>
                                  <w:szCs w:val="16"/>
                                  <w:lang w:val="sv-SE"/>
                                </w:rPr>
                              </w:pPr>
                              <w:r>
                                <w:rPr>
                                  <w:lang w:val="sv-SE"/>
                                </w:rPr>
                                <w:t>K</w:t>
                              </w:r>
                              <w:r>
                                <w:rPr>
                                  <w:sz w:val="16"/>
                                  <w:szCs w:val="16"/>
                                  <w:lang w:val="sv-SE"/>
                                </w:rPr>
                                <w:t>SN id, SQN</w:t>
                              </w:r>
                              <w:r w:rsidRPr="00427730">
                                <w:rPr>
                                  <w:sz w:val="16"/>
                                  <w:szCs w:val="16"/>
                                  <w:lang w:val="sv-SE" w:eastAsia="ja-JP"/>
                                </w:rPr>
                                <w:t xml:space="preserve"> </w:t>
                              </w:r>
                              <w:r>
                                <w:rPr>
                                  <w:rFonts w:ascii="Symbol" w:eastAsia="Symbol" w:hAnsi="Symbol" w:cs="Symbol"/>
                                  <w:lang w:val="en-US" w:eastAsia="ja-JP"/>
                                </w:rPr>
                                <w:sym w:font="Symbol" w:char="F0C5"/>
                              </w:r>
                              <w:r w:rsidRPr="00427730">
                                <w:rPr>
                                  <w:lang w:val="sv-SE" w:eastAsia="ja-JP"/>
                                </w:rPr>
                                <w:t xml:space="preserve"> </w:t>
                              </w:r>
                              <w:r w:rsidRPr="00427730">
                                <w:rPr>
                                  <w:sz w:val="16"/>
                                  <w:szCs w:val="16"/>
                                  <w:lang w:val="sv-SE" w:eastAsia="ja-JP"/>
                                </w:rPr>
                                <w:t>AK</w:t>
                              </w:r>
                            </w:p>
                            <w:p w14:paraId="6EA1F307" w14:textId="77777777" w:rsidR="00625C14" w:rsidRDefault="00625C14" w:rsidP="00427730">
                              <w:pPr>
                                <w:rPr>
                                  <w:sz w:val="16"/>
                                  <w:szCs w:val="16"/>
                                  <w:lang w:val="sv-SE"/>
                                </w:rPr>
                              </w:pPr>
                            </w:p>
                            <w:p w14:paraId="55F5497B" w14:textId="77777777" w:rsidR="00625C14" w:rsidRPr="00427730" w:rsidRDefault="00625C14" w:rsidP="00427730">
                              <w:pPr>
                                <w:rPr>
                                  <w:lang w:val="sv-SE"/>
                                </w:rPr>
                              </w:pPr>
                            </w:p>
                            <w:p w14:paraId="3E10C9ED" w14:textId="77777777" w:rsidR="00625C14" w:rsidRDefault="00625C14" w:rsidP="00427730">
                              <w:pPr>
                                <w:rPr>
                                  <w:vertAlign w:val="subscript"/>
                                  <w:lang w:val="sv-SE"/>
                                </w:rPr>
                              </w:pPr>
                              <w:r>
                                <w:rPr>
                                  <w:vertAlign w:val="subscript"/>
                                  <w:lang w:val="sv-SE"/>
                                </w:rPr>
                                <w:t>eNB</w:t>
                              </w:r>
                            </w:p>
                            <w:p w14:paraId="251F6590" w14:textId="77777777" w:rsidR="00625C14" w:rsidRPr="00427730" w:rsidRDefault="00625C14" w:rsidP="00427730">
                              <w:pPr>
                                <w:rPr>
                                  <w:lang w:val="sv-SE"/>
                                </w:rPr>
                              </w:pPr>
                            </w:p>
                            <w:p w14:paraId="4087FE55" w14:textId="77777777" w:rsidR="00625C14" w:rsidRPr="00427730" w:rsidRDefault="00625C14" w:rsidP="00427730">
                              <w:pPr>
                                <w:rPr>
                                  <w:lang w:val="sv-SE"/>
                                </w:rPr>
                              </w:pPr>
                            </w:p>
                            <w:p w14:paraId="3C34E57C" w14:textId="77777777" w:rsidR="00625C14" w:rsidRPr="00427730" w:rsidRDefault="00625C14" w:rsidP="00427730">
                              <w:pPr>
                                <w:rPr>
                                  <w:lang w:val="sv-SE"/>
                                </w:rPr>
                              </w:pPr>
                            </w:p>
                            <w:p w14:paraId="5454A162" w14:textId="77777777" w:rsidR="00625C14" w:rsidRDefault="00625C14" w:rsidP="00427730">
                              <w:pPr>
                                <w:rPr>
                                  <w:vertAlign w:val="subscript"/>
                                  <w:lang w:val="sv-SE"/>
                                </w:rPr>
                              </w:pPr>
                              <w:r>
                                <w:rPr>
                                  <w:lang w:val="sv-SE"/>
                                </w:rPr>
                                <w:t>K</w:t>
                              </w:r>
                              <w:r>
                                <w:rPr>
                                  <w:vertAlign w:val="subscript"/>
                                  <w:lang w:val="sv-SE"/>
                                </w:rPr>
                                <w:t>eNB</w:t>
                              </w:r>
                            </w:p>
                            <w:p w14:paraId="4DC0168D" w14:textId="77777777" w:rsidR="00625C14" w:rsidRDefault="00625C14" w:rsidP="00427730"/>
                            <w:p w14:paraId="5D2DF2EB" w14:textId="77777777" w:rsidR="00625C14" w:rsidRDefault="00625C14" w:rsidP="00427730"/>
                          </w:txbxContent>
                        </wps:txbx>
                        <wps:bodyPr rot="0" vert="horz" wrap="square" lIns="91440" tIns="45720" rIns="91440" bIns="45720" anchor="t" anchorCtr="0" upright="1">
                          <a:noAutofit/>
                        </wps:bodyPr>
                      </wps:wsp>
                      <wps:wsp>
                        <wps:cNvPr id="173" name="Text Box 31"/>
                        <wps:cNvSpPr txBox="1">
                          <a:spLocks noChangeArrowheads="1"/>
                        </wps:cNvSpPr>
                        <wps:spPr bwMode="auto">
                          <a:xfrm>
                            <a:off x="356235" y="2976880"/>
                            <a:ext cx="2137410" cy="474980"/>
                          </a:xfrm>
                          <a:prstGeom prst="rect">
                            <a:avLst/>
                          </a:prstGeom>
                          <a:solidFill>
                            <a:srgbClr val="FFFFFF"/>
                          </a:solidFill>
                          <a:ln w="9525">
                            <a:solidFill>
                              <a:srgbClr val="000000"/>
                            </a:solidFill>
                            <a:miter lim="800000"/>
                            <a:headEnd/>
                            <a:tailEnd/>
                          </a:ln>
                        </wps:spPr>
                        <wps:txbx>
                          <w:txbxContent>
                            <w:p w14:paraId="402FFF67" w14:textId="77777777" w:rsidR="00625C14" w:rsidRDefault="00625C14" w:rsidP="00427730">
                              <w:pPr>
                                <w:spacing w:after="0"/>
                                <w:rPr>
                                  <w:lang w:val="sv-SE"/>
                                </w:rPr>
                              </w:pPr>
                            </w:p>
                            <w:p w14:paraId="0C65E84A" w14:textId="77777777" w:rsidR="00625C14" w:rsidRDefault="00625C14" w:rsidP="00427730"/>
                            <w:p w14:paraId="3C8D1881" w14:textId="77777777" w:rsidR="00625C14" w:rsidRDefault="00625C14" w:rsidP="00427730"/>
                            <w:p w14:paraId="0BF1DA7E" w14:textId="77777777" w:rsidR="00625C14" w:rsidRDefault="00625C14" w:rsidP="00427730"/>
                          </w:txbxContent>
                        </wps:txbx>
                        <wps:bodyPr rot="0" vert="horz" wrap="square" lIns="91440" tIns="45720" rIns="91440" bIns="45720" anchor="t" anchorCtr="0" upright="1">
                          <a:noAutofit/>
                        </wps:bodyPr>
                      </wps:wsp>
                      <wps:wsp>
                        <wps:cNvPr id="174" name="Text Box 32"/>
                        <wps:cNvSpPr txBox="1">
                          <a:spLocks noChangeArrowheads="1"/>
                        </wps:cNvSpPr>
                        <wps:spPr bwMode="auto">
                          <a:xfrm>
                            <a:off x="855345" y="3095625"/>
                            <a:ext cx="593725" cy="237490"/>
                          </a:xfrm>
                          <a:prstGeom prst="rect">
                            <a:avLst/>
                          </a:prstGeom>
                          <a:solidFill>
                            <a:srgbClr val="C0C0C0"/>
                          </a:solidFill>
                          <a:ln w="9525">
                            <a:solidFill>
                              <a:srgbClr val="000000"/>
                            </a:solidFill>
                            <a:miter lim="800000"/>
                            <a:headEnd/>
                            <a:tailEnd/>
                          </a:ln>
                        </wps:spPr>
                        <wps:txbx>
                          <w:txbxContent>
                            <w:p w14:paraId="3B8C2806" w14:textId="77777777" w:rsidR="00625C14" w:rsidRDefault="00625C14" w:rsidP="00427730">
                              <w:pPr>
                                <w:rPr>
                                  <w:vertAlign w:val="subscript"/>
                                  <w:lang w:val="en-US"/>
                                </w:rPr>
                              </w:pPr>
                              <w:r>
                                <w:rPr>
                                  <w:lang w:val="en-US"/>
                                </w:rPr>
                                <w:t>K</w:t>
                              </w:r>
                              <w:r>
                                <w:rPr>
                                  <w:vertAlign w:val="subscript"/>
                                  <w:lang w:val="en-US"/>
                                </w:rPr>
                                <w:t>NASenc</w:t>
                              </w:r>
                            </w:p>
                            <w:p w14:paraId="0AE84C12" w14:textId="77777777" w:rsidR="00625C14" w:rsidRDefault="00625C14" w:rsidP="00427730"/>
                            <w:p w14:paraId="0CBAF282" w14:textId="77777777" w:rsidR="00625C14" w:rsidRDefault="00625C14" w:rsidP="00427730"/>
                            <w:p w14:paraId="7AF61FE4" w14:textId="77777777" w:rsidR="00625C14" w:rsidRDefault="00625C14" w:rsidP="00427730"/>
                            <w:p w14:paraId="4F3276A6" w14:textId="77777777" w:rsidR="00625C14" w:rsidRDefault="00625C14" w:rsidP="00427730">
                              <w:pPr>
                                <w:rPr>
                                  <w:vertAlign w:val="subscript"/>
                                  <w:lang w:val="sv-SE"/>
                                </w:rPr>
                              </w:pPr>
                              <w:r>
                                <w:rPr>
                                  <w:lang w:val="sv-SE"/>
                                </w:rPr>
                                <w:t>K</w:t>
                              </w:r>
                              <w:r>
                                <w:rPr>
                                  <w:vertAlign w:val="subscript"/>
                                  <w:lang w:val="sv-SE"/>
                                </w:rPr>
                                <w:t>eNB</w:t>
                              </w:r>
                            </w:p>
                            <w:p w14:paraId="5DFE8BDB" w14:textId="77777777" w:rsidR="00625C14" w:rsidRDefault="00625C14" w:rsidP="00427730"/>
                          </w:txbxContent>
                        </wps:txbx>
                        <wps:bodyPr rot="0" vert="horz" wrap="square" lIns="91440" tIns="45720" rIns="91440" bIns="45720" anchor="t" anchorCtr="0" upright="1">
                          <a:noAutofit/>
                        </wps:bodyPr>
                      </wps:wsp>
                      <wps:wsp>
                        <wps:cNvPr id="175" name="Text Box 33"/>
                        <wps:cNvSpPr txBox="1">
                          <a:spLocks noChangeArrowheads="1"/>
                        </wps:cNvSpPr>
                        <wps:spPr bwMode="auto">
                          <a:xfrm>
                            <a:off x="1510030" y="3095625"/>
                            <a:ext cx="593725" cy="237490"/>
                          </a:xfrm>
                          <a:prstGeom prst="rect">
                            <a:avLst/>
                          </a:prstGeom>
                          <a:solidFill>
                            <a:srgbClr val="C0C0C0"/>
                          </a:solidFill>
                          <a:ln w="9525">
                            <a:solidFill>
                              <a:srgbClr val="000000"/>
                            </a:solidFill>
                            <a:miter lim="800000"/>
                            <a:headEnd/>
                            <a:tailEnd/>
                          </a:ln>
                        </wps:spPr>
                        <wps:txbx>
                          <w:txbxContent>
                            <w:p w14:paraId="308C7CDB" w14:textId="77777777" w:rsidR="00625C14" w:rsidRDefault="00625C14" w:rsidP="00427730">
                              <w:pPr>
                                <w:rPr>
                                  <w:vertAlign w:val="subscript"/>
                                  <w:lang w:val="en-US"/>
                                </w:rPr>
                              </w:pPr>
                              <w:r>
                                <w:rPr>
                                  <w:lang w:val="en-US"/>
                                </w:rPr>
                                <w:t>K</w:t>
                              </w:r>
                              <w:r>
                                <w:rPr>
                                  <w:vertAlign w:val="subscript"/>
                                  <w:lang w:val="en-US"/>
                                </w:rPr>
                                <w:t>NASint</w:t>
                              </w:r>
                            </w:p>
                            <w:p w14:paraId="189EBB12" w14:textId="77777777" w:rsidR="00625C14" w:rsidRDefault="00625C14" w:rsidP="00427730">
                              <w:pPr>
                                <w:rPr>
                                  <w:lang w:val="sv-SE"/>
                                </w:rPr>
                              </w:pPr>
                              <w:r>
                                <w:rPr>
                                  <w:lang w:val="sv-SE"/>
                                </w:rPr>
                                <w:t>K</w:t>
                              </w:r>
                              <w:r>
                                <w:rPr>
                                  <w:vertAlign w:val="subscript"/>
                                  <w:lang w:val="sv-SE"/>
                                </w:rPr>
                                <w:t>ASME</w:t>
                              </w:r>
                            </w:p>
                            <w:p w14:paraId="1C7B6F64" w14:textId="77777777" w:rsidR="00625C14" w:rsidRDefault="00625C14" w:rsidP="00427730"/>
                            <w:p w14:paraId="466D1E9A" w14:textId="77777777" w:rsidR="00625C14" w:rsidRDefault="00625C14" w:rsidP="00427730"/>
                            <w:p w14:paraId="633BDA87" w14:textId="77777777" w:rsidR="00625C14" w:rsidRDefault="00625C14" w:rsidP="00427730"/>
                            <w:p w14:paraId="0A3B4C0E" w14:textId="77777777" w:rsidR="00625C14" w:rsidRDefault="00625C14" w:rsidP="00427730"/>
                          </w:txbxContent>
                        </wps:txbx>
                        <wps:bodyPr rot="0" vert="horz" wrap="square" lIns="91440" tIns="45720" rIns="91440" bIns="45720" anchor="t" anchorCtr="0" upright="1">
                          <a:noAutofit/>
                        </wps:bodyPr>
                      </wps:wsp>
                      <wps:wsp>
                        <wps:cNvPr id="176" name="Text Box 34"/>
                        <wps:cNvSpPr txBox="1">
                          <a:spLocks noChangeArrowheads="1"/>
                        </wps:cNvSpPr>
                        <wps:spPr bwMode="auto">
                          <a:xfrm>
                            <a:off x="356235" y="4159250"/>
                            <a:ext cx="2137410" cy="474980"/>
                          </a:xfrm>
                          <a:prstGeom prst="rect">
                            <a:avLst/>
                          </a:prstGeom>
                          <a:solidFill>
                            <a:srgbClr val="FFFFFF"/>
                          </a:solidFill>
                          <a:ln w="9525">
                            <a:solidFill>
                              <a:srgbClr val="000000"/>
                            </a:solidFill>
                            <a:miter lim="800000"/>
                            <a:headEnd/>
                            <a:tailEnd/>
                          </a:ln>
                        </wps:spPr>
                        <wps:txbx>
                          <w:txbxContent>
                            <w:p w14:paraId="274C98C7" w14:textId="77777777" w:rsidR="00625C14" w:rsidRDefault="00625C14" w:rsidP="00427730">
                              <w:pPr>
                                <w:spacing w:after="0"/>
                                <w:rPr>
                                  <w:lang w:val="sv-SE"/>
                                </w:rPr>
                              </w:pPr>
                            </w:p>
                            <w:p w14:paraId="408DCC01"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1AD827AB" w14:textId="77777777" w:rsidR="00625C14" w:rsidRDefault="00625C14" w:rsidP="00427730"/>
                            <w:p w14:paraId="717694C6" w14:textId="77777777" w:rsidR="00625C14" w:rsidRDefault="00625C14" w:rsidP="00427730"/>
                            <w:p w14:paraId="6D365EF9" w14:textId="77777777" w:rsidR="00625C14" w:rsidRDefault="00625C14" w:rsidP="00427730"/>
                            <w:p w14:paraId="59E657CA" w14:textId="77777777" w:rsidR="00625C14" w:rsidRDefault="00625C14" w:rsidP="00427730"/>
                            <w:p w14:paraId="74C2B86C" w14:textId="77777777" w:rsidR="00625C14" w:rsidRDefault="00625C14" w:rsidP="00427730"/>
                            <w:p w14:paraId="6D29F17B" w14:textId="77777777" w:rsidR="00625C14" w:rsidRDefault="00625C14" w:rsidP="00427730"/>
                            <w:p w14:paraId="7D21EB66" w14:textId="77777777" w:rsidR="00625C14" w:rsidRDefault="00625C14" w:rsidP="00427730"/>
                            <w:p w14:paraId="1950A1AA" w14:textId="77777777" w:rsidR="00625C14" w:rsidRDefault="00625C14" w:rsidP="00427730"/>
                            <w:p w14:paraId="4556C91B" w14:textId="77777777" w:rsidR="00625C14" w:rsidRDefault="00625C14" w:rsidP="00427730"/>
                            <w:p w14:paraId="2D6DDC30" w14:textId="77777777" w:rsidR="00625C14" w:rsidRDefault="00625C14" w:rsidP="00427730">
                              <w:pPr>
                                <w:rPr>
                                  <w:sz w:val="16"/>
                                  <w:szCs w:val="16"/>
                                  <w:lang w:val="sv-SE"/>
                                </w:rPr>
                              </w:pPr>
                              <w:r>
                                <w:rPr>
                                  <w:sz w:val="16"/>
                                  <w:szCs w:val="16"/>
                                  <w:lang w:val="sv-SE"/>
                                </w:rPr>
                                <w:t>256</w:t>
                              </w:r>
                            </w:p>
                            <w:p w14:paraId="6AA4ECEF" w14:textId="77777777" w:rsidR="00625C14" w:rsidRDefault="00625C14" w:rsidP="00427730"/>
                            <w:p w14:paraId="54228250" w14:textId="77777777" w:rsidR="00625C14" w:rsidRDefault="00625C14" w:rsidP="00427730">
                              <w:pPr>
                                <w:rPr>
                                  <w:lang w:val="sv-SE"/>
                                </w:rPr>
                              </w:pPr>
                              <w:r>
                                <w:rPr>
                                  <w:vertAlign w:val="subscript"/>
                                  <w:lang w:val="sv-SE"/>
                                </w:rPr>
                                <w:t>ME</w:t>
                              </w:r>
                            </w:p>
                            <w:p w14:paraId="4AEE09B5" w14:textId="77777777" w:rsidR="00625C14" w:rsidRDefault="00625C14" w:rsidP="00427730"/>
                          </w:txbxContent>
                        </wps:txbx>
                        <wps:bodyPr rot="0" vert="horz" wrap="square" lIns="91440" tIns="45720" rIns="91440" bIns="45720" anchor="t" anchorCtr="0" upright="1">
                          <a:noAutofit/>
                        </wps:bodyPr>
                      </wps:wsp>
                      <wps:wsp>
                        <wps:cNvPr id="177" name="Text Box 35"/>
                        <wps:cNvSpPr txBox="1">
                          <a:spLocks noChangeArrowheads="1"/>
                        </wps:cNvSpPr>
                        <wps:spPr bwMode="auto">
                          <a:xfrm>
                            <a:off x="855345" y="4277995"/>
                            <a:ext cx="593725" cy="237490"/>
                          </a:xfrm>
                          <a:prstGeom prst="rect">
                            <a:avLst/>
                          </a:prstGeom>
                          <a:solidFill>
                            <a:srgbClr val="C0C0C0"/>
                          </a:solidFill>
                          <a:ln w="9525">
                            <a:solidFill>
                              <a:srgbClr val="000000"/>
                            </a:solidFill>
                            <a:miter lim="800000"/>
                            <a:headEnd/>
                            <a:tailEnd/>
                          </a:ln>
                        </wps:spPr>
                        <wps:txbx>
                          <w:txbxContent>
                            <w:p w14:paraId="322BA7BE" w14:textId="77777777" w:rsidR="00625C14" w:rsidRDefault="00625C14" w:rsidP="00427730">
                              <w:pPr>
                                <w:rPr>
                                  <w:vertAlign w:val="subscript"/>
                                  <w:lang w:val="en-US"/>
                                </w:rPr>
                              </w:pPr>
                              <w:r>
                                <w:rPr>
                                  <w:lang w:val="en-US"/>
                                </w:rPr>
                                <w:t>K</w:t>
                              </w:r>
                              <w:r>
                                <w:rPr>
                                  <w:vertAlign w:val="subscript"/>
                                  <w:lang w:val="en-US"/>
                                </w:rPr>
                                <w:t>NASenc</w:t>
                              </w:r>
                            </w:p>
                            <w:p w14:paraId="4FCEF4A5" w14:textId="77777777" w:rsidR="00625C14" w:rsidRDefault="00625C14" w:rsidP="00427730"/>
                            <w:p w14:paraId="518C48DD" w14:textId="77777777" w:rsidR="00625C14" w:rsidRDefault="00625C14" w:rsidP="00427730"/>
                            <w:p w14:paraId="0DD427D8" w14:textId="77777777" w:rsidR="00625C14" w:rsidRDefault="00625C14" w:rsidP="00427730"/>
                          </w:txbxContent>
                        </wps:txbx>
                        <wps:bodyPr rot="0" vert="horz" wrap="square" lIns="91440" tIns="45720" rIns="91440" bIns="45720" anchor="t" anchorCtr="0" upright="1">
                          <a:noAutofit/>
                        </wps:bodyPr>
                      </wps:wsp>
                      <wps:wsp>
                        <wps:cNvPr id="178" name="Text Box 36"/>
                        <wps:cNvSpPr txBox="1">
                          <a:spLocks noChangeArrowheads="1"/>
                        </wps:cNvSpPr>
                        <wps:spPr bwMode="auto">
                          <a:xfrm>
                            <a:off x="1510030" y="4277995"/>
                            <a:ext cx="593725" cy="237490"/>
                          </a:xfrm>
                          <a:prstGeom prst="rect">
                            <a:avLst/>
                          </a:prstGeom>
                          <a:solidFill>
                            <a:srgbClr val="C0C0C0"/>
                          </a:solidFill>
                          <a:ln w="9525">
                            <a:solidFill>
                              <a:srgbClr val="000000"/>
                            </a:solidFill>
                            <a:miter lim="800000"/>
                            <a:headEnd/>
                            <a:tailEnd/>
                          </a:ln>
                        </wps:spPr>
                        <wps:txbx>
                          <w:txbxContent>
                            <w:p w14:paraId="434E00BD" w14:textId="77777777" w:rsidR="00625C14" w:rsidRDefault="00625C14" w:rsidP="00427730">
                              <w:pPr>
                                <w:rPr>
                                  <w:vertAlign w:val="subscript"/>
                                  <w:lang w:val="en-US"/>
                                </w:rPr>
                              </w:pPr>
                              <w:r>
                                <w:rPr>
                                  <w:lang w:val="en-US"/>
                                </w:rPr>
                                <w:t>K</w:t>
                              </w:r>
                              <w:r>
                                <w:rPr>
                                  <w:vertAlign w:val="subscript"/>
                                  <w:lang w:val="en-US"/>
                                </w:rPr>
                                <w:t>NASint</w:t>
                              </w:r>
                            </w:p>
                            <w:p w14:paraId="227F211D" w14:textId="77777777" w:rsidR="00625C14" w:rsidRDefault="00625C14" w:rsidP="00427730">
                              <w:pPr>
                                <w:rPr>
                                  <w:lang w:val="sv-SE"/>
                                </w:rPr>
                              </w:pPr>
                              <w:r>
                                <w:rPr>
                                  <w:sz w:val="16"/>
                                  <w:szCs w:val="16"/>
                                  <w:lang w:val="sv-SE"/>
                                </w:rPr>
                                <w:t>2</w:t>
                              </w:r>
                              <w:r>
                                <w:rPr>
                                  <w:lang w:val="sv-SE"/>
                                </w:rPr>
                                <w:t>KDF</w:t>
                              </w:r>
                            </w:p>
                            <w:p w14:paraId="02260FD5" w14:textId="77777777" w:rsidR="00625C14" w:rsidRDefault="00625C14" w:rsidP="00427730"/>
                            <w:p w14:paraId="093A1DFF" w14:textId="77777777" w:rsidR="00625C14" w:rsidRDefault="00625C14" w:rsidP="00427730">
                              <w:pPr>
                                <w:rPr>
                                  <w:lang w:val="sv-SE"/>
                                </w:rPr>
                              </w:pPr>
                              <w:r>
                                <w:rPr>
                                  <w:lang w:val="sv-SE"/>
                                </w:rPr>
                                <w:t>CK,IK</w:t>
                              </w:r>
                            </w:p>
                            <w:p w14:paraId="159D7B49" w14:textId="77777777" w:rsidR="00625C14" w:rsidRDefault="00625C14" w:rsidP="00427730"/>
                            <w:p w14:paraId="558F5A1A" w14:textId="77777777" w:rsidR="00625C14" w:rsidRDefault="00625C14" w:rsidP="00427730">
                              <w:pPr>
                                <w:rPr>
                                  <w:rFonts w:ascii="Arial" w:hAnsi="Arial" w:cs="Arial"/>
                                  <w:sz w:val="24"/>
                                  <w:szCs w:val="24"/>
                                  <w:lang w:val="sv-SE"/>
                                </w:rPr>
                              </w:pPr>
                              <w:r>
                                <w:rPr>
                                  <w:rFonts w:ascii="Arial" w:hAnsi="Arial" w:cs="Arial"/>
                                  <w:sz w:val="24"/>
                                  <w:szCs w:val="24"/>
                                  <w:lang w:val="sv-SE"/>
                                </w:rPr>
                                <w:t>HSS</w:t>
                              </w:r>
                            </w:p>
                            <w:p w14:paraId="77808A0C" w14:textId="77777777" w:rsidR="00625C14" w:rsidRDefault="00625C14" w:rsidP="00427730"/>
                          </w:txbxContent>
                        </wps:txbx>
                        <wps:bodyPr rot="0" vert="horz" wrap="square" lIns="91440" tIns="45720" rIns="91440" bIns="45720" anchor="t" anchorCtr="0" upright="1">
                          <a:noAutofit/>
                        </wps:bodyPr>
                      </wps:wsp>
                      <wps:wsp>
                        <wps:cNvPr id="179" name="AutoShape 37"/>
                        <wps:cNvSpPr>
                          <a:spLocks noChangeArrowheads="1"/>
                        </wps:cNvSpPr>
                        <wps:spPr bwMode="auto">
                          <a:xfrm>
                            <a:off x="864870" y="367919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Text Box 38"/>
                        <wps:cNvSpPr txBox="1">
                          <a:spLocks noChangeArrowheads="1"/>
                        </wps:cNvSpPr>
                        <wps:spPr bwMode="auto">
                          <a:xfrm>
                            <a:off x="912495" y="367919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A945" w14:textId="77777777" w:rsidR="00625C14" w:rsidRDefault="00625C14" w:rsidP="00427730">
                              <w:pPr>
                                <w:rPr>
                                  <w:lang w:val="sv-SE"/>
                                </w:rPr>
                              </w:pPr>
                              <w:r>
                                <w:rPr>
                                  <w:lang w:val="sv-SE"/>
                                </w:rPr>
                                <w:t>Trunc</w:t>
                              </w:r>
                            </w:p>
                            <w:p w14:paraId="1A438FD7" w14:textId="77777777" w:rsidR="00625C14" w:rsidRDefault="00625C14" w:rsidP="00427730">
                              <w:pPr>
                                <w:rPr>
                                  <w:sz w:val="16"/>
                                  <w:szCs w:val="16"/>
                                  <w:lang w:val="sv-SE"/>
                                </w:rPr>
                              </w:pPr>
                              <w:r>
                                <w:rPr>
                                  <w:sz w:val="16"/>
                                  <w:szCs w:val="16"/>
                                  <w:lang w:val="sv-SE"/>
                                </w:rPr>
                                <w:t>256</w:t>
                              </w:r>
                            </w:p>
                            <w:p w14:paraId="2CF1E16E" w14:textId="77777777" w:rsidR="00625C14" w:rsidRDefault="00625C14" w:rsidP="00427730"/>
                            <w:p w14:paraId="566206E3" w14:textId="77777777" w:rsidR="00625C14" w:rsidRDefault="00625C14" w:rsidP="00427730"/>
                            <w:p w14:paraId="09AF08B6" w14:textId="77777777" w:rsidR="00625C14" w:rsidRDefault="00625C14" w:rsidP="00427730"/>
                            <w:p w14:paraId="1AEDE438" w14:textId="77777777" w:rsidR="00625C14" w:rsidRDefault="00625C14" w:rsidP="00427730"/>
                          </w:txbxContent>
                        </wps:txbx>
                        <wps:bodyPr rot="0" vert="horz" wrap="square" lIns="91440" tIns="45720" rIns="91440" bIns="45720" anchor="t" anchorCtr="0" upright="1">
                          <a:noAutofit/>
                        </wps:bodyPr>
                      </wps:wsp>
                      <wps:wsp>
                        <wps:cNvPr id="181" name="AutoShape 39"/>
                        <wps:cNvSpPr>
                          <a:spLocks noChangeArrowheads="1"/>
                        </wps:cNvSpPr>
                        <wps:spPr bwMode="auto">
                          <a:xfrm>
                            <a:off x="1510030" y="36830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Text Box 40"/>
                        <wps:cNvSpPr txBox="1">
                          <a:spLocks noChangeArrowheads="1"/>
                        </wps:cNvSpPr>
                        <wps:spPr bwMode="auto">
                          <a:xfrm>
                            <a:off x="1557655" y="368300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5F63" w14:textId="77777777" w:rsidR="00625C14" w:rsidRDefault="00625C14" w:rsidP="00427730">
                              <w:pPr>
                                <w:rPr>
                                  <w:lang w:val="sv-SE"/>
                                </w:rPr>
                              </w:pPr>
                              <w:r>
                                <w:rPr>
                                  <w:lang w:val="sv-SE"/>
                                </w:rPr>
                                <w:t>Trunc</w:t>
                              </w:r>
                            </w:p>
                            <w:p w14:paraId="38C85AAB" w14:textId="77777777" w:rsidR="00625C14" w:rsidRDefault="00625C14" w:rsidP="00427730"/>
                            <w:p w14:paraId="794B15C7" w14:textId="77777777" w:rsidR="00625C14" w:rsidRDefault="00625C14" w:rsidP="00427730"/>
                            <w:p w14:paraId="508F7452" w14:textId="77777777" w:rsidR="00625C14" w:rsidRDefault="00625C14" w:rsidP="00427730"/>
                          </w:txbxContent>
                        </wps:txbx>
                        <wps:bodyPr rot="0" vert="horz" wrap="square" lIns="91440" tIns="45720" rIns="91440" bIns="45720" anchor="t" anchorCtr="0" upright="1">
                          <a:noAutofit/>
                        </wps:bodyPr>
                      </wps:wsp>
                      <wps:wsp>
                        <wps:cNvPr id="183" name="Text Box 41"/>
                        <wps:cNvSpPr txBox="1">
                          <a:spLocks noChangeArrowheads="1"/>
                        </wps:cNvSpPr>
                        <wps:spPr bwMode="auto">
                          <a:xfrm>
                            <a:off x="1092835" y="34518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84B20" w14:textId="77777777" w:rsidR="00625C14" w:rsidRDefault="00625C14" w:rsidP="00427730">
                              <w:pPr>
                                <w:rPr>
                                  <w:sz w:val="16"/>
                                  <w:szCs w:val="16"/>
                                  <w:lang w:val="sv-SE"/>
                                </w:rPr>
                              </w:pPr>
                              <w:r>
                                <w:rPr>
                                  <w:sz w:val="16"/>
                                  <w:szCs w:val="16"/>
                                  <w:lang w:val="sv-SE"/>
                                </w:rPr>
                                <w:t>256</w:t>
                              </w:r>
                            </w:p>
                            <w:p w14:paraId="21B6FB18" w14:textId="77777777" w:rsidR="00625C14" w:rsidRDefault="00625C14" w:rsidP="00427730"/>
                            <w:p w14:paraId="03CB93DA" w14:textId="77777777" w:rsidR="00625C14" w:rsidRDefault="00625C14" w:rsidP="00427730">
                              <w:pPr>
                                <w:rPr>
                                  <w:lang w:val="sv-SE"/>
                                </w:rPr>
                              </w:pPr>
                              <w:r>
                                <w:rPr>
                                  <w:lang w:val="sv-SE"/>
                                </w:rPr>
                                <w:t>KDF</w:t>
                              </w:r>
                            </w:p>
                            <w:p w14:paraId="33F3B44A" w14:textId="77777777" w:rsidR="00625C14" w:rsidRDefault="00625C14" w:rsidP="00427730"/>
                            <w:p w14:paraId="27584729" w14:textId="77777777" w:rsidR="00625C14" w:rsidRDefault="00625C14" w:rsidP="00427730"/>
                            <w:p w14:paraId="00AEC64B" w14:textId="77777777" w:rsidR="00625C14" w:rsidRDefault="00625C14" w:rsidP="00427730"/>
                            <w:p w14:paraId="4BF9C8EB" w14:textId="77777777" w:rsidR="00625C14" w:rsidRDefault="00625C14" w:rsidP="00427730">
                              <w:pPr>
                                <w:rPr>
                                  <w:lang w:val="sv-SE"/>
                                </w:rPr>
                              </w:pPr>
                              <w:r>
                                <w:rPr>
                                  <w:lang w:val="sv-SE"/>
                                </w:rPr>
                                <w:t>KDF</w:t>
                              </w:r>
                            </w:p>
                            <w:p w14:paraId="489DB683" w14:textId="77777777" w:rsidR="00625C14" w:rsidRDefault="00625C14" w:rsidP="00427730"/>
                            <w:p w14:paraId="656FAE68" w14:textId="77777777" w:rsidR="00625C14" w:rsidRDefault="00625C14" w:rsidP="00427730">
                              <w:pPr>
                                <w:rPr>
                                  <w:sz w:val="16"/>
                                  <w:szCs w:val="16"/>
                                  <w:lang w:val="sv-SE"/>
                                </w:rPr>
                              </w:pPr>
                              <w:r>
                                <w:rPr>
                                  <w:sz w:val="16"/>
                                  <w:szCs w:val="16"/>
                                  <w:lang w:val="sv-SE"/>
                                </w:rPr>
                                <w:t>256</w:t>
                              </w:r>
                            </w:p>
                            <w:p w14:paraId="0882BE6D" w14:textId="77777777" w:rsidR="00625C14" w:rsidRDefault="00625C14" w:rsidP="00427730"/>
                          </w:txbxContent>
                        </wps:txbx>
                        <wps:bodyPr rot="0" vert="horz" wrap="square" lIns="91440" tIns="45720" rIns="91440" bIns="45720" anchor="t" anchorCtr="0" upright="1">
                          <a:noAutofit/>
                        </wps:bodyPr>
                      </wps:wsp>
                      <wps:wsp>
                        <wps:cNvPr id="184" name="Text Box 42"/>
                        <wps:cNvSpPr txBox="1">
                          <a:spLocks noChangeArrowheads="1"/>
                        </wps:cNvSpPr>
                        <wps:spPr bwMode="auto">
                          <a:xfrm>
                            <a:off x="1747520" y="34518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E386" w14:textId="77777777" w:rsidR="00625C14" w:rsidRDefault="00625C14" w:rsidP="00427730">
                              <w:pPr>
                                <w:rPr>
                                  <w:sz w:val="16"/>
                                  <w:szCs w:val="16"/>
                                  <w:lang w:val="sv-SE"/>
                                </w:rPr>
                              </w:pPr>
                              <w:r>
                                <w:rPr>
                                  <w:sz w:val="16"/>
                                  <w:szCs w:val="16"/>
                                  <w:lang w:val="sv-SE"/>
                                </w:rPr>
                                <w:t>256</w:t>
                              </w:r>
                            </w:p>
                            <w:p w14:paraId="4BD762D2" w14:textId="77777777" w:rsidR="00625C14" w:rsidRDefault="00625C14" w:rsidP="00427730"/>
                            <w:p w14:paraId="20F6F5A5" w14:textId="77777777" w:rsidR="00625C14" w:rsidRDefault="00625C14" w:rsidP="00427730"/>
                            <w:p w14:paraId="3D3A8F3C" w14:textId="77777777" w:rsidR="00625C14" w:rsidRDefault="00625C14" w:rsidP="00427730"/>
                          </w:txbxContent>
                        </wps:txbx>
                        <wps:bodyPr rot="0" vert="horz" wrap="square" lIns="91440" tIns="45720" rIns="91440" bIns="45720" anchor="t" anchorCtr="0" upright="1">
                          <a:noAutofit/>
                        </wps:bodyPr>
                      </wps:wsp>
                      <wps:wsp>
                        <wps:cNvPr id="185" name="Text Box 43"/>
                        <wps:cNvSpPr txBox="1">
                          <a:spLocks noChangeArrowheads="1"/>
                        </wps:cNvSpPr>
                        <wps:spPr bwMode="auto">
                          <a:xfrm>
                            <a:off x="1092835" y="392684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69FF" w14:textId="77777777" w:rsidR="00625C14" w:rsidRDefault="00625C14" w:rsidP="00427730">
                              <w:pPr>
                                <w:rPr>
                                  <w:sz w:val="16"/>
                                  <w:szCs w:val="16"/>
                                  <w:lang w:val="sv-SE"/>
                                </w:rPr>
                              </w:pPr>
                              <w:r>
                                <w:rPr>
                                  <w:sz w:val="16"/>
                                  <w:szCs w:val="16"/>
                                  <w:lang w:val="sv-SE"/>
                                </w:rPr>
                                <w:t>128</w:t>
                              </w:r>
                            </w:p>
                            <w:p w14:paraId="59573480" w14:textId="77777777" w:rsidR="00625C14" w:rsidRDefault="00625C14" w:rsidP="00427730">
                              <w:pPr>
                                <w:rPr>
                                  <w:sz w:val="16"/>
                                  <w:szCs w:val="16"/>
                                  <w:lang w:val="sv-SE"/>
                                </w:rPr>
                              </w:pPr>
                              <w:r>
                                <w:rPr>
                                  <w:lang w:val="en-US"/>
                                </w:rPr>
                                <w:t>K</w:t>
                              </w:r>
                              <w:r>
                                <w:rPr>
                                  <w:vertAlign w:val="subscript"/>
                                  <w:lang w:val="en-US"/>
                                </w:rPr>
                                <w:t>N</w:t>
                              </w:r>
                              <w:r>
                                <w:rPr>
                                  <w:sz w:val="16"/>
                                  <w:szCs w:val="16"/>
                                  <w:lang w:val="sv-SE"/>
                                </w:rPr>
                                <w:t>256</w:t>
                              </w:r>
                            </w:p>
                            <w:p w14:paraId="0185FCAD" w14:textId="77777777" w:rsidR="00625C14" w:rsidRDefault="00625C14" w:rsidP="00427730"/>
                            <w:p w14:paraId="0C3B3B16" w14:textId="77777777" w:rsidR="00625C14" w:rsidRDefault="00625C14" w:rsidP="00427730">
                              <w:pPr>
                                <w:rPr>
                                  <w:lang w:val="sv-SE"/>
                                </w:rPr>
                              </w:pPr>
                              <w:r>
                                <w:rPr>
                                  <w:lang w:val="sv-SE"/>
                                </w:rPr>
                                <w:t>Trunc</w:t>
                              </w:r>
                            </w:p>
                            <w:p w14:paraId="57568459" w14:textId="77777777" w:rsidR="00625C14" w:rsidRDefault="00625C14" w:rsidP="00427730"/>
                            <w:p w14:paraId="2D202901" w14:textId="77777777" w:rsidR="00625C14" w:rsidRDefault="00625C14" w:rsidP="00427730">
                              <w:pPr>
                                <w:rPr>
                                  <w:lang w:val="sv-SE"/>
                                </w:rPr>
                              </w:pPr>
                              <w:r>
                                <w:rPr>
                                  <w:lang w:val="sv-SE"/>
                                </w:rPr>
                                <w:t>Trunc</w:t>
                              </w:r>
                            </w:p>
                            <w:p w14:paraId="45D1E547" w14:textId="77777777" w:rsidR="00625C14" w:rsidRDefault="00625C14" w:rsidP="00427730"/>
                            <w:p w14:paraId="2055AD6F" w14:textId="77777777" w:rsidR="00625C14" w:rsidRDefault="00625C14" w:rsidP="00427730">
                              <w:pPr>
                                <w:rPr>
                                  <w:vertAlign w:val="subscript"/>
                                  <w:lang w:val="en-US"/>
                                </w:rPr>
                              </w:pPr>
                              <w:r>
                                <w:rPr>
                                  <w:lang w:val="en-US"/>
                                </w:rPr>
                                <w:t>K</w:t>
                              </w:r>
                              <w:r>
                                <w:rPr>
                                  <w:vertAlign w:val="subscript"/>
                                  <w:lang w:val="en-US"/>
                                </w:rPr>
                                <w:t>RRCint</w:t>
                              </w:r>
                            </w:p>
                            <w:p w14:paraId="11EB5099" w14:textId="77777777" w:rsidR="00625C14" w:rsidRDefault="00625C14" w:rsidP="00427730"/>
                          </w:txbxContent>
                        </wps:txbx>
                        <wps:bodyPr rot="0" vert="horz" wrap="square" lIns="91440" tIns="45720" rIns="91440" bIns="45720" anchor="t" anchorCtr="0" upright="1">
                          <a:noAutofit/>
                        </wps:bodyPr>
                      </wps:wsp>
                      <wps:wsp>
                        <wps:cNvPr id="186" name="Text Box 44"/>
                        <wps:cNvSpPr txBox="1">
                          <a:spLocks noChangeArrowheads="1"/>
                        </wps:cNvSpPr>
                        <wps:spPr bwMode="auto">
                          <a:xfrm>
                            <a:off x="1747520" y="392684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3185" w14:textId="77777777" w:rsidR="00625C14" w:rsidRDefault="00625C14" w:rsidP="00427730">
                              <w:pPr>
                                <w:rPr>
                                  <w:sz w:val="16"/>
                                  <w:szCs w:val="16"/>
                                  <w:lang w:val="sv-SE"/>
                                </w:rPr>
                              </w:pPr>
                              <w:r>
                                <w:rPr>
                                  <w:sz w:val="16"/>
                                  <w:szCs w:val="16"/>
                                  <w:lang w:val="sv-SE"/>
                                </w:rPr>
                                <w:t>128</w:t>
                              </w:r>
                            </w:p>
                            <w:p w14:paraId="6ABD990D" w14:textId="77777777" w:rsidR="00625C14" w:rsidRDefault="00625C14" w:rsidP="00427730"/>
                            <w:p w14:paraId="06A56A7B" w14:textId="77777777" w:rsidR="00625C14" w:rsidRDefault="00625C14" w:rsidP="00427730">
                              <w:pPr>
                                <w:rPr>
                                  <w:sz w:val="16"/>
                                  <w:szCs w:val="16"/>
                                  <w:lang w:val="sv-SE"/>
                                </w:rPr>
                              </w:pPr>
                              <w:r>
                                <w:rPr>
                                  <w:sz w:val="16"/>
                                  <w:szCs w:val="16"/>
                                  <w:lang w:val="sv-SE"/>
                                </w:rPr>
                                <w:t>256</w:t>
                              </w:r>
                            </w:p>
                            <w:p w14:paraId="12F2B399" w14:textId="77777777" w:rsidR="00625C14" w:rsidRDefault="00625C14" w:rsidP="00427730"/>
                            <w:p w14:paraId="03E0AFEE" w14:textId="77777777" w:rsidR="00625C14" w:rsidRDefault="00625C14" w:rsidP="00427730"/>
                            <w:p w14:paraId="5DC9EB8A" w14:textId="77777777" w:rsidR="00625C14" w:rsidRDefault="00625C14" w:rsidP="00427730"/>
                          </w:txbxContent>
                        </wps:txbx>
                        <wps:bodyPr rot="0" vert="horz" wrap="square" lIns="91440" tIns="45720" rIns="91440" bIns="45720" anchor="t" anchorCtr="0" upright="1">
                          <a:noAutofit/>
                        </wps:bodyPr>
                      </wps:wsp>
                      <wps:wsp>
                        <wps:cNvPr id="187" name="Line 45"/>
                        <wps:cNvCnPr>
                          <a:cxnSpLocks noChangeShapeType="1"/>
                        </wps:cNvCnPr>
                        <wps:spPr bwMode="auto">
                          <a:xfrm>
                            <a:off x="1154430" y="333311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6"/>
                        <wps:cNvCnPr>
                          <a:cxnSpLocks noChangeShapeType="1"/>
                        </wps:cNvCnPr>
                        <wps:spPr bwMode="auto">
                          <a:xfrm>
                            <a:off x="1814195" y="333311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7"/>
                        <wps:cNvCnPr>
                          <a:cxnSpLocks noChangeShapeType="1"/>
                        </wps:cNvCnPr>
                        <wps:spPr bwMode="auto">
                          <a:xfrm>
                            <a:off x="1153795" y="392112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48"/>
                        <wps:cNvCnPr>
                          <a:cxnSpLocks noChangeShapeType="1"/>
                        </wps:cNvCnPr>
                        <wps:spPr bwMode="auto">
                          <a:xfrm>
                            <a:off x="1823720" y="392112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49"/>
                        <wps:cNvSpPr txBox="1">
                          <a:spLocks noChangeArrowheads="1"/>
                        </wps:cNvSpPr>
                        <wps:spPr bwMode="auto">
                          <a:xfrm>
                            <a:off x="1258570" y="1679575"/>
                            <a:ext cx="3562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212E" w14:textId="77777777" w:rsidR="00625C14" w:rsidRDefault="00625C14" w:rsidP="00427730">
                              <w:pPr>
                                <w:rPr>
                                  <w:sz w:val="16"/>
                                  <w:szCs w:val="16"/>
                                  <w:lang w:val="sv-SE"/>
                                </w:rPr>
                              </w:pPr>
                              <w:r>
                                <w:rPr>
                                  <w:sz w:val="16"/>
                                  <w:szCs w:val="16"/>
                                  <w:lang w:val="sv-SE"/>
                                </w:rPr>
                                <w:t>256</w:t>
                              </w:r>
                            </w:p>
                            <w:p w14:paraId="57B3E1B0" w14:textId="77777777" w:rsidR="00625C14" w:rsidRDefault="00625C14" w:rsidP="00427730"/>
                            <w:p w14:paraId="2AE60012" w14:textId="77777777" w:rsidR="00625C14" w:rsidRDefault="00625C14" w:rsidP="00427730"/>
                            <w:p w14:paraId="549D71ED" w14:textId="77777777" w:rsidR="00625C14" w:rsidRDefault="00625C14" w:rsidP="00427730"/>
                            <w:p w14:paraId="37288490" w14:textId="77777777" w:rsidR="00625C14" w:rsidRDefault="00625C14" w:rsidP="00427730">
                              <w:pPr>
                                <w:spacing w:after="0"/>
                                <w:rPr>
                                  <w:sz w:val="16"/>
                                  <w:szCs w:val="16"/>
                                  <w:lang w:val="en-US"/>
                                </w:rPr>
                              </w:pPr>
                              <w:r>
                                <w:rPr>
                                  <w:sz w:val="16"/>
                                  <w:szCs w:val="16"/>
                                  <w:lang w:val="en-US"/>
                                </w:rPr>
                                <w:t>UP-enc-alg,</w:t>
                              </w:r>
                            </w:p>
                            <w:p w14:paraId="28725EA2" w14:textId="77777777" w:rsidR="00625C14" w:rsidRDefault="00625C14" w:rsidP="00427730">
                              <w:pPr>
                                <w:spacing w:after="0"/>
                                <w:rPr>
                                  <w:sz w:val="16"/>
                                  <w:szCs w:val="16"/>
                                  <w:lang w:val="en-US"/>
                                </w:rPr>
                              </w:pPr>
                              <w:r>
                                <w:rPr>
                                  <w:sz w:val="16"/>
                                  <w:szCs w:val="16"/>
                                  <w:lang w:val="en-US"/>
                                </w:rPr>
                                <w:t>Alg-ID</w:t>
                              </w:r>
                            </w:p>
                            <w:p w14:paraId="46A529EB" w14:textId="77777777" w:rsidR="00625C14" w:rsidRDefault="00625C14" w:rsidP="00427730">
                              <w:pPr>
                                <w:rPr>
                                  <w:sz w:val="16"/>
                                  <w:szCs w:val="16"/>
                                  <w:lang w:val="en-US"/>
                                </w:rPr>
                              </w:pPr>
                            </w:p>
                            <w:p w14:paraId="4945F7A2" w14:textId="77777777" w:rsidR="00625C14" w:rsidRDefault="00625C14" w:rsidP="00427730"/>
                          </w:txbxContent>
                        </wps:txbx>
                        <wps:bodyPr rot="0" vert="horz" wrap="square" lIns="91440" tIns="45720" rIns="91440" bIns="45720" anchor="t" anchorCtr="0" upright="1">
                          <a:noAutofit/>
                        </wps:bodyPr>
                      </wps:wsp>
                      <wps:wsp>
                        <wps:cNvPr id="192" name="Text Box 50"/>
                        <wps:cNvSpPr txBox="1">
                          <a:spLocks noChangeArrowheads="1"/>
                        </wps:cNvSpPr>
                        <wps:spPr bwMode="auto">
                          <a:xfrm>
                            <a:off x="1747520" y="273939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9731" w14:textId="77777777" w:rsidR="00625C14" w:rsidRDefault="00625C14" w:rsidP="00427730">
                              <w:pPr>
                                <w:rPr>
                                  <w:sz w:val="16"/>
                                  <w:szCs w:val="16"/>
                                  <w:lang w:val="sv-SE"/>
                                </w:rPr>
                              </w:pPr>
                              <w:r>
                                <w:rPr>
                                  <w:sz w:val="16"/>
                                  <w:szCs w:val="16"/>
                                  <w:lang w:val="sv-SE"/>
                                </w:rPr>
                                <w:t>256</w:t>
                              </w:r>
                            </w:p>
                            <w:p w14:paraId="22112E82" w14:textId="77777777" w:rsidR="00625C14" w:rsidRDefault="00625C14" w:rsidP="00427730">
                              <w:pPr>
                                <w:rPr>
                                  <w:vertAlign w:val="subscript"/>
                                  <w:lang w:val="en-US"/>
                                </w:rPr>
                              </w:pPr>
                              <w:r>
                                <w:rPr>
                                  <w:lang w:val="en-US"/>
                                </w:rPr>
                                <w:t>K</w:t>
                              </w:r>
                              <w:r>
                                <w:rPr>
                                  <w:vertAlign w:val="subscript"/>
                                  <w:lang w:val="en-US"/>
                                </w:rPr>
                                <w:t>UPenc</w:t>
                              </w:r>
                            </w:p>
                            <w:p w14:paraId="083206E0" w14:textId="77777777" w:rsidR="00625C14" w:rsidRDefault="00625C14" w:rsidP="00427730"/>
                            <w:p w14:paraId="023E6418" w14:textId="77777777" w:rsidR="00625C14" w:rsidRDefault="00625C14" w:rsidP="00427730"/>
                            <w:p w14:paraId="2E92A059" w14:textId="77777777" w:rsidR="00625C14" w:rsidRDefault="00625C14" w:rsidP="00427730"/>
                            <w:p w14:paraId="4A1E2F94" w14:textId="77777777" w:rsidR="00625C14" w:rsidRDefault="00625C14" w:rsidP="00427730">
                              <w:pPr>
                                <w:rPr>
                                  <w:vertAlign w:val="subscript"/>
                                  <w:lang w:val="en-US"/>
                                </w:rPr>
                              </w:pPr>
                              <w:r>
                                <w:rPr>
                                  <w:lang w:val="en-US"/>
                                </w:rPr>
                                <w:t>K</w:t>
                              </w:r>
                              <w:r>
                                <w:rPr>
                                  <w:vertAlign w:val="subscript"/>
                                  <w:lang w:val="en-US"/>
                                </w:rPr>
                                <w:t>UPenc</w:t>
                              </w:r>
                            </w:p>
                            <w:p w14:paraId="031428EC" w14:textId="77777777" w:rsidR="00625C14" w:rsidRDefault="00625C14" w:rsidP="00427730"/>
                            <w:p w14:paraId="37728548" w14:textId="77777777" w:rsidR="00625C14" w:rsidRDefault="00625C14" w:rsidP="00427730">
                              <w:pPr>
                                <w:rPr>
                                  <w:sz w:val="16"/>
                                  <w:szCs w:val="16"/>
                                  <w:lang w:val="sv-SE"/>
                                </w:rPr>
                              </w:pPr>
                              <w:r>
                                <w:rPr>
                                  <w:sz w:val="16"/>
                                  <w:szCs w:val="16"/>
                                  <w:lang w:val="sv-SE"/>
                                </w:rPr>
                                <w:t>256</w:t>
                              </w:r>
                            </w:p>
                            <w:p w14:paraId="3F6FE0B1" w14:textId="77777777" w:rsidR="00625C14" w:rsidRDefault="00625C14" w:rsidP="00427730"/>
                            <w:p w14:paraId="420BC65C" w14:textId="77777777" w:rsidR="00625C14" w:rsidRDefault="00625C14" w:rsidP="00427730"/>
                          </w:txbxContent>
                        </wps:txbx>
                        <wps:bodyPr rot="0" vert="horz" wrap="square" lIns="91440" tIns="45720" rIns="91440" bIns="45720" anchor="t" anchorCtr="0" upright="1">
                          <a:noAutofit/>
                        </wps:bodyPr>
                      </wps:wsp>
                      <wps:wsp>
                        <wps:cNvPr id="193" name="Line 51"/>
                        <wps:cNvCnPr>
                          <a:cxnSpLocks noChangeShapeType="1"/>
                        </wps:cNvCnPr>
                        <wps:spPr bwMode="auto">
                          <a:xfrm>
                            <a:off x="1814195" y="273939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52"/>
                        <wps:cNvSpPr txBox="1">
                          <a:spLocks noChangeArrowheads="1"/>
                        </wps:cNvSpPr>
                        <wps:spPr bwMode="auto">
                          <a:xfrm>
                            <a:off x="1092835" y="273939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5211" w14:textId="77777777" w:rsidR="00625C14" w:rsidRDefault="00625C14" w:rsidP="00427730">
                              <w:pPr>
                                <w:rPr>
                                  <w:sz w:val="16"/>
                                  <w:szCs w:val="16"/>
                                  <w:lang w:val="sv-SE"/>
                                </w:rPr>
                              </w:pPr>
                              <w:r>
                                <w:rPr>
                                  <w:sz w:val="16"/>
                                  <w:szCs w:val="16"/>
                                  <w:lang w:val="sv-SE"/>
                                </w:rPr>
                                <w:t>256</w:t>
                              </w:r>
                            </w:p>
                            <w:p w14:paraId="6DEE1D21" w14:textId="77777777" w:rsidR="00625C14" w:rsidRDefault="00625C14" w:rsidP="00427730"/>
                            <w:p w14:paraId="62E07BB7" w14:textId="77777777" w:rsidR="00625C14" w:rsidRDefault="00625C14" w:rsidP="00427730"/>
                            <w:p w14:paraId="58F6F7B7" w14:textId="77777777" w:rsidR="00625C14" w:rsidRDefault="00625C14" w:rsidP="00427730"/>
                          </w:txbxContent>
                        </wps:txbx>
                        <wps:bodyPr rot="0" vert="horz" wrap="square" lIns="91440" tIns="45720" rIns="91440" bIns="45720" anchor="t" anchorCtr="0" upright="1">
                          <a:noAutofit/>
                        </wps:bodyPr>
                      </wps:wsp>
                      <wps:wsp>
                        <wps:cNvPr id="195" name="Line 53"/>
                        <wps:cNvCnPr>
                          <a:cxnSpLocks noChangeShapeType="1"/>
                        </wps:cNvCnPr>
                        <wps:spPr bwMode="auto">
                          <a:xfrm>
                            <a:off x="1159510" y="273939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Freeform 54"/>
                        <wps:cNvSpPr>
                          <a:spLocks/>
                        </wps:cNvSpPr>
                        <wps:spPr bwMode="auto">
                          <a:xfrm>
                            <a:off x="1160780" y="2383155"/>
                            <a:ext cx="620395" cy="118745"/>
                          </a:xfrm>
                          <a:custGeom>
                            <a:avLst/>
                            <a:gdLst>
                              <a:gd name="T0" fmla="*/ 0 w 1309"/>
                              <a:gd name="T1" fmla="*/ 374 h 374"/>
                              <a:gd name="T2" fmla="*/ 0 w 1309"/>
                              <a:gd name="T3" fmla="*/ 0 h 374"/>
                              <a:gd name="T4" fmla="*/ 1309 w 1309"/>
                              <a:gd name="T5" fmla="*/ 0 h 374"/>
                              <a:gd name="T6" fmla="*/ 1309 w 1309"/>
                              <a:gd name="T7" fmla="*/ 374 h 374"/>
                            </a:gdLst>
                            <a:ahLst/>
                            <a:cxnLst>
                              <a:cxn ang="0">
                                <a:pos x="T0" y="T1"/>
                              </a:cxn>
                              <a:cxn ang="0">
                                <a:pos x="T2" y="T3"/>
                              </a:cxn>
                              <a:cxn ang="0">
                                <a:pos x="T4" y="T5"/>
                              </a:cxn>
                              <a:cxn ang="0">
                                <a:pos x="T6" y="T7"/>
                              </a:cxn>
                            </a:cxnLst>
                            <a:rect l="0" t="0" r="r" b="b"/>
                            <a:pathLst>
                              <a:path w="1309" h="374">
                                <a:moveTo>
                                  <a:pt x="0" y="374"/>
                                </a:moveTo>
                                <a:lnTo>
                                  <a:pt x="0" y="0"/>
                                </a:lnTo>
                                <a:lnTo>
                                  <a:pt x="1309" y="0"/>
                                </a:lnTo>
                                <a:lnTo>
                                  <a:pt x="1309" y="37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55"/>
                        <wps:cNvCnPr>
                          <a:cxnSpLocks noChangeShapeType="1"/>
                        </wps:cNvCnPr>
                        <wps:spPr bwMode="auto">
                          <a:xfrm flipH="1">
                            <a:off x="1543685" y="1665605"/>
                            <a:ext cx="635"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Text Box 56"/>
                        <wps:cNvSpPr txBox="1">
                          <a:spLocks noChangeArrowheads="1"/>
                        </wps:cNvSpPr>
                        <wps:spPr bwMode="auto">
                          <a:xfrm>
                            <a:off x="260985" y="2084070"/>
                            <a:ext cx="8312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F0C1" w14:textId="77777777" w:rsidR="00625C14" w:rsidRDefault="00625C14" w:rsidP="00427730">
                              <w:pPr>
                                <w:spacing w:after="0"/>
                                <w:rPr>
                                  <w:sz w:val="16"/>
                                  <w:szCs w:val="16"/>
                                  <w:lang w:val="pt-BR"/>
                                </w:rPr>
                              </w:pPr>
                              <w:r>
                                <w:rPr>
                                  <w:sz w:val="16"/>
                                  <w:szCs w:val="16"/>
                                  <w:lang w:val="pt-BR"/>
                                </w:rPr>
                                <w:t>NAS-enc-alg,</w:t>
                              </w:r>
                            </w:p>
                            <w:p w14:paraId="76C81CB0" w14:textId="77777777" w:rsidR="00625C14" w:rsidRDefault="00625C14" w:rsidP="00427730">
                              <w:pPr>
                                <w:spacing w:after="0"/>
                                <w:rPr>
                                  <w:sz w:val="16"/>
                                  <w:szCs w:val="16"/>
                                  <w:lang w:val="pt-BR"/>
                                </w:rPr>
                              </w:pPr>
                              <w:r>
                                <w:rPr>
                                  <w:sz w:val="16"/>
                                  <w:szCs w:val="16"/>
                                  <w:lang w:val="pt-BR"/>
                                </w:rPr>
                                <w:t>Alg-ID</w:t>
                              </w:r>
                            </w:p>
                            <w:p w14:paraId="76018073" w14:textId="77777777" w:rsidR="00625C14" w:rsidRDefault="00625C14" w:rsidP="00427730">
                              <w:pPr>
                                <w:rPr>
                                  <w:sz w:val="16"/>
                                  <w:szCs w:val="16"/>
                                  <w:lang w:val="pt-BR"/>
                                </w:rPr>
                              </w:pPr>
                            </w:p>
                            <w:p w14:paraId="32A9A700" w14:textId="77777777" w:rsidR="00625C14" w:rsidRDefault="00625C14" w:rsidP="00427730">
                              <w:pPr>
                                <w:rPr>
                                  <w:lang w:val="pt-BR"/>
                                </w:rPr>
                              </w:pPr>
                            </w:p>
                            <w:p w14:paraId="31788225" w14:textId="77777777" w:rsidR="00625C14" w:rsidRDefault="00625C14" w:rsidP="00427730">
                              <w:pPr>
                                <w:rPr>
                                  <w:lang w:val="pt-BR"/>
                                </w:rPr>
                              </w:pPr>
                            </w:p>
                            <w:p w14:paraId="7725826E" w14:textId="77777777" w:rsidR="00625C14" w:rsidRDefault="00625C14" w:rsidP="00427730">
                              <w:pPr>
                                <w:rPr>
                                  <w:lang w:val="pt-BR"/>
                                </w:rPr>
                              </w:pPr>
                            </w:p>
                          </w:txbxContent>
                        </wps:txbx>
                        <wps:bodyPr rot="0" vert="horz" wrap="square" lIns="91440" tIns="45720" rIns="91440" bIns="45720" anchor="t" anchorCtr="0" upright="1">
                          <a:noAutofit/>
                        </wps:bodyPr>
                      </wps:wsp>
                      <wps:wsp>
                        <wps:cNvPr id="199" name="Freeform 57"/>
                        <wps:cNvSpPr>
                          <a:spLocks/>
                        </wps:cNvSpPr>
                        <wps:spPr bwMode="auto">
                          <a:xfrm flipH="1">
                            <a:off x="1899920" y="2383155"/>
                            <a:ext cx="593725" cy="11874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58"/>
                        <wps:cNvSpPr txBox="1">
                          <a:spLocks noChangeArrowheads="1"/>
                        </wps:cNvSpPr>
                        <wps:spPr bwMode="auto">
                          <a:xfrm>
                            <a:off x="1899920" y="2084705"/>
                            <a:ext cx="8312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98494" w14:textId="77777777" w:rsidR="00625C14" w:rsidRPr="00427730" w:rsidRDefault="00625C14" w:rsidP="00427730">
                              <w:pPr>
                                <w:spacing w:after="0"/>
                                <w:rPr>
                                  <w:sz w:val="16"/>
                                  <w:szCs w:val="16"/>
                                  <w:lang w:val="en-US"/>
                                </w:rPr>
                              </w:pPr>
                              <w:r w:rsidRPr="00427730">
                                <w:rPr>
                                  <w:sz w:val="16"/>
                                  <w:szCs w:val="16"/>
                                  <w:lang w:val="en-US"/>
                                </w:rPr>
                                <w:t>NAS-int-alg,</w:t>
                              </w:r>
                            </w:p>
                            <w:p w14:paraId="40EFD9E3" w14:textId="77777777" w:rsidR="00625C14" w:rsidRPr="00427730" w:rsidRDefault="00625C14" w:rsidP="00427730">
                              <w:pPr>
                                <w:spacing w:after="0"/>
                                <w:rPr>
                                  <w:sz w:val="16"/>
                                  <w:szCs w:val="16"/>
                                  <w:lang w:val="en-US"/>
                                </w:rPr>
                              </w:pPr>
                              <w:r w:rsidRPr="00427730">
                                <w:rPr>
                                  <w:sz w:val="16"/>
                                  <w:szCs w:val="16"/>
                                  <w:lang w:val="en-US"/>
                                </w:rPr>
                                <w:t>Alg-ID</w:t>
                              </w:r>
                            </w:p>
                            <w:p w14:paraId="4C86B52D" w14:textId="77777777" w:rsidR="00625C14" w:rsidRPr="00427730" w:rsidRDefault="00625C14" w:rsidP="00427730">
                              <w:pPr>
                                <w:spacing w:after="0"/>
                                <w:rPr>
                                  <w:sz w:val="16"/>
                                  <w:szCs w:val="16"/>
                                  <w:lang w:val="en-US"/>
                                </w:rPr>
                              </w:pPr>
                            </w:p>
                            <w:p w14:paraId="66E165C6" w14:textId="77777777" w:rsidR="00625C14" w:rsidRDefault="00625C14" w:rsidP="00427730">
                              <w:pPr>
                                <w:spacing w:after="0"/>
                                <w:rPr>
                                  <w:sz w:val="14"/>
                                  <w:szCs w:val="14"/>
                                  <w:lang w:eastAsia="ja-JP"/>
                                </w:rPr>
                              </w:pPr>
                              <w:r>
                                <w:rPr>
                                  <w:sz w:val="14"/>
                                  <w:szCs w:val="14"/>
                                </w:rPr>
                                <w:t>Physical cell ID</w:t>
                              </w:r>
                              <w:r>
                                <w:rPr>
                                  <w:rFonts w:hint="eastAsia"/>
                                  <w:sz w:val="14"/>
                                  <w:szCs w:val="14"/>
                                  <w:lang w:eastAsia="ja-JP"/>
                                </w:rPr>
                                <w:t>, EARFCN-DL</w:t>
                              </w:r>
                            </w:p>
                            <w:p w14:paraId="700A4261" w14:textId="77777777" w:rsidR="00625C14" w:rsidRDefault="00625C14" w:rsidP="00427730">
                              <w:pPr>
                                <w:rPr>
                                  <w:sz w:val="14"/>
                                  <w:szCs w:val="14"/>
                                </w:rPr>
                              </w:pPr>
                            </w:p>
                            <w:p w14:paraId="54A18131" w14:textId="77777777" w:rsidR="00625C14" w:rsidRDefault="00625C14" w:rsidP="00427730"/>
                            <w:p w14:paraId="52E61BAD" w14:textId="77777777" w:rsidR="00625C14" w:rsidRDefault="00625C14" w:rsidP="00427730"/>
                            <w:p w14:paraId="60C0A4BF" w14:textId="77777777" w:rsidR="00625C14" w:rsidRDefault="00625C14" w:rsidP="00427730"/>
                            <w:p w14:paraId="597D189D" w14:textId="77777777" w:rsidR="00625C14" w:rsidRDefault="00625C14" w:rsidP="00427730"/>
                          </w:txbxContent>
                        </wps:txbx>
                        <wps:bodyPr rot="0" vert="horz" wrap="square" lIns="91440" tIns="45720" rIns="91440" bIns="45720" anchor="t" anchorCtr="0" upright="1">
                          <a:noAutofit/>
                        </wps:bodyPr>
                      </wps:wsp>
                      <wps:wsp>
                        <wps:cNvPr id="201" name="Line 59"/>
                        <wps:cNvCnPr>
                          <a:cxnSpLocks noChangeShapeType="1"/>
                        </wps:cNvCnPr>
                        <wps:spPr bwMode="auto">
                          <a:xfrm>
                            <a:off x="1837055" y="1546860"/>
                            <a:ext cx="5937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Text Box 60"/>
                        <wps:cNvSpPr txBox="1">
                          <a:spLocks noChangeArrowheads="1"/>
                        </wps:cNvSpPr>
                        <wps:spPr bwMode="auto">
                          <a:xfrm>
                            <a:off x="1632585" y="1856105"/>
                            <a:ext cx="11874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A0CB" w14:textId="77777777" w:rsidR="00625C14" w:rsidRDefault="00625C14" w:rsidP="00427730">
                              <w:pPr>
                                <w:spacing w:after="0"/>
                                <w:rPr>
                                  <w:sz w:val="16"/>
                                  <w:szCs w:val="16"/>
                                  <w:lang w:val="sv-SE"/>
                                </w:rPr>
                              </w:pPr>
                              <w:r>
                                <w:rPr>
                                  <w:sz w:val="16"/>
                                  <w:szCs w:val="16"/>
                                  <w:lang w:val="sv-SE"/>
                                </w:rPr>
                                <w:t>NAS UPLINK COUNT</w:t>
                              </w:r>
                            </w:p>
                            <w:p w14:paraId="5C116C8D" w14:textId="77777777" w:rsidR="00625C14" w:rsidRDefault="00625C14" w:rsidP="00427730"/>
                            <w:p w14:paraId="237E5124" w14:textId="77777777" w:rsidR="00625C14" w:rsidRDefault="00625C14" w:rsidP="00427730">
                              <w:pPr>
                                <w:rPr>
                                  <w:lang w:val="sv-SE"/>
                                </w:rPr>
                              </w:pPr>
                              <w:r>
                                <w:rPr>
                                  <w:lang w:val="sv-SE"/>
                                </w:rPr>
                                <w:t>K</w:t>
                              </w:r>
                              <w:r>
                                <w:rPr>
                                  <w:vertAlign w:val="subscript"/>
                                  <w:lang w:val="sv-SE"/>
                                </w:rPr>
                                <w:t>eNB</w:t>
                              </w:r>
                              <w:r>
                                <w:rPr>
                                  <w:lang w:val="sv-SE"/>
                                </w:rPr>
                                <w:t>*</w:t>
                              </w:r>
                            </w:p>
                            <w:p w14:paraId="3FFB857B" w14:textId="77777777" w:rsidR="00625C14" w:rsidRDefault="00625C14" w:rsidP="00427730"/>
                            <w:p w14:paraId="2F3C8A63" w14:textId="77777777" w:rsidR="00625C14" w:rsidRDefault="00625C14" w:rsidP="00427730">
                              <w:pPr>
                                <w:rPr>
                                  <w:sz w:val="16"/>
                                  <w:szCs w:val="16"/>
                                  <w:lang w:val="sv-SE"/>
                                </w:rPr>
                              </w:pPr>
                              <w:r>
                                <w:rPr>
                                  <w:sz w:val="16"/>
                                  <w:szCs w:val="16"/>
                                  <w:lang w:val="sv-SE"/>
                                </w:rPr>
                                <w:t>256</w:t>
                              </w:r>
                            </w:p>
                            <w:p w14:paraId="4095D57A" w14:textId="77777777" w:rsidR="00625C14" w:rsidRDefault="00625C14" w:rsidP="00427730"/>
                            <w:p w14:paraId="4F2B772C" w14:textId="77777777" w:rsidR="00625C14" w:rsidRDefault="00625C14" w:rsidP="00427730">
                              <w:pPr>
                                <w:rPr>
                                  <w:sz w:val="16"/>
                                  <w:szCs w:val="16"/>
                                  <w:lang w:val="sv-SE"/>
                                </w:rPr>
                              </w:pPr>
                              <w:r>
                                <w:rPr>
                                  <w:sz w:val="16"/>
                                  <w:szCs w:val="16"/>
                                  <w:lang w:val="sv-SE"/>
                                </w:rPr>
                                <w:t>256</w:t>
                              </w:r>
                            </w:p>
                            <w:p w14:paraId="5187A242" w14:textId="77777777" w:rsidR="00625C14" w:rsidRDefault="00625C14" w:rsidP="00427730"/>
                            <w:p w14:paraId="5B689E8F" w14:textId="77777777" w:rsidR="00625C14" w:rsidRDefault="00625C14" w:rsidP="00427730">
                              <w:pPr>
                                <w:rPr>
                                  <w:lang w:val="sv-SE"/>
                                </w:rPr>
                              </w:pPr>
                              <w:r>
                                <w:rPr>
                                  <w:lang w:val="sv-SE"/>
                                </w:rPr>
                                <w:t>nc</w:t>
                              </w:r>
                            </w:p>
                            <w:p w14:paraId="5797B2F5" w14:textId="77777777" w:rsidR="00625C14" w:rsidRDefault="00625C14" w:rsidP="00427730"/>
                          </w:txbxContent>
                        </wps:txbx>
                        <wps:bodyPr rot="0" vert="horz" wrap="square" lIns="91440" tIns="45720" rIns="91440" bIns="45720" anchor="t" anchorCtr="0" upright="1">
                          <a:noAutofit/>
                        </wps:bodyPr>
                      </wps:wsp>
                      <wps:wsp>
                        <wps:cNvPr id="203" name="Freeform 61"/>
                        <wps:cNvSpPr>
                          <a:spLocks/>
                        </wps:cNvSpPr>
                        <wps:spPr bwMode="auto">
                          <a:xfrm>
                            <a:off x="1723390" y="1665605"/>
                            <a:ext cx="712470" cy="237490"/>
                          </a:xfrm>
                          <a:custGeom>
                            <a:avLst/>
                            <a:gdLst>
                              <a:gd name="T0" fmla="*/ 0 w 1122"/>
                              <a:gd name="T1" fmla="*/ 374 h 374"/>
                              <a:gd name="T2" fmla="*/ 935 w 1122"/>
                              <a:gd name="T3" fmla="*/ 374 h 374"/>
                              <a:gd name="T4" fmla="*/ 935 w 1122"/>
                              <a:gd name="T5" fmla="*/ 0 h 374"/>
                              <a:gd name="T6" fmla="*/ 1122 w 1122"/>
                              <a:gd name="T7" fmla="*/ 0 h 374"/>
                            </a:gdLst>
                            <a:ahLst/>
                            <a:cxnLst>
                              <a:cxn ang="0">
                                <a:pos x="T0" y="T1"/>
                              </a:cxn>
                              <a:cxn ang="0">
                                <a:pos x="T2" y="T3"/>
                              </a:cxn>
                              <a:cxn ang="0">
                                <a:pos x="T4" y="T5"/>
                              </a:cxn>
                              <a:cxn ang="0">
                                <a:pos x="T6" y="T7"/>
                              </a:cxn>
                            </a:cxnLst>
                            <a:rect l="0" t="0" r="r" b="b"/>
                            <a:pathLst>
                              <a:path w="1122" h="374">
                                <a:moveTo>
                                  <a:pt x="0" y="374"/>
                                </a:moveTo>
                                <a:lnTo>
                                  <a:pt x="935" y="374"/>
                                </a:lnTo>
                                <a:lnTo>
                                  <a:pt x="935" y="0"/>
                                </a:lnTo>
                                <a:lnTo>
                                  <a:pt x="1122"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62"/>
                        <wps:cNvSpPr>
                          <a:spLocks/>
                        </wps:cNvSpPr>
                        <wps:spPr bwMode="auto">
                          <a:xfrm>
                            <a:off x="3206115" y="2137410"/>
                            <a:ext cx="712470" cy="35941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utoShape 63"/>
                        <wps:cNvSpPr>
                          <a:spLocks noChangeArrowheads="1"/>
                        </wps:cNvSpPr>
                        <wps:spPr bwMode="auto">
                          <a:xfrm>
                            <a:off x="3700145" y="249682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Text Box 64"/>
                        <wps:cNvSpPr txBox="1">
                          <a:spLocks noChangeArrowheads="1"/>
                        </wps:cNvSpPr>
                        <wps:spPr bwMode="auto">
                          <a:xfrm>
                            <a:off x="3785870" y="249682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ACEE" w14:textId="77777777" w:rsidR="00625C14" w:rsidRDefault="00625C14" w:rsidP="00427730">
                              <w:pPr>
                                <w:rPr>
                                  <w:lang w:val="sv-SE"/>
                                </w:rPr>
                              </w:pPr>
                              <w:r>
                                <w:rPr>
                                  <w:lang w:val="sv-SE"/>
                                </w:rPr>
                                <w:t>KDF</w:t>
                              </w:r>
                            </w:p>
                            <w:p w14:paraId="24F90EB0" w14:textId="77777777" w:rsidR="00625C14" w:rsidRDefault="00625C14" w:rsidP="00427730">
                              <w:pPr>
                                <w:rPr>
                                  <w:lang w:val="sv-SE"/>
                                </w:rPr>
                              </w:pPr>
                              <w:r>
                                <w:rPr>
                                  <w:lang w:val="sv-SE"/>
                                </w:rPr>
                                <w:t>KDF</w:t>
                              </w:r>
                            </w:p>
                            <w:p w14:paraId="01B542E5" w14:textId="77777777" w:rsidR="00625C14" w:rsidRDefault="00625C14" w:rsidP="00427730"/>
                            <w:p w14:paraId="21D3ED36" w14:textId="77777777" w:rsidR="00625C14" w:rsidRDefault="00625C14" w:rsidP="00427730"/>
                            <w:p w14:paraId="5A3FF5ED" w14:textId="77777777" w:rsidR="00625C14" w:rsidRDefault="00625C14" w:rsidP="00427730"/>
                            <w:p w14:paraId="62CA769D" w14:textId="77777777" w:rsidR="00625C14" w:rsidRDefault="00625C14" w:rsidP="00427730"/>
                          </w:txbxContent>
                        </wps:txbx>
                        <wps:bodyPr rot="0" vert="horz" wrap="square" lIns="91440" tIns="45720" rIns="91440" bIns="45720" anchor="t" anchorCtr="0" upright="1">
                          <a:noAutofit/>
                        </wps:bodyPr>
                      </wps:wsp>
                      <wps:wsp>
                        <wps:cNvPr id="207" name="AutoShape 65"/>
                        <wps:cNvSpPr>
                          <a:spLocks noChangeArrowheads="1"/>
                        </wps:cNvSpPr>
                        <wps:spPr bwMode="auto">
                          <a:xfrm>
                            <a:off x="4359910" y="249682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Text Box 66"/>
                        <wps:cNvSpPr txBox="1">
                          <a:spLocks noChangeArrowheads="1"/>
                        </wps:cNvSpPr>
                        <wps:spPr bwMode="auto">
                          <a:xfrm>
                            <a:off x="4445635" y="249682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FCC2" w14:textId="77777777" w:rsidR="00625C14" w:rsidRDefault="00625C14" w:rsidP="00427730">
                              <w:pPr>
                                <w:rPr>
                                  <w:lang w:val="sv-SE"/>
                                </w:rPr>
                              </w:pPr>
                              <w:r>
                                <w:rPr>
                                  <w:lang w:val="sv-SE"/>
                                </w:rPr>
                                <w:t>KDF</w:t>
                              </w:r>
                            </w:p>
                            <w:p w14:paraId="704F965C" w14:textId="77777777" w:rsidR="00625C14" w:rsidRDefault="00625C14" w:rsidP="00427730">
                              <w:pPr>
                                <w:rPr>
                                  <w:sz w:val="16"/>
                                  <w:szCs w:val="16"/>
                                  <w:lang w:val="sv-SE"/>
                                </w:rPr>
                              </w:pPr>
                              <w:r>
                                <w:rPr>
                                  <w:sz w:val="16"/>
                                  <w:szCs w:val="16"/>
                                  <w:lang w:val="sv-SE"/>
                                </w:rPr>
                                <w:t>256</w:t>
                              </w:r>
                            </w:p>
                            <w:p w14:paraId="3848393D" w14:textId="77777777" w:rsidR="00625C14" w:rsidRDefault="00625C14" w:rsidP="00427730"/>
                            <w:p w14:paraId="45C8AFB4" w14:textId="77777777" w:rsidR="00625C14" w:rsidRDefault="00625C14" w:rsidP="00427730"/>
                            <w:p w14:paraId="3F095E5D" w14:textId="77777777" w:rsidR="00625C14" w:rsidRDefault="00625C14" w:rsidP="00427730">
                              <w:pPr>
                                <w:rPr>
                                  <w:vertAlign w:val="subscript"/>
                                  <w:lang w:val="en-US"/>
                                </w:rPr>
                              </w:pPr>
                              <w:r>
                                <w:rPr>
                                  <w:lang w:val="en-US"/>
                                </w:rPr>
                                <w:t>K</w:t>
                              </w:r>
                              <w:r>
                                <w:rPr>
                                  <w:vertAlign w:val="subscript"/>
                                  <w:lang w:val="en-US"/>
                                </w:rPr>
                                <w:t>UPenc</w:t>
                              </w:r>
                            </w:p>
                            <w:p w14:paraId="6575E4AF" w14:textId="77777777" w:rsidR="00625C14" w:rsidRDefault="00625C14" w:rsidP="00427730"/>
                            <w:p w14:paraId="76D2F1AD" w14:textId="77777777" w:rsidR="00625C14" w:rsidRDefault="00625C14" w:rsidP="00427730"/>
                            <w:p w14:paraId="158E6D77" w14:textId="77777777" w:rsidR="00625C14" w:rsidRDefault="00625C14" w:rsidP="00427730">
                              <w:pPr>
                                <w:rPr>
                                  <w:sz w:val="16"/>
                                  <w:szCs w:val="16"/>
                                  <w:lang w:val="sv-SE"/>
                                </w:rPr>
                              </w:pPr>
                              <w:r>
                                <w:rPr>
                                  <w:sz w:val="16"/>
                                  <w:szCs w:val="16"/>
                                  <w:lang w:val="sv-SE"/>
                                </w:rPr>
                                <w:t>256</w:t>
                              </w:r>
                            </w:p>
                            <w:p w14:paraId="140A2C33" w14:textId="77777777" w:rsidR="00625C14" w:rsidRDefault="00625C14" w:rsidP="00427730"/>
                            <w:p w14:paraId="654E5C51" w14:textId="77777777" w:rsidR="00625C14" w:rsidRDefault="00625C14" w:rsidP="00427730"/>
                          </w:txbxContent>
                        </wps:txbx>
                        <wps:bodyPr rot="0" vert="horz" wrap="square" lIns="91440" tIns="45720" rIns="91440" bIns="45720" anchor="t" anchorCtr="0" upright="1">
                          <a:noAutofit/>
                        </wps:bodyPr>
                      </wps:wsp>
                      <wps:wsp>
                        <wps:cNvPr id="209" name="Text Box 67"/>
                        <wps:cNvSpPr txBox="1">
                          <a:spLocks noChangeArrowheads="1"/>
                        </wps:cNvSpPr>
                        <wps:spPr bwMode="auto">
                          <a:xfrm>
                            <a:off x="2968625" y="2849880"/>
                            <a:ext cx="2849880" cy="593725"/>
                          </a:xfrm>
                          <a:prstGeom prst="rect">
                            <a:avLst/>
                          </a:prstGeom>
                          <a:solidFill>
                            <a:srgbClr val="FFFFFF"/>
                          </a:solidFill>
                          <a:ln w="9525">
                            <a:solidFill>
                              <a:srgbClr val="000000"/>
                            </a:solidFill>
                            <a:miter lim="800000"/>
                            <a:headEnd/>
                            <a:tailEnd/>
                          </a:ln>
                        </wps:spPr>
                        <wps:txbx>
                          <w:txbxContent>
                            <w:p w14:paraId="36A02886" w14:textId="77777777" w:rsidR="00625C14" w:rsidRDefault="00625C14" w:rsidP="00427730">
                              <w:pPr>
                                <w:spacing w:after="0"/>
                                <w:rPr>
                                  <w:lang w:val="sv-SE"/>
                                </w:rPr>
                              </w:pPr>
                            </w:p>
                            <w:p w14:paraId="393F6E21" w14:textId="77777777" w:rsidR="00625C14" w:rsidRDefault="00625C14" w:rsidP="00427730"/>
                            <w:p w14:paraId="5170AC79" w14:textId="77777777" w:rsidR="00625C14" w:rsidRDefault="00625C14" w:rsidP="00427730"/>
                            <w:p w14:paraId="6A95788B" w14:textId="77777777" w:rsidR="00625C14" w:rsidRDefault="00625C14" w:rsidP="00427730">
                              <w:pPr>
                                <w:rPr>
                                  <w:vertAlign w:val="subscript"/>
                                  <w:lang w:val="en-US"/>
                                </w:rPr>
                              </w:pPr>
                              <w:r>
                                <w:rPr>
                                  <w:lang w:val="en-US"/>
                                </w:rPr>
                                <w:t>K</w:t>
                              </w:r>
                              <w:r>
                                <w:rPr>
                                  <w:vertAlign w:val="subscript"/>
                                  <w:lang w:val="en-US"/>
                                </w:rPr>
                                <w:t>UPenc</w:t>
                              </w:r>
                            </w:p>
                            <w:p w14:paraId="033E5D7E" w14:textId="77777777" w:rsidR="00625C14" w:rsidRDefault="00625C14" w:rsidP="00427730"/>
                            <w:p w14:paraId="0A955AF5" w14:textId="77777777" w:rsidR="00625C14" w:rsidRDefault="00625C14" w:rsidP="00427730"/>
                          </w:txbxContent>
                        </wps:txbx>
                        <wps:bodyPr rot="0" vert="horz" wrap="square" lIns="91440" tIns="45720" rIns="91440" bIns="45720" anchor="t" anchorCtr="0" upright="1">
                          <a:noAutofit/>
                        </wps:bodyPr>
                      </wps:wsp>
                      <wps:wsp>
                        <wps:cNvPr id="210" name="Text Box 68"/>
                        <wps:cNvSpPr txBox="1">
                          <a:spLocks noChangeArrowheads="1"/>
                        </wps:cNvSpPr>
                        <wps:spPr bwMode="auto">
                          <a:xfrm>
                            <a:off x="3705225" y="3090545"/>
                            <a:ext cx="593725" cy="237490"/>
                          </a:xfrm>
                          <a:prstGeom prst="rect">
                            <a:avLst/>
                          </a:prstGeom>
                          <a:solidFill>
                            <a:srgbClr val="C0C0C0"/>
                          </a:solidFill>
                          <a:ln w="9525">
                            <a:solidFill>
                              <a:srgbClr val="000000"/>
                            </a:solidFill>
                            <a:miter lim="800000"/>
                            <a:headEnd/>
                            <a:tailEnd/>
                          </a:ln>
                        </wps:spPr>
                        <wps:txbx>
                          <w:txbxContent>
                            <w:p w14:paraId="0956B0EF" w14:textId="77777777" w:rsidR="00625C14" w:rsidRDefault="00625C14" w:rsidP="00427730">
                              <w:pPr>
                                <w:rPr>
                                  <w:vertAlign w:val="subscript"/>
                                  <w:lang w:val="en-US"/>
                                </w:rPr>
                              </w:pPr>
                              <w:r>
                                <w:rPr>
                                  <w:lang w:val="en-US"/>
                                </w:rPr>
                                <w:t>K</w:t>
                              </w:r>
                              <w:r>
                                <w:rPr>
                                  <w:vertAlign w:val="subscript"/>
                                  <w:lang w:val="en-US"/>
                                </w:rPr>
                                <w:t>UPenc</w:t>
                              </w:r>
                            </w:p>
                            <w:p w14:paraId="5DCE6640" w14:textId="77777777" w:rsidR="00625C14" w:rsidRDefault="00625C14" w:rsidP="00427730"/>
                            <w:p w14:paraId="523587E4" w14:textId="77777777" w:rsidR="00625C14" w:rsidRDefault="00625C14" w:rsidP="00427730"/>
                            <w:p w14:paraId="6AAB27DE" w14:textId="77777777" w:rsidR="00625C14" w:rsidRDefault="00625C14" w:rsidP="00427730"/>
                          </w:txbxContent>
                        </wps:txbx>
                        <wps:bodyPr rot="0" vert="horz" wrap="square" lIns="91440" tIns="45720" rIns="91440" bIns="45720" anchor="t" anchorCtr="0" upright="1">
                          <a:noAutofit/>
                        </wps:bodyPr>
                      </wps:wsp>
                      <wps:wsp>
                        <wps:cNvPr id="211" name="Text Box 69"/>
                        <wps:cNvSpPr txBox="1">
                          <a:spLocks noChangeArrowheads="1"/>
                        </wps:cNvSpPr>
                        <wps:spPr bwMode="auto">
                          <a:xfrm>
                            <a:off x="4338955" y="3089275"/>
                            <a:ext cx="593725" cy="237490"/>
                          </a:xfrm>
                          <a:prstGeom prst="rect">
                            <a:avLst/>
                          </a:prstGeom>
                          <a:solidFill>
                            <a:srgbClr val="C0C0C0"/>
                          </a:solidFill>
                          <a:ln w="9525">
                            <a:solidFill>
                              <a:srgbClr val="000000"/>
                            </a:solidFill>
                            <a:miter lim="800000"/>
                            <a:headEnd/>
                            <a:tailEnd/>
                          </a:ln>
                        </wps:spPr>
                        <wps:txbx>
                          <w:txbxContent>
                            <w:p w14:paraId="0B21B3D3" w14:textId="77777777" w:rsidR="00625C14" w:rsidRDefault="00625C14" w:rsidP="00427730">
                              <w:pPr>
                                <w:rPr>
                                  <w:vertAlign w:val="subscript"/>
                                  <w:lang w:val="en-US"/>
                                </w:rPr>
                              </w:pPr>
                              <w:r>
                                <w:rPr>
                                  <w:lang w:val="en-US"/>
                                </w:rPr>
                                <w:t>K</w:t>
                              </w:r>
                              <w:r>
                                <w:rPr>
                                  <w:vertAlign w:val="subscript"/>
                                  <w:lang w:val="en-US"/>
                                </w:rPr>
                                <w:t>RRCint</w:t>
                              </w:r>
                            </w:p>
                            <w:p w14:paraId="26FC536F" w14:textId="77777777" w:rsidR="00625C14" w:rsidRDefault="00625C14" w:rsidP="00427730"/>
                            <w:p w14:paraId="3919A27D" w14:textId="77777777" w:rsidR="00625C14" w:rsidRDefault="00625C14" w:rsidP="00427730">
                              <w:pPr>
                                <w:rPr>
                                  <w:sz w:val="16"/>
                                  <w:szCs w:val="16"/>
                                  <w:lang w:val="sv-SE"/>
                                </w:rPr>
                              </w:pPr>
                              <w:r>
                                <w:rPr>
                                  <w:sz w:val="16"/>
                                  <w:szCs w:val="16"/>
                                  <w:lang w:val="sv-SE"/>
                                </w:rPr>
                                <w:t>12128</w:t>
                              </w:r>
                            </w:p>
                            <w:p w14:paraId="277B7518" w14:textId="77777777" w:rsidR="00625C14" w:rsidRDefault="00625C14" w:rsidP="00427730"/>
                            <w:p w14:paraId="4647F1D6" w14:textId="77777777" w:rsidR="00625C14" w:rsidRDefault="00625C14" w:rsidP="00427730">
                              <w:pPr>
                                <w:rPr>
                                  <w:sz w:val="16"/>
                                  <w:szCs w:val="16"/>
                                  <w:lang w:val="sv-SE"/>
                                </w:rPr>
                              </w:pPr>
                              <w:r>
                                <w:rPr>
                                  <w:sz w:val="16"/>
                                  <w:szCs w:val="16"/>
                                  <w:lang w:val="sv-SE"/>
                                </w:rPr>
                                <w:t>256</w:t>
                              </w:r>
                            </w:p>
                            <w:p w14:paraId="51156998" w14:textId="77777777" w:rsidR="00625C14" w:rsidRDefault="00625C14" w:rsidP="00427730"/>
                            <w:p w14:paraId="3D80D7AB" w14:textId="77777777" w:rsidR="00625C14" w:rsidRDefault="00625C14" w:rsidP="00427730">
                              <w:pPr>
                                <w:rPr>
                                  <w:lang w:val="sv-SE"/>
                                </w:rPr>
                              </w:pPr>
                              <w:r>
                                <w:rPr>
                                  <w:lang w:val="sv-SE"/>
                                </w:rPr>
                                <w:t>Trunc</w:t>
                              </w:r>
                            </w:p>
                            <w:p w14:paraId="12DE80BC" w14:textId="77777777" w:rsidR="00625C14" w:rsidRDefault="00625C14" w:rsidP="00427730"/>
                          </w:txbxContent>
                        </wps:txbx>
                        <wps:bodyPr rot="0" vert="horz" wrap="square" lIns="91440" tIns="45720" rIns="91440" bIns="45720" anchor="t" anchorCtr="0" upright="1">
                          <a:noAutofit/>
                        </wps:bodyPr>
                      </wps:wsp>
                      <wps:wsp>
                        <wps:cNvPr id="212" name="Text Box 70"/>
                        <wps:cNvSpPr txBox="1">
                          <a:spLocks noChangeArrowheads="1"/>
                        </wps:cNvSpPr>
                        <wps:spPr bwMode="auto">
                          <a:xfrm>
                            <a:off x="2968625" y="4156075"/>
                            <a:ext cx="2849880" cy="473075"/>
                          </a:xfrm>
                          <a:prstGeom prst="rect">
                            <a:avLst/>
                          </a:prstGeom>
                          <a:solidFill>
                            <a:srgbClr val="FFFFFF"/>
                          </a:solidFill>
                          <a:ln w="9525">
                            <a:solidFill>
                              <a:srgbClr val="000000"/>
                            </a:solidFill>
                            <a:miter lim="800000"/>
                            <a:headEnd/>
                            <a:tailEnd/>
                          </a:ln>
                        </wps:spPr>
                        <wps:txbx>
                          <w:txbxContent>
                            <w:p w14:paraId="1DD7718C" w14:textId="77777777" w:rsidR="00625C14" w:rsidRDefault="00625C14" w:rsidP="00427730">
                              <w:pPr>
                                <w:spacing w:after="0"/>
                                <w:rPr>
                                  <w:lang w:val="sv-SE"/>
                                </w:rPr>
                              </w:pPr>
                            </w:p>
                            <w:p w14:paraId="6D2BBDBB" w14:textId="77777777" w:rsidR="00625C14" w:rsidRDefault="00625C14" w:rsidP="00427730"/>
                            <w:p w14:paraId="421A9FC7" w14:textId="77777777" w:rsidR="00625C14" w:rsidRDefault="00625C14" w:rsidP="00427730"/>
                            <w:p w14:paraId="12705E0D" w14:textId="77777777" w:rsidR="00625C14" w:rsidRDefault="00625C14" w:rsidP="00427730">
                              <w:pPr>
                                <w:rPr>
                                  <w:sz w:val="16"/>
                                  <w:szCs w:val="16"/>
                                  <w:lang w:val="sv-SE"/>
                                </w:rPr>
                              </w:pPr>
                              <w:r>
                                <w:rPr>
                                  <w:sz w:val="16"/>
                                  <w:szCs w:val="16"/>
                                  <w:lang w:val="sv-SE"/>
                                </w:rPr>
                                <w:t>256</w:t>
                              </w:r>
                            </w:p>
                            <w:p w14:paraId="7BD4DA82" w14:textId="77777777" w:rsidR="00625C14" w:rsidRDefault="00625C14" w:rsidP="00427730"/>
                            <w:p w14:paraId="2FCF9980" w14:textId="77777777" w:rsidR="00625C14" w:rsidRDefault="00625C14" w:rsidP="00427730"/>
                          </w:txbxContent>
                        </wps:txbx>
                        <wps:bodyPr rot="0" vert="horz" wrap="square" lIns="91440" tIns="45720" rIns="91440" bIns="45720" anchor="t" anchorCtr="0" upright="1">
                          <a:noAutofit/>
                        </wps:bodyPr>
                      </wps:wsp>
                      <wps:wsp>
                        <wps:cNvPr id="213" name="Text Box 71"/>
                        <wps:cNvSpPr txBox="1">
                          <a:spLocks noChangeArrowheads="1"/>
                        </wps:cNvSpPr>
                        <wps:spPr bwMode="auto">
                          <a:xfrm>
                            <a:off x="3705225" y="4272915"/>
                            <a:ext cx="593725" cy="237490"/>
                          </a:xfrm>
                          <a:prstGeom prst="rect">
                            <a:avLst/>
                          </a:prstGeom>
                          <a:solidFill>
                            <a:srgbClr val="C0C0C0"/>
                          </a:solidFill>
                          <a:ln w="9525">
                            <a:solidFill>
                              <a:srgbClr val="000000"/>
                            </a:solidFill>
                            <a:miter lim="800000"/>
                            <a:headEnd/>
                            <a:tailEnd/>
                          </a:ln>
                        </wps:spPr>
                        <wps:txbx>
                          <w:txbxContent>
                            <w:p w14:paraId="28D8C732" w14:textId="77777777" w:rsidR="00625C14" w:rsidRDefault="00625C14" w:rsidP="00427730">
                              <w:pPr>
                                <w:rPr>
                                  <w:vertAlign w:val="subscript"/>
                                  <w:lang w:val="en-US"/>
                                </w:rPr>
                              </w:pPr>
                              <w:r>
                                <w:rPr>
                                  <w:lang w:val="en-US"/>
                                </w:rPr>
                                <w:t>K</w:t>
                              </w:r>
                              <w:r>
                                <w:rPr>
                                  <w:vertAlign w:val="subscript"/>
                                  <w:lang w:val="en-US"/>
                                </w:rPr>
                                <w:t>UPenc</w:t>
                              </w:r>
                            </w:p>
                            <w:p w14:paraId="1F5EA2B5" w14:textId="77777777" w:rsidR="00625C14" w:rsidRDefault="00625C14" w:rsidP="00427730"/>
                            <w:p w14:paraId="0C94AF8E" w14:textId="77777777" w:rsidR="00625C14" w:rsidRDefault="00625C14" w:rsidP="00427730"/>
                            <w:p w14:paraId="3F1F9E19" w14:textId="77777777" w:rsidR="00625C14" w:rsidRDefault="00625C14" w:rsidP="00427730">
                              <w:pPr>
                                <w:rPr>
                                  <w:sz w:val="16"/>
                                  <w:szCs w:val="16"/>
                                  <w:lang w:val="sv-SE"/>
                                </w:rPr>
                              </w:pPr>
                              <w:r>
                                <w:rPr>
                                  <w:sz w:val="16"/>
                                  <w:szCs w:val="16"/>
                                  <w:lang w:val="sv-SE"/>
                                </w:rPr>
                                <w:t>256</w:t>
                              </w:r>
                            </w:p>
                            <w:p w14:paraId="3B00F1CF" w14:textId="77777777" w:rsidR="00625C14" w:rsidRDefault="00625C14" w:rsidP="00427730"/>
                            <w:p w14:paraId="2E496C0A" w14:textId="77777777" w:rsidR="00625C14" w:rsidRDefault="00625C14" w:rsidP="00427730">
                              <w:pPr>
                                <w:ind w:leftChars="-71" w:left="-142"/>
                                <w:jc w:val="center"/>
                                <w:rPr>
                                  <w:vertAlign w:val="subscript"/>
                                  <w:lang w:val="sv-SE" w:eastAsia="ja-JP"/>
                                </w:rPr>
                              </w:pPr>
                              <w:r>
                                <w:rPr>
                                  <w:rFonts w:hint="eastAsia"/>
                                  <w:lang w:val="sv-SE" w:eastAsia="ja-JP"/>
                                </w:rPr>
                                <w:t>NH</w:t>
                              </w:r>
                            </w:p>
                            <w:p w14:paraId="51C28D4E" w14:textId="77777777" w:rsidR="00625C14" w:rsidRDefault="00625C14" w:rsidP="00427730"/>
                            <w:p w14:paraId="2FB3C2BA" w14:textId="77777777" w:rsidR="00625C14" w:rsidRDefault="00625C14" w:rsidP="00427730">
                              <w:pPr>
                                <w:rPr>
                                  <w:lang w:val="sv-SE"/>
                                </w:rPr>
                              </w:pPr>
                              <w:r>
                                <w:rPr>
                                  <w:lang w:val="sv-SE"/>
                                </w:rPr>
                                <w:t>KDF</w:t>
                              </w:r>
                            </w:p>
                            <w:p w14:paraId="1E4227CC" w14:textId="77777777" w:rsidR="00625C14" w:rsidRDefault="00625C14" w:rsidP="00427730"/>
                            <w:p w14:paraId="6AFD88DC" w14:textId="77777777" w:rsidR="00625C14" w:rsidRDefault="00625C14" w:rsidP="00427730"/>
                            <w:p w14:paraId="1B785244" w14:textId="77777777" w:rsidR="00625C14" w:rsidRDefault="00625C14" w:rsidP="00427730"/>
                          </w:txbxContent>
                        </wps:txbx>
                        <wps:bodyPr rot="0" vert="horz" wrap="square" lIns="91440" tIns="45720" rIns="91440" bIns="45720" anchor="t" anchorCtr="0" upright="1">
                          <a:noAutofit/>
                        </wps:bodyPr>
                      </wps:wsp>
                      <wps:wsp>
                        <wps:cNvPr id="214" name="Text Box 72"/>
                        <wps:cNvSpPr txBox="1">
                          <a:spLocks noChangeArrowheads="1"/>
                        </wps:cNvSpPr>
                        <wps:spPr bwMode="auto">
                          <a:xfrm>
                            <a:off x="4359910" y="4272915"/>
                            <a:ext cx="593725" cy="237490"/>
                          </a:xfrm>
                          <a:prstGeom prst="rect">
                            <a:avLst/>
                          </a:prstGeom>
                          <a:solidFill>
                            <a:srgbClr val="C0C0C0"/>
                          </a:solidFill>
                          <a:ln w="9525">
                            <a:solidFill>
                              <a:srgbClr val="000000"/>
                            </a:solidFill>
                            <a:miter lim="800000"/>
                            <a:headEnd/>
                            <a:tailEnd/>
                          </a:ln>
                        </wps:spPr>
                        <wps:txbx>
                          <w:txbxContent>
                            <w:p w14:paraId="6D52DFF7" w14:textId="77777777" w:rsidR="00625C14" w:rsidRDefault="00625C14" w:rsidP="00427730">
                              <w:pPr>
                                <w:rPr>
                                  <w:vertAlign w:val="subscript"/>
                                  <w:lang w:val="en-US"/>
                                </w:rPr>
                              </w:pPr>
                              <w:r>
                                <w:rPr>
                                  <w:lang w:val="en-US"/>
                                </w:rPr>
                                <w:t>K</w:t>
                              </w:r>
                              <w:r>
                                <w:rPr>
                                  <w:vertAlign w:val="subscript"/>
                                  <w:lang w:val="en-US"/>
                                </w:rPr>
                                <w:t>RRCint</w:t>
                              </w:r>
                            </w:p>
                            <w:p w14:paraId="1F66FAA6" w14:textId="77777777" w:rsidR="00625C14" w:rsidRDefault="00625C14" w:rsidP="00427730"/>
                            <w:p w14:paraId="4CAA65C8" w14:textId="77777777" w:rsidR="00625C14" w:rsidRDefault="00625C14" w:rsidP="00427730"/>
                            <w:p w14:paraId="400F7B54" w14:textId="77777777" w:rsidR="00625C14" w:rsidRDefault="00625C14" w:rsidP="00427730"/>
                          </w:txbxContent>
                        </wps:txbx>
                        <wps:bodyPr rot="0" vert="horz" wrap="square" lIns="91440" tIns="45720" rIns="91440" bIns="45720" anchor="t" anchorCtr="0" upright="1">
                          <a:noAutofit/>
                        </wps:bodyPr>
                      </wps:wsp>
                      <wps:wsp>
                        <wps:cNvPr id="215" name="AutoShape 73"/>
                        <wps:cNvSpPr>
                          <a:spLocks noChangeArrowheads="1"/>
                        </wps:cNvSpPr>
                        <wps:spPr bwMode="auto">
                          <a:xfrm>
                            <a:off x="3714750" y="367411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74"/>
                        <wps:cNvSpPr txBox="1">
                          <a:spLocks noChangeArrowheads="1"/>
                        </wps:cNvSpPr>
                        <wps:spPr bwMode="auto">
                          <a:xfrm>
                            <a:off x="3762375" y="367411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D7882" w14:textId="77777777" w:rsidR="00625C14" w:rsidRDefault="00625C14" w:rsidP="00427730">
                              <w:pPr>
                                <w:rPr>
                                  <w:lang w:val="sv-SE"/>
                                </w:rPr>
                              </w:pPr>
                              <w:r>
                                <w:rPr>
                                  <w:lang w:val="sv-SE"/>
                                </w:rPr>
                                <w:t>Trunc</w:t>
                              </w:r>
                            </w:p>
                            <w:p w14:paraId="2364DEFB" w14:textId="77777777" w:rsidR="00625C14" w:rsidRDefault="00625C14" w:rsidP="00427730"/>
                            <w:p w14:paraId="6FCB0F29" w14:textId="77777777" w:rsidR="00625C14" w:rsidRDefault="00625C14" w:rsidP="00427730"/>
                            <w:p w14:paraId="5C1178C7" w14:textId="77777777" w:rsidR="00625C14" w:rsidRDefault="00625C14" w:rsidP="00427730"/>
                          </w:txbxContent>
                        </wps:txbx>
                        <wps:bodyPr rot="0" vert="horz" wrap="square" lIns="91440" tIns="45720" rIns="91440" bIns="45720" anchor="t" anchorCtr="0" upright="1">
                          <a:noAutofit/>
                        </wps:bodyPr>
                      </wps:wsp>
                      <wps:wsp>
                        <wps:cNvPr id="217" name="AutoShape 75"/>
                        <wps:cNvSpPr>
                          <a:spLocks noChangeArrowheads="1"/>
                        </wps:cNvSpPr>
                        <wps:spPr bwMode="auto">
                          <a:xfrm>
                            <a:off x="4359910" y="367792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Text Box 76"/>
                        <wps:cNvSpPr txBox="1">
                          <a:spLocks noChangeArrowheads="1"/>
                        </wps:cNvSpPr>
                        <wps:spPr bwMode="auto">
                          <a:xfrm>
                            <a:off x="4453255" y="366077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6715" w14:textId="77777777" w:rsidR="00625C14" w:rsidRDefault="00625C14" w:rsidP="00427730">
                              <w:pPr>
                                <w:rPr>
                                  <w:lang w:val="sv-SE"/>
                                </w:rPr>
                              </w:pPr>
                              <w:r>
                                <w:rPr>
                                  <w:lang w:val="sv-SE"/>
                                </w:rPr>
                                <w:t>Trunc</w:t>
                              </w:r>
                            </w:p>
                            <w:p w14:paraId="759F3138" w14:textId="77777777" w:rsidR="00625C14" w:rsidRDefault="00625C14" w:rsidP="00427730"/>
                            <w:p w14:paraId="77303211" w14:textId="77777777" w:rsidR="00625C14" w:rsidRDefault="00625C14" w:rsidP="00427730">
                              <w:pPr>
                                <w:rPr>
                                  <w:lang w:val="sv-SE"/>
                                </w:rPr>
                              </w:pPr>
                              <w:r>
                                <w:rPr>
                                  <w:lang w:val="sv-SE"/>
                                </w:rPr>
                                <w:t>KDF</w:t>
                              </w:r>
                            </w:p>
                            <w:p w14:paraId="0EFDB8C7" w14:textId="77777777" w:rsidR="00625C14" w:rsidRDefault="00625C14" w:rsidP="00427730"/>
                            <w:p w14:paraId="36A674D9" w14:textId="77777777" w:rsidR="00625C14" w:rsidRDefault="00625C14" w:rsidP="00427730"/>
                            <w:p w14:paraId="2ADD7868" w14:textId="77777777" w:rsidR="00625C14" w:rsidRDefault="00625C14" w:rsidP="00427730"/>
                            <w:p w14:paraId="0D6103E1" w14:textId="77777777" w:rsidR="00625C14" w:rsidRDefault="00625C14" w:rsidP="00427730"/>
                            <w:p w14:paraId="5DDE76E6" w14:textId="77777777" w:rsidR="00625C14" w:rsidRDefault="00625C14" w:rsidP="00427730"/>
                            <w:p w14:paraId="3A843D2E" w14:textId="77777777" w:rsidR="00625C14" w:rsidRDefault="00625C14" w:rsidP="00427730"/>
                            <w:p w14:paraId="7E2BEF90" w14:textId="77777777" w:rsidR="00625C14" w:rsidRDefault="00625C14" w:rsidP="00427730"/>
                            <w:p w14:paraId="7692700E" w14:textId="77777777" w:rsidR="00625C14" w:rsidRDefault="00625C14" w:rsidP="00427730">
                              <w:pPr>
                                <w:rPr>
                                  <w:vertAlign w:val="subscript"/>
                                  <w:lang w:val="en-US"/>
                                </w:rPr>
                              </w:pPr>
                              <w:r>
                                <w:rPr>
                                  <w:lang w:val="en-US"/>
                                </w:rPr>
                                <w:t>K</w:t>
                              </w:r>
                              <w:r>
                                <w:rPr>
                                  <w:vertAlign w:val="subscript"/>
                                  <w:lang w:val="en-US"/>
                                </w:rPr>
                                <w:t>UPenc</w:t>
                              </w:r>
                            </w:p>
                            <w:p w14:paraId="6AE1B5F4" w14:textId="77777777" w:rsidR="00625C14" w:rsidRDefault="00625C14" w:rsidP="00427730"/>
                            <w:p w14:paraId="700E4EFE" w14:textId="77777777" w:rsidR="00625C14" w:rsidRDefault="00625C14" w:rsidP="00427730"/>
                            <w:p w14:paraId="6FF96221" w14:textId="77777777" w:rsidR="00625C14" w:rsidRDefault="00625C14" w:rsidP="00427730"/>
                            <w:p w14:paraId="4D366F91" w14:textId="77777777" w:rsidR="00625C14" w:rsidRDefault="00625C14" w:rsidP="00427730"/>
                          </w:txbxContent>
                        </wps:txbx>
                        <wps:bodyPr rot="0" vert="horz" wrap="square" lIns="91440" tIns="45720" rIns="91440" bIns="45720" anchor="t" anchorCtr="0" upright="1">
                          <a:noAutofit/>
                        </wps:bodyPr>
                      </wps:wsp>
                      <wps:wsp>
                        <wps:cNvPr id="219" name="Text Box 77"/>
                        <wps:cNvSpPr txBox="1">
                          <a:spLocks noChangeArrowheads="1"/>
                        </wps:cNvSpPr>
                        <wps:spPr bwMode="auto">
                          <a:xfrm>
                            <a:off x="3933190" y="34321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A9FC" w14:textId="77777777" w:rsidR="00625C14" w:rsidRDefault="00625C14" w:rsidP="00427730">
                              <w:pPr>
                                <w:rPr>
                                  <w:sz w:val="16"/>
                                  <w:szCs w:val="16"/>
                                  <w:lang w:val="sv-SE"/>
                                </w:rPr>
                              </w:pPr>
                              <w:r>
                                <w:rPr>
                                  <w:sz w:val="16"/>
                                  <w:szCs w:val="16"/>
                                  <w:lang w:val="sv-SE"/>
                                </w:rPr>
                                <w:t>256</w:t>
                              </w:r>
                            </w:p>
                            <w:p w14:paraId="508DFCFE" w14:textId="77777777" w:rsidR="00625C14" w:rsidRDefault="00625C14" w:rsidP="00427730"/>
                            <w:p w14:paraId="722F6AF2" w14:textId="77777777" w:rsidR="00625C14" w:rsidRDefault="00625C14" w:rsidP="00427730"/>
                            <w:p w14:paraId="2026BB7B" w14:textId="77777777" w:rsidR="00625C14" w:rsidRDefault="00625C14" w:rsidP="00427730">
                              <w:pPr>
                                <w:rPr>
                                  <w:lang w:val="sv-SE"/>
                                </w:rPr>
                              </w:pPr>
                              <w:r>
                                <w:rPr>
                                  <w:lang w:val="sv-SE"/>
                                </w:rPr>
                                <w:t>Trunc</w:t>
                              </w:r>
                            </w:p>
                            <w:p w14:paraId="08F31103" w14:textId="77777777" w:rsidR="00625C14" w:rsidRDefault="00625C14" w:rsidP="00427730"/>
                            <w:p w14:paraId="6FE063D3" w14:textId="77777777" w:rsidR="00625C14" w:rsidRDefault="00625C14" w:rsidP="00427730"/>
                            <w:p w14:paraId="0E62774A" w14:textId="77777777" w:rsidR="00625C14" w:rsidRDefault="00625C14" w:rsidP="00427730"/>
                            <w:p w14:paraId="7286F911" w14:textId="77777777" w:rsidR="00625C14" w:rsidRDefault="00625C14" w:rsidP="00427730"/>
                          </w:txbxContent>
                        </wps:txbx>
                        <wps:bodyPr rot="0" vert="horz" wrap="square" lIns="91440" tIns="45720" rIns="91440" bIns="45720" anchor="t" anchorCtr="0" upright="1">
                          <a:noAutofit/>
                        </wps:bodyPr>
                      </wps:wsp>
                      <wps:wsp>
                        <wps:cNvPr id="220" name="Text Box 78"/>
                        <wps:cNvSpPr txBox="1">
                          <a:spLocks noChangeArrowheads="1"/>
                        </wps:cNvSpPr>
                        <wps:spPr bwMode="auto">
                          <a:xfrm>
                            <a:off x="4597400" y="34467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D831" w14:textId="77777777" w:rsidR="00625C14" w:rsidRDefault="00625C14" w:rsidP="00427730">
                              <w:pPr>
                                <w:rPr>
                                  <w:sz w:val="16"/>
                                  <w:szCs w:val="16"/>
                                  <w:lang w:val="sv-SE"/>
                                </w:rPr>
                              </w:pPr>
                              <w:r>
                                <w:rPr>
                                  <w:sz w:val="16"/>
                                  <w:szCs w:val="16"/>
                                  <w:lang w:val="sv-SE"/>
                                </w:rPr>
                                <w:t>256</w:t>
                              </w:r>
                            </w:p>
                            <w:p w14:paraId="2CF694E3" w14:textId="77777777" w:rsidR="00625C14" w:rsidRDefault="00625C14" w:rsidP="00427730"/>
                            <w:p w14:paraId="0ABA8E14" w14:textId="77777777" w:rsidR="00625C14" w:rsidRDefault="00625C14" w:rsidP="00427730"/>
                            <w:p w14:paraId="31E93EED" w14:textId="77777777" w:rsidR="00625C14" w:rsidRDefault="00625C14" w:rsidP="00427730"/>
                            <w:p w14:paraId="5C1FE3A3" w14:textId="77777777" w:rsidR="00625C14" w:rsidRDefault="00625C14" w:rsidP="00427730"/>
                            <w:p w14:paraId="4E6CC060" w14:textId="77777777" w:rsidR="00625C14" w:rsidRDefault="00625C14" w:rsidP="00427730">
                              <w:pPr>
                                <w:rPr>
                                  <w:sz w:val="16"/>
                                  <w:szCs w:val="16"/>
                                  <w:lang w:val="sv-SE"/>
                                </w:rPr>
                              </w:pPr>
                              <w:r>
                                <w:rPr>
                                  <w:sz w:val="16"/>
                                  <w:szCs w:val="16"/>
                                  <w:lang w:val="sv-SE"/>
                                </w:rPr>
                                <w:t>256</w:t>
                              </w:r>
                            </w:p>
                            <w:p w14:paraId="3D1D0CC0" w14:textId="77777777" w:rsidR="00625C14" w:rsidRDefault="00625C14" w:rsidP="00427730"/>
                            <w:p w14:paraId="1E7EEE7B" w14:textId="77777777" w:rsidR="00625C14" w:rsidRDefault="00625C14" w:rsidP="00427730"/>
                            <w:p w14:paraId="068F982A" w14:textId="77777777" w:rsidR="00625C14" w:rsidRDefault="00625C14" w:rsidP="00427730"/>
                            <w:p w14:paraId="4DCD2E91" w14:textId="77777777" w:rsidR="00625C14" w:rsidRDefault="00625C14" w:rsidP="00427730"/>
                            <w:p w14:paraId="53804A10" w14:textId="77777777" w:rsidR="00625C14" w:rsidRDefault="00625C14" w:rsidP="00427730"/>
                          </w:txbxContent>
                        </wps:txbx>
                        <wps:bodyPr rot="0" vert="horz" wrap="square" lIns="91440" tIns="45720" rIns="91440" bIns="45720" anchor="t" anchorCtr="0" upright="1">
                          <a:noAutofit/>
                        </wps:bodyPr>
                      </wps:wsp>
                      <wps:wsp>
                        <wps:cNvPr id="221" name="Text Box 79"/>
                        <wps:cNvSpPr txBox="1">
                          <a:spLocks noChangeArrowheads="1"/>
                        </wps:cNvSpPr>
                        <wps:spPr bwMode="auto">
                          <a:xfrm>
                            <a:off x="3942715" y="39217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072C" w14:textId="77777777" w:rsidR="00625C14" w:rsidRDefault="00625C14" w:rsidP="00427730">
                              <w:pPr>
                                <w:rPr>
                                  <w:sz w:val="16"/>
                                  <w:szCs w:val="16"/>
                                  <w:lang w:val="sv-SE"/>
                                </w:rPr>
                              </w:pPr>
                              <w:r>
                                <w:rPr>
                                  <w:sz w:val="16"/>
                                  <w:szCs w:val="16"/>
                                  <w:lang w:val="sv-SE"/>
                                </w:rPr>
                                <w:t>128</w:t>
                              </w:r>
                            </w:p>
                            <w:p w14:paraId="38E7EF0A" w14:textId="77777777" w:rsidR="00625C14" w:rsidRDefault="00625C14" w:rsidP="00427730"/>
                            <w:p w14:paraId="34CA141F" w14:textId="77777777" w:rsidR="00625C14" w:rsidRDefault="00625C14" w:rsidP="00427730"/>
                            <w:p w14:paraId="4772B9A9" w14:textId="77777777" w:rsidR="00625C14" w:rsidRDefault="00625C14" w:rsidP="00427730"/>
                          </w:txbxContent>
                        </wps:txbx>
                        <wps:bodyPr rot="0" vert="horz" wrap="square" lIns="91440" tIns="45720" rIns="91440" bIns="45720" anchor="t" anchorCtr="0" upright="1">
                          <a:noAutofit/>
                        </wps:bodyPr>
                      </wps:wsp>
                      <wps:wsp>
                        <wps:cNvPr id="222" name="Text Box 80"/>
                        <wps:cNvSpPr txBox="1">
                          <a:spLocks noChangeArrowheads="1"/>
                        </wps:cNvSpPr>
                        <wps:spPr bwMode="auto">
                          <a:xfrm>
                            <a:off x="4597400" y="39217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D010" w14:textId="77777777" w:rsidR="00625C14" w:rsidRDefault="00625C14" w:rsidP="00427730">
                              <w:pPr>
                                <w:rPr>
                                  <w:sz w:val="16"/>
                                  <w:szCs w:val="16"/>
                                  <w:lang w:val="sv-SE"/>
                                </w:rPr>
                              </w:pPr>
                              <w:r>
                                <w:rPr>
                                  <w:sz w:val="16"/>
                                  <w:szCs w:val="16"/>
                                  <w:lang w:val="sv-SE"/>
                                </w:rPr>
                                <w:t>128</w:t>
                              </w:r>
                            </w:p>
                            <w:p w14:paraId="4AB5E18F" w14:textId="77777777" w:rsidR="00625C14" w:rsidRDefault="00625C14" w:rsidP="00427730"/>
                            <w:p w14:paraId="3E9B0C95" w14:textId="77777777" w:rsidR="00625C14" w:rsidRDefault="00625C14" w:rsidP="00427730"/>
                            <w:p w14:paraId="5D3E7D9A" w14:textId="77777777" w:rsidR="00625C14" w:rsidRDefault="00625C14" w:rsidP="00427730">
                              <w:pPr>
                                <w:rPr>
                                  <w:sz w:val="16"/>
                                  <w:szCs w:val="16"/>
                                  <w:lang w:val="sv-SE"/>
                                </w:rPr>
                              </w:pPr>
                              <w:r>
                                <w:rPr>
                                  <w:sz w:val="16"/>
                                  <w:szCs w:val="16"/>
                                  <w:lang w:val="sv-SE"/>
                                </w:rPr>
                                <w:t>256</w:t>
                              </w:r>
                            </w:p>
                            <w:p w14:paraId="4165761B" w14:textId="77777777" w:rsidR="00625C14" w:rsidRDefault="00625C14" w:rsidP="00427730"/>
                            <w:p w14:paraId="6C70B8A1" w14:textId="77777777" w:rsidR="00625C14" w:rsidRDefault="00625C14" w:rsidP="00427730"/>
                            <w:p w14:paraId="3B67FBFD" w14:textId="77777777" w:rsidR="00625C14" w:rsidRDefault="00625C14" w:rsidP="00427730"/>
                            <w:p w14:paraId="1F3AEA5C" w14:textId="77777777" w:rsidR="00625C14" w:rsidRDefault="00625C14" w:rsidP="00427730"/>
                            <w:p w14:paraId="323D8FE8" w14:textId="77777777" w:rsidR="00625C14" w:rsidRDefault="00625C14" w:rsidP="00427730"/>
                            <w:p w14:paraId="7EC691DE" w14:textId="77777777" w:rsidR="00625C14" w:rsidRDefault="00625C14" w:rsidP="00427730"/>
                            <w:p w14:paraId="22D6E2A4" w14:textId="77777777" w:rsidR="00625C14" w:rsidRDefault="00625C14" w:rsidP="00427730">
                              <w:pPr>
                                <w:rPr>
                                  <w:sz w:val="16"/>
                                  <w:szCs w:val="16"/>
                                  <w:lang w:val="sv-SE"/>
                                </w:rPr>
                              </w:pPr>
                              <w:r>
                                <w:rPr>
                                  <w:sz w:val="16"/>
                                  <w:szCs w:val="16"/>
                                  <w:lang w:val="sv-SE"/>
                                </w:rPr>
                                <w:t>128</w:t>
                              </w:r>
                            </w:p>
                            <w:p w14:paraId="28C1841F" w14:textId="77777777" w:rsidR="00625C14" w:rsidRDefault="00625C14" w:rsidP="00427730"/>
                            <w:p w14:paraId="22F66B3C" w14:textId="77777777" w:rsidR="00625C14" w:rsidRDefault="00625C14" w:rsidP="00427730"/>
                            <w:p w14:paraId="627CABB2" w14:textId="77777777" w:rsidR="00625C14" w:rsidRDefault="00625C14" w:rsidP="00427730"/>
                            <w:p w14:paraId="63D3AFC4" w14:textId="77777777" w:rsidR="00625C14" w:rsidRDefault="00625C14" w:rsidP="00427730"/>
                          </w:txbxContent>
                        </wps:txbx>
                        <wps:bodyPr rot="0" vert="horz" wrap="square" lIns="91440" tIns="45720" rIns="91440" bIns="45720" anchor="t" anchorCtr="0" upright="1">
                          <a:noAutofit/>
                        </wps:bodyPr>
                      </wps:wsp>
                      <wps:wsp>
                        <wps:cNvPr id="223" name="Line 81"/>
                        <wps:cNvCnPr>
                          <a:cxnSpLocks noChangeShapeType="1"/>
                        </wps:cNvCnPr>
                        <wps:spPr bwMode="auto">
                          <a:xfrm>
                            <a:off x="4004310" y="332803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82"/>
                        <wps:cNvCnPr>
                          <a:cxnSpLocks noChangeShapeType="1"/>
                        </wps:cNvCnPr>
                        <wps:spPr bwMode="auto">
                          <a:xfrm>
                            <a:off x="4664075" y="332803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83"/>
                        <wps:cNvCnPr>
                          <a:cxnSpLocks noChangeShapeType="1"/>
                        </wps:cNvCnPr>
                        <wps:spPr bwMode="auto">
                          <a:xfrm>
                            <a:off x="4003675" y="391604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84"/>
                        <wps:cNvCnPr>
                          <a:cxnSpLocks noChangeShapeType="1"/>
                        </wps:cNvCnPr>
                        <wps:spPr bwMode="auto">
                          <a:xfrm>
                            <a:off x="4673600" y="391604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85"/>
                        <wps:cNvSpPr txBox="1">
                          <a:spLocks noChangeArrowheads="1"/>
                        </wps:cNvSpPr>
                        <wps:spPr bwMode="auto">
                          <a:xfrm>
                            <a:off x="4631055" y="28498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672D" w14:textId="77777777" w:rsidR="00625C14" w:rsidRDefault="00625C14" w:rsidP="00427730">
                              <w:pPr>
                                <w:rPr>
                                  <w:sz w:val="16"/>
                                  <w:szCs w:val="16"/>
                                  <w:lang w:val="sv-SE"/>
                                </w:rPr>
                              </w:pPr>
                              <w:r>
                                <w:rPr>
                                  <w:sz w:val="16"/>
                                  <w:szCs w:val="16"/>
                                  <w:lang w:val="sv-SE"/>
                                </w:rPr>
                                <w:t>256</w:t>
                              </w:r>
                            </w:p>
                            <w:p w14:paraId="5BC62AE6" w14:textId="77777777" w:rsidR="00625C14" w:rsidRDefault="00625C14" w:rsidP="00427730"/>
                            <w:p w14:paraId="5C6895A4" w14:textId="77777777" w:rsidR="00625C14" w:rsidRDefault="00625C14" w:rsidP="00427730"/>
                            <w:p w14:paraId="3341977C" w14:textId="77777777" w:rsidR="00625C14" w:rsidRDefault="00625C14" w:rsidP="00427730"/>
                            <w:p w14:paraId="765D40E4" w14:textId="77777777" w:rsidR="00625C14" w:rsidRDefault="00625C14" w:rsidP="00427730"/>
                            <w:p w14:paraId="728F6AA7" w14:textId="77777777" w:rsidR="00625C14" w:rsidRDefault="00625C14" w:rsidP="00427730"/>
                            <w:p w14:paraId="02FB8461" w14:textId="77777777" w:rsidR="00625C14" w:rsidRDefault="00625C14" w:rsidP="00427730"/>
                            <w:p w14:paraId="06122C86" w14:textId="77777777" w:rsidR="00625C14" w:rsidRDefault="00625C14" w:rsidP="00427730"/>
                          </w:txbxContent>
                        </wps:txbx>
                        <wps:bodyPr rot="0" vert="horz" wrap="square" lIns="91440" tIns="45720" rIns="91440" bIns="45720" anchor="t" anchorCtr="0" upright="1">
                          <a:noAutofit/>
                        </wps:bodyPr>
                      </wps:wsp>
                      <wps:wsp>
                        <wps:cNvPr id="228" name="Line 86"/>
                        <wps:cNvCnPr>
                          <a:cxnSpLocks noChangeShapeType="1"/>
                        </wps:cNvCnPr>
                        <wps:spPr bwMode="auto">
                          <a:xfrm>
                            <a:off x="4664075" y="273431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87"/>
                        <wps:cNvCnPr>
                          <a:cxnSpLocks noChangeShapeType="1"/>
                        </wps:cNvCnPr>
                        <wps:spPr bwMode="auto">
                          <a:xfrm>
                            <a:off x="4009390" y="273431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Text Box 88"/>
                        <wps:cNvSpPr txBox="1">
                          <a:spLocks noChangeArrowheads="1"/>
                        </wps:cNvSpPr>
                        <wps:spPr bwMode="auto">
                          <a:xfrm>
                            <a:off x="2968625" y="1899920"/>
                            <a:ext cx="106870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D4AC" w14:textId="77777777" w:rsidR="00625C14" w:rsidRDefault="00625C14" w:rsidP="00427730">
                              <w:pPr>
                                <w:spacing w:after="0"/>
                                <w:rPr>
                                  <w:sz w:val="16"/>
                                  <w:szCs w:val="16"/>
                                </w:rPr>
                              </w:pPr>
                              <w:r>
                                <w:rPr>
                                  <w:sz w:val="16"/>
                                  <w:szCs w:val="16"/>
                                </w:rPr>
                                <w:t>UP-enc-alg, Alg-ID</w:t>
                              </w:r>
                            </w:p>
                            <w:p w14:paraId="302CB823" w14:textId="77777777" w:rsidR="00625C14" w:rsidRDefault="00625C14" w:rsidP="00427730">
                              <w:pPr>
                                <w:rPr>
                                  <w:sz w:val="16"/>
                                  <w:szCs w:val="16"/>
                                </w:rPr>
                              </w:pPr>
                            </w:p>
                            <w:p w14:paraId="3EA0DEA5" w14:textId="77777777" w:rsidR="00625C14" w:rsidRDefault="00625C14" w:rsidP="00427730"/>
                            <w:p w14:paraId="3C8A482B" w14:textId="77777777" w:rsidR="00625C14" w:rsidRDefault="00625C14" w:rsidP="00427730"/>
                            <w:p w14:paraId="1FFF6680" w14:textId="77777777" w:rsidR="00625C14" w:rsidRDefault="00625C14" w:rsidP="00427730"/>
                            <w:p w14:paraId="240BFDEA" w14:textId="77777777" w:rsidR="00625C14" w:rsidRDefault="00625C14" w:rsidP="00427730"/>
                            <w:p w14:paraId="7B18C36F" w14:textId="77777777" w:rsidR="00625C14" w:rsidRPr="00427730" w:rsidRDefault="00625C14" w:rsidP="00427730">
                              <w:pPr>
                                <w:rPr>
                                  <w:lang w:val="en-US"/>
                                </w:rPr>
                              </w:pPr>
                              <w:r w:rsidRPr="00427730">
                                <w:rPr>
                                  <w:lang w:val="en-US"/>
                                </w:rPr>
                                <w:t>KDF</w:t>
                              </w:r>
                            </w:p>
                            <w:p w14:paraId="000E79D5" w14:textId="77777777" w:rsidR="00625C14" w:rsidRDefault="00625C14" w:rsidP="00427730"/>
                            <w:p w14:paraId="46648146" w14:textId="77777777" w:rsidR="00625C14" w:rsidRDefault="00625C14" w:rsidP="00427730"/>
                            <w:p w14:paraId="18C02A4F" w14:textId="77777777" w:rsidR="00625C14" w:rsidRDefault="00625C14" w:rsidP="00427730"/>
                            <w:p w14:paraId="1F23CB94" w14:textId="77777777" w:rsidR="00625C14" w:rsidRDefault="00625C14" w:rsidP="00427730"/>
                          </w:txbxContent>
                        </wps:txbx>
                        <wps:bodyPr rot="0" vert="horz" wrap="square" lIns="91440" tIns="45720" rIns="91440" bIns="45720" anchor="t" anchorCtr="0" upright="1">
                          <a:noAutofit/>
                        </wps:bodyPr>
                      </wps:wsp>
                      <wps:wsp>
                        <wps:cNvPr id="231" name="Freeform 89"/>
                        <wps:cNvSpPr>
                          <a:spLocks/>
                        </wps:cNvSpPr>
                        <wps:spPr bwMode="auto">
                          <a:xfrm>
                            <a:off x="3209925" y="1899920"/>
                            <a:ext cx="1302385" cy="59690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90"/>
                        <wps:cNvSpPr txBox="1">
                          <a:spLocks noChangeArrowheads="1"/>
                        </wps:cNvSpPr>
                        <wps:spPr bwMode="auto">
                          <a:xfrm>
                            <a:off x="2968625" y="1662430"/>
                            <a:ext cx="15163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C614" w14:textId="77777777" w:rsidR="00625C14" w:rsidRDefault="00625C14" w:rsidP="00427730">
                              <w:pPr>
                                <w:spacing w:after="0"/>
                                <w:rPr>
                                  <w:sz w:val="16"/>
                                  <w:szCs w:val="16"/>
                                  <w:lang w:val="da-DK"/>
                                </w:rPr>
                              </w:pPr>
                              <w:r>
                                <w:rPr>
                                  <w:sz w:val="16"/>
                                  <w:szCs w:val="16"/>
                                  <w:lang w:val="da-DK"/>
                                </w:rPr>
                                <w:t>RRC-int-alg, Alg-ID</w:t>
                              </w:r>
                            </w:p>
                            <w:p w14:paraId="3417DEDC" w14:textId="77777777" w:rsidR="00625C14" w:rsidRDefault="00625C14" w:rsidP="00427730">
                              <w:pPr>
                                <w:rPr>
                                  <w:sz w:val="16"/>
                                  <w:szCs w:val="16"/>
                                  <w:lang w:val="da-DK"/>
                                </w:rPr>
                              </w:pPr>
                            </w:p>
                            <w:p w14:paraId="12CD5F7D" w14:textId="77777777" w:rsidR="00625C14" w:rsidRDefault="00625C14" w:rsidP="00427730">
                              <w:pPr>
                                <w:rPr>
                                  <w:lang w:val="nb-NO"/>
                                </w:rPr>
                              </w:pPr>
                            </w:p>
                            <w:p w14:paraId="6BD4EF69" w14:textId="77777777" w:rsidR="00625C14" w:rsidRDefault="00625C14" w:rsidP="00427730">
                              <w:pPr>
                                <w:rPr>
                                  <w:lang w:val="nb-NO"/>
                                </w:rPr>
                              </w:pPr>
                            </w:p>
                            <w:p w14:paraId="62F18767" w14:textId="77777777" w:rsidR="00625C14" w:rsidRDefault="00625C14" w:rsidP="00427730">
                              <w:pPr>
                                <w:ind w:leftChars="-71" w:left="-142"/>
                                <w:jc w:val="center"/>
                                <w:rPr>
                                  <w:vertAlign w:val="subscript"/>
                                  <w:lang w:val="sv-SE" w:eastAsia="ja-JP"/>
                                </w:rPr>
                              </w:pPr>
                              <w:r>
                                <w:rPr>
                                  <w:rFonts w:hint="eastAsia"/>
                                  <w:lang w:val="sv-SE" w:eastAsia="ja-JP"/>
                                </w:rPr>
                                <w:t>NH</w:t>
                              </w:r>
                            </w:p>
                            <w:p w14:paraId="66E468C9" w14:textId="77777777" w:rsidR="00625C14" w:rsidRPr="00427730" w:rsidRDefault="00625C14" w:rsidP="00427730">
                              <w:pPr>
                                <w:rPr>
                                  <w:lang w:val="sv-SE"/>
                                </w:rPr>
                              </w:pPr>
                            </w:p>
                            <w:p w14:paraId="6394D636" w14:textId="77777777" w:rsidR="00625C14" w:rsidRPr="00427730" w:rsidRDefault="00625C14" w:rsidP="00427730">
                              <w:pPr>
                                <w:rPr>
                                  <w:lang w:val="sv-SE"/>
                                </w:rPr>
                              </w:pPr>
                            </w:p>
                            <w:p w14:paraId="5FEAC4BC" w14:textId="77777777" w:rsidR="00625C14" w:rsidRPr="00427730" w:rsidRDefault="00625C14" w:rsidP="00427730">
                              <w:pPr>
                                <w:rPr>
                                  <w:lang w:val="sv-SE"/>
                                </w:rPr>
                              </w:pPr>
                            </w:p>
                            <w:p w14:paraId="4C8A4872" w14:textId="77777777" w:rsidR="00625C14" w:rsidRPr="00427730" w:rsidRDefault="00625C14" w:rsidP="00427730">
                              <w:pPr>
                                <w:rPr>
                                  <w:lang w:val="sv-SE"/>
                                </w:rPr>
                              </w:pPr>
                            </w:p>
                            <w:p w14:paraId="700A29AF" w14:textId="77777777" w:rsidR="00625C14" w:rsidRPr="00427730" w:rsidRDefault="00625C14" w:rsidP="00427730">
                              <w:pPr>
                                <w:rPr>
                                  <w:lang w:val="sv-SE"/>
                                </w:rPr>
                              </w:pPr>
                            </w:p>
                            <w:p w14:paraId="50EE0A78" w14:textId="77777777" w:rsidR="00625C14" w:rsidRPr="00427730" w:rsidRDefault="00625C14" w:rsidP="00427730">
                              <w:pPr>
                                <w:rPr>
                                  <w:lang w:val="sv-SE"/>
                                </w:rPr>
                              </w:pPr>
                            </w:p>
                          </w:txbxContent>
                        </wps:txbx>
                        <wps:bodyPr rot="0" vert="horz" wrap="square" lIns="91440" tIns="45720" rIns="91440" bIns="45720" anchor="t" anchorCtr="0" upright="1">
                          <a:noAutofit/>
                        </wps:bodyPr>
                      </wps:wsp>
                      <wps:wsp>
                        <wps:cNvPr id="233" name="Freeform 91"/>
                        <wps:cNvSpPr>
                          <a:spLocks/>
                        </wps:cNvSpPr>
                        <wps:spPr bwMode="auto">
                          <a:xfrm>
                            <a:off x="3206115" y="1662430"/>
                            <a:ext cx="1899920" cy="83121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92"/>
                        <wps:cNvSpPr txBox="1">
                          <a:spLocks noChangeArrowheads="1"/>
                        </wps:cNvSpPr>
                        <wps:spPr bwMode="auto">
                          <a:xfrm>
                            <a:off x="2968625" y="1424940"/>
                            <a:ext cx="15163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289C0" w14:textId="77777777" w:rsidR="00625C14" w:rsidRDefault="00625C14" w:rsidP="00427730">
                              <w:pPr>
                                <w:spacing w:after="0"/>
                                <w:rPr>
                                  <w:sz w:val="16"/>
                                  <w:szCs w:val="16"/>
                                  <w:lang w:val="da-DK"/>
                                </w:rPr>
                              </w:pPr>
                              <w:r>
                                <w:rPr>
                                  <w:sz w:val="16"/>
                                  <w:szCs w:val="16"/>
                                  <w:lang w:val="da-DK"/>
                                </w:rPr>
                                <w:t>RRC-enc-alg, Alg-ID</w:t>
                              </w:r>
                            </w:p>
                            <w:p w14:paraId="271B668A" w14:textId="77777777" w:rsidR="00625C14" w:rsidRDefault="00625C14" w:rsidP="00427730">
                              <w:pPr>
                                <w:rPr>
                                  <w:sz w:val="16"/>
                                  <w:szCs w:val="16"/>
                                  <w:lang w:val="da-DK"/>
                                </w:rPr>
                              </w:pPr>
                            </w:p>
                            <w:p w14:paraId="6139832A" w14:textId="77777777" w:rsidR="00625C14" w:rsidRDefault="00625C14" w:rsidP="00427730">
                              <w:pPr>
                                <w:rPr>
                                  <w:lang w:val="nb-NO"/>
                                </w:rPr>
                              </w:pPr>
                            </w:p>
                            <w:p w14:paraId="7669C396" w14:textId="77777777" w:rsidR="00625C14" w:rsidRDefault="00625C14" w:rsidP="00427730">
                              <w:pPr>
                                <w:rPr>
                                  <w:lang w:val="nb-NO"/>
                                </w:rPr>
                              </w:pPr>
                            </w:p>
                            <w:p w14:paraId="52814FD2" w14:textId="77777777" w:rsidR="00625C14" w:rsidRDefault="00625C14" w:rsidP="00427730">
                              <w:pPr>
                                <w:rPr>
                                  <w:lang w:val="nb-NO"/>
                                </w:rPr>
                              </w:pPr>
                            </w:p>
                          </w:txbxContent>
                        </wps:txbx>
                        <wps:bodyPr rot="0" vert="horz" wrap="square" lIns="91440" tIns="45720" rIns="91440" bIns="45720" anchor="t" anchorCtr="0" upright="1">
                          <a:noAutofit/>
                        </wps:bodyPr>
                      </wps:wsp>
                      <wps:wsp>
                        <wps:cNvPr id="235" name="Line 93"/>
                        <wps:cNvCnPr>
                          <a:cxnSpLocks noChangeShapeType="1"/>
                        </wps:cNvCnPr>
                        <wps:spPr bwMode="auto">
                          <a:xfrm flipV="1">
                            <a:off x="4631055" y="1327150"/>
                            <a:ext cx="1270" cy="11696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6" name="Line 94"/>
                        <wps:cNvCnPr>
                          <a:cxnSpLocks noChangeShapeType="1"/>
                        </wps:cNvCnPr>
                        <wps:spPr bwMode="auto">
                          <a:xfrm flipV="1">
                            <a:off x="4036695" y="1327150"/>
                            <a:ext cx="635" cy="11696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7" name="Freeform 95"/>
                        <wps:cNvSpPr>
                          <a:spLocks/>
                        </wps:cNvSpPr>
                        <wps:spPr bwMode="auto">
                          <a:xfrm>
                            <a:off x="2671445" y="1327150"/>
                            <a:ext cx="534670" cy="220345"/>
                          </a:xfrm>
                          <a:custGeom>
                            <a:avLst/>
                            <a:gdLst>
                              <a:gd name="T0" fmla="*/ 0 w 842"/>
                              <a:gd name="T1" fmla="*/ 577 h 577"/>
                              <a:gd name="T2" fmla="*/ 468 w 842"/>
                              <a:gd name="T3" fmla="*/ 577 h 577"/>
                              <a:gd name="T4" fmla="*/ 468 w 842"/>
                              <a:gd name="T5" fmla="*/ 0 h 577"/>
                              <a:gd name="T6" fmla="*/ 842 w 842"/>
                              <a:gd name="T7" fmla="*/ 0 h 577"/>
                            </a:gdLst>
                            <a:ahLst/>
                            <a:cxnLst>
                              <a:cxn ang="0">
                                <a:pos x="T0" y="T1"/>
                              </a:cxn>
                              <a:cxn ang="0">
                                <a:pos x="T2" y="T3"/>
                              </a:cxn>
                              <a:cxn ang="0">
                                <a:pos x="T4" y="T5"/>
                              </a:cxn>
                              <a:cxn ang="0">
                                <a:pos x="T6" y="T7"/>
                              </a:cxn>
                            </a:cxnLst>
                            <a:rect l="0" t="0" r="r" b="b"/>
                            <a:pathLst>
                              <a:path w="842" h="577">
                                <a:moveTo>
                                  <a:pt x="0" y="577"/>
                                </a:moveTo>
                                <a:lnTo>
                                  <a:pt x="468" y="577"/>
                                </a:lnTo>
                                <a:lnTo>
                                  <a:pt x="468" y="0"/>
                                </a:lnTo>
                                <a:lnTo>
                                  <a:pt x="842"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Text Box 96"/>
                        <wps:cNvSpPr txBox="1">
                          <a:spLocks noChangeArrowheads="1"/>
                        </wps:cNvSpPr>
                        <wps:spPr bwMode="auto">
                          <a:xfrm>
                            <a:off x="3641725" y="116205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1841B" w14:textId="77777777" w:rsidR="00625C14" w:rsidRDefault="00625C14" w:rsidP="00427730">
                              <w:pPr>
                                <w:rPr>
                                  <w:sz w:val="16"/>
                                  <w:szCs w:val="16"/>
                                  <w:lang w:val="sv-SE"/>
                                </w:rPr>
                              </w:pPr>
                              <w:r>
                                <w:rPr>
                                  <w:sz w:val="16"/>
                                  <w:szCs w:val="16"/>
                                  <w:lang w:val="sv-SE"/>
                                </w:rPr>
                                <w:t>256</w:t>
                              </w:r>
                            </w:p>
                            <w:p w14:paraId="3255E2CA" w14:textId="77777777" w:rsidR="00625C14" w:rsidRDefault="00625C14" w:rsidP="00427730"/>
                            <w:p w14:paraId="23EA3733" w14:textId="77777777" w:rsidR="00625C14" w:rsidRDefault="00625C14" w:rsidP="00427730"/>
                            <w:p w14:paraId="6B5474DE" w14:textId="77777777" w:rsidR="00625C14" w:rsidRDefault="00625C14" w:rsidP="00427730"/>
                          </w:txbxContent>
                        </wps:txbx>
                        <wps:bodyPr rot="0" vert="horz" wrap="square" lIns="91440" tIns="45720" rIns="91440" bIns="45720" anchor="t" anchorCtr="0" upright="1">
                          <a:noAutofit/>
                        </wps:bodyPr>
                      </wps:wsp>
                      <wps:wsp>
                        <wps:cNvPr id="239" name="Line 97"/>
                        <wps:cNvCnPr>
                          <a:cxnSpLocks noChangeShapeType="1"/>
                        </wps:cNvCnPr>
                        <wps:spPr bwMode="auto">
                          <a:xfrm flipV="1">
                            <a:off x="3444875" y="980440"/>
                            <a:ext cx="635" cy="2374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0" name="Text Box 98"/>
                        <wps:cNvSpPr txBox="1">
                          <a:spLocks noChangeArrowheads="1"/>
                        </wps:cNvSpPr>
                        <wps:spPr bwMode="auto">
                          <a:xfrm>
                            <a:off x="3167380" y="106553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6C65" w14:textId="77777777" w:rsidR="00625C14" w:rsidRDefault="00625C14" w:rsidP="00427730">
                              <w:pPr>
                                <w:rPr>
                                  <w:sz w:val="16"/>
                                  <w:szCs w:val="16"/>
                                  <w:lang w:val="sv-SE"/>
                                </w:rPr>
                              </w:pPr>
                              <w:r>
                                <w:rPr>
                                  <w:sz w:val="16"/>
                                  <w:szCs w:val="16"/>
                                  <w:lang w:val="sv-SE"/>
                                </w:rPr>
                                <w:t>256</w:t>
                              </w:r>
                            </w:p>
                            <w:p w14:paraId="1841FE04" w14:textId="77777777" w:rsidR="00625C14" w:rsidRDefault="00625C14" w:rsidP="00427730"/>
                            <w:p w14:paraId="36BA9015" w14:textId="77777777" w:rsidR="00625C14" w:rsidRDefault="00625C14" w:rsidP="00427730"/>
                            <w:p w14:paraId="2E364B0C" w14:textId="77777777" w:rsidR="00625C14" w:rsidRDefault="00625C14" w:rsidP="00427730"/>
                          </w:txbxContent>
                        </wps:txbx>
                        <wps:bodyPr rot="0" vert="horz" wrap="square" lIns="91440" tIns="45720" rIns="91440" bIns="45720" anchor="t" anchorCtr="0" upright="1">
                          <a:noAutofit/>
                        </wps:bodyPr>
                      </wps:wsp>
                      <wps:wsp>
                        <wps:cNvPr id="241" name="Freeform 99"/>
                        <wps:cNvSpPr>
                          <a:spLocks/>
                        </wps:cNvSpPr>
                        <wps:spPr bwMode="auto">
                          <a:xfrm flipH="1" flipV="1">
                            <a:off x="3560445" y="981710"/>
                            <a:ext cx="715645" cy="15113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00"/>
                        <wps:cNvSpPr txBox="1">
                          <a:spLocks noChangeArrowheads="1"/>
                        </wps:cNvSpPr>
                        <wps:spPr bwMode="auto">
                          <a:xfrm>
                            <a:off x="3532505" y="965200"/>
                            <a:ext cx="18808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2228A" w14:textId="77777777" w:rsidR="00625C14" w:rsidRDefault="00625C14" w:rsidP="00427730">
                              <w:pPr>
                                <w:spacing w:after="0"/>
                                <w:rPr>
                                  <w:sz w:val="16"/>
                                  <w:szCs w:val="16"/>
                                  <w:lang w:eastAsia="ja-JP"/>
                                </w:rPr>
                              </w:pPr>
                              <w:r>
                                <w:rPr>
                                  <w:sz w:val="16"/>
                                  <w:szCs w:val="16"/>
                                </w:rPr>
                                <w:t>Physical cell ID</w:t>
                              </w:r>
                              <w:r>
                                <w:rPr>
                                  <w:rFonts w:hint="eastAsia"/>
                                  <w:sz w:val="16"/>
                                  <w:szCs w:val="16"/>
                                  <w:lang w:eastAsia="ja-JP"/>
                                </w:rPr>
                                <w:t>, EARFCN-DL</w:t>
                              </w:r>
                            </w:p>
                            <w:p w14:paraId="08A40D22" w14:textId="77777777" w:rsidR="00625C14" w:rsidRDefault="00625C14" w:rsidP="00427730">
                              <w:pPr>
                                <w:rPr>
                                  <w:sz w:val="16"/>
                                  <w:szCs w:val="16"/>
                                </w:rPr>
                              </w:pPr>
                            </w:p>
                            <w:p w14:paraId="189894B7" w14:textId="77777777" w:rsidR="00625C14" w:rsidRDefault="00625C14" w:rsidP="00427730"/>
                            <w:p w14:paraId="308DEF46" w14:textId="77777777" w:rsidR="00625C14" w:rsidRDefault="00625C14" w:rsidP="00427730"/>
                            <w:p w14:paraId="50210C26" w14:textId="77777777" w:rsidR="00625C14" w:rsidRDefault="00625C14" w:rsidP="00427730"/>
                          </w:txbxContent>
                        </wps:txbx>
                        <wps:bodyPr rot="0" vert="horz" wrap="square" lIns="91440" tIns="45720" rIns="91440" bIns="45720" anchor="t" anchorCtr="0" upright="1">
                          <a:noAutofit/>
                        </wps:bodyPr>
                      </wps:wsp>
                      <wps:wsp>
                        <wps:cNvPr id="243" name="Line 101"/>
                        <wps:cNvCnPr>
                          <a:cxnSpLocks noChangeShapeType="1"/>
                        </wps:cNvCnPr>
                        <wps:spPr bwMode="auto">
                          <a:xfrm flipV="1">
                            <a:off x="3532505" y="357505"/>
                            <a:ext cx="635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Text Box 102"/>
                        <wps:cNvSpPr txBox="1">
                          <a:spLocks noChangeArrowheads="1"/>
                        </wps:cNvSpPr>
                        <wps:spPr bwMode="auto">
                          <a:xfrm>
                            <a:off x="3245485" y="353060"/>
                            <a:ext cx="356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6600" w14:textId="77777777" w:rsidR="00625C14" w:rsidRDefault="00625C14" w:rsidP="00427730">
                              <w:pPr>
                                <w:rPr>
                                  <w:sz w:val="16"/>
                                  <w:szCs w:val="16"/>
                                  <w:lang w:val="sv-SE" w:eastAsia="ja-JP"/>
                                </w:rPr>
                              </w:pPr>
                              <w:r>
                                <w:rPr>
                                  <w:sz w:val="16"/>
                                  <w:szCs w:val="16"/>
                                  <w:lang w:val="sv-SE"/>
                                </w:rPr>
                                <w:t>256</w:t>
                              </w:r>
                            </w:p>
                            <w:p w14:paraId="34E20570" w14:textId="77777777" w:rsidR="00625C14" w:rsidRDefault="00625C14" w:rsidP="00427730"/>
                            <w:p w14:paraId="5DF761D8" w14:textId="77777777" w:rsidR="00625C14" w:rsidRDefault="00625C14" w:rsidP="00427730"/>
                            <w:p w14:paraId="7671723C" w14:textId="77777777" w:rsidR="00625C14" w:rsidRDefault="00625C14" w:rsidP="00427730"/>
                          </w:txbxContent>
                        </wps:txbx>
                        <wps:bodyPr rot="0" vert="horz" wrap="square" lIns="91440" tIns="45720" rIns="91440" bIns="45720" anchor="t" anchorCtr="0" upright="1">
                          <a:noAutofit/>
                        </wps:bodyPr>
                      </wps:wsp>
                      <wps:wsp>
                        <wps:cNvPr id="245" name="Line 103"/>
                        <wps:cNvCnPr>
                          <a:cxnSpLocks noChangeShapeType="1"/>
                        </wps:cNvCnPr>
                        <wps:spPr bwMode="auto">
                          <a:xfrm>
                            <a:off x="3785870" y="245110"/>
                            <a:ext cx="6273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104"/>
                        <wps:cNvSpPr txBox="1">
                          <a:spLocks noChangeArrowheads="1"/>
                        </wps:cNvSpPr>
                        <wps:spPr bwMode="auto">
                          <a:xfrm>
                            <a:off x="4409440" y="128905"/>
                            <a:ext cx="474980" cy="237490"/>
                          </a:xfrm>
                          <a:prstGeom prst="rect">
                            <a:avLst/>
                          </a:prstGeom>
                          <a:solidFill>
                            <a:srgbClr val="C0C0C0"/>
                          </a:solidFill>
                          <a:ln w="9525">
                            <a:solidFill>
                              <a:srgbClr val="000000"/>
                            </a:solidFill>
                            <a:miter lim="800000"/>
                            <a:headEnd/>
                            <a:tailEnd/>
                          </a:ln>
                        </wps:spPr>
                        <wps:txbx>
                          <w:txbxContent>
                            <w:p w14:paraId="002F0577" w14:textId="77777777" w:rsidR="00625C14" w:rsidRDefault="00625C14" w:rsidP="00427730">
                              <w:pPr>
                                <w:rPr>
                                  <w:vertAlign w:val="subscript"/>
                                  <w:lang w:val="sv-SE"/>
                                </w:rPr>
                              </w:pPr>
                              <w:r>
                                <w:rPr>
                                  <w:lang w:val="sv-SE"/>
                                </w:rPr>
                                <w:t>K</w:t>
                              </w:r>
                              <w:r>
                                <w:rPr>
                                  <w:vertAlign w:val="subscript"/>
                                  <w:lang w:val="sv-SE"/>
                                </w:rPr>
                                <w:t>eNB</w:t>
                              </w:r>
                            </w:p>
                            <w:p w14:paraId="26F145C7" w14:textId="77777777" w:rsidR="00625C14" w:rsidRDefault="00625C14" w:rsidP="00427730"/>
                            <w:p w14:paraId="110EA8D5" w14:textId="77777777" w:rsidR="00625C14" w:rsidRDefault="00625C14" w:rsidP="00427730"/>
                            <w:p w14:paraId="7A6FA474" w14:textId="77777777" w:rsidR="00625C14" w:rsidRDefault="00625C14" w:rsidP="00427730"/>
                          </w:txbxContent>
                        </wps:txbx>
                        <wps:bodyPr rot="0" vert="horz" wrap="square" lIns="91440" tIns="45720" rIns="91440" bIns="45720" anchor="t" anchorCtr="0" upright="1">
                          <a:noAutofit/>
                        </wps:bodyPr>
                      </wps:wsp>
                      <wps:wsp>
                        <wps:cNvPr id="247" name="Text Box 105"/>
                        <wps:cNvSpPr txBox="1">
                          <a:spLocks noChangeArrowheads="1"/>
                        </wps:cNvSpPr>
                        <wps:spPr bwMode="auto">
                          <a:xfrm>
                            <a:off x="5400675" y="938530"/>
                            <a:ext cx="5302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60178" w14:textId="77777777" w:rsidR="00625C14" w:rsidRDefault="00625C14" w:rsidP="00427730">
                              <w:pPr>
                                <w:rPr>
                                  <w:rFonts w:ascii="Arial" w:hAnsi="Arial" w:cs="Arial"/>
                                  <w:sz w:val="24"/>
                                  <w:szCs w:val="24"/>
                                  <w:lang w:val="sv-SE"/>
                                </w:rPr>
                              </w:pPr>
                              <w:r>
                                <w:rPr>
                                  <w:rFonts w:ascii="Arial" w:hAnsi="Arial" w:cs="Arial"/>
                                  <w:sz w:val="24"/>
                                  <w:szCs w:val="24"/>
                                  <w:lang w:val="sv-SE"/>
                                </w:rPr>
                                <w:t>eNB</w:t>
                              </w:r>
                            </w:p>
                            <w:p w14:paraId="55B34F21" w14:textId="77777777" w:rsidR="00625C14" w:rsidRDefault="00625C14" w:rsidP="00427730"/>
                            <w:p w14:paraId="5AEF8C77" w14:textId="77777777" w:rsidR="00625C14" w:rsidRDefault="00625C14" w:rsidP="00427730"/>
                            <w:p w14:paraId="32EC8527" w14:textId="77777777" w:rsidR="00625C14" w:rsidRDefault="00625C14" w:rsidP="00427730"/>
                          </w:txbxContent>
                        </wps:txbx>
                        <wps:bodyPr rot="0" vert="horz" wrap="square" lIns="91440" tIns="45720" rIns="91440" bIns="45720" anchor="t" anchorCtr="0" upright="1">
                          <a:noAutofit/>
                        </wps:bodyPr>
                      </wps:wsp>
                      <wps:wsp>
                        <wps:cNvPr id="248" name="Text Box 106"/>
                        <wps:cNvSpPr txBox="1">
                          <a:spLocks noChangeArrowheads="1"/>
                        </wps:cNvSpPr>
                        <wps:spPr bwMode="auto">
                          <a:xfrm>
                            <a:off x="5407025" y="469265"/>
                            <a:ext cx="5302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D5AA6" w14:textId="77777777" w:rsidR="00625C14" w:rsidRDefault="00625C14" w:rsidP="00427730">
                              <w:pPr>
                                <w:rPr>
                                  <w:rFonts w:ascii="Arial" w:hAnsi="Arial" w:cs="Arial"/>
                                  <w:sz w:val="24"/>
                                  <w:szCs w:val="24"/>
                                  <w:lang w:val="sv-SE"/>
                                </w:rPr>
                              </w:pPr>
                              <w:r>
                                <w:rPr>
                                  <w:rFonts w:ascii="Arial" w:hAnsi="Arial" w:cs="Arial"/>
                                  <w:sz w:val="24"/>
                                  <w:szCs w:val="24"/>
                                  <w:lang w:val="sv-SE"/>
                                </w:rPr>
                                <w:t>eNB</w:t>
                              </w:r>
                            </w:p>
                            <w:p w14:paraId="14BB42F0" w14:textId="77777777" w:rsidR="00625C14" w:rsidRDefault="00625C14" w:rsidP="00427730"/>
                            <w:p w14:paraId="6F03A03D" w14:textId="77777777" w:rsidR="00625C14" w:rsidRDefault="00625C14" w:rsidP="00427730"/>
                            <w:p w14:paraId="7927470F" w14:textId="77777777" w:rsidR="00625C14" w:rsidRDefault="00625C14" w:rsidP="00427730"/>
                          </w:txbxContent>
                        </wps:txbx>
                        <wps:bodyPr rot="0" vert="horz" wrap="square" lIns="91440" tIns="45720" rIns="91440" bIns="45720" anchor="t" anchorCtr="0" upright="1">
                          <a:noAutofit/>
                        </wps:bodyPr>
                      </wps:wsp>
                      <wps:wsp>
                        <wps:cNvPr id="249" name="Text Box 107"/>
                        <wps:cNvSpPr txBox="1">
                          <a:spLocks noChangeArrowheads="1"/>
                        </wps:cNvSpPr>
                        <wps:spPr bwMode="auto">
                          <a:xfrm>
                            <a:off x="3246120" y="115570"/>
                            <a:ext cx="539750" cy="237490"/>
                          </a:xfrm>
                          <a:prstGeom prst="rect">
                            <a:avLst/>
                          </a:prstGeom>
                          <a:solidFill>
                            <a:srgbClr val="C0C0C0"/>
                          </a:solidFill>
                          <a:ln w="9525">
                            <a:solidFill>
                              <a:srgbClr val="000000"/>
                            </a:solidFill>
                            <a:miter lim="800000"/>
                            <a:headEnd/>
                            <a:tailEnd/>
                          </a:ln>
                        </wps:spPr>
                        <wps:txbx>
                          <w:txbxContent>
                            <w:p w14:paraId="476EA6E7" w14:textId="77777777" w:rsidR="00625C14" w:rsidRDefault="00625C14" w:rsidP="00427730">
                              <w:pPr>
                                <w:rPr>
                                  <w:lang w:val="sv-SE"/>
                                </w:rPr>
                              </w:pPr>
                              <w:r>
                                <w:rPr>
                                  <w:lang w:val="sv-SE"/>
                                </w:rPr>
                                <w:t>K</w:t>
                              </w:r>
                              <w:r>
                                <w:rPr>
                                  <w:vertAlign w:val="subscript"/>
                                  <w:lang w:val="sv-SE"/>
                                </w:rPr>
                                <w:t>eNB</w:t>
                              </w:r>
                              <w:r>
                                <w:rPr>
                                  <w:lang w:val="sv-SE"/>
                                </w:rPr>
                                <w:t>*</w:t>
                              </w:r>
                            </w:p>
                            <w:p w14:paraId="7B05CA8D" w14:textId="77777777" w:rsidR="00625C14" w:rsidRDefault="00625C14" w:rsidP="00427730"/>
                            <w:p w14:paraId="28386CE0" w14:textId="77777777" w:rsidR="00625C14" w:rsidRDefault="00625C14" w:rsidP="00427730"/>
                            <w:p w14:paraId="17B58559" w14:textId="77777777" w:rsidR="00625C14" w:rsidRDefault="00625C14" w:rsidP="00427730"/>
                          </w:txbxContent>
                        </wps:txbx>
                        <wps:bodyPr rot="0" vert="horz" wrap="square" lIns="91440" tIns="45720" rIns="91440" bIns="45720" anchor="t" anchorCtr="0" upright="1">
                          <a:noAutofit/>
                        </wps:bodyPr>
                      </wps:wsp>
                      <wps:wsp>
                        <wps:cNvPr id="250" name="AutoShape 108"/>
                        <wps:cNvSpPr>
                          <a:spLocks noChangeArrowheads="1"/>
                        </wps:cNvSpPr>
                        <wps:spPr bwMode="auto">
                          <a:xfrm>
                            <a:off x="5017135" y="24892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Text Box 109"/>
                        <wps:cNvSpPr txBox="1">
                          <a:spLocks noChangeArrowheads="1"/>
                        </wps:cNvSpPr>
                        <wps:spPr bwMode="auto">
                          <a:xfrm>
                            <a:off x="5106035" y="248856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7B7B" w14:textId="77777777" w:rsidR="00625C14" w:rsidRDefault="00625C14" w:rsidP="00427730">
                              <w:pPr>
                                <w:rPr>
                                  <w:lang w:val="sv-SE"/>
                                </w:rPr>
                              </w:pPr>
                              <w:r>
                                <w:rPr>
                                  <w:lang w:val="sv-SE"/>
                                </w:rPr>
                                <w:t>KDF</w:t>
                              </w:r>
                            </w:p>
                            <w:p w14:paraId="4AF3DC06" w14:textId="77777777" w:rsidR="00625C14" w:rsidRDefault="00625C14" w:rsidP="00427730"/>
                            <w:p w14:paraId="084CB0D1" w14:textId="77777777" w:rsidR="00625C14" w:rsidRDefault="00625C14" w:rsidP="00427730"/>
                            <w:p w14:paraId="01280537" w14:textId="77777777" w:rsidR="00625C14" w:rsidRDefault="00625C14" w:rsidP="00427730"/>
                          </w:txbxContent>
                        </wps:txbx>
                        <wps:bodyPr rot="0" vert="horz" wrap="square" lIns="91440" tIns="45720" rIns="91440" bIns="45720" anchor="t" anchorCtr="0" upright="1">
                          <a:noAutofit/>
                        </wps:bodyPr>
                      </wps:wsp>
                      <wps:wsp>
                        <wps:cNvPr id="252" name="Text Box 110"/>
                        <wps:cNvSpPr txBox="1">
                          <a:spLocks noChangeArrowheads="1"/>
                        </wps:cNvSpPr>
                        <wps:spPr bwMode="auto">
                          <a:xfrm>
                            <a:off x="5139055" y="3089275"/>
                            <a:ext cx="593725" cy="237490"/>
                          </a:xfrm>
                          <a:prstGeom prst="rect">
                            <a:avLst/>
                          </a:prstGeom>
                          <a:solidFill>
                            <a:srgbClr val="C0C0C0"/>
                          </a:solidFill>
                          <a:ln w="9525">
                            <a:solidFill>
                              <a:srgbClr val="000000"/>
                            </a:solidFill>
                            <a:miter lim="800000"/>
                            <a:headEnd/>
                            <a:tailEnd/>
                          </a:ln>
                        </wps:spPr>
                        <wps:txbx>
                          <w:txbxContent>
                            <w:p w14:paraId="3D438CAD"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p w14:paraId="6378A4EF" w14:textId="77777777" w:rsidR="00625C14" w:rsidRDefault="00625C14" w:rsidP="00427730"/>
                            <w:p w14:paraId="265C47BB" w14:textId="77777777" w:rsidR="00625C14" w:rsidRDefault="00625C14" w:rsidP="00427730"/>
                            <w:p w14:paraId="3D38A1C8" w14:textId="77777777" w:rsidR="00625C14" w:rsidRDefault="00625C14" w:rsidP="00427730"/>
                          </w:txbxContent>
                        </wps:txbx>
                        <wps:bodyPr rot="0" vert="horz" wrap="square" lIns="91440" tIns="45720" rIns="91440" bIns="45720" anchor="t" anchorCtr="0" upright="1">
                          <a:noAutofit/>
                        </wps:bodyPr>
                      </wps:wsp>
                      <wps:wsp>
                        <wps:cNvPr id="253" name="Text Box 111"/>
                        <wps:cNvSpPr txBox="1">
                          <a:spLocks noChangeArrowheads="1"/>
                        </wps:cNvSpPr>
                        <wps:spPr bwMode="auto">
                          <a:xfrm>
                            <a:off x="5143500" y="4229100"/>
                            <a:ext cx="593725" cy="237490"/>
                          </a:xfrm>
                          <a:prstGeom prst="rect">
                            <a:avLst/>
                          </a:prstGeom>
                          <a:solidFill>
                            <a:srgbClr val="C0C0C0"/>
                          </a:solidFill>
                          <a:ln w="9525">
                            <a:solidFill>
                              <a:srgbClr val="000000"/>
                            </a:solidFill>
                            <a:miter lim="800000"/>
                            <a:headEnd/>
                            <a:tailEnd/>
                          </a:ln>
                        </wps:spPr>
                        <wps:txbx>
                          <w:txbxContent>
                            <w:p w14:paraId="541F2D74"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p w14:paraId="4B1FA923" w14:textId="77777777" w:rsidR="00625C14" w:rsidRDefault="00625C14" w:rsidP="00427730"/>
                            <w:p w14:paraId="18A87012" w14:textId="77777777" w:rsidR="00625C14" w:rsidRDefault="00625C14" w:rsidP="00427730"/>
                            <w:p w14:paraId="10E0198A" w14:textId="77777777" w:rsidR="00625C14" w:rsidRDefault="00625C14" w:rsidP="00427730"/>
                          </w:txbxContent>
                        </wps:txbx>
                        <wps:bodyPr rot="0" vert="horz" wrap="square" lIns="91440" tIns="45720" rIns="91440" bIns="45720" anchor="t" anchorCtr="0" upright="1">
                          <a:noAutofit/>
                        </wps:bodyPr>
                      </wps:wsp>
                      <wps:wsp>
                        <wps:cNvPr id="254" name="AutoShape 112"/>
                        <wps:cNvSpPr>
                          <a:spLocks noChangeArrowheads="1"/>
                        </wps:cNvSpPr>
                        <wps:spPr bwMode="auto">
                          <a:xfrm>
                            <a:off x="5116830" y="366077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45F03AE0" w14:textId="77777777" w:rsidR="00625C14" w:rsidRDefault="00625C14" w:rsidP="00427730">
                              <w:pPr>
                                <w:rPr>
                                  <w:sz w:val="24"/>
                                  <w:szCs w:val="24"/>
                                  <w:lang w:eastAsia="zh-CN"/>
                                </w:rPr>
                              </w:pPr>
                            </w:p>
                            <w:p w14:paraId="2C0F8336" w14:textId="77777777" w:rsidR="00625C14" w:rsidRDefault="00625C14" w:rsidP="00427730"/>
                            <w:p w14:paraId="6A297CB1" w14:textId="77777777" w:rsidR="00625C14" w:rsidRDefault="00625C14" w:rsidP="00427730"/>
                            <w:p w14:paraId="54A1767B" w14:textId="77777777" w:rsidR="00625C14" w:rsidRDefault="00625C14" w:rsidP="00427730"/>
                          </w:txbxContent>
                        </wps:txbx>
                        <wps:bodyPr rot="0" vert="horz" wrap="square" lIns="91440" tIns="45720" rIns="91440" bIns="45720" anchor="t" anchorCtr="0" upright="1">
                          <a:noAutofit/>
                        </wps:bodyPr>
                      </wps:wsp>
                      <wps:wsp>
                        <wps:cNvPr id="255" name="Line 113"/>
                        <wps:cNvCnPr>
                          <a:cxnSpLocks noChangeShapeType="1"/>
                        </wps:cNvCnPr>
                        <wps:spPr bwMode="auto">
                          <a:xfrm>
                            <a:off x="5367655" y="274637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Text Box 114"/>
                        <wps:cNvSpPr txBox="1">
                          <a:spLocks noChangeArrowheads="1"/>
                        </wps:cNvSpPr>
                        <wps:spPr bwMode="auto">
                          <a:xfrm>
                            <a:off x="5343525" y="28498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1E0D" w14:textId="77777777" w:rsidR="00625C14" w:rsidRDefault="00625C14" w:rsidP="00427730">
                              <w:pPr>
                                <w:rPr>
                                  <w:sz w:val="16"/>
                                  <w:szCs w:val="16"/>
                                  <w:lang w:val="sv-SE"/>
                                </w:rPr>
                              </w:pPr>
                              <w:r>
                                <w:rPr>
                                  <w:sz w:val="16"/>
                                  <w:szCs w:val="16"/>
                                  <w:lang w:val="sv-SE"/>
                                </w:rPr>
                                <w:t>256</w:t>
                              </w:r>
                            </w:p>
                            <w:p w14:paraId="329FB449" w14:textId="77777777" w:rsidR="00625C14" w:rsidRDefault="00625C14" w:rsidP="00427730"/>
                            <w:p w14:paraId="33D42D03" w14:textId="77777777" w:rsidR="00625C14" w:rsidRDefault="00625C14" w:rsidP="00427730"/>
                            <w:p w14:paraId="6DCF936B" w14:textId="77777777" w:rsidR="00625C14" w:rsidRDefault="00625C14" w:rsidP="00427730"/>
                          </w:txbxContent>
                        </wps:txbx>
                        <wps:bodyPr rot="0" vert="horz" wrap="square" lIns="91440" tIns="45720" rIns="91440" bIns="45720" anchor="t" anchorCtr="0" upright="1">
                          <a:noAutofit/>
                        </wps:bodyPr>
                      </wps:wsp>
                      <wps:wsp>
                        <wps:cNvPr id="257" name="Text Box 115"/>
                        <wps:cNvSpPr txBox="1">
                          <a:spLocks noChangeArrowheads="1"/>
                        </wps:cNvSpPr>
                        <wps:spPr bwMode="auto">
                          <a:xfrm>
                            <a:off x="5367655" y="34321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5FD2" w14:textId="77777777" w:rsidR="00625C14" w:rsidRDefault="00625C14" w:rsidP="00427730">
                              <w:pPr>
                                <w:rPr>
                                  <w:sz w:val="16"/>
                                  <w:szCs w:val="16"/>
                                  <w:lang w:val="sv-SE"/>
                                </w:rPr>
                              </w:pPr>
                              <w:r>
                                <w:rPr>
                                  <w:sz w:val="16"/>
                                  <w:szCs w:val="16"/>
                                  <w:lang w:val="sv-SE"/>
                                </w:rPr>
                                <w:t>256</w:t>
                              </w:r>
                            </w:p>
                            <w:p w14:paraId="7168E709" w14:textId="77777777" w:rsidR="00625C14" w:rsidRDefault="00625C14" w:rsidP="00427730"/>
                            <w:p w14:paraId="607425C0" w14:textId="77777777" w:rsidR="00625C14" w:rsidRDefault="00625C14" w:rsidP="00427730"/>
                            <w:p w14:paraId="62D91CBA" w14:textId="77777777" w:rsidR="00625C14" w:rsidRDefault="00625C14" w:rsidP="00427730"/>
                          </w:txbxContent>
                        </wps:txbx>
                        <wps:bodyPr rot="0" vert="horz" wrap="square" lIns="91440" tIns="45720" rIns="91440" bIns="45720" anchor="t" anchorCtr="0" upright="1">
                          <a:noAutofit/>
                        </wps:bodyPr>
                      </wps:wsp>
                      <wps:wsp>
                        <wps:cNvPr id="258" name="Line 116"/>
                        <wps:cNvCnPr>
                          <a:cxnSpLocks noChangeShapeType="1"/>
                        </wps:cNvCnPr>
                        <wps:spPr bwMode="auto">
                          <a:xfrm>
                            <a:off x="5367655" y="331787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117"/>
                        <wps:cNvCnPr>
                          <a:cxnSpLocks noChangeShapeType="1"/>
                        </wps:cNvCnPr>
                        <wps:spPr bwMode="auto">
                          <a:xfrm>
                            <a:off x="5367655" y="388937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Text Box 118"/>
                        <wps:cNvSpPr txBox="1">
                          <a:spLocks noChangeArrowheads="1"/>
                        </wps:cNvSpPr>
                        <wps:spPr bwMode="auto">
                          <a:xfrm>
                            <a:off x="5367655" y="38893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10B8" w14:textId="77777777" w:rsidR="00625C14" w:rsidRDefault="00625C14" w:rsidP="00427730">
                              <w:pPr>
                                <w:rPr>
                                  <w:sz w:val="16"/>
                                  <w:szCs w:val="16"/>
                                  <w:lang w:val="sv-SE"/>
                                </w:rPr>
                              </w:pPr>
                              <w:r>
                                <w:rPr>
                                  <w:sz w:val="16"/>
                                  <w:szCs w:val="16"/>
                                  <w:lang w:val="sv-SE"/>
                                </w:rPr>
                                <w:t>128</w:t>
                              </w:r>
                            </w:p>
                            <w:p w14:paraId="30204766" w14:textId="77777777" w:rsidR="00625C14" w:rsidRDefault="00625C14" w:rsidP="00427730"/>
                            <w:p w14:paraId="615FE4C0" w14:textId="77777777" w:rsidR="00625C14" w:rsidRDefault="00625C14" w:rsidP="00427730"/>
                            <w:p w14:paraId="36D78BA4" w14:textId="77777777" w:rsidR="00625C14" w:rsidRDefault="00625C14" w:rsidP="00427730"/>
                          </w:txbxContent>
                        </wps:txbx>
                        <wps:bodyPr rot="0" vert="horz" wrap="square" lIns="91440" tIns="45720" rIns="91440" bIns="45720" anchor="t" anchorCtr="0" upright="1">
                          <a:noAutofit/>
                        </wps:bodyPr>
                      </wps:wsp>
                      <wps:wsp>
                        <wps:cNvPr id="261" name="Text Box 119"/>
                        <wps:cNvSpPr txBox="1">
                          <a:spLocks noChangeArrowheads="1"/>
                        </wps:cNvSpPr>
                        <wps:spPr bwMode="auto">
                          <a:xfrm>
                            <a:off x="5139055" y="366077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9055" w14:textId="77777777" w:rsidR="00625C14" w:rsidRDefault="00625C14" w:rsidP="00427730">
                              <w:pPr>
                                <w:rPr>
                                  <w:lang w:val="sv-SE"/>
                                </w:rPr>
                              </w:pPr>
                              <w:r>
                                <w:rPr>
                                  <w:lang w:val="sv-SE"/>
                                </w:rPr>
                                <w:t>Trunc</w:t>
                              </w:r>
                            </w:p>
                            <w:p w14:paraId="36D606A3" w14:textId="77777777" w:rsidR="00625C14" w:rsidRDefault="00625C14" w:rsidP="00427730"/>
                            <w:p w14:paraId="4BC97B7F" w14:textId="77777777" w:rsidR="00625C14" w:rsidRDefault="00625C14" w:rsidP="00427730"/>
                            <w:p w14:paraId="0B93A0A4" w14:textId="77777777" w:rsidR="00625C14" w:rsidRDefault="00625C14" w:rsidP="00427730"/>
                          </w:txbxContent>
                        </wps:txbx>
                        <wps:bodyPr rot="0" vert="horz" wrap="square" lIns="91440" tIns="45720" rIns="91440" bIns="45720" anchor="t" anchorCtr="0" upright="1">
                          <a:noAutofit/>
                        </wps:bodyPr>
                      </wps:wsp>
                      <wps:wsp>
                        <wps:cNvPr id="262" name="AutoShape 120"/>
                        <wps:cNvSpPr>
                          <a:spLocks noChangeArrowheads="1"/>
                        </wps:cNvSpPr>
                        <wps:spPr bwMode="auto">
                          <a:xfrm rot="16200000">
                            <a:off x="2255520" y="66357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Text Box 121"/>
                        <wps:cNvSpPr txBox="1">
                          <a:spLocks noChangeArrowheads="1"/>
                        </wps:cNvSpPr>
                        <wps:spPr bwMode="auto">
                          <a:xfrm>
                            <a:off x="2369820" y="478155"/>
                            <a:ext cx="3562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C664F" w14:textId="77777777" w:rsidR="00625C14" w:rsidRDefault="00625C14" w:rsidP="00427730">
                              <w:pPr>
                                <w:rPr>
                                  <w:lang w:val="sv-SE"/>
                                </w:rPr>
                              </w:pPr>
                              <w:r>
                                <w:rPr>
                                  <w:lang w:val="sv-SE"/>
                                </w:rPr>
                                <w:t>KDF</w:t>
                              </w:r>
                            </w:p>
                            <w:p w14:paraId="40ADDADD" w14:textId="77777777" w:rsidR="00625C14" w:rsidRDefault="00625C14" w:rsidP="00427730"/>
                            <w:p w14:paraId="68B214FE" w14:textId="77777777" w:rsidR="00625C14" w:rsidRDefault="00625C14" w:rsidP="00427730"/>
                            <w:p w14:paraId="12DC43C5" w14:textId="77777777" w:rsidR="00625C14" w:rsidRDefault="00625C14" w:rsidP="00427730"/>
                          </w:txbxContent>
                        </wps:txbx>
                        <wps:bodyPr rot="0" vert="vert270" wrap="square" lIns="91440" tIns="45720" rIns="91440" bIns="45720" anchor="t" anchorCtr="0" upright="1">
                          <a:noAutofit/>
                        </wps:bodyPr>
                      </wps:wsp>
                      <wps:wsp>
                        <wps:cNvPr id="264" name="Line 122"/>
                        <wps:cNvCnPr>
                          <a:cxnSpLocks noChangeShapeType="1"/>
                        </wps:cNvCnPr>
                        <wps:spPr bwMode="auto">
                          <a:xfrm flipV="1">
                            <a:off x="3340735" y="981710"/>
                            <a:ext cx="635" cy="11874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5" name="Line 123"/>
                        <wps:cNvCnPr>
                          <a:cxnSpLocks noChangeShapeType="1"/>
                        </wps:cNvCnPr>
                        <wps:spPr bwMode="auto">
                          <a:xfrm flipH="1">
                            <a:off x="2915920" y="1100455"/>
                            <a:ext cx="41402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Line 124"/>
                        <wps:cNvCnPr>
                          <a:cxnSpLocks noChangeShapeType="1"/>
                        </wps:cNvCnPr>
                        <wps:spPr bwMode="auto">
                          <a:xfrm>
                            <a:off x="2666365" y="791845"/>
                            <a:ext cx="23749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Line 125"/>
                        <wps:cNvCnPr>
                          <a:cxnSpLocks noChangeShapeType="1"/>
                        </wps:cNvCnPr>
                        <wps:spPr bwMode="auto">
                          <a:xfrm flipH="1">
                            <a:off x="2898775" y="796290"/>
                            <a:ext cx="5080" cy="12128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8" name="Line 126"/>
                        <wps:cNvCnPr>
                          <a:cxnSpLocks noChangeShapeType="1"/>
                        </wps:cNvCnPr>
                        <wps:spPr bwMode="auto">
                          <a:xfrm>
                            <a:off x="1835150" y="1456690"/>
                            <a:ext cx="2374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27"/>
                        <wps:cNvCnPr>
                          <a:cxnSpLocks noChangeShapeType="1"/>
                        </wps:cNvCnPr>
                        <wps:spPr bwMode="auto">
                          <a:xfrm>
                            <a:off x="2072640" y="972185"/>
                            <a:ext cx="356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Text Box 128"/>
                        <wps:cNvSpPr txBox="1">
                          <a:spLocks noChangeArrowheads="1"/>
                        </wps:cNvSpPr>
                        <wps:spPr bwMode="auto">
                          <a:xfrm>
                            <a:off x="2851150" y="917575"/>
                            <a:ext cx="356235" cy="237490"/>
                          </a:xfrm>
                          <a:prstGeom prst="rect">
                            <a:avLst/>
                          </a:prstGeom>
                          <a:solidFill>
                            <a:srgbClr val="C0C0C0"/>
                          </a:solidFill>
                          <a:ln w="9525">
                            <a:solidFill>
                              <a:srgbClr val="000000"/>
                            </a:solidFill>
                            <a:miter lim="800000"/>
                            <a:headEnd/>
                            <a:tailEnd/>
                          </a:ln>
                        </wps:spPr>
                        <wps:txbx>
                          <w:txbxContent>
                            <w:p w14:paraId="28E0B50C" w14:textId="77777777" w:rsidR="00625C14" w:rsidRDefault="00625C14" w:rsidP="00427730">
                              <w:pPr>
                                <w:ind w:leftChars="-71" w:left="-142"/>
                                <w:jc w:val="right"/>
                                <w:rPr>
                                  <w:vertAlign w:val="subscript"/>
                                  <w:lang w:val="sv-SE" w:eastAsia="ja-JP"/>
                                </w:rPr>
                              </w:pPr>
                              <w:r>
                                <w:rPr>
                                  <w:rFonts w:hint="eastAsia"/>
                                  <w:lang w:val="sv-SE" w:eastAsia="ja-JP"/>
                                </w:rPr>
                                <w:t>NH</w:t>
                              </w:r>
                            </w:p>
                            <w:p w14:paraId="4F8E54C4" w14:textId="77777777" w:rsidR="00625C14" w:rsidRPr="00427730" w:rsidRDefault="00625C14" w:rsidP="00427730">
                              <w:pPr>
                                <w:rPr>
                                  <w:lang w:val="sv-SE"/>
                                </w:rPr>
                              </w:pPr>
                            </w:p>
                            <w:p w14:paraId="2256C104" w14:textId="77777777" w:rsidR="00625C14" w:rsidRDefault="00625C14" w:rsidP="00427730">
                              <w:pPr>
                                <w:rPr>
                                  <w:sz w:val="16"/>
                                  <w:szCs w:val="16"/>
                                  <w:lang w:val="sv-SE"/>
                                </w:rPr>
                              </w:pPr>
                              <w:r>
                                <w:rPr>
                                  <w:sz w:val="16"/>
                                  <w:szCs w:val="16"/>
                                  <w:lang w:val="sv-SE"/>
                                </w:rPr>
                                <w:t>SN id, SQN</w:t>
                              </w:r>
                              <w:r w:rsidRPr="00427730">
                                <w:rPr>
                                  <w:sz w:val="16"/>
                                  <w:szCs w:val="16"/>
                                  <w:lang w:val="sv-SE" w:eastAsia="ja-JP"/>
                                </w:rPr>
                                <w:t xml:space="preserve"> </w:t>
                              </w:r>
                              <w:r>
                                <w:rPr>
                                  <w:rFonts w:ascii="Symbol" w:eastAsia="Symbol" w:hAnsi="Symbol" w:cs="Symbol"/>
                                  <w:lang w:val="en-US" w:eastAsia="ja-JP"/>
                                </w:rPr>
                                <w:sym w:font="Symbol" w:char="F0C5"/>
                              </w:r>
                              <w:r w:rsidRPr="00427730">
                                <w:rPr>
                                  <w:lang w:val="sv-SE" w:eastAsia="ja-JP"/>
                                </w:rPr>
                                <w:t xml:space="preserve"> </w:t>
                              </w:r>
                              <w:r w:rsidRPr="00427730">
                                <w:rPr>
                                  <w:sz w:val="16"/>
                                  <w:szCs w:val="16"/>
                                  <w:lang w:val="sv-SE" w:eastAsia="ja-JP"/>
                                </w:rPr>
                                <w:t>AK</w:t>
                              </w:r>
                            </w:p>
                            <w:p w14:paraId="753779D0" w14:textId="77777777" w:rsidR="00625C14" w:rsidRDefault="00625C14" w:rsidP="00427730">
                              <w:pPr>
                                <w:rPr>
                                  <w:sz w:val="16"/>
                                  <w:szCs w:val="16"/>
                                  <w:lang w:val="sv-SE"/>
                                </w:rPr>
                              </w:pPr>
                            </w:p>
                            <w:p w14:paraId="6C4905B7" w14:textId="77777777" w:rsidR="00625C14" w:rsidRPr="00427730" w:rsidRDefault="00625C14" w:rsidP="00427730">
                              <w:pPr>
                                <w:rPr>
                                  <w:lang w:val="sv-SE"/>
                                </w:rPr>
                              </w:pPr>
                            </w:p>
                            <w:p w14:paraId="486D1FB6" w14:textId="77777777" w:rsidR="00625C14" w:rsidRPr="00427730" w:rsidRDefault="00625C14" w:rsidP="00427730">
                              <w:pPr>
                                <w:rPr>
                                  <w:lang w:val="sv-SE"/>
                                </w:rPr>
                              </w:pPr>
                            </w:p>
                            <w:p w14:paraId="1D66680E" w14:textId="77777777" w:rsidR="00625C14" w:rsidRPr="00427730" w:rsidRDefault="00625C14" w:rsidP="00427730">
                              <w:pPr>
                                <w:rPr>
                                  <w:lang w:val="sv-SE"/>
                                </w:rPr>
                              </w:pPr>
                            </w:p>
                            <w:p w14:paraId="7CB299E1" w14:textId="77777777" w:rsidR="00625C14" w:rsidRDefault="00625C14" w:rsidP="00427730">
                              <w:pPr>
                                <w:rPr>
                                  <w:sz w:val="16"/>
                                  <w:szCs w:val="16"/>
                                  <w:lang w:val="sv-SE"/>
                                </w:rPr>
                              </w:pPr>
                              <w:r>
                                <w:rPr>
                                  <w:sz w:val="16"/>
                                  <w:szCs w:val="16"/>
                                  <w:lang w:val="sv-SE"/>
                                </w:rPr>
                                <w:t>SN id, SQN</w:t>
                              </w:r>
                              <w:r w:rsidRPr="00427730">
                                <w:rPr>
                                  <w:sz w:val="16"/>
                                  <w:szCs w:val="16"/>
                                  <w:lang w:val="sv-SE" w:eastAsia="ja-JP"/>
                                </w:rPr>
                                <w:t xml:space="preserve"> </w:t>
                              </w:r>
                              <w:r>
                                <w:rPr>
                                  <w:rFonts w:ascii="Symbol" w:eastAsia="Symbol" w:hAnsi="Symbol" w:cs="Symbol"/>
                                  <w:lang w:val="en-US" w:eastAsia="ja-JP"/>
                                </w:rPr>
                                <w:sym w:font="Symbol" w:char="F0C5"/>
                              </w:r>
                              <w:r w:rsidRPr="00427730">
                                <w:rPr>
                                  <w:lang w:val="sv-SE" w:eastAsia="ja-JP"/>
                                </w:rPr>
                                <w:t xml:space="preserve"> </w:t>
                              </w:r>
                              <w:r w:rsidRPr="00427730">
                                <w:rPr>
                                  <w:sz w:val="16"/>
                                  <w:szCs w:val="16"/>
                                  <w:lang w:val="sv-SE" w:eastAsia="ja-JP"/>
                                </w:rPr>
                                <w:t>AK</w:t>
                              </w:r>
                            </w:p>
                            <w:p w14:paraId="6AC640CD" w14:textId="77777777" w:rsidR="00625C14" w:rsidRDefault="00625C14" w:rsidP="00427730">
                              <w:pPr>
                                <w:rPr>
                                  <w:sz w:val="16"/>
                                  <w:szCs w:val="16"/>
                                  <w:lang w:val="sv-SE"/>
                                </w:rPr>
                              </w:pPr>
                            </w:p>
                            <w:p w14:paraId="52B0E03F" w14:textId="77777777" w:rsidR="00625C14" w:rsidRPr="00427730" w:rsidRDefault="00625C14" w:rsidP="00427730">
                              <w:pPr>
                                <w:rPr>
                                  <w:lang w:val="sv-SE"/>
                                </w:rPr>
                              </w:pPr>
                            </w:p>
                          </w:txbxContent>
                        </wps:txbx>
                        <wps:bodyPr rot="0" vert="horz" wrap="square" lIns="91440" tIns="45720" rIns="91440" bIns="45720" anchor="t" anchorCtr="0" upright="1">
                          <a:noAutofit/>
                        </wps:bodyPr>
                      </wps:wsp>
                      <wps:wsp>
                        <wps:cNvPr id="271" name="Line 129"/>
                        <wps:cNvCnPr>
                          <a:cxnSpLocks noChangeShapeType="1"/>
                        </wps:cNvCnPr>
                        <wps:spPr bwMode="auto">
                          <a:xfrm>
                            <a:off x="2072640" y="786765"/>
                            <a:ext cx="356235"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2" name="Line 130"/>
                        <wps:cNvCnPr>
                          <a:cxnSpLocks noChangeShapeType="1"/>
                        </wps:cNvCnPr>
                        <wps:spPr bwMode="auto">
                          <a:xfrm>
                            <a:off x="2072640" y="596900"/>
                            <a:ext cx="356235"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3" name="Text Box 131"/>
                        <wps:cNvSpPr txBox="1">
                          <a:spLocks noChangeArrowheads="1"/>
                        </wps:cNvSpPr>
                        <wps:spPr bwMode="auto">
                          <a:xfrm>
                            <a:off x="2077720" y="6254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8D38" w14:textId="77777777" w:rsidR="00625C14" w:rsidRDefault="00625C14" w:rsidP="00427730">
                              <w:pPr>
                                <w:spacing w:after="0"/>
                                <w:rPr>
                                  <w:sz w:val="16"/>
                                  <w:szCs w:val="16"/>
                                  <w:lang w:val="sv-SE" w:eastAsia="ja-JP"/>
                                </w:rPr>
                              </w:pPr>
                              <w:r>
                                <w:rPr>
                                  <w:rFonts w:hint="eastAsia"/>
                                  <w:sz w:val="16"/>
                                  <w:szCs w:val="16"/>
                                  <w:lang w:val="sv-SE" w:eastAsia="ja-JP"/>
                                </w:rPr>
                                <w:t>NH</w:t>
                              </w:r>
                            </w:p>
                            <w:p w14:paraId="039886C6" w14:textId="77777777" w:rsidR="00625C14" w:rsidRDefault="00625C14" w:rsidP="00427730">
                              <w:pPr>
                                <w:rPr>
                                  <w:sz w:val="16"/>
                                  <w:szCs w:val="16"/>
                                  <w:lang w:val="sv-SE"/>
                                </w:rPr>
                              </w:pPr>
                            </w:p>
                            <w:p w14:paraId="0D76FCDA" w14:textId="77777777" w:rsidR="00625C14" w:rsidRDefault="00625C14" w:rsidP="00427730"/>
                            <w:p w14:paraId="28CEDD09" w14:textId="77777777" w:rsidR="00625C14" w:rsidRDefault="00625C14" w:rsidP="00427730"/>
                            <w:p w14:paraId="230271B2" w14:textId="77777777" w:rsidR="00625C14" w:rsidRDefault="00625C14" w:rsidP="00427730"/>
                          </w:txbxContent>
                        </wps:txbx>
                        <wps:bodyPr rot="0" vert="horz" wrap="square" lIns="91440" tIns="45720" rIns="91440" bIns="45720" anchor="t" anchorCtr="0" upright="1">
                          <a:noAutofit/>
                        </wps:bodyPr>
                      </wps:wsp>
                      <wps:wsp>
                        <wps:cNvPr id="274" name="Text Box 132"/>
                        <wps:cNvSpPr txBox="1">
                          <a:spLocks noChangeArrowheads="1"/>
                        </wps:cNvSpPr>
                        <wps:spPr bwMode="auto">
                          <a:xfrm>
                            <a:off x="2001520" y="387985"/>
                            <a:ext cx="5181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12C0E" w14:textId="77777777" w:rsidR="00625C14" w:rsidRDefault="00625C14" w:rsidP="00427730">
                              <w:pPr>
                                <w:spacing w:after="0"/>
                                <w:rPr>
                                  <w:sz w:val="16"/>
                                  <w:szCs w:val="16"/>
                                  <w:lang w:val="sv-SE" w:eastAsia="ja-JP"/>
                                </w:rPr>
                              </w:pPr>
                              <w:r>
                                <w:rPr>
                                  <w:lang w:val="sv-SE"/>
                                </w:rPr>
                                <w:t>K</w:t>
                              </w:r>
                              <w:r>
                                <w:rPr>
                                  <w:vertAlign w:val="subscript"/>
                                  <w:lang w:val="sv-SE"/>
                                </w:rPr>
                                <w:t>eNB</w:t>
                              </w:r>
                            </w:p>
                            <w:p w14:paraId="46D3FBF6" w14:textId="77777777" w:rsidR="00625C14" w:rsidRDefault="00625C14" w:rsidP="00427730">
                              <w:pPr>
                                <w:rPr>
                                  <w:sz w:val="16"/>
                                  <w:szCs w:val="16"/>
                                  <w:lang w:val="sv-SE"/>
                                </w:rPr>
                              </w:pPr>
                            </w:p>
                            <w:p w14:paraId="4D75F557" w14:textId="77777777" w:rsidR="00625C14" w:rsidRDefault="00625C14" w:rsidP="00427730"/>
                            <w:p w14:paraId="4151F6CD" w14:textId="77777777" w:rsidR="00625C14" w:rsidRDefault="00625C14" w:rsidP="00427730"/>
                            <w:p w14:paraId="0075FB68" w14:textId="77777777" w:rsidR="00625C14" w:rsidRDefault="00625C14" w:rsidP="00427730"/>
                          </w:txbxContent>
                        </wps:txbx>
                        <wps:bodyPr rot="0" vert="horz" wrap="square" lIns="91440" tIns="45720" rIns="91440" bIns="45720" anchor="t" anchorCtr="0" upright="1">
                          <a:noAutofit/>
                        </wps:bodyPr>
                      </wps:wsp>
                      <wps:wsp>
                        <wps:cNvPr id="275" name="Line 133"/>
                        <wps:cNvCnPr>
                          <a:cxnSpLocks noChangeShapeType="1"/>
                        </wps:cNvCnPr>
                        <wps:spPr bwMode="auto">
                          <a:xfrm flipV="1">
                            <a:off x="1984375" y="1146175"/>
                            <a:ext cx="774065" cy="1270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276" name="Line 134"/>
                        <wps:cNvCnPr>
                          <a:cxnSpLocks noChangeShapeType="1"/>
                        </wps:cNvCnPr>
                        <wps:spPr bwMode="auto">
                          <a:xfrm flipV="1">
                            <a:off x="2072640" y="972185"/>
                            <a:ext cx="635"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35"/>
                        <wps:cNvSpPr txBox="1">
                          <a:spLocks noChangeArrowheads="1"/>
                        </wps:cNvSpPr>
                        <wps:spPr bwMode="auto">
                          <a:xfrm>
                            <a:off x="2860675" y="7397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8381" w14:textId="77777777" w:rsidR="00625C14" w:rsidRDefault="00625C14" w:rsidP="00427730">
                              <w:pPr>
                                <w:rPr>
                                  <w:sz w:val="16"/>
                                  <w:szCs w:val="16"/>
                                  <w:lang w:val="sv-SE"/>
                                </w:rPr>
                              </w:pPr>
                              <w:r>
                                <w:rPr>
                                  <w:sz w:val="16"/>
                                  <w:szCs w:val="16"/>
                                  <w:lang w:val="sv-SE"/>
                                </w:rPr>
                                <w:t>256</w:t>
                              </w:r>
                            </w:p>
                            <w:p w14:paraId="3647D6A3" w14:textId="77777777" w:rsidR="00625C14" w:rsidRDefault="00625C14" w:rsidP="00427730"/>
                            <w:p w14:paraId="7D01FED5" w14:textId="77777777" w:rsidR="00625C14" w:rsidRDefault="00625C14" w:rsidP="00427730">
                              <w:pPr>
                                <w:rPr>
                                  <w:vertAlign w:val="subscript"/>
                                  <w:lang w:val="sv-SE"/>
                                </w:rPr>
                              </w:pPr>
                              <w:r>
                                <w:rPr>
                                  <w:lang w:val="sv-SE"/>
                                </w:rPr>
                                <w:t>K</w:t>
                              </w:r>
                              <w:r>
                                <w:rPr>
                                  <w:vertAlign w:val="subscript"/>
                                  <w:lang w:val="sv-SE"/>
                                </w:rPr>
                                <w:t>eNB</w:t>
                              </w:r>
                            </w:p>
                            <w:p w14:paraId="509A267E" w14:textId="77777777" w:rsidR="00625C14" w:rsidRDefault="00625C14" w:rsidP="00427730"/>
                            <w:p w14:paraId="44C38604" w14:textId="77777777" w:rsidR="00625C14" w:rsidRDefault="00625C14" w:rsidP="00427730"/>
                            <w:p w14:paraId="1BF923EB" w14:textId="77777777" w:rsidR="00625C14" w:rsidRDefault="00625C14" w:rsidP="00427730"/>
                            <w:p w14:paraId="3FE3A764" w14:textId="77777777" w:rsidR="00625C14" w:rsidRDefault="00625C14" w:rsidP="00427730">
                              <w:pPr>
                                <w:rPr>
                                  <w:vertAlign w:val="subscript"/>
                                  <w:lang w:val="sv-SE"/>
                                </w:rPr>
                              </w:pPr>
                              <w:r>
                                <w:rPr>
                                  <w:lang w:val="sv-SE"/>
                                </w:rPr>
                                <w:t>K</w:t>
                              </w:r>
                              <w:r>
                                <w:rPr>
                                  <w:vertAlign w:val="subscript"/>
                                  <w:lang w:val="sv-SE"/>
                                </w:rPr>
                                <w:t>eNB</w:t>
                              </w:r>
                            </w:p>
                            <w:p w14:paraId="1B9989F0" w14:textId="77777777" w:rsidR="00625C14" w:rsidRDefault="00625C14" w:rsidP="00427730"/>
                          </w:txbxContent>
                        </wps:txbx>
                        <wps:bodyPr rot="0" vert="horz" wrap="square" lIns="91440" tIns="45720" rIns="91440" bIns="45720" anchor="t" anchorCtr="0" upright="1">
                          <a:noAutofit/>
                        </wps:bodyPr>
                      </wps:wsp>
                      <wps:wsp>
                        <wps:cNvPr id="278" name="Text Box 136"/>
                        <wps:cNvSpPr txBox="1">
                          <a:spLocks noChangeArrowheads="1"/>
                        </wps:cNvSpPr>
                        <wps:spPr bwMode="auto">
                          <a:xfrm>
                            <a:off x="3918585" y="284988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1BD7" w14:textId="77777777" w:rsidR="00625C14" w:rsidRDefault="00625C14" w:rsidP="00427730">
                              <w:pPr>
                                <w:rPr>
                                  <w:sz w:val="16"/>
                                  <w:szCs w:val="16"/>
                                  <w:lang w:val="sv-SE"/>
                                </w:rPr>
                              </w:pPr>
                              <w:r>
                                <w:rPr>
                                  <w:sz w:val="16"/>
                                  <w:szCs w:val="16"/>
                                  <w:lang w:val="sv-SE"/>
                                </w:rPr>
                                <w:t xml:space="preserve"> 256</w:t>
                              </w:r>
                            </w:p>
                            <w:p w14:paraId="49680150" w14:textId="77777777" w:rsidR="00625C14" w:rsidRDefault="00625C14" w:rsidP="00427730"/>
                            <w:p w14:paraId="36073DCB" w14:textId="77777777" w:rsidR="00625C14" w:rsidRDefault="00625C14" w:rsidP="00427730"/>
                            <w:p w14:paraId="4EDA6585" w14:textId="77777777" w:rsidR="00625C14" w:rsidRDefault="00625C14" w:rsidP="00427730"/>
                          </w:txbxContent>
                        </wps:txbx>
                        <wps:bodyPr rot="0" vert="horz" wrap="square" lIns="91440" tIns="45720" rIns="91440" bIns="45720" anchor="t" anchorCtr="0" upright="1">
                          <a:noAutofit/>
                        </wps:bodyPr>
                      </wps:wsp>
                      <wps:wsp>
                        <wps:cNvPr id="279" name="AutoShape 137"/>
                        <wps:cNvSpPr>
                          <a:spLocks noChangeArrowheads="1"/>
                        </wps:cNvSpPr>
                        <wps:spPr bwMode="auto">
                          <a:xfrm>
                            <a:off x="2968625" y="249364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Text Box 138"/>
                        <wps:cNvSpPr txBox="1">
                          <a:spLocks noChangeArrowheads="1"/>
                        </wps:cNvSpPr>
                        <wps:spPr bwMode="auto">
                          <a:xfrm>
                            <a:off x="3087370" y="249364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C11E0" w14:textId="77777777" w:rsidR="00625C14" w:rsidRDefault="00625C14" w:rsidP="00427730">
                              <w:pPr>
                                <w:rPr>
                                  <w:lang w:val="sv-SE"/>
                                </w:rPr>
                              </w:pPr>
                              <w:r>
                                <w:rPr>
                                  <w:lang w:val="sv-SE"/>
                                </w:rPr>
                                <w:t>KDF</w:t>
                              </w:r>
                            </w:p>
                            <w:p w14:paraId="2566ABFF" w14:textId="77777777" w:rsidR="00625C14" w:rsidRDefault="00625C14" w:rsidP="00427730"/>
                            <w:p w14:paraId="6EE12582" w14:textId="77777777" w:rsidR="00625C14" w:rsidRDefault="00625C14" w:rsidP="00427730"/>
                            <w:p w14:paraId="4E68DE31" w14:textId="77777777" w:rsidR="00625C14" w:rsidRDefault="00625C14" w:rsidP="00427730"/>
                            <w:p w14:paraId="2820E248" w14:textId="77777777" w:rsidR="00625C14" w:rsidRDefault="00625C14" w:rsidP="00427730"/>
                            <w:p w14:paraId="1095ADE4" w14:textId="77777777" w:rsidR="00625C14" w:rsidRDefault="00625C14" w:rsidP="00427730"/>
                            <w:p w14:paraId="593CAD1D" w14:textId="77777777" w:rsidR="00625C14" w:rsidRDefault="00625C14" w:rsidP="00427730"/>
                          </w:txbxContent>
                        </wps:txbx>
                        <wps:bodyPr rot="0" vert="horz" wrap="square" lIns="91440" tIns="45720" rIns="91440" bIns="45720" anchor="t" anchorCtr="0" upright="1">
                          <a:noAutofit/>
                        </wps:bodyPr>
                      </wps:wsp>
                      <wps:wsp>
                        <wps:cNvPr id="281" name="AutoShape 139"/>
                        <wps:cNvSpPr>
                          <a:spLocks noChangeArrowheads="1"/>
                        </wps:cNvSpPr>
                        <wps:spPr bwMode="auto">
                          <a:xfrm>
                            <a:off x="2968625" y="368109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Text Box 140"/>
                        <wps:cNvSpPr txBox="1">
                          <a:spLocks noChangeArrowheads="1"/>
                        </wps:cNvSpPr>
                        <wps:spPr bwMode="auto">
                          <a:xfrm>
                            <a:off x="2968625" y="368109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ECDFC" w14:textId="77777777" w:rsidR="00625C14" w:rsidRDefault="00625C14" w:rsidP="00427730">
                              <w:pPr>
                                <w:rPr>
                                  <w:lang w:val="sv-SE"/>
                                </w:rPr>
                              </w:pPr>
                              <w:r>
                                <w:rPr>
                                  <w:lang w:val="sv-SE"/>
                                </w:rPr>
                                <w:t>Trunc</w:t>
                              </w:r>
                            </w:p>
                            <w:p w14:paraId="0051248D" w14:textId="77777777" w:rsidR="00625C14" w:rsidRDefault="00625C14" w:rsidP="00427730"/>
                            <w:p w14:paraId="43F3ED32" w14:textId="77777777" w:rsidR="00625C14" w:rsidRDefault="00625C14" w:rsidP="00427730"/>
                            <w:p w14:paraId="7FDF64F0" w14:textId="77777777" w:rsidR="00625C14" w:rsidRDefault="00625C14" w:rsidP="00427730"/>
                            <w:p w14:paraId="3830483E" w14:textId="77777777" w:rsidR="00625C14" w:rsidRDefault="00625C14" w:rsidP="00427730">
                              <w:pPr>
                                <w:rPr>
                                  <w:lang w:val="sv-SE"/>
                                </w:rPr>
                              </w:pPr>
                              <w:r>
                                <w:rPr>
                                  <w:lang w:val="sv-SE"/>
                                </w:rPr>
                                <w:t>K</w:t>
                              </w:r>
                              <w:r>
                                <w:rPr>
                                  <w:vertAlign w:val="subscript"/>
                                  <w:lang w:val="sv-SE"/>
                                </w:rPr>
                                <w:t>ASME</w:t>
                              </w:r>
                            </w:p>
                            <w:p w14:paraId="2F505282" w14:textId="77777777" w:rsidR="00625C14" w:rsidRDefault="00625C14" w:rsidP="00427730"/>
                            <w:p w14:paraId="377A12DA" w14:textId="77777777" w:rsidR="00625C14" w:rsidRDefault="00625C14" w:rsidP="00427730"/>
                            <w:p w14:paraId="613215ED" w14:textId="77777777" w:rsidR="00625C14" w:rsidRDefault="00625C14" w:rsidP="00427730"/>
                            <w:p w14:paraId="5980120B" w14:textId="77777777" w:rsidR="00625C14" w:rsidRDefault="00625C14" w:rsidP="00427730">
                              <w:pPr>
                                <w:rPr>
                                  <w:lang w:val="sv-SE"/>
                                </w:rPr>
                              </w:pPr>
                              <w:r>
                                <w:rPr>
                                  <w:lang w:val="sv-SE"/>
                                </w:rPr>
                                <w:t>K</w:t>
                              </w:r>
                              <w:r>
                                <w:rPr>
                                  <w:vertAlign w:val="subscript"/>
                                  <w:lang w:val="sv-SE"/>
                                </w:rPr>
                                <w:t>ASME</w:t>
                              </w:r>
                            </w:p>
                            <w:p w14:paraId="21410DE2" w14:textId="77777777" w:rsidR="00625C14" w:rsidRDefault="00625C14" w:rsidP="00427730"/>
                            <w:p w14:paraId="57BE616E" w14:textId="77777777" w:rsidR="00625C14" w:rsidRDefault="00625C14" w:rsidP="00427730"/>
                          </w:txbxContent>
                        </wps:txbx>
                        <wps:bodyPr rot="0" vert="horz" wrap="square" lIns="91440" tIns="45720" rIns="91440" bIns="45720" anchor="t" anchorCtr="0" upright="1">
                          <a:noAutofit/>
                        </wps:bodyPr>
                      </wps:wsp>
                      <wps:wsp>
                        <wps:cNvPr id="283" name="Line 141"/>
                        <wps:cNvCnPr>
                          <a:cxnSpLocks noChangeShapeType="1"/>
                        </wps:cNvCnPr>
                        <wps:spPr bwMode="auto">
                          <a:xfrm>
                            <a:off x="3200400" y="228600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Text Box 142"/>
                        <wps:cNvSpPr txBox="1">
                          <a:spLocks noChangeArrowheads="1"/>
                        </wps:cNvSpPr>
                        <wps:spPr bwMode="auto">
                          <a:xfrm>
                            <a:off x="2971800" y="1943100"/>
                            <a:ext cx="10687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87BB" w14:textId="77777777" w:rsidR="00625C14" w:rsidRDefault="00625C14" w:rsidP="00427730">
                              <w:pPr>
                                <w:spacing w:after="0"/>
                                <w:rPr>
                                  <w:sz w:val="16"/>
                                  <w:szCs w:val="16"/>
                                </w:rPr>
                              </w:pPr>
                            </w:p>
                            <w:p w14:paraId="0D0FDE57" w14:textId="77777777" w:rsidR="00625C14" w:rsidRDefault="00625C14" w:rsidP="00427730">
                              <w:pPr>
                                <w:spacing w:before="160" w:after="0" w:line="120" w:lineRule="auto"/>
                                <w:rPr>
                                  <w:sz w:val="16"/>
                                  <w:szCs w:val="16"/>
                                </w:rPr>
                              </w:pPr>
                              <w:r>
                                <w:rPr>
                                  <w:sz w:val="16"/>
                                  <w:szCs w:val="16"/>
                                </w:rPr>
                                <w:t>UP-int-alg, Alg-ID</w:t>
                              </w:r>
                            </w:p>
                            <w:p w14:paraId="34D15512" w14:textId="77777777" w:rsidR="00625C14" w:rsidRDefault="00625C14" w:rsidP="00427730">
                              <w:pPr>
                                <w:rPr>
                                  <w:sz w:val="16"/>
                                  <w:szCs w:val="16"/>
                                </w:rPr>
                              </w:pPr>
                            </w:p>
                            <w:p w14:paraId="5DB9667C" w14:textId="77777777" w:rsidR="00625C14" w:rsidRDefault="00625C14" w:rsidP="00427730"/>
                            <w:p w14:paraId="2C9D7FCF" w14:textId="77777777" w:rsidR="00625C14" w:rsidRDefault="00625C14" w:rsidP="00427730"/>
                            <w:p w14:paraId="313CFD18" w14:textId="77777777" w:rsidR="00625C14" w:rsidRDefault="00625C14" w:rsidP="00427730"/>
                            <w:p w14:paraId="0BC653D8" w14:textId="77777777" w:rsidR="00625C14" w:rsidRDefault="00625C14" w:rsidP="00427730"/>
                            <w:p w14:paraId="528B3BF1" w14:textId="77777777" w:rsidR="00625C14" w:rsidRDefault="00625C14" w:rsidP="00427730"/>
                            <w:p w14:paraId="4287686A" w14:textId="77777777" w:rsidR="00625C14" w:rsidRDefault="00625C14" w:rsidP="00427730"/>
                          </w:txbxContent>
                        </wps:txbx>
                        <wps:bodyPr rot="0" vert="horz" wrap="square" lIns="91440" tIns="45720" rIns="91440" bIns="45720" anchor="t" anchorCtr="0" upright="1">
                          <a:noAutofit/>
                        </wps:bodyPr>
                      </wps:wsp>
                      <wps:wsp>
                        <wps:cNvPr id="285" name="Line 143"/>
                        <wps:cNvCnPr>
                          <a:cxnSpLocks noChangeShapeType="1"/>
                        </wps:cNvCnPr>
                        <wps:spPr bwMode="auto">
                          <a:xfrm>
                            <a:off x="3324860" y="273113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Text Box 144"/>
                        <wps:cNvSpPr txBox="1">
                          <a:spLocks noChangeArrowheads="1"/>
                        </wps:cNvSpPr>
                        <wps:spPr bwMode="auto">
                          <a:xfrm>
                            <a:off x="2968625" y="3087370"/>
                            <a:ext cx="593725" cy="237490"/>
                          </a:xfrm>
                          <a:prstGeom prst="rect">
                            <a:avLst/>
                          </a:prstGeom>
                          <a:solidFill>
                            <a:srgbClr val="C0C0C0"/>
                          </a:solidFill>
                          <a:ln w="9525">
                            <a:solidFill>
                              <a:srgbClr val="000000"/>
                            </a:solidFill>
                            <a:prstDash val="dash"/>
                            <a:miter lim="800000"/>
                            <a:headEnd/>
                            <a:tailEnd/>
                          </a:ln>
                        </wps:spPr>
                        <wps:txbx>
                          <w:txbxContent>
                            <w:p w14:paraId="02C4F071" w14:textId="77777777" w:rsidR="00625C14" w:rsidRDefault="00625C14" w:rsidP="00427730">
                              <w:pPr>
                                <w:rPr>
                                  <w:vertAlign w:val="subscript"/>
                                  <w:lang w:val="en-US"/>
                                </w:rPr>
                              </w:pPr>
                              <w:r>
                                <w:rPr>
                                  <w:lang w:val="en-US"/>
                                </w:rPr>
                                <w:t>K</w:t>
                              </w:r>
                              <w:r>
                                <w:rPr>
                                  <w:vertAlign w:val="subscript"/>
                                  <w:lang w:val="en-US"/>
                                </w:rPr>
                                <w:t>UPint</w:t>
                              </w:r>
                            </w:p>
                            <w:p w14:paraId="5848D107" w14:textId="77777777" w:rsidR="00625C14" w:rsidRDefault="00625C14" w:rsidP="00427730"/>
                            <w:p w14:paraId="7C87D94D" w14:textId="77777777" w:rsidR="00625C14" w:rsidRDefault="00625C14" w:rsidP="00427730"/>
                            <w:p w14:paraId="02A85510" w14:textId="77777777" w:rsidR="00625C14" w:rsidRDefault="00625C14" w:rsidP="00427730"/>
                            <w:p w14:paraId="0ED4047B" w14:textId="77777777" w:rsidR="00625C14" w:rsidRDefault="00625C14" w:rsidP="00427730"/>
                            <w:p w14:paraId="76BCA8F7" w14:textId="77777777" w:rsidR="00625C14" w:rsidRDefault="00625C14" w:rsidP="00427730"/>
                            <w:p w14:paraId="3EAB0B1C" w14:textId="77777777" w:rsidR="00625C14" w:rsidRDefault="00625C14" w:rsidP="00427730"/>
                          </w:txbxContent>
                        </wps:txbx>
                        <wps:bodyPr rot="0" vert="horz" wrap="square" lIns="91440" tIns="45720" rIns="91440" bIns="45720" anchor="t" anchorCtr="0" upright="1">
                          <a:noAutofit/>
                        </wps:bodyPr>
                      </wps:wsp>
                      <wps:wsp>
                        <wps:cNvPr id="287" name="Text Box 145"/>
                        <wps:cNvSpPr txBox="1">
                          <a:spLocks noChangeArrowheads="1"/>
                        </wps:cNvSpPr>
                        <wps:spPr bwMode="auto">
                          <a:xfrm>
                            <a:off x="3324860" y="284988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D1BB" w14:textId="77777777" w:rsidR="00625C14" w:rsidRDefault="00625C14" w:rsidP="00427730">
                              <w:pPr>
                                <w:rPr>
                                  <w:sz w:val="16"/>
                                  <w:szCs w:val="16"/>
                                  <w:lang w:val="sv-SE"/>
                                </w:rPr>
                              </w:pPr>
                              <w:r>
                                <w:rPr>
                                  <w:sz w:val="16"/>
                                  <w:szCs w:val="16"/>
                                  <w:lang w:val="sv-SE"/>
                                </w:rPr>
                                <w:t xml:space="preserve"> 256</w:t>
                              </w:r>
                            </w:p>
                            <w:p w14:paraId="168CBD0A" w14:textId="77777777" w:rsidR="00625C14" w:rsidRDefault="00625C14" w:rsidP="00427730"/>
                            <w:p w14:paraId="303CF4C3" w14:textId="77777777" w:rsidR="00625C14" w:rsidRDefault="00625C14" w:rsidP="00427730"/>
                            <w:p w14:paraId="2D86A54C" w14:textId="77777777" w:rsidR="00625C14" w:rsidRDefault="00625C14" w:rsidP="00427730"/>
                            <w:p w14:paraId="218020E3" w14:textId="77777777" w:rsidR="00625C14" w:rsidRDefault="00625C14" w:rsidP="00427730"/>
                            <w:p w14:paraId="4B7A7ADB" w14:textId="77777777" w:rsidR="00625C14" w:rsidRDefault="00625C14" w:rsidP="00427730">
                              <w:pPr>
                                <w:rPr>
                                  <w:sz w:val="16"/>
                                  <w:szCs w:val="16"/>
                                  <w:lang w:val="sv-SE"/>
                                </w:rPr>
                              </w:pPr>
                              <w:r>
                                <w:rPr>
                                  <w:sz w:val="16"/>
                                  <w:szCs w:val="16"/>
                                  <w:lang w:val="sv-SE"/>
                                </w:rPr>
                                <w:t>256</w:t>
                              </w:r>
                            </w:p>
                            <w:p w14:paraId="34C80DF5" w14:textId="77777777" w:rsidR="00625C14" w:rsidRDefault="00625C14" w:rsidP="00427730"/>
                            <w:p w14:paraId="79CC4724" w14:textId="77777777" w:rsidR="00625C14" w:rsidRDefault="00625C14" w:rsidP="00427730"/>
                            <w:p w14:paraId="2CD239CC" w14:textId="77777777" w:rsidR="00625C14" w:rsidRDefault="00625C14" w:rsidP="00427730"/>
                            <w:p w14:paraId="18001B8E" w14:textId="77777777" w:rsidR="00625C14" w:rsidRDefault="00625C14" w:rsidP="00427730">
                              <w:pPr>
                                <w:rPr>
                                  <w:sz w:val="16"/>
                                  <w:szCs w:val="16"/>
                                  <w:lang w:val="sv-SE"/>
                                </w:rPr>
                              </w:pPr>
                              <w:r>
                                <w:rPr>
                                  <w:sz w:val="16"/>
                                  <w:szCs w:val="16"/>
                                  <w:lang w:val="sv-SE"/>
                                </w:rPr>
                                <w:t>256</w:t>
                              </w:r>
                            </w:p>
                            <w:p w14:paraId="572DE542" w14:textId="77777777" w:rsidR="00625C14" w:rsidRDefault="00625C14" w:rsidP="00427730"/>
                          </w:txbxContent>
                        </wps:txbx>
                        <wps:bodyPr rot="0" vert="horz" wrap="square" lIns="91440" tIns="45720" rIns="91440" bIns="45720" anchor="t" anchorCtr="0" upright="1">
                          <a:noAutofit/>
                        </wps:bodyPr>
                      </wps:wsp>
                      <wps:wsp>
                        <wps:cNvPr id="288" name="Text Box 146"/>
                        <wps:cNvSpPr txBox="1">
                          <a:spLocks noChangeArrowheads="1"/>
                        </wps:cNvSpPr>
                        <wps:spPr bwMode="auto">
                          <a:xfrm>
                            <a:off x="3324860" y="3443605"/>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29C0" w14:textId="77777777" w:rsidR="00625C14" w:rsidRDefault="00625C14" w:rsidP="00427730">
                              <w:pPr>
                                <w:rPr>
                                  <w:sz w:val="16"/>
                                  <w:szCs w:val="16"/>
                                  <w:lang w:val="sv-SE"/>
                                </w:rPr>
                              </w:pPr>
                              <w:r>
                                <w:rPr>
                                  <w:sz w:val="16"/>
                                  <w:szCs w:val="16"/>
                                  <w:lang w:val="sv-SE"/>
                                </w:rPr>
                                <w:t xml:space="preserve"> 256</w:t>
                              </w:r>
                            </w:p>
                            <w:p w14:paraId="48546784"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691418B4" w14:textId="77777777" w:rsidR="00625C14" w:rsidRDefault="00625C14" w:rsidP="00427730"/>
                            <w:p w14:paraId="4304A4DB" w14:textId="77777777" w:rsidR="00625C14" w:rsidRDefault="00625C14" w:rsidP="00427730"/>
                            <w:p w14:paraId="24353BE1" w14:textId="77777777" w:rsidR="00625C14" w:rsidRDefault="00625C14" w:rsidP="00427730"/>
                            <w:p w14:paraId="2946E3CE"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1F9E311A" w14:textId="77777777" w:rsidR="00625C14" w:rsidRDefault="00625C14" w:rsidP="00427730"/>
                            <w:p w14:paraId="12CE6F11" w14:textId="77777777" w:rsidR="00625C14" w:rsidRDefault="00625C14" w:rsidP="00427730"/>
                            <w:p w14:paraId="148790A2" w14:textId="77777777" w:rsidR="00625C14" w:rsidRDefault="00625C14" w:rsidP="00427730"/>
                            <w:p w14:paraId="2FC445D5" w14:textId="77777777" w:rsidR="00625C14" w:rsidRDefault="00625C14" w:rsidP="00427730"/>
                            <w:p w14:paraId="17B7D1F3" w14:textId="77777777" w:rsidR="00625C14" w:rsidRDefault="00625C14" w:rsidP="00427730"/>
                            <w:p w14:paraId="01FE1B64" w14:textId="77777777" w:rsidR="00625C14" w:rsidRDefault="00625C14" w:rsidP="00427730"/>
                            <w:p w14:paraId="0C6D8314" w14:textId="77777777" w:rsidR="00625C14" w:rsidRDefault="00625C14" w:rsidP="00427730"/>
                          </w:txbxContent>
                        </wps:txbx>
                        <wps:bodyPr rot="0" vert="horz" wrap="square" lIns="91440" tIns="45720" rIns="91440" bIns="45720" anchor="t" anchorCtr="0" upright="1">
                          <a:noAutofit/>
                        </wps:bodyPr>
                      </wps:wsp>
                      <wps:wsp>
                        <wps:cNvPr id="289" name="Line 147"/>
                        <wps:cNvCnPr>
                          <a:cxnSpLocks noChangeShapeType="1"/>
                        </wps:cNvCnPr>
                        <wps:spPr bwMode="auto">
                          <a:xfrm>
                            <a:off x="3324860" y="332486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Text Box 148"/>
                        <wps:cNvSpPr txBox="1">
                          <a:spLocks noChangeArrowheads="1"/>
                        </wps:cNvSpPr>
                        <wps:spPr bwMode="auto">
                          <a:xfrm>
                            <a:off x="2968625" y="4274820"/>
                            <a:ext cx="593725" cy="237490"/>
                          </a:xfrm>
                          <a:prstGeom prst="rect">
                            <a:avLst/>
                          </a:prstGeom>
                          <a:solidFill>
                            <a:srgbClr val="C0C0C0"/>
                          </a:solidFill>
                          <a:ln w="9525">
                            <a:solidFill>
                              <a:srgbClr val="000000"/>
                            </a:solidFill>
                            <a:prstDash val="dash"/>
                            <a:miter lim="800000"/>
                            <a:headEnd/>
                            <a:tailEnd/>
                          </a:ln>
                        </wps:spPr>
                        <wps:txbx>
                          <w:txbxContent>
                            <w:p w14:paraId="1DCADD61" w14:textId="77777777" w:rsidR="00625C14" w:rsidRDefault="00625C14" w:rsidP="00427730">
                              <w:pPr>
                                <w:rPr>
                                  <w:vertAlign w:val="subscript"/>
                                  <w:lang w:val="en-US"/>
                                </w:rPr>
                              </w:pPr>
                              <w:r>
                                <w:rPr>
                                  <w:lang w:val="en-US"/>
                                </w:rPr>
                                <w:t>K</w:t>
                              </w:r>
                              <w:r>
                                <w:rPr>
                                  <w:vertAlign w:val="subscript"/>
                                  <w:lang w:val="en-US"/>
                                </w:rPr>
                                <w:t>UPint</w:t>
                              </w:r>
                            </w:p>
                            <w:p w14:paraId="0A9B9D78" w14:textId="77777777" w:rsidR="00625C14" w:rsidRDefault="00625C14" w:rsidP="00427730"/>
                            <w:p w14:paraId="0EF4C629" w14:textId="77777777" w:rsidR="00625C14" w:rsidRDefault="00625C14" w:rsidP="00427730"/>
                            <w:p w14:paraId="5F62C3E5" w14:textId="77777777" w:rsidR="00625C14" w:rsidRDefault="00625C14" w:rsidP="00427730"/>
                            <w:p w14:paraId="6B022073" w14:textId="77777777" w:rsidR="00625C14" w:rsidRDefault="00625C14" w:rsidP="00427730"/>
                            <w:p w14:paraId="4BA3CA12" w14:textId="77777777" w:rsidR="00625C14" w:rsidRDefault="00625C14" w:rsidP="00427730"/>
                            <w:p w14:paraId="658BFCC3" w14:textId="77777777" w:rsidR="00625C14" w:rsidRDefault="00625C14" w:rsidP="00427730"/>
                            <w:p w14:paraId="466CB814" w14:textId="77777777" w:rsidR="00625C14" w:rsidRDefault="00625C14" w:rsidP="00427730"/>
                            <w:p w14:paraId="53DEBF0A" w14:textId="77777777" w:rsidR="00625C14" w:rsidRDefault="00625C14" w:rsidP="00427730"/>
                          </w:txbxContent>
                        </wps:txbx>
                        <wps:bodyPr rot="0" vert="horz" wrap="square" lIns="91440" tIns="45720" rIns="91440" bIns="45720" anchor="t" anchorCtr="0" upright="1">
                          <a:noAutofit/>
                        </wps:bodyPr>
                      </wps:wsp>
                      <wps:wsp>
                        <wps:cNvPr id="291" name="Line 149"/>
                        <wps:cNvCnPr>
                          <a:cxnSpLocks noChangeShapeType="1"/>
                        </wps:cNvCnPr>
                        <wps:spPr bwMode="auto">
                          <a:xfrm>
                            <a:off x="3324860" y="391858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Text Box 150"/>
                        <wps:cNvSpPr txBox="1">
                          <a:spLocks noChangeArrowheads="1"/>
                        </wps:cNvSpPr>
                        <wps:spPr bwMode="auto">
                          <a:xfrm>
                            <a:off x="3324860" y="391858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C79BC" w14:textId="77777777" w:rsidR="00625C14" w:rsidRDefault="00625C14" w:rsidP="00427730">
                              <w:pPr>
                                <w:rPr>
                                  <w:sz w:val="16"/>
                                  <w:szCs w:val="16"/>
                                  <w:lang w:val="sv-SE"/>
                                </w:rPr>
                              </w:pPr>
                              <w:r>
                                <w:rPr>
                                  <w:sz w:val="16"/>
                                  <w:szCs w:val="16"/>
                                  <w:lang w:val="sv-SE"/>
                                </w:rPr>
                                <w:t>128</w:t>
                              </w:r>
                            </w:p>
                            <w:p w14:paraId="16970ED8" w14:textId="77777777" w:rsidR="00625C14" w:rsidRDefault="00625C14" w:rsidP="00427730"/>
                            <w:p w14:paraId="3C213D60" w14:textId="77777777" w:rsidR="00625C14" w:rsidRDefault="00625C14" w:rsidP="00427730"/>
                            <w:p w14:paraId="623C5B99" w14:textId="77777777" w:rsidR="00625C14" w:rsidRDefault="00625C14" w:rsidP="00427730"/>
                            <w:p w14:paraId="4092E09D"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sym w:font="Symbol" w:char="F0C5"/>
                              </w:r>
                              <w:r>
                                <w:rPr>
                                  <w:lang w:val="en-US" w:eastAsia="ja-JP"/>
                                </w:rPr>
                                <w:t xml:space="preserve"> </w:t>
                              </w:r>
                              <w:r>
                                <w:rPr>
                                  <w:sz w:val="16"/>
                                  <w:szCs w:val="16"/>
                                  <w:lang w:val="en-US" w:eastAsia="ja-JP"/>
                                </w:rPr>
                                <w:t>AK</w:t>
                              </w:r>
                            </w:p>
                            <w:p w14:paraId="5DBFAD51" w14:textId="77777777" w:rsidR="00625C14" w:rsidRDefault="00625C14" w:rsidP="00427730"/>
                            <w:p w14:paraId="1D68E4CE" w14:textId="77777777" w:rsidR="00625C14" w:rsidRDefault="00625C14" w:rsidP="00427730"/>
                            <w:p w14:paraId="5C1E6749" w14:textId="77777777" w:rsidR="00625C14" w:rsidRDefault="00625C14" w:rsidP="00427730"/>
                            <w:p w14:paraId="156D3B0E" w14:textId="77777777" w:rsidR="00625C14" w:rsidRDefault="00625C14" w:rsidP="00427730"/>
                          </w:txbxContent>
                        </wps:txbx>
                        <wps:bodyPr rot="0" vert="horz" wrap="square" lIns="91440" tIns="45720" rIns="91440" bIns="45720" anchor="t" anchorCtr="0" upright="1">
                          <a:noAutofit/>
                        </wps:bodyPr>
                      </wps:wsp>
                      <wps:wsp>
                        <wps:cNvPr id="293" name="Line 151"/>
                        <wps:cNvCnPr>
                          <a:cxnSpLocks noChangeShapeType="1"/>
                        </wps:cNvCnPr>
                        <wps:spPr bwMode="auto">
                          <a:xfrm>
                            <a:off x="3429000" y="2286000"/>
                            <a:ext cx="609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52"/>
                        <wps:cNvCnPr>
                          <a:cxnSpLocks noChangeShapeType="1"/>
                        </wps:cNvCnPr>
                        <wps:spPr bwMode="auto">
                          <a:xfrm flipH="1" flipV="1">
                            <a:off x="3429000" y="2286000"/>
                            <a:ext cx="635"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6E3FD7F" id="Canvas 295" o:spid="_x0000_s1026" editas="canvas" style="width:476.85pt;height:383.35pt;mso-position-horizontal-relative:char;mso-position-vertical-relative:line" coordsize="60559,4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">
                <v:shape id="_x0000_s1027" type="#_x0000_t75" style="position:absolute;width:60559;height:48685;visibility:visible;mso-wrap-style:square">
                  <v:fill o:detectmouseclick="t"/>
                  <v:path o:connecttype="none"/>
                </v:shape>
                <v:shape id="Freeform 4" o:spid="_x0000_s1028" style="position:absolute;left:29305;width:30619;height:7124;visibility:visible;mso-wrap-style:square;v-text-anchor:top" coordsize="482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" path="m,817r2252,l2252,1122r2570,-1l4822,,,,,817xe">
                  <v:path arrowok="t" o:connecttype="custom" o:connectlocs="0,518795;1430020,518795;1430020,712470;3061970,711835;3061970,0;0,0;0,518795" o:connectangles="0,0,0,0,0,0,0"/>
                </v:shape>
                <v:shapetype id="_x0000_t202" coordsize="21600,21600" o:spt="202" path="m,l,21600r21600,l21600,xe">
                  <v:stroke joinstyle="miter"/>
                  <v:path gradientshapeok="t" o:connecttype="rect"/>
                </v:shapetype>
                <v:shape id="Text Box 5" o:spid="_x0000_s1029" type="#_x0000_t202" style="position:absolute;left:19843;top:1263;width:7817;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14:paraId="57869224"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60A14FBC" w14:textId="77777777" w:rsidR="00625C14" w:rsidRDefault="00625C14" w:rsidP="00427730"/>
                      <w:p w14:paraId="277CC547" w14:textId="77777777" w:rsidR="00625C14" w:rsidRDefault="00625C14" w:rsidP="00427730"/>
                      <w:p w14:paraId="78A8F06F" w14:textId="77777777" w:rsidR="00625C14" w:rsidRDefault="00625C14" w:rsidP="00427730"/>
                    </w:txbxContent>
                  </v:textbox>
                </v:shape>
                <v:shape id="Freeform 6" o:spid="_x0000_s1030" style="position:absolute;left:28575;top:6858;width:30861;height:41148;visibility:visible;mso-wrap-style:square;v-text-anchor:top" coordsize="4822,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" path="m62,l2109,r,416l4822,416r,6195l,6611,,,62,xe">
                  <v:path arrowok="t" o:connecttype="custom" o:connectlocs="39680,0;1349769,0;1349769,258926;3086100,258926;3086100,4114800;0,4114800;0,0;39680,0" o:connectangles="0,0,0,0,0,0,0,0"/>
                </v:shape>
                <v:shape id="Text Box 7" o:spid="_x0000_s1031" type="#_x0000_t202" style="position:absolute;left:3429;top:1219;width:15474;height:9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5E63F235" w14:textId="77777777" w:rsidR="00625C14" w:rsidRDefault="00625C14" w:rsidP="00427730">
                        <w:pPr>
                          <w:rPr>
                            <w:rFonts w:ascii="Arial" w:hAnsi="Arial" w:cs="Arial"/>
                            <w:sz w:val="24"/>
                            <w:szCs w:val="24"/>
                            <w:lang w:val="sv-SE"/>
                          </w:rPr>
                        </w:pPr>
                        <w:r>
                          <w:rPr>
                            <w:rFonts w:ascii="Arial" w:hAnsi="Arial" w:cs="Arial"/>
                            <w:sz w:val="24"/>
                            <w:szCs w:val="24"/>
                            <w:lang w:val="sv-SE"/>
                          </w:rPr>
                          <w:t>HSS</w:t>
                        </w:r>
                      </w:p>
                      <w:p w14:paraId="3B4FB2EC" w14:textId="77777777" w:rsidR="00625C14" w:rsidRDefault="00625C14" w:rsidP="00427730"/>
                      <w:p w14:paraId="7B8FCF23" w14:textId="77777777" w:rsidR="00625C14" w:rsidRDefault="00625C14" w:rsidP="00427730"/>
                      <w:p w14:paraId="570A75E3" w14:textId="77777777" w:rsidR="00625C14" w:rsidRDefault="00625C14" w:rsidP="00427730"/>
                    </w:txbxContent>
                  </v:textbox>
                </v:shape>
                <v:shape id="Text Box 8" o:spid="_x0000_s1032" type="#_x0000_t202" style="position:absolute;left:12573;top:2451;width:571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" fillcolor="silver">
                  <v:textbox>
                    <w:txbxContent>
                      <w:p w14:paraId="4D0B6997" w14:textId="77777777" w:rsidR="00625C14" w:rsidRDefault="00625C14" w:rsidP="00427730">
                        <w:pPr>
                          <w:rPr>
                            <w:lang w:val="sv-SE"/>
                          </w:rPr>
                        </w:pPr>
                        <w:r>
                          <w:rPr>
                            <w:lang w:val="sv-SE"/>
                          </w:rPr>
                          <w:t>CK,IK</w:t>
                        </w:r>
                      </w:p>
                      <w:p w14:paraId="49DEA7F0" w14:textId="77777777" w:rsidR="00625C14" w:rsidRDefault="00625C14" w:rsidP="00427730"/>
                      <w:p w14:paraId="7DDD731B" w14:textId="77777777" w:rsidR="00625C14" w:rsidRDefault="00625C14" w:rsidP="00427730">
                        <w:pPr>
                          <w:rPr>
                            <w:sz w:val="16"/>
                            <w:szCs w:val="16"/>
                            <w:lang w:val="sv-SE"/>
                          </w:rPr>
                        </w:pPr>
                        <w:r>
                          <w:rPr>
                            <w:sz w:val="16"/>
                            <w:szCs w:val="16"/>
                            <w:lang w:val="sv-SE"/>
                          </w:rPr>
                          <w:t>256</w:t>
                        </w:r>
                      </w:p>
                      <w:p w14:paraId="3395D99B" w14:textId="77777777" w:rsidR="00625C14" w:rsidRDefault="00625C14" w:rsidP="00427730"/>
                      <w:p w14:paraId="16C9E075" w14:textId="77777777" w:rsidR="00625C14" w:rsidRDefault="00625C14" w:rsidP="00427730"/>
                      <w:p w14:paraId="59B4B77A" w14:textId="77777777" w:rsidR="00625C14" w:rsidRDefault="00625C14" w:rsidP="00427730"/>
                      <w:p w14:paraId="04EFAE66" w14:textId="77777777" w:rsidR="00625C14" w:rsidRDefault="00625C14" w:rsidP="00427730">
                        <w:pPr>
                          <w:rPr>
                            <w:sz w:val="16"/>
                            <w:szCs w:val="16"/>
                            <w:lang w:val="sv-SE"/>
                          </w:rPr>
                        </w:pPr>
                        <w:r>
                          <w:rPr>
                            <w:sz w:val="16"/>
                            <w:szCs w:val="16"/>
                            <w:lang w:val="sv-SE"/>
                          </w:rPr>
                          <w:t>256</w:t>
                        </w:r>
                      </w:p>
                      <w:p w14:paraId="7A0221D1" w14:textId="77777777" w:rsidR="00625C14" w:rsidRDefault="00625C14" w:rsidP="00427730"/>
                    </w:txbxContent>
                  </v:textbox>
                </v:shape>
                <v:shape id="AutoShape 9" o:spid="_x0000_s1033" style="position:absolute;left:12395;top:7150;width:5937;height:23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" path="m,l5400,21600r10800,l21600,,,xe">
                  <v:stroke joinstyle="miter"/>
                  <v:path o:connecttype="custom" o:connectlocs="519509,119063;296863,238125;74216,119063;296863,0" o:connectangles="0,0,0,0" textboxrect="4500,4500,17100,17100"/>
                </v:shape>
                <v:shape id="Text Box 10" o:spid="_x0000_s1034" type="#_x0000_t202" style="position:absolute;left:13157;top:7150;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0CFE641E" w14:textId="77777777" w:rsidR="00625C14" w:rsidRDefault="00625C14" w:rsidP="00427730">
                        <w:pPr>
                          <w:rPr>
                            <w:lang w:val="sv-SE"/>
                          </w:rPr>
                        </w:pPr>
                        <w:r>
                          <w:rPr>
                            <w:lang w:val="sv-SE"/>
                          </w:rPr>
                          <w:t>KDF</w:t>
                        </w:r>
                      </w:p>
                      <w:p w14:paraId="16537AEA" w14:textId="77777777" w:rsidR="00625C14" w:rsidRDefault="00625C14" w:rsidP="00427730"/>
                      <w:p w14:paraId="1B9F1656" w14:textId="77777777" w:rsidR="00625C14" w:rsidRDefault="00625C14" w:rsidP="00427730"/>
                      <w:p w14:paraId="4128A4FA" w14:textId="77777777" w:rsidR="00625C14" w:rsidRDefault="00625C14" w:rsidP="00427730"/>
                    </w:txbxContent>
                  </v:textbox>
                </v:shape>
                <v:line id="Line 11" o:spid="_x0000_s1035" style="position:absolute;visibility:visible;mso-wrap-style:square" from="15379,4781" to="15386,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shape id="Text Box 12" o:spid="_x0000_s1036" type="#_x0000_t202" style="position:absolute;left:14763;top:4781;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7B74EB9D" w14:textId="77777777" w:rsidR="00625C14" w:rsidRDefault="00625C14" w:rsidP="00427730">
                        <w:pPr>
                          <w:rPr>
                            <w:sz w:val="16"/>
                            <w:szCs w:val="16"/>
                            <w:lang w:val="sv-SE"/>
                          </w:rPr>
                        </w:pPr>
                        <w:r>
                          <w:rPr>
                            <w:sz w:val="16"/>
                            <w:szCs w:val="16"/>
                            <w:lang w:val="sv-SE"/>
                          </w:rPr>
                          <w:t>256</w:t>
                        </w:r>
                      </w:p>
                      <w:p w14:paraId="4F7FDF32" w14:textId="77777777" w:rsidR="00625C14" w:rsidRDefault="00625C14" w:rsidP="00427730"/>
                      <w:p w14:paraId="77A2500F" w14:textId="77777777" w:rsidR="00625C14" w:rsidRDefault="00625C14" w:rsidP="00427730"/>
                      <w:p w14:paraId="28E659EB" w14:textId="77777777" w:rsidR="00625C14" w:rsidRDefault="00625C14" w:rsidP="00427730"/>
                    </w:txbxContent>
                  </v:textbox>
                </v:shape>
                <v:shape id="Freeform 13" o:spid="_x0000_s1037" style="position:absolute;left:7029;top:5969;width:7125;height:1187;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" path="m561,187l561,,,e" filled="f">
                  <v:stroke startarrow="block"/>
                  <v:path arrowok="t" o:connecttype="custom" o:connectlocs="712470,118745;712470,0;0,0" o:connectangles="0,0,0"/>
                </v:shape>
                <v:shape id="Text Box 14" o:spid="_x0000_s1038" type="#_x0000_t202" style="position:absolute;left:28619;top:1160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2FBF0D04" w14:textId="77777777" w:rsidR="00625C14" w:rsidRDefault="00625C14" w:rsidP="00427730">
                        <w:pPr>
                          <w:rPr>
                            <w:sz w:val="16"/>
                            <w:szCs w:val="16"/>
                            <w:lang w:val="sv-SE"/>
                          </w:rPr>
                        </w:pPr>
                        <w:r>
                          <w:rPr>
                            <w:sz w:val="16"/>
                            <w:szCs w:val="16"/>
                            <w:lang w:val="sv-SE"/>
                          </w:rPr>
                          <w:t>256</w:t>
                        </w:r>
                      </w:p>
                      <w:p w14:paraId="4F632DA4" w14:textId="77777777" w:rsidR="00625C14" w:rsidRDefault="00625C14" w:rsidP="00427730"/>
                      <w:p w14:paraId="2ADAC897" w14:textId="77777777" w:rsidR="00625C14" w:rsidRDefault="00625C14" w:rsidP="00427730"/>
                      <w:p w14:paraId="264E24CB" w14:textId="77777777" w:rsidR="00625C14" w:rsidRDefault="00625C14" w:rsidP="00427730"/>
                    </w:txbxContent>
                  </v:textbox>
                </v:shape>
                <v:shape id="Text Box 15" o:spid="_x0000_s1039" type="#_x0000_t202" style="position:absolute;left:3562;top:5715;width:1015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054CC993"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sym w:font="Symbol" w:char="F0C5"/>
                        </w:r>
                        <w:r>
                          <w:rPr>
                            <w:lang w:val="en-US" w:eastAsia="ja-JP"/>
                          </w:rPr>
                          <w:t xml:space="preserve"> </w:t>
                        </w:r>
                        <w:r>
                          <w:rPr>
                            <w:sz w:val="16"/>
                            <w:szCs w:val="16"/>
                            <w:lang w:val="en-US" w:eastAsia="ja-JP"/>
                          </w:rPr>
                          <w:t>AK</w:t>
                        </w:r>
                      </w:p>
                      <w:p w14:paraId="6DDDBEC0" w14:textId="77777777" w:rsidR="00625C14" w:rsidRDefault="00625C14" w:rsidP="00427730"/>
                      <w:p w14:paraId="6EEBCE59" w14:textId="77777777" w:rsidR="00625C14" w:rsidRDefault="00625C14" w:rsidP="00427730"/>
                      <w:p w14:paraId="67581D3F" w14:textId="77777777" w:rsidR="00625C14" w:rsidRDefault="00625C14" w:rsidP="00427730"/>
                    </w:txbxContent>
                  </v:textbox>
                </v:shape>
                <v:shape id="Text Box 16" o:spid="_x0000_s1040" type="#_x0000_t202" style="position:absolute;left:1187;top:11461;width:26460;height:36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1A0E279E" w14:textId="77777777" w:rsidR="00625C14" w:rsidRDefault="00625C14" w:rsidP="00427730">
                        <w:pPr>
                          <w:rPr>
                            <w:rFonts w:ascii="Arial" w:hAnsi="Arial" w:cs="Arial"/>
                            <w:sz w:val="24"/>
                            <w:szCs w:val="24"/>
                            <w:lang w:val="sv-SE" w:eastAsia="ja-JP"/>
                          </w:rPr>
                        </w:pPr>
                      </w:p>
                      <w:p w14:paraId="2C12A2CE" w14:textId="77777777" w:rsidR="00625C14" w:rsidRDefault="00625C14" w:rsidP="00427730"/>
                      <w:p w14:paraId="61FC7A79" w14:textId="77777777" w:rsidR="00625C14" w:rsidRDefault="00625C14" w:rsidP="00427730"/>
                      <w:p w14:paraId="2DF3524B" w14:textId="77777777" w:rsidR="00625C14" w:rsidRDefault="00625C14" w:rsidP="00427730"/>
                    </w:txbxContent>
                  </v:textbox>
                </v:shape>
                <v:shape id="Text Box 17" o:spid="_x0000_s1041" type="#_x0000_t202" style="position:absolute;left:32061;top:12179;width:47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" fillcolor="silver">
                  <v:textbox>
                    <w:txbxContent>
                      <w:p w14:paraId="6A010F7C" w14:textId="77777777" w:rsidR="00625C14" w:rsidRDefault="00625C14" w:rsidP="00427730">
                        <w:pPr>
                          <w:rPr>
                            <w:vertAlign w:val="subscript"/>
                            <w:lang w:val="sv-SE"/>
                          </w:rPr>
                        </w:pPr>
                        <w:r>
                          <w:rPr>
                            <w:lang w:val="sv-SE"/>
                          </w:rPr>
                          <w:t>K</w:t>
                        </w:r>
                        <w:r>
                          <w:rPr>
                            <w:vertAlign w:val="subscript"/>
                            <w:lang w:val="sv-SE"/>
                          </w:rPr>
                          <w:t>eNB</w:t>
                        </w:r>
                      </w:p>
                      <w:p w14:paraId="45BBECC0" w14:textId="77777777" w:rsidR="00625C14" w:rsidRDefault="00625C14" w:rsidP="00427730"/>
                      <w:p w14:paraId="55766062" w14:textId="77777777" w:rsidR="00625C14" w:rsidRDefault="00625C14" w:rsidP="00427730"/>
                      <w:p w14:paraId="395C7940" w14:textId="77777777" w:rsidR="00625C14" w:rsidRDefault="00625C14" w:rsidP="00427730"/>
                    </w:txbxContent>
                  </v:textbox>
                </v:shape>
                <v:shape id="Text Box 18" o:spid="_x0000_s1042" type="#_x0000_t202" style="position:absolute;left:12446;top:14236;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" fillcolor="silver">
                  <v:textbox>
                    <w:txbxContent>
                      <w:p w14:paraId="5D940A86" w14:textId="77777777" w:rsidR="00625C14" w:rsidRDefault="00625C14" w:rsidP="00427730">
                        <w:pPr>
                          <w:rPr>
                            <w:lang w:val="sv-SE"/>
                          </w:rPr>
                        </w:pPr>
                        <w:r>
                          <w:rPr>
                            <w:lang w:val="sv-SE"/>
                          </w:rPr>
                          <w:t>K</w:t>
                        </w:r>
                        <w:r>
                          <w:rPr>
                            <w:vertAlign w:val="subscript"/>
                            <w:lang w:val="sv-SE"/>
                          </w:rPr>
                          <w:t>ASME</w:t>
                        </w:r>
                      </w:p>
                      <w:p w14:paraId="1364AD98" w14:textId="77777777" w:rsidR="00625C14" w:rsidRDefault="00625C14" w:rsidP="00427730"/>
                      <w:p w14:paraId="18645DD0" w14:textId="77777777" w:rsidR="00625C14" w:rsidRDefault="00625C14" w:rsidP="00427730"/>
                      <w:p w14:paraId="5D6FB3E0" w14:textId="77777777" w:rsidR="00625C14" w:rsidRDefault="00625C14" w:rsidP="00427730"/>
                    </w:txbxContent>
                  </v:textbox>
                </v:shape>
                <v:line id="Line 19" o:spid="_x0000_s1043" style="position:absolute;visibility:visible;mso-wrap-style:square" from="15436,9531" to="15436,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shape id="Text Box 20" o:spid="_x0000_s1044" type="#_x0000_t202" style="position:absolute;left:14865;top:11811;width:3562;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427A3973" w14:textId="77777777" w:rsidR="00625C14" w:rsidRDefault="00625C14" w:rsidP="00427730">
                        <w:pPr>
                          <w:rPr>
                            <w:sz w:val="16"/>
                            <w:szCs w:val="16"/>
                            <w:lang w:val="sv-SE"/>
                          </w:rPr>
                        </w:pPr>
                        <w:r>
                          <w:rPr>
                            <w:sz w:val="16"/>
                            <w:szCs w:val="16"/>
                            <w:lang w:val="sv-SE"/>
                          </w:rPr>
                          <w:t>256</w:t>
                        </w:r>
                      </w:p>
                      <w:p w14:paraId="65FAD3D5" w14:textId="77777777" w:rsidR="00625C14" w:rsidRDefault="00625C14" w:rsidP="00427730">
                        <w:pPr>
                          <w:rPr>
                            <w:lang w:val="sv-SE"/>
                          </w:rPr>
                        </w:pPr>
                        <w:r>
                          <w:rPr>
                            <w:sz w:val="16"/>
                            <w:szCs w:val="16"/>
                            <w:lang w:val="sv-SE"/>
                          </w:rPr>
                          <w:t>SN</w:t>
                        </w:r>
                        <w:r>
                          <w:rPr>
                            <w:lang w:val="sv-SE"/>
                          </w:rPr>
                          <w:t>CK,IK</w:t>
                        </w:r>
                      </w:p>
                      <w:p w14:paraId="629D7129" w14:textId="77777777" w:rsidR="00625C14" w:rsidRDefault="00625C14" w:rsidP="00427730"/>
                      <w:p w14:paraId="4D0B297B" w14:textId="77777777" w:rsidR="00625C14" w:rsidRDefault="00625C14" w:rsidP="00427730">
                        <w:pPr>
                          <w:rPr>
                            <w:rFonts w:ascii="Arial" w:hAnsi="Arial" w:cs="Arial"/>
                            <w:sz w:val="24"/>
                            <w:szCs w:val="24"/>
                            <w:lang w:val="sv-SE"/>
                          </w:rPr>
                        </w:pPr>
                        <w:r>
                          <w:rPr>
                            <w:rFonts w:ascii="Arial" w:hAnsi="Arial" w:cs="Arial"/>
                            <w:sz w:val="24"/>
                            <w:szCs w:val="24"/>
                            <w:lang w:val="sv-SE"/>
                          </w:rPr>
                          <w:t>ME</w:t>
                        </w:r>
                      </w:p>
                      <w:p w14:paraId="404329A0" w14:textId="77777777" w:rsidR="00625C14" w:rsidRDefault="00625C14" w:rsidP="00427730"/>
                      <w:p w14:paraId="6BA0C613" w14:textId="77777777" w:rsidR="00625C14" w:rsidRDefault="00625C14" w:rsidP="00427730"/>
                      <w:p w14:paraId="11DBB6C6" w14:textId="77777777" w:rsidR="00625C14" w:rsidRDefault="00625C14" w:rsidP="00427730"/>
                      <w:p w14:paraId="34FF84C0" w14:textId="77777777" w:rsidR="00625C14" w:rsidRDefault="00625C14" w:rsidP="00427730">
                        <w:pPr>
                          <w:rPr>
                            <w:sz w:val="16"/>
                            <w:szCs w:val="16"/>
                            <w:lang w:val="sv-SE"/>
                          </w:rPr>
                        </w:pPr>
                      </w:p>
                      <w:p w14:paraId="499483C7" w14:textId="77777777" w:rsidR="00625C14" w:rsidRDefault="00625C14" w:rsidP="00427730"/>
                      <w:p w14:paraId="619054D0" w14:textId="77777777" w:rsidR="00625C14" w:rsidRDefault="00625C14" w:rsidP="00427730"/>
                      <w:p w14:paraId="7912A280" w14:textId="77777777" w:rsidR="00625C14" w:rsidRDefault="00625C14" w:rsidP="00427730"/>
                      <w:p w14:paraId="5AF0FAC4"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sym w:font="Symbol" w:char="F0C5"/>
                        </w:r>
                        <w:r>
                          <w:rPr>
                            <w:lang w:val="en-US" w:eastAsia="ja-JP"/>
                          </w:rPr>
                          <w:t xml:space="preserve"> </w:t>
                        </w:r>
                        <w:r>
                          <w:rPr>
                            <w:sz w:val="16"/>
                            <w:szCs w:val="16"/>
                            <w:lang w:val="en-US" w:eastAsia="ja-JP"/>
                          </w:rPr>
                          <w:t>AK</w:t>
                        </w:r>
                      </w:p>
                      <w:p w14:paraId="69D10B31" w14:textId="77777777" w:rsidR="00625C14" w:rsidRDefault="00625C14" w:rsidP="00427730"/>
                      <w:p w14:paraId="13A7366A" w14:textId="77777777" w:rsidR="00625C14" w:rsidRDefault="00625C14" w:rsidP="00427730"/>
                    </w:txbxContent>
                  </v:textbox>
                </v:shape>
                <v:shape id="Freeform 21" o:spid="_x0000_s1045" style="position:absolute;left:36810;top:13271;width:16625;height:11697;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" path="m561,187l561,,,e" filled="f">
                  <v:stroke startarrow="block"/>
                  <v:path arrowok="t" o:connecttype="custom" o:connectlocs="1662430,1169670;1662430,0;0,0" o:connectangles="0,0,0"/>
                </v:shape>
                <v:shape id="AutoShape 22" o:spid="_x0000_s1046" style="position:absolute;left:32461;top:7429;width:5937;height:237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" path="m,l5400,21600r10800,l21600,,,xe">
                  <v:stroke joinstyle="miter"/>
                  <v:path o:connecttype="custom" o:connectlocs="519509,118745;296863,237490;74216,118745;296863,0" o:connectangles="0,0,0,0" textboxrect="4500,4500,17100,17100"/>
                </v:shape>
                <v:shape id="Text Box 23" o:spid="_x0000_s1047" type="#_x0000_t202" style="position:absolute;left:33299;top:7524;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5C8CAB38" w14:textId="77777777" w:rsidR="00625C14" w:rsidRDefault="00625C14" w:rsidP="00427730">
                        <w:pPr>
                          <w:rPr>
                            <w:lang w:val="sv-SE"/>
                          </w:rPr>
                        </w:pPr>
                        <w:r>
                          <w:rPr>
                            <w:lang w:val="sv-SE"/>
                          </w:rPr>
                          <w:t>KDF</w:t>
                        </w:r>
                      </w:p>
                      <w:p w14:paraId="1B916E6B" w14:textId="77777777" w:rsidR="00625C14" w:rsidRDefault="00625C14" w:rsidP="00427730">
                        <w:pPr>
                          <w:rPr>
                            <w:sz w:val="16"/>
                            <w:szCs w:val="16"/>
                            <w:lang w:val="sv-SE"/>
                          </w:rPr>
                        </w:pPr>
                        <w:r>
                          <w:rPr>
                            <w:sz w:val="16"/>
                            <w:szCs w:val="16"/>
                            <w:lang w:val="sv-SE"/>
                          </w:rPr>
                          <w:t>256</w:t>
                        </w:r>
                      </w:p>
                      <w:p w14:paraId="3545C801" w14:textId="77777777" w:rsidR="00625C14" w:rsidRDefault="00625C14" w:rsidP="00427730"/>
                      <w:p w14:paraId="51168CA1" w14:textId="77777777" w:rsidR="00625C14" w:rsidRDefault="00625C14" w:rsidP="00427730">
                        <w:pPr>
                          <w:rPr>
                            <w:lang w:val="sv-SE"/>
                          </w:rPr>
                        </w:pPr>
                        <w:r>
                          <w:rPr>
                            <w:lang w:val="sv-SE"/>
                          </w:rPr>
                          <w:t>KDF</w:t>
                        </w:r>
                      </w:p>
                      <w:p w14:paraId="691DD427" w14:textId="77777777" w:rsidR="00625C14" w:rsidRDefault="00625C14" w:rsidP="00427730"/>
                      <w:p w14:paraId="3860C9F0" w14:textId="77777777" w:rsidR="00625C14" w:rsidRDefault="00625C14" w:rsidP="00427730"/>
                      <w:p w14:paraId="742FD9FF" w14:textId="77777777" w:rsidR="00625C14" w:rsidRDefault="00625C14" w:rsidP="00427730"/>
                    </w:txbxContent>
                  </v:textbox>
                </v:shape>
                <v:shape id="AutoShape 24" o:spid="_x0000_s1048" style="position:absolute;left:22555;top:14319;width:5937;height:237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" path="m,l5400,21600r10800,l21600,,,xe">
                  <v:stroke joinstyle="miter"/>
                  <v:path o:connecttype="custom" o:connectlocs="519509,118745;296863,237490;74216,118745;296863,0" o:connectangles="0,0,0,0" textboxrect="4500,4500,17100,17100"/>
                </v:shape>
                <v:shape id="Text Box 25" o:spid="_x0000_s1049" type="#_x0000_t202" style="position:absolute;left:23698;top:12465;width:356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" filled="f" stroked="f">
                  <v:textbox style="layout-flow:vertical;mso-layout-flow-alt:bottom-to-top">
                    <w:txbxContent>
                      <w:p w14:paraId="0733AFA7" w14:textId="77777777" w:rsidR="00625C14" w:rsidRDefault="00625C14" w:rsidP="00427730">
                        <w:pPr>
                          <w:rPr>
                            <w:lang w:val="sv-SE"/>
                          </w:rPr>
                        </w:pPr>
                        <w:r>
                          <w:rPr>
                            <w:lang w:val="sv-SE"/>
                          </w:rPr>
                          <w:t>KDF</w:t>
                        </w:r>
                      </w:p>
                      <w:p w14:paraId="64E65C6D" w14:textId="77777777" w:rsidR="00625C14" w:rsidRDefault="00625C14" w:rsidP="00427730"/>
                      <w:p w14:paraId="7474BBBA" w14:textId="77777777" w:rsidR="00625C14" w:rsidRDefault="00625C14" w:rsidP="00427730"/>
                      <w:p w14:paraId="3D52D19F" w14:textId="77777777" w:rsidR="00625C14" w:rsidRDefault="00625C14" w:rsidP="00427730"/>
                    </w:txbxContent>
                  </v:textbox>
                </v:shape>
                <v:shape id="Freeform 26" o:spid="_x0000_s1050" style="position:absolute;left:3562;top:23831;width:7125;height:1188;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" path="m561,187l561,,,e" filled="f">
                  <v:stroke startarrow="block"/>
                  <v:path arrowok="t" o:connecttype="custom" o:connectlocs="712470,118745;712470,0;0,0" o:connectangles="0,0,0"/>
                </v:shape>
                <v:shape id="AutoShape 27" o:spid="_x0000_s1051" style="position:absolute;left:8502;top:25019;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" path="m,l5400,21600r10800,l21600,,,xe">
                  <v:stroke joinstyle="miter"/>
                  <v:path o:connecttype="custom" o:connectlocs="519509,118745;296863,237490;74216,118745;296863,0" o:connectangles="0,0,0,0" textboxrect="4500,4500,17100,17100"/>
                </v:shape>
                <v:shape id="Text Box 28" o:spid="_x0000_s1052" type="#_x0000_t202" style="position:absolute;left:9359;top:25019;width:593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20B1AC0E" w14:textId="77777777" w:rsidR="00625C14" w:rsidRDefault="00625C14" w:rsidP="00427730">
                        <w:pPr>
                          <w:rPr>
                            <w:lang w:val="sv-SE"/>
                          </w:rPr>
                        </w:pPr>
                        <w:r>
                          <w:rPr>
                            <w:lang w:val="sv-SE"/>
                          </w:rPr>
                          <w:t>KDF</w:t>
                        </w:r>
                      </w:p>
                      <w:p w14:paraId="5B224710" w14:textId="77777777" w:rsidR="00625C14" w:rsidRDefault="00625C14" w:rsidP="00427730"/>
                      <w:p w14:paraId="4D0D1092" w14:textId="77777777" w:rsidR="00625C14" w:rsidRDefault="00625C14" w:rsidP="00427730"/>
                      <w:p w14:paraId="09419020" w14:textId="77777777" w:rsidR="00625C14" w:rsidRDefault="00625C14" w:rsidP="00427730"/>
                      <w:p w14:paraId="3342E25C" w14:textId="77777777" w:rsidR="00625C14" w:rsidRDefault="00625C14" w:rsidP="00427730">
                        <w:pPr>
                          <w:rPr>
                            <w:sz w:val="16"/>
                            <w:szCs w:val="16"/>
                            <w:lang w:val="sv-SE"/>
                          </w:rPr>
                        </w:pPr>
                        <w:r>
                          <w:rPr>
                            <w:sz w:val="16"/>
                            <w:szCs w:val="16"/>
                            <w:lang w:val="sv-SE"/>
                          </w:rPr>
                          <w:t>256</w:t>
                        </w:r>
                      </w:p>
                      <w:p w14:paraId="27F2A8E2" w14:textId="77777777" w:rsidR="00625C14" w:rsidRDefault="00625C14" w:rsidP="00427730"/>
                    </w:txbxContent>
                  </v:textbox>
                </v:shape>
                <v:shape id="AutoShape 29" o:spid="_x0000_s1053" style="position:absolute;left:15100;top:25019;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" path="m,l5400,21600r10800,l21600,,,xe">
                  <v:stroke joinstyle="miter"/>
                  <v:path o:connecttype="custom" o:connectlocs="519509,118745;296863,237490;74216,118745;296863,0" o:connectangles="0,0,0,0" textboxrect="4500,4500,17100,17100"/>
                </v:shape>
                <v:shape id="Text Box 30" o:spid="_x0000_s1054" type="#_x0000_t202" style="position:absolute;left:15767;top:25019;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42521B38" w14:textId="77777777" w:rsidR="00625C14" w:rsidRDefault="00625C14" w:rsidP="00427730">
                        <w:pPr>
                          <w:rPr>
                            <w:lang w:val="sv-SE"/>
                          </w:rPr>
                        </w:pPr>
                        <w:r>
                          <w:rPr>
                            <w:lang w:val="sv-SE"/>
                          </w:rPr>
                          <w:t>KDF</w:t>
                        </w:r>
                      </w:p>
                      <w:p w14:paraId="62EB0EC1" w14:textId="77777777" w:rsidR="00625C14" w:rsidRDefault="00625C14" w:rsidP="00427730">
                        <w:pPr>
                          <w:rPr>
                            <w:sz w:val="16"/>
                            <w:szCs w:val="16"/>
                            <w:lang w:val="sv-SE"/>
                          </w:rPr>
                        </w:pPr>
                        <w:r>
                          <w:rPr>
                            <w:lang w:val="sv-SE"/>
                          </w:rPr>
                          <w:t>K</w:t>
                        </w:r>
                        <w:r>
                          <w:rPr>
                            <w:sz w:val="16"/>
                            <w:szCs w:val="16"/>
                            <w:lang w:val="sv-SE"/>
                          </w:rPr>
                          <w:t>SN id, SQN</w:t>
                        </w:r>
                        <w:r w:rsidRPr="00427730">
                          <w:rPr>
                            <w:sz w:val="16"/>
                            <w:szCs w:val="16"/>
                            <w:lang w:val="sv-SE" w:eastAsia="ja-JP"/>
                          </w:rPr>
                          <w:t xml:space="preserve"> </w:t>
                        </w:r>
                        <w:r>
                          <w:rPr>
                            <w:rFonts w:ascii="Symbol" w:eastAsia="Symbol" w:hAnsi="Symbol" w:cs="Symbol"/>
                            <w:lang w:val="en-US" w:eastAsia="ja-JP"/>
                          </w:rPr>
                          <w:sym w:font="Symbol" w:char="F0C5"/>
                        </w:r>
                        <w:r w:rsidRPr="00427730">
                          <w:rPr>
                            <w:lang w:val="sv-SE" w:eastAsia="ja-JP"/>
                          </w:rPr>
                          <w:t xml:space="preserve"> </w:t>
                        </w:r>
                        <w:r w:rsidRPr="00427730">
                          <w:rPr>
                            <w:sz w:val="16"/>
                            <w:szCs w:val="16"/>
                            <w:lang w:val="sv-SE" w:eastAsia="ja-JP"/>
                          </w:rPr>
                          <w:t>AK</w:t>
                        </w:r>
                      </w:p>
                      <w:p w14:paraId="6EA1F307" w14:textId="77777777" w:rsidR="00625C14" w:rsidRDefault="00625C14" w:rsidP="00427730">
                        <w:pPr>
                          <w:rPr>
                            <w:sz w:val="16"/>
                            <w:szCs w:val="16"/>
                            <w:lang w:val="sv-SE"/>
                          </w:rPr>
                        </w:pPr>
                      </w:p>
                      <w:p w14:paraId="55F5497B" w14:textId="77777777" w:rsidR="00625C14" w:rsidRPr="00427730" w:rsidRDefault="00625C14" w:rsidP="00427730">
                        <w:pPr>
                          <w:rPr>
                            <w:lang w:val="sv-SE"/>
                          </w:rPr>
                        </w:pPr>
                      </w:p>
                      <w:p w14:paraId="3E10C9ED" w14:textId="77777777" w:rsidR="00625C14" w:rsidRDefault="00625C14" w:rsidP="00427730">
                        <w:pPr>
                          <w:rPr>
                            <w:vertAlign w:val="subscript"/>
                            <w:lang w:val="sv-SE"/>
                          </w:rPr>
                        </w:pPr>
                        <w:r>
                          <w:rPr>
                            <w:vertAlign w:val="subscript"/>
                            <w:lang w:val="sv-SE"/>
                          </w:rPr>
                          <w:t>eNB</w:t>
                        </w:r>
                      </w:p>
                      <w:p w14:paraId="251F6590" w14:textId="77777777" w:rsidR="00625C14" w:rsidRPr="00427730" w:rsidRDefault="00625C14" w:rsidP="00427730">
                        <w:pPr>
                          <w:rPr>
                            <w:lang w:val="sv-SE"/>
                          </w:rPr>
                        </w:pPr>
                      </w:p>
                      <w:p w14:paraId="4087FE55" w14:textId="77777777" w:rsidR="00625C14" w:rsidRPr="00427730" w:rsidRDefault="00625C14" w:rsidP="00427730">
                        <w:pPr>
                          <w:rPr>
                            <w:lang w:val="sv-SE"/>
                          </w:rPr>
                        </w:pPr>
                      </w:p>
                      <w:p w14:paraId="3C34E57C" w14:textId="77777777" w:rsidR="00625C14" w:rsidRPr="00427730" w:rsidRDefault="00625C14" w:rsidP="00427730">
                        <w:pPr>
                          <w:rPr>
                            <w:lang w:val="sv-SE"/>
                          </w:rPr>
                        </w:pPr>
                      </w:p>
                      <w:p w14:paraId="5454A162" w14:textId="77777777" w:rsidR="00625C14" w:rsidRDefault="00625C14" w:rsidP="00427730">
                        <w:pPr>
                          <w:rPr>
                            <w:vertAlign w:val="subscript"/>
                            <w:lang w:val="sv-SE"/>
                          </w:rPr>
                        </w:pPr>
                        <w:r>
                          <w:rPr>
                            <w:lang w:val="sv-SE"/>
                          </w:rPr>
                          <w:t>K</w:t>
                        </w:r>
                        <w:r>
                          <w:rPr>
                            <w:vertAlign w:val="subscript"/>
                            <w:lang w:val="sv-SE"/>
                          </w:rPr>
                          <w:t>eNB</w:t>
                        </w:r>
                      </w:p>
                      <w:p w14:paraId="4DC0168D" w14:textId="77777777" w:rsidR="00625C14" w:rsidRDefault="00625C14" w:rsidP="00427730"/>
                      <w:p w14:paraId="5D2DF2EB" w14:textId="77777777" w:rsidR="00625C14" w:rsidRDefault="00625C14" w:rsidP="00427730"/>
                    </w:txbxContent>
                  </v:textbox>
                </v:shape>
                <v:shape id="Text Box 31" o:spid="_x0000_s1055" type="#_x0000_t202" style="position:absolute;left:3562;top:29768;width:2137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402FFF67" w14:textId="77777777" w:rsidR="00625C14" w:rsidRDefault="00625C14" w:rsidP="00427730">
                        <w:pPr>
                          <w:spacing w:after="0"/>
                          <w:rPr>
                            <w:lang w:val="sv-SE"/>
                          </w:rPr>
                        </w:pPr>
                      </w:p>
                      <w:p w14:paraId="0C65E84A" w14:textId="77777777" w:rsidR="00625C14" w:rsidRDefault="00625C14" w:rsidP="00427730"/>
                      <w:p w14:paraId="3C8D1881" w14:textId="77777777" w:rsidR="00625C14" w:rsidRDefault="00625C14" w:rsidP="00427730"/>
                      <w:p w14:paraId="0BF1DA7E" w14:textId="77777777" w:rsidR="00625C14" w:rsidRDefault="00625C14" w:rsidP="00427730"/>
                    </w:txbxContent>
                  </v:textbox>
                </v:shape>
                <v:shape id="Text Box 32" o:spid="_x0000_s1056" type="#_x0000_t202" style="position:absolute;left:8553;top:30956;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" fillcolor="silver">
                  <v:textbox>
                    <w:txbxContent>
                      <w:p w14:paraId="3B8C2806" w14:textId="77777777" w:rsidR="00625C14" w:rsidRDefault="00625C14" w:rsidP="00427730">
                        <w:pPr>
                          <w:rPr>
                            <w:vertAlign w:val="subscript"/>
                            <w:lang w:val="en-US"/>
                          </w:rPr>
                        </w:pPr>
                        <w:r>
                          <w:rPr>
                            <w:lang w:val="en-US"/>
                          </w:rPr>
                          <w:t>K</w:t>
                        </w:r>
                        <w:r>
                          <w:rPr>
                            <w:vertAlign w:val="subscript"/>
                            <w:lang w:val="en-US"/>
                          </w:rPr>
                          <w:t>NASenc</w:t>
                        </w:r>
                      </w:p>
                      <w:p w14:paraId="0AE84C12" w14:textId="77777777" w:rsidR="00625C14" w:rsidRDefault="00625C14" w:rsidP="00427730"/>
                      <w:p w14:paraId="0CBAF282" w14:textId="77777777" w:rsidR="00625C14" w:rsidRDefault="00625C14" w:rsidP="00427730"/>
                      <w:p w14:paraId="7AF61FE4" w14:textId="77777777" w:rsidR="00625C14" w:rsidRDefault="00625C14" w:rsidP="00427730"/>
                      <w:p w14:paraId="4F3276A6" w14:textId="77777777" w:rsidR="00625C14" w:rsidRDefault="00625C14" w:rsidP="00427730">
                        <w:pPr>
                          <w:rPr>
                            <w:vertAlign w:val="subscript"/>
                            <w:lang w:val="sv-SE"/>
                          </w:rPr>
                        </w:pPr>
                        <w:r>
                          <w:rPr>
                            <w:lang w:val="sv-SE"/>
                          </w:rPr>
                          <w:t>K</w:t>
                        </w:r>
                        <w:r>
                          <w:rPr>
                            <w:vertAlign w:val="subscript"/>
                            <w:lang w:val="sv-SE"/>
                          </w:rPr>
                          <w:t>eNB</w:t>
                        </w:r>
                      </w:p>
                      <w:p w14:paraId="5DFE8BDB" w14:textId="77777777" w:rsidR="00625C14" w:rsidRDefault="00625C14" w:rsidP="00427730"/>
                    </w:txbxContent>
                  </v:textbox>
                </v:shape>
                <v:shape id="Text Box 33" o:spid="_x0000_s1057" type="#_x0000_t202" style="position:absolute;left:15100;top:30956;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" fillcolor="silver">
                  <v:textbox>
                    <w:txbxContent>
                      <w:p w14:paraId="308C7CDB" w14:textId="77777777" w:rsidR="00625C14" w:rsidRDefault="00625C14" w:rsidP="00427730">
                        <w:pPr>
                          <w:rPr>
                            <w:vertAlign w:val="subscript"/>
                            <w:lang w:val="en-US"/>
                          </w:rPr>
                        </w:pPr>
                        <w:r>
                          <w:rPr>
                            <w:lang w:val="en-US"/>
                          </w:rPr>
                          <w:t>K</w:t>
                        </w:r>
                        <w:r>
                          <w:rPr>
                            <w:vertAlign w:val="subscript"/>
                            <w:lang w:val="en-US"/>
                          </w:rPr>
                          <w:t>NASint</w:t>
                        </w:r>
                      </w:p>
                      <w:p w14:paraId="189EBB12" w14:textId="77777777" w:rsidR="00625C14" w:rsidRDefault="00625C14" w:rsidP="00427730">
                        <w:pPr>
                          <w:rPr>
                            <w:lang w:val="sv-SE"/>
                          </w:rPr>
                        </w:pPr>
                        <w:r>
                          <w:rPr>
                            <w:lang w:val="sv-SE"/>
                          </w:rPr>
                          <w:t>K</w:t>
                        </w:r>
                        <w:r>
                          <w:rPr>
                            <w:vertAlign w:val="subscript"/>
                            <w:lang w:val="sv-SE"/>
                          </w:rPr>
                          <w:t>ASME</w:t>
                        </w:r>
                      </w:p>
                      <w:p w14:paraId="1C7B6F64" w14:textId="77777777" w:rsidR="00625C14" w:rsidRDefault="00625C14" w:rsidP="00427730"/>
                      <w:p w14:paraId="466D1E9A" w14:textId="77777777" w:rsidR="00625C14" w:rsidRDefault="00625C14" w:rsidP="00427730"/>
                      <w:p w14:paraId="633BDA87" w14:textId="77777777" w:rsidR="00625C14" w:rsidRDefault="00625C14" w:rsidP="00427730"/>
                      <w:p w14:paraId="0A3B4C0E" w14:textId="77777777" w:rsidR="00625C14" w:rsidRDefault="00625C14" w:rsidP="00427730"/>
                    </w:txbxContent>
                  </v:textbox>
                </v:shape>
                <v:shape id="Text Box 34" o:spid="_x0000_s1058" type="#_x0000_t202" style="position:absolute;left:3562;top:41592;width:2137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274C98C7" w14:textId="77777777" w:rsidR="00625C14" w:rsidRDefault="00625C14" w:rsidP="00427730">
                        <w:pPr>
                          <w:spacing w:after="0"/>
                          <w:rPr>
                            <w:lang w:val="sv-SE"/>
                          </w:rPr>
                        </w:pPr>
                      </w:p>
                      <w:p w14:paraId="408DCC01"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1AD827AB" w14:textId="77777777" w:rsidR="00625C14" w:rsidRDefault="00625C14" w:rsidP="00427730"/>
                      <w:p w14:paraId="717694C6" w14:textId="77777777" w:rsidR="00625C14" w:rsidRDefault="00625C14" w:rsidP="00427730"/>
                      <w:p w14:paraId="6D365EF9" w14:textId="77777777" w:rsidR="00625C14" w:rsidRDefault="00625C14" w:rsidP="00427730"/>
                      <w:p w14:paraId="59E657CA" w14:textId="77777777" w:rsidR="00625C14" w:rsidRDefault="00625C14" w:rsidP="00427730"/>
                      <w:p w14:paraId="74C2B86C" w14:textId="77777777" w:rsidR="00625C14" w:rsidRDefault="00625C14" w:rsidP="00427730"/>
                      <w:p w14:paraId="6D29F17B" w14:textId="77777777" w:rsidR="00625C14" w:rsidRDefault="00625C14" w:rsidP="00427730"/>
                      <w:p w14:paraId="7D21EB66" w14:textId="77777777" w:rsidR="00625C14" w:rsidRDefault="00625C14" w:rsidP="00427730"/>
                      <w:p w14:paraId="1950A1AA" w14:textId="77777777" w:rsidR="00625C14" w:rsidRDefault="00625C14" w:rsidP="00427730"/>
                      <w:p w14:paraId="4556C91B" w14:textId="77777777" w:rsidR="00625C14" w:rsidRDefault="00625C14" w:rsidP="00427730"/>
                      <w:p w14:paraId="2D6DDC30" w14:textId="77777777" w:rsidR="00625C14" w:rsidRDefault="00625C14" w:rsidP="00427730">
                        <w:pPr>
                          <w:rPr>
                            <w:sz w:val="16"/>
                            <w:szCs w:val="16"/>
                            <w:lang w:val="sv-SE"/>
                          </w:rPr>
                        </w:pPr>
                        <w:r>
                          <w:rPr>
                            <w:sz w:val="16"/>
                            <w:szCs w:val="16"/>
                            <w:lang w:val="sv-SE"/>
                          </w:rPr>
                          <w:t>256</w:t>
                        </w:r>
                      </w:p>
                      <w:p w14:paraId="6AA4ECEF" w14:textId="77777777" w:rsidR="00625C14" w:rsidRDefault="00625C14" w:rsidP="00427730"/>
                      <w:p w14:paraId="54228250" w14:textId="77777777" w:rsidR="00625C14" w:rsidRDefault="00625C14" w:rsidP="00427730">
                        <w:pPr>
                          <w:rPr>
                            <w:lang w:val="sv-SE"/>
                          </w:rPr>
                        </w:pPr>
                        <w:r>
                          <w:rPr>
                            <w:vertAlign w:val="subscript"/>
                            <w:lang w:val="sv-SE"/>
                          </w:rPr>
                          <w:t>ME</w:t>
                        </w:r>
                      </w:p>
                      <w:p w14:paraId="4AEE09B5" w14:textId="77777777" w:rsidR="00625C14" w:rsidRDefault="00625C14" w:rsidP="00427730"/>
                    </w:txbxContent>
                  </v:textbox>
                </v:shape>
                <v:shape id="Text Box 35" o:spid="_x0000_s1059" type="#_x0000_t202" style="position:absolute;left:8553;top:4277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" fillcolor="silver">
                  <v:textbox>
                    <w:txbxContent>
                      <w:p w14:paraId="322BA7BE" w14:textId="77777777" w:rsidR="00625C14" w:rsidRDefault="00625C14" w:rsidP="00427730">
                        <w:pPr>
                          <w:rPr>
                            <w:vertAlign w:val="subscript"/>
                            <w:lang w:val="en-US"/>
                          </w:rPr>
                        </w:pPr>
                        <w:r>
                          <w:rPr>
                            <w:lang w:val="en-US"/>
                          </w:rPr>
                          <w:t>K</w:t>
                        </w:r>
                        <w:r>
                          <w:rPr>
                            <w:vertAlign w:val="subscript"/>
                            <w:lang w:val="en-US"/>
                          </w:rPr>
                          <w:t>NASenc</w:t>
                        </w:r>
                      </w:p>
                      <w:p w14:paraId="4FCEF4A5" w14:textId="77777777" w:rsidR="00625C14" w:rsidRDefault="00625C14" w:rsidP="00427730"/>
                      <w:p w14:paraId="518C48DD" w14:textId="77777777" w:rsidR="00625C14" w:rsidRDefault="00625C14" w:rsidP="00427730"/>
                      <w:p w14:paraId="0DD427D8" w14:textId="77777777" w:rsidR="00625C14" w:rsidRDefault="00625C14" w:rsidP="00427730"/>
                    </w:txbxContent>
                  </v:textbox>
                </v:shape>
                <v:shape id="Text Box 36" o:spid="_x0000_s1060" type="#_x0000_t202" style="position:absolute;left:15100;top:4277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" fillcolor="silver">
                  <v:textbox>
                    <w:txbxContent>
                      <w:p w14:paraId="434E00BD" w14:textId="77777777" w:rsidR="00625C14" w:rsidRDefault="00625C14" w:rsidP="00427730">
                        <w:pPr>
                          <w:rPr>
                            <w:vertAlign w:val="subscript"/>
                            <w:lang w:val="en-US"/>
                          </w:rPr>
                        </w:pPr>
                        <w:r>
                          <w:rPr>
                            <w:lang w:val="en-US"/>
                          </w:rPr>
                          <w:t>K</w:t>
                        </w:r>
                        <w:r>
                          <w:rPr>
                            <w:vertAlign w:val="subscript"/>
                            <w:lang w:val="en-US"/>
                          </w:rPr>
                          <w:t>NASint</w:t>
                        </w:r>
                      </w:p>
                      <w:p w14:paraId="227F211D" w14:textId="77777777" w:rsidR="00625C14" w:rsidRDefault="00625C14" w:rsidP="00427730">
                        <w:pPr>
                          <w:rPr>
                            <w:lang w:val="sv-SE"/>
                          </w:rPr>
                        </w:pPr>
                        <w:r>
                          <w:rPr>
                            <w:sz w:val="16"/>
                            <w:szCs w:val="16"/>
                            <w:lang w:val="sv-SE"/>
                          </w:rPr>
                          <w:t>2</w:t>
                        </w:r>
                        <w:r>
                          <w:rPr>
                            <w:lang w:val="sv-SE"/>
                          </w:rPr>
                          <w:t>KDF</w:t>
                        </w:r>
                      </w:p>
                      <w:p w14:paraId="02260FD5" w14:textId="77777777" w:rsidR="00625C14" w:rsidRDefault="00625C14" w:rsidP="00427730"/>
                      <w:p w14:paraId="093A1DFF" w14:textId="77777777" w:rsidR="00625C14" w:rsidRDefault="00625C14" w:rsidP="00427730">
                        <w:pPr>
                          <w:rPr>
                            <w:lang w:val="sv-SE"/>
                          </w:rPr>
                        </w:pPr>
                        <w:r>
                          <w:rPr>
                            <w:lang w:val="sv-SE"/>
                          </w:rPr>
                          <w:t>CK,IK</w:t>
                        </w:r>
                      </w:p>
                      <w:p w14:paraId="159D7B49" w14:textId="77777777" w:rsidR="00625C14" w:rsidRDefault="00625C14" w:rsidP="00427730"/>
                      <w:p w14:paraId="558F5A1A" w14:textId="77777777" w:rsidR="00625C14" w:rsidRDefault="00625C14" w:rsidP="00427730">
                        <w:pPr>
                          <w:rPr>
                            <w:rFonts w:ascii="Arial" w:hAnsi="Arial" w:cs="Arial"/>
                            <w:sz w:val="24"/>
                            <w:szCs w:val="24"/>
                            <w:lang w:val="sv-SE"/>
                          </w:rPr>
                        </w:pPr>
                        <w:r>
                          <w:rPr>
                            <w:rFonts w:ascii="Arial" w:hAnsi="Arial" w:cs="Arial"/>
                            <w:sz w:val="24"/>
                            <w:szCs w:val="24"/>
                            <w:lang w:val="sv-SE"/>
                          </w:rPr>
                          <w:t>HSS</w:t>
                        </w:r>
                      </w:p>
                      <w:p w14:paraId="77808A0C" w14:textId="77777777" w:rsidR="00625C14" w:rsidRDefault="00625C14" w:rsidP="00427730"/>
                    </w:txbxContent>
                  </v:textbox>
                </v:shape>
                <v:shape id="AutoShape 37" o:spid="_x0000_s1061" style="position:absolute;left:8648;top:36791;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" path="m,l5400,21600r10800,l21600,,,xe">
                  <v:stroke joinstyle="miter"/>
                  <v:path o:connecttype="custom" o:connectlocs="519509,118745;296863,237490;74216,118745;296863,0" o:connectangles="0,0,0,0" textboxrect="4500,4500,17100,17100"/>
                </v:shape>
                <v:shape id="Text Box 38" o:spid="_x0000_s1062" type="#_x0000_t202" style="position:absolute;left:9124;top:36791;width:593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4DADA945" w14:textId="77777777" w:rsidR="00625C14" w:rsidRDefault="00625C14" w:rsidP="00427730">
                        <w:pPr>
                          <w:rPr>
                            <w:lang w:val="sv-SE"/>
                          </w:rPr>
                        </w:pPr>
                        <w:r>
                          <w:rPr>
                            <w:lang w:val="sv-SE"/>
                          </w:rPr>
                          <w:t>Trunc</w:t>
                        </w:r>
                      </w:p>
                      <w:p w14:paraId="1A438FD7" w14:textId="77777777" w:rsidR="00625C14" w:rsidRDefault="00625C14" w:rsidP="00427730">
                        <w:pPr>
                          <w:rPr>
                            <w:sz w:val="16"/>
                            <w:szCs w:val="16"/>
                            <w:lang w:val="sv-SE"/>
                          </w:rPr>
                        </w:pPr>
                        <w:r>
                          <w:rPr>
                            <w:sz w:val="16"/>
                            <w:szCs w:val="16"/>
                            <w:lang w:val="sv-SE"/>
                          </w:rPr>
                          <w:t>256</w:t>
                        </w:r>
                      </w:p>
                      <w:p w14:paraId="2CF1E16E" w14:textId="77777777" w:rsidR="00625C14" w:rsidRDefault="00625C14" w:rsidP="00427730"/>
                      <w:p w14:paraId="566206E3" w14:textId="77777777" w:rsidR="00625C14" w:rsidRDefault="00625C14" w:rsidP="00427730"/>
                      <w:p w14:paraId="09AF08B6" w14:textId="77777777" w:rsidR="00625C14" w:rsidRDefault="00625C14" w:rsidP="00427730"/>
                      <w:p w14:paraId="1AEDE438" w14:textId="77777777" w:rsidR="00625C14" w:rsidRDefault="00625C14" w:rsidP="00427730"/>
                    </w:txbxContent>
                  </v:textbox>
                </v:shape>
                <v:shape id="AutoShape 39" o:spid="_x0000_s1063" style="position:absolute;left:15100;top:36830;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" path="m,l5400,21600r10800,l21600,,,xe">
                  <v:stroke joinstyle="miter"/>
                  <v:path o:connecttype="custom" o:connectlocs="519509,118745;296863,237490;74216,118745;296863,0" o:connectangles="0,0,0,0" textboxrect="4500,4500,17100,17100"/>
                </v:shape>
                <v:shape id="Text Box 40" o:spid="_x0000_s1064" type="#_x0000_t202" style="position:absolute;left:15576;top:36830;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76305F63" w14:textId="77777777" w:rsidR="00625C14" w:rsidRDefault="00625C14" w:rsidP="00427730">
                        <w:pPr>
                          <w:rPr>
                            <w:lang w:val="sv-SE"/>
                          </w:rPr>
                        </w:pPr>
                        <w:r>
                          <w:rPr>
                            <w:lang w:val="sv-SE"/>
                          </w:rPr>
                          <w:t>Trunc</w:t>
                        </w:r>
                      </w:p>
                      <w:p w14:paraId="38C85AAB" w14:textId="77777777" w:rsidR="00625C14" w:rsidRDefault="00625C14" w:rsidP="00427730"/>
                      <w:p w14:paraId="794B15C7" w14:textId="77777777" w:rsidR="00625C14" w:rsidRDefault="00625C14" w:rsidP="00427730"/>
                      <w:p w14:paraId="508F7452" w14:textId="77777777" w:rsidR="00625C14" w:rsidRDefault="00625C14" w:rsidP="00427730"/>
                    </w:txbxContent>
                  </v:textbox>
                </v:shape>
                <v:shape id="Text Box 41" o:spid="_x0000_s1065" type="#_x0000_t202" style="position:absolute;left:10928;top:3451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14:paraId="62884B20" w14:textId="77777777" w:rsidR="00625C14" w:rsidRDefault="00625C14" w:rsidP="00427730">
                        <w:pPr>
                          <w:rPr>
                            <w:sz w:val="16"/>
                            <w:szCs w:val="16"/>
                            <w:lang w:val="sv-SE"/>
                          </w:rPr>
                        </w:pPr>
                        <w:r>
                          <w:rPr>
                            <w:sz w:val="16"/>
                            <w:szCs w:val="16"/>
                            <w:lang w:val="sv-SE"/>
                          </w:rPr>
                          <w:t>256</w:t>
                        </w:r>
                      </w:p>
                      <w:p w14:paraId="21B6FB18" w14:textId="77777777" w:rsidR="00625C14" w:rsidRDefault="00625C14" w:rsidP="00427730"/>
                      <w:p w14:paraId="03CB93DA" w14:textId="77777777" w:rsidR="00625C14" w:rsidRDefault="00625C14" w:rsidP="00427730">
                        <w:pPr>
                          <w:rPr>
                            <w:lang w:val="sv-SE"/>
                          </w:rPr>
                        </w:pPr>
                        <w:r>
                          <w:rPr>
                            <w:lang w:val="sv-SE"/>
                          </w:rPr>
                          <w:t>KDF</w:t>
                        </w:r>
                      </w:p>
                      <w:p w14:paraId="33F3B44A" w14:textId="77777777" w:rsidR="00625C14" w:rsidRDefault="00625C14" w:rsidP="00427730"/>
                      <w:p w14:paraId="27584729" w14:textId="77777777" w:rsidR="00625C14" w:rsidRDefault="00625C14" w:rsidP="00427730"/>
                      <w:p w14:paraId="00AEC64B" w14:textId="77777777" w:rsidR="00625C14" w:rsidRDefault="00625C14" w:rsidP="00427730"/>
                      <w:p w14:paraId="4BF9C8EB" w14:textId="77777777" w:rsidR="00625C14" w:rsidRDefault="00625C14" w:rsidP="00427730">
                        <w:pPr>
                          <w:rPr>
                            <w:lang w:val="sv-SE"/>
                          </w:rPr>
                        </w:pPr>
                        <w:r>
                          <w:rPr>
                            <w:lang w:val="sv-SE"/>
                          </w:rPr>
                          <w:t>KDF</w:t>
                        </w:r>
                      </w:p>
                      <w:p w14:paraId="489DB683" w14:textId="77777777" w:rsidR="00625C14" w:rsidRDefault="00625C14" w:rsidP="00427730"/>
                      <w:p w14:paraId="656FAE68" w14:textId="77777777" w:rsidR="00625C14" w:rsidRDefault="00625C14" w:rsidP="00427730">
                        <w:pPr>
                          <w:rPr>
                            <w:sz w:val="16"/>
                            <w:szCs w:val="16"/>
                            <w:lang w:val="sv-SE"/>
                          </w:rPr>
                        </w:pPr>
                        <w:r>
                          <w:rPr>
                            <w:sz w:val="16"/>
                            <w:szCs w:val="16"/>
                            <w:lang w:val="sv-SE"/>
                          </w:rPr>
                          <w:t>256</w:t>
                        </w:r>
                      </w:p>
                      <w:p w14:paraId="0882BE6D" w14:textId="77777777" w:rsidR="00625C14" w:rsidRDefault="00625C14" w:rsidP="00427730"/>
                    </w:txbxContent>
                  </v:textbox>
                </v:shape>
                <v:shape id="Text Box 42" o:spid="_x0000_s1066" type="#_x0000_t202" style="position:absolute;left:17475;top:3451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14:paraId="3A5AE386" w14:textId="77777777" w:rsidR="00625C14" w:rsidRDefault="00625C14" w:rsidP="00427730">
                        <w:pPr>
                          <w:rPr>
                            <w:sz w:val="16"/>
                            <w:szCs w:val="16"/>
                            <w:lang w:val="sv-SE"/>
                          </w:rPr>
                        </w:pPr>
                        <w:r>
                          <w:rPr>
                            <w:sz w:val="16"/>
                            <w:szCs w:val="16"/>
                            <w:lang w:val="sv-SE"/>
                          </w:rPr>
                          <w:t>256</w:t>
                        </w:r>
                      </w:p>
                      <w:p w14:paraId="4BD762D2" w14:textId="77777777" w:rsidR="00625C14" w:rsidRDefault="00625C14" w:rsidP="00427730"/>
                      <w:p w14:paraId="20F6F5A5" w14:textId="77777777" w:rsidR="00625C14" w:rsidRDefault="00625C14" w:rsidP="00427730"/>
                      <w:p w14:paraId="3D3A8F3C" w14:textId="77777777" w:rsidR="00625C14" w:rsidRDefault="00625C14" w:rsidP="00427730"/>
                    </w:txbxContent>
                  </v:textbox>
                </v:shape>
                <v:shape id="Text Box 43" o:spid="_x0000_s1067" type="#_x0000_t202" style="position:absolute;left:10928;top:3926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318869FF" w14:textId="77777777" w:rsidR="00625C14" w:rsidRDefault="00625C14" w:rsidP="00427730">
                        <w:pPr>
                          <w:rPr>
                            <w:sz w:val="16"/>
                            <w:szCs w:val="16"/>
                            <w:lang w:val="sv-SE"/>
                          </w:rPr>
                        </w:pPr>
                        <w:r>
                          <w:rPr>
                            <w:sz w:val="16"/>
                            <w:szCs w:val="16"/>
                            <w:lang w:val="sv-SE"/>
                          </w:rPr>
                          <w:t>128</w:t>
                        </w:r>
                      </w:p>
                      <w:p w14:paraId="59573480" w14:textId="77777777" w:rsidR="00625C14" w:rsidRDefault="00625C14" w:rsidP="00427730">
                        <w:pPr>
                          <w:rPr>
                            <w:sz w:val="16"/>
                            <w:szCs w:val="16"/>
                            <w:lang w:val="sv-SE"/>
                          </w:rPr>
                        </w:pPr>
                        <w:r>
                          <w:rPr>
                            <w:lang w:val="en-US"/>
                          </w:rPr>
                          <w:t>K</w:t>
                        </w:r>
                        <w:r>
                          <w:rPr>
                            <w:vertAlign w:val="subscript"/>
                            <w:lang w:val="en-US"/>
                          </w:rPr>
                          <w:t>N</w:t>
                        </w:r>
                        <w:r>
                          <w:rPr>
                            <w:sz w:val="16"/>
                            <w:szCs w:val="16"/>
                            <w:lang w:val="sv-SE"/>
                          </w:rPr>
                          <w:t>256</w:t>
                        </w:r>
                      </w:p>
                      <w:p w14:paraId="0185FCAD" w14:textId="77777777" w:rsidR="00625C14" w:rsidRDefault="00625C14" w:rsidP="00427730"/>
                      <w:p w14:paraId="0C3B3B16" w14:textId="77777777" w:rsidR="00625C14" w:rsidRDefault="00625C14" w:rsidP="00427730">
                        <w:pPr>
                          <w:rPr>
                            <w:lang w:val="sv-SE"/>
                          </w:rPr>
                        </w:pPr>
                        <w:r>
                          <w:rPr>
                            <w:lang w:val="sv-SE"/>
                          </w:rPr>
                          <w:t>Trunc</w:t>
                        </w:r>
                      </w:p>
                      <w:p w14:paraId="57568459" w14:textId="77777777" w:rsidR="00625C14" w:rsidRDefault="00625C14" w:rsidP="00427730"/>
                      <w:p w14:paraId="2D202901" w14:textId="77777777" w:rsidR="00625C14" w:rsidRDefault="00625C14" w:rsidP="00427730">
                        <w:pPr>
                          <w:rPr>
                            <w:lang w:val="sv-SE"/>
                          </w:rPr>
                        </w:pPr>
                        <w:r>
                          <w:rPr>
                            <w:lang w:val="sv-SE"/>
                          </w:rPr>
                          <w:t>Trunc</w:t>
                        </w:r>
                      </w:p>
                      <w:p w14:paraId="45D1E547" w14:textId="77777777" w:rsidR="00625C14" w:rsidRDefault="00625C14" w:rsidP="00427730"/>
                      <w:p w14:paraId="2055AD6F" w14:textId="77777777" w:rsidR="00625C14" w:rsidRDefault="00625C14" w:rsidP="00427730">
                        <w:pPr>
                          <w:rPr>
                            <w:vertAlign w:val="subscript"/>
                            <w:lang w:val="en-US"/>
                          </w:rPr>
                        </w:pPr>
                        <w:r>
                          <w:rPr>
                            <w:lang w:val="en-US"/>
                          </w:rPr>
                          <w:t>K</w:t>
                        </w:r>
                        <w:r>
                          <w:rPr>
                            <w:vertAlign w:val="subscript"/>
                            <w:lang w:val="en-US"/>
                          </w:rPr>
                          <w:t>RRCint</w:t>
                        </w:r>
                      </w:p>
                      <w:p w14:paraId="11EB5099" w14:textId="77777777" w:rsidR="00625C14" w:rsidRDefault="00625C14" w:rsidP="00427730"/>
                    </w:txbxContent>
                  </v:textbox>
                </v:shape>
                <v:shape id="Text Box 44" o:spid="_x0000_s1068" type="#_x0000_t202" style="position:absolute;left:17475;top:3926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14:paraId="3B093185" w14:textId="77777777" w:rsidR="00625C14" w:rsidRDefault="00625C14" w:rsidP="00427730">
                        <w:pPr>
                          <w:rPr>
                            <w:sz w:val="16"/>
                            <w:szCs w:val="16"/>
                            <w:lang w:val="sv-SE"/>
                          </w:rPr>
                        </w:pPr>
                        <w:r>
                          <w:rPr>
                            <w:sz w:val="16"/>
                            <w:szCs w:val="16"/>
                            <w:lang w:val="sv-SE"/>
                          </w:rPr>
                          <w:t>128</w:t>
                        </w:r>
                      </w:p>
                      <w:p w14:paraId="6ABD990D" w14:textId="77777777" w:rsidR="00625C14" w:rsidRDefault="00625C14" w:rsidP="00427730"/>
                      <w:p w14:paraId="06A56A7B" w14:textId="77777777" w:rsidR="00625C14" w:rsidRDefault="00625C14" w:rsidP="00427730">
                        <w:pPr>
                          <w:rPr>
                            <w:sz w:val="16"/>
                            <w:szCs w:val="16"/>
                            <w:lang w:val="sv-SE"/>
                          </w:rPr>
                        </w:pPr>
                        <w:r>
                          <w:rPr>
                            <w:sz w:val="16"/>
                            <w:szCs w:val="16"/>
                            <w:lang w:val="sv-SE"/>
                          </w:rPr>
                          <w:t>256</w:t>
                        </w:r>
                      </w:p>
                      <w:p w14:paraId="12F2B399" w14:textId="77777777" w:rsidR="00625C14" w:rsidRDefault="00625C14" w:rsidP="00427730"/>
                      <w:p w14:paraId="03E0AFEE" w14:textId="77777777" w:rsidR="00625C14" w:rsidRDefault="00625C14" w:rsidP="00427730"/>
                      <w:p w14:paraId="5DC9EB8A" w14:textId="77777777" w:rsidR="00625C14" w:rsidRDefault="00625C14" w:rsidP="00427730"/>
                    </w:txbxContent>
                  </v:textbox>
                </v:shape>
                <v:line id="Line 45" o:spid="_x0000_s1069" style="position:absolute;visibility:visible;mso-wrap-style:square" from="11544,33331" to="11550,3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">
                  <v:stroke endarrow="block"/>
                </v:line>
                <v:line id="Line 46" o:spid="_x0000_s1070" style="position:absolute;visibility:visible;mso-wrap-style:square" from="18141,33331" to="18148,3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line id="Line 47" o:spid="_x0000_s1071" style="position:absolute;visibility:visible;mso-wrap-style:square" from="11537,39211" to="11544,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">
                  <v:stroke endarrow="block"/>
                </v:line>
                <v:line id="Line 48" o:spid="_x0000_s1072" style="position:absolute;visibility:visible;mso-wrap-style:square" from="18237,39211" to="18243,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shape id="Text Box 49" o:spid="_x0000_s1073" type="#_x0000_t202" style="position:absolute;left:12585;top:16795;width:3563;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7F86212E" w14:textId="77777777" w:rsidR="00625C14" w:rsidRDefault="00625C14" w:rsidP="00427730">
                        <w:pPr>
                          <w:rPr>
                            <w:sz w:val="16"/>
                            <w:szCs w:val="16"/>
                            <w:lang w:val="sv-SE"/>
                          </w:rPr>
                        </w:pPr>
                        <w:r>
                          <w:rPr>
                            <w:sz w:val="16"/>
                            <w:szCs w:val="16"/>
                            <w:lang w:val="sv-SE"/>
                          </w:rPr>
                          <w:t>256</w:t>
                        </w:r>
                      </w:p>
                      <w:p w14:paraId="57B3E1B0" w14:textId="77777777" w:rsidR="00625C14" w:rsidRDefault="00625C14" w:rsidP="00427730"/>
                      <w:p w14:paraId="2AE60012" w14:textId="77777777" w:rsidR="00625C14" w:rsidRDefault="00625C14" w:rsidP="00427730"/>
                      <w:p w14:paraId="549D71ED" w14:textId="77777777" w:rsidR="00625C14" w:rsidRDefault="00625C14" w:rsidP="00427730"/>
                      <w:p w14:paraId="37288490" w14:textId="77777777" w:rsidR="00625C14" w:rsidRDefault="00625C14" w:rsidP="00427730">
                        <w:pPr>
                          <w:spacing w:after="0"/>
                          <w:rPr>
                            <w:sz w:val="16"/>
                            <w:szCs w:val="16"/>
                            <w:lang w:val="en-US"/>
                          </w:rPr>
                        </w:pPr>
                        <w:r>
                          <w:rPr>
                            <w:sz w:val="16"/>
                            <w:szCs w:val="16"/>
                            <w:lang w:val="en-US"/>
                          </w:rPr>
                          <w:t>UP-enc-alg,</w:t>
                        </w:r>
                      </w:p>
                      <w:p w14:paraId="28725EA2" w14:textId="77777777" w:rsidR="00625C14" w:rsidRDefault="00625C14" w:rsidP="00427730">
                        <w:pPr>
                          <w:spacing w:after="0"/>
                          <w:rPr>
                            <w:sz w:val="16"/>
                            <w:szCs w:val="16"/>
                            <w:lang w:val="en-US"/>
                          </w:rPr>
                        </w:pPr>
                        <w:r>
                          <w:rPr>
                            <w:sz w:val="16"/>
                            <w:szCs w:val="16"/>
                            <w:lang w:val="en-US"/>
                          </w:rPr>
                          <w:t>Alg-ID</w:t>
                        </w:r>
                      </w:p>
                      <w:p w14:paraId="46A529EB" w14:textId="77777777" w:rsidR="00625C14" w:rsidRDefault="00625C14" w:rsidP="00427730">
                        <w:pPr>
                          <w:rPr>
                            <w:sz w:val="16"/>
                            <w:szCs w:val="16"/>
                            <w:lang w:val="en-US"/>
                          </w:rPr>
                        </w:pPr>
                      </w:p>
                      <w:p w14:paraId="4945F7A2" w14:textId="77777777" w:rsidR="00625C14" w:rsidRDefault="00625C14" w:rsidP="00427730"/>
                    </w:txbxContent>
                  </v:textbox>
                </v:shape>
                <v:shape id="Text Box 50" o:spid="_x0000_s1074" type="#_x0000_t202" style="position:absolute;left:17475;top:27393;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40C9731" w14:textId="77777777" w:rsidR="00625C14" w:rsidRDefault="00625C14" w:rsidP="00427730">
                        <w:pPr>
                          <w:rPr>
                            <w:sz w:val="16"/>
                            <w:szCs w:val="16"/>
                            <w:lang w:val="sv-SE"/>
                          </w:rPr>
                        </w:pPr>
                        <w:r>
                          <w:rPr>
                            <w:sz w:val="16"/>
                            <w:szCs w:val="16"/>
                            <w:lang w:val="sv-SE"/>
                          </w:rPr>
                          <w:t>256</w:t>
                        </w:r>
                      </w:p>
                      <w:p w14:paraId="22112E82" w14:textId="77777777" w:rsidR="00625C14" w:rsidRDefault="00625C14" w:rsidP="00427730">
                        <w:pPr>
                          <w:rPr>
                            <w:vertAlign w:val="subscript"/>
                            <w:lang w:val="en-US"/>
                          </w:rPr>
                        </w:pPr>
                        <w:r>
                          <w:rPr>
                            <w:lang w:val="en-US"/>
                          </w:rPr>
                          <w:t>K</w:t>
                        </w:r>
                        <w:r>
                          <w:rPr>
                            <w:vertAlign w:val="subscript"/>
                            <w:lang w:val="en-US"/>
                          </w:rPr>
                          <w:t>UPenc</w:t>
                        </w:r>
                      </w:p>
                      <w:p w14:paraId="083206E0" w14:textId="77777777" w:rsidR="00625C14" w:rsidRDefault="00625C14" w:rsidP="00427730"/>
                      <w:p w14:paraId="023E6418" w14:textId="77777777" w:rsidR="00625C14" w:rsidRDefault="00625C14" w:rsidP="00427730"/>
                      <w:p w14:paraId="2E92A059" w14:textId="77777777" w:rsidR="00625C14" w:rsidRDefault="00625C14" w:rsidP="00427730"/>
                      <w:p w14:paraId="4A1E2F94" w14:textId="77777777" w:rsidR="00625C14" w:rsidRDefault="00625C14" w:rsidP="00427730">
                        <w:pPr>
                          <w:rPr>
                            <w:vertAlign w:val="subscript"/>
                            <w:lang w:val="en-US"/>
                          </w:rPr>
                        </w:pPr>
                        <w:r>
                          <w:rPr>
                            <w:lang w:val="en-US"/>
                          </w:rPr>
                          <w:t>K</w:t>
                        </w:r>
                        <w:r>
                          <w:rPr>
                            <w:vertAlign w:val="subscript"/>
                            <w:lang w:val="en-US"/>
                          </w:rPr>
                          <w:t>UPenc</w:t>
                        </w:r>
                      </w:p>
                      <w:p w14:paraId="031428EC" w14:textId="77777777" w:rsidR="00625C14" w:rsidRDefault="00625C14" w:rsidP="00427730"/>
                      <w:p w14:paraId="37728548" w14:textId="77777777" w:rsidR="00625C14" w:rsidRDefault="00625C14" w:rsidP="00427730">
                        <w:pPr>
                          <w:rPr>
                            <w:sz w:val="16"/>
                            <w:szCs w:val="16"/>
                            <w:lang w:val="sv-SE"/>
                          </w:rPr>
                        </w:pPr>
                        <w:r>
                          <w:rPr>
                            <w:sz w:val="16"/>
                            <w:szCs w:val="16"/>
                            <w:lang w:val="sv-SE"/>
                          </w:rPr>
                          <w:t>256</w:t>
                        </w:r>
                      </w:p>
                      <w:p w14:paraId="3F6FE0B1" w14:textId="77777777" w:rsidR="00625C14" w:rsidRDefault="00625C14" w:rsidP="00427730"/>
                      <w:p w14:paraId="420BC65C" w14:textId="77777777" w:rsidR="00625C14" w:rsidRDefault="00625C14" w:rsidP="00427730"/>
                    </w:txbxContent>
                  </v:textbox>
                </v:shape>
                <v:line id="Line 51" o:spid="_x0000_s1075" style="position:absolute;visibility:visible;mso-wrap-style:square" from="18141,27393" to="18148,3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u6wwAAANwAAAAPAAAAZHJzL2Rvd25yZXYueG1sRE9LawIx&#10;EL4X/A9hhN5q1gr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khnbusMAAADcAAAADwAA&#10;AAAAAAAAAAAAAAAHAgAAZHJzL2Rvd25yZXYueG1sUEsFBgAAAAADAAMAtwAAAPcCAAAAAA==&#10;">
                  <v:stroke endarrow="block"/>
                </v:line>
                <v:shape id="Text Box 52" o:spid="_x0000_s1076" type="#_x0000_t202" style="position:absolute;left:10928;top:27393;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2D995211" w14:textId="77777777" w:rsidR="00625C14" w:rsidRDefault="00625C14" w:rsidP="00427730">
                        <w:pPr>
                          <w:rPr>
                            <w:sz w:val="16"/>
                            <w:szCs w:val="16"/>
                            <w:lang w:val="sv-SE"/>
                          </w:rPr>
                        </w:pPr>
                        <w:r>
                          <w:rPr>
                            <w:sz w:val="16"/>
                            <w:szCs w:val="16"/>
                            <w:lang w:val="sv-SE"/>
                          </w:rPr>
                          <w:t>256</w:t>
                        </w:r>
                      </w:p>
                      <w:p w14:paraId="6DEE1D21" w14:textId="77777777" w:rsidR="00625C14" w:rsidRDefault="00625C14" w:rsidP="00427730"/>
                      <w:p w14:paraId="62E07BB7" w14:textId="77777777" w:rsidR="00625C14" w:rsidRDefault="00625C14" w:rsidP="00427730"/>
                      <w:p w14:paraId="58F6F7B7" w14:textId="77777777" w:rsidR="00625C14" w:rsidRDefault="00625C14" w:rsidP="00427730"/>
                    </w:txbxContent>
                  </v:textbox>
                </v:shape>
                <v:line id="Line 53" o:spid="_x0000_s1077" style="position:absolute;visibility:visible;mso-wrap-style:square" from="11595,27393" to="11601,3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shape id="Freeform 54" o:spid="_x0000_s1078" style="position:absolute;left:11607;top:23831;width:6204;height:1188;visibility:visible;mso-wrap-style:square;v-text-anchor:top" coordsize="130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" path="m,374l,,1309,r,374e" filled="f">
                  <v:stroke startarrow="block" endarrow="block"/>
                  <v:path arrowok="t" o:connecttype="custom" o:connectlocs="0,118745;0,0;620395,0;620395,118745" o:connectangles="0,0,0,0"/>
                </v:shape>
                <v:line id="Line 55" o:spid="_x0000_s1079" style="position:absolute;flip:x;visibility:visible;mso-wrap-style:square" from="15436,16656" to="15443,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shape id="Text Box 56" o:spid="_x0000_s1080" type="#_x0000_t202" style="position:absolute;left:2609;top:20840;width:8313;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6DD3F0C1" w14:textId="77777777" w:rsidR="00625C14" w:rsidRDefault="00625C14" w:rsidP="00427730">
                        <w:pPr>
                          <w:spacing w:after="0"/>
                          <w:rPr>
                            <w:sz w:val="16"/>
                            <w:szCs w:val="16"/>
                            <w:lang w:val="pt-BR"/>
                          </w:rPr>
                        </w:pPr>
                        <w:r>
                          <w:rPr>
                            <w:sz w:val="16"/>
                            <w:szCs w:val="16"/>
                            <w:lang w:val="pt-BR"/>
                          </w:rPr>
                          <w:t>NAS-enc-alg,</w:t>
                        </w:r>
                      </w:p>
                      <w:p w14:paraId="76C81CB0" w14:textId="77777777" w:rsidR="00625C14" w:rsidRDefault="00625C14" w:rsidP="00427730">
                        <w:pPr>
                          <w:spacing w:after="0"/>
                          <w:rPr>
                            <w:sz w:val="16"/>
                            <w:szCs w:val="16"/>
                            <w:lang w:val="pt-BR"/>
                          </w:rPr>
                        </w:pPr>
                        <w:r>
                          <w:rPr>
                            <w:sz w:val="16"/>
                            <w:szCs w:val="16"/>
                            <w:lang w:val="pt-BR"/>
                          </w:rPr>
                          <w:t>Alg-ID</w:t>
                        </w:r>
                      </w:p>
                      <w:p w14:paraId="76018073" w14:textId="77777777" w:rsidR="00625C14" w:rsidRDefault="00625C14" w:rsidP="00427730">
                        <w:pPr>
                          <w:rPr>
                            <w:sz w:val="16"/>
                            <w:szCs w:val="16"/>
                            <w:lang w:val="pt-BR"/>
                          </w:rPr>
                        </w:pPr>
                      </w:p>
                      <w:p w14:paraId="32A9A700" w14:textId="77777777" w:rsidR="00625C14" w:rsidRDefault="00625C14" w:rsidP="00427730">
                        <w:pPr>
                          <w:rPr>
                            <w:lang w:val="pt-BR"/>
                          </w:rPr>
                        </w:pPr>
                      </w:p>
                      <w:p w14:paraId="31788225" w14:textId="77777777" w:rsidR="00625C14" w:rsidRDefault="00625C14" w:rsidP="00427730">
                        <w:pPr>
                          <w:rPr>
                            <w:lang w:val="pt-BR"/>
                          </w:rPr>
                        </w:pPr>
                      </w:p>
                      <w:p w14:paraId="7725826E" w14:textId="77777777" w:rsidR="00625C14" w:rsidRDefault="00625C14" w:rsidP="00427730">
                        <w:pPr>
                          <w:rPr>
                            <w:lang w:val="pt-BR"/>
                          </w:rPr>
                        </w:pPr>
                      </w:p>
                    </w:txbxContent>
                  </v:textbox>
                </v:shape>
                <v:shape id="Freeform 57" o:spid="_x0000_s1081" style="position:absolute;left:18999;top:23831;width:5937;height:1188;flip:x;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" path="m561,187l561,,,e" filled="f">
                  <v:stroke startarrow="block"/>
                  <v:path arrowok="t" o:connecttype="custom" o:connectlocs="593725,118745;593725,0;0,0" o:connectangles="0,0,0"/>
                </v:shape>
                <v:shape id="Text Box 58" o:spid="_x0000_s1082" type="#_x0000_t202" style="position:absolute;left:18999;top:20847;width:8312;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0FC98494" w14:textId="77777777" w:rsidR="00625C14" w:rsidRPr="00427730" w:rsidRDefault="00625C14" w:rsidP="00427730">
                        <w:pPr>
                          <w:spacing w:after="0"/>
                          <w:rPr>
                            <w:sz w:val="16"/>
                            <w:szCs w:val="16"/>
                            <w:lang w:val="en-US"/>
                          </w:rPr>
                        </w:pPr>
                        <w:r w:rsidRPr="00427730">
                          <w:rPr>
                            <w:sz w:val="16"/>
                            <w:szCs w:val="16"/>
                            <w:lang w:val="en-US"/>
                          </w:rPr>
                          <w:t>NAS-int-alg,</w:t>
                        </w:r>
                      </w:p>
                      <w:p w14:paraId="40EFD9E3" w14:textId="77777777" w:rsidR="00625C14" w:rsidRPr="00427730" w:rsidRDefault="00625C14" w:rsidP="00427730">
                        <w:pPr>
                          <w:spacing w:after="0"/>
                          <w:rPr>
                            <w:sz w:val="16"/>
                            <w:szCs w:val="16"/>
                            <w:lang w:val="en-US"/>
                          </w:rPr>
                        </w:pPr>
                        <w:r w:rsidRPr="00427730">
                          <w:rPr>
                            <w:sz w:val="16"/>
                            <w:szCs w:val="16"/>
                            <w:lang w:val="en-US"/>
                          </w:rPr>
                          <w:t>Alg-ID</w:t>
                        </w:r>
                      </w:p>
                      <w:p w14:paraId="4C86B52D" w14:textId="77777777" w:rsidR="00625C14" w:rsidRPr="00427730" w:rsidRDefault="00625C14" w:rsidP="00427730">
                        <w:pPr>
                          <w:spacing w:after="0"/>
                          <w:rPr>
                            <w:sz w:val="16"/>
                            <w:szCs w:val="16"/>
                            <w:lang w:val="en-US"/>
                          </w:rPr>
                        </w:pPr>
                      </w:p>
                      <w:p w14:paraId="66E165C6" w14:textId="77777777" w:rsidR="00625C14" w:rsidRDefault="00625C14" w:rsidP="00427730">
                        <w:pPr>
                          <w:spacing w:after="0"/>
                          <w:rPr>
                            <w:sz w:val="14"/>
                            <w:szCs w:val="14"/>
                            <w:lang w:eastAsia="ja-JP"/>
                          </w:rPr>
                        </w:pPr>
                        <w:r>
                          <w:rPr>
                            <w:sz w:val="14"/>
                            <w:szCs w:val="14"/>
                          </w:rPr>
                          <w:t>Physical cell ID</w:t>
                        </w:r>
                        <w:r>
                          <w:rPr>
                            <w:rFonts w:hint="eastAsia"/>
                            <w:sz w:val="14"/>
                            <w:szCs w:val="14"/>
                            <w:lang w:eastAsia="ja-JP"/>
                          </w:rPr>
                          <w:t>, EARFCN-DL</w:t>
                        </w:r>
                      </w:p>
                      <w:p w14:paraId="700A4261" w14:textId="77777777" w:rsidR="00625C14" w:rsidRDefault="00625C14" w:rsidP="00427730">
                        <w:pPr>
                          <w:rPr>
                            <w:sz w:val="14"/>
                            <w:szCs w:val="14"/>
                          </w:rPr>
                        </w:pPr>
                      </w:p>
                      <w:p w14:paraId="54A18131" w14:textId="77777777" w:rsidR="00625C14" w:rsidRDefault="00625C14" w:rsidP="00427730"/>
                      <w:p w14:paraId="52E61BAD" w14:textId="77777777" w:rsidR="00625C14" w:rsidRDefault="00625C14" w:rsidP="00427730"/>
                      <w:p w14:paraId="60C0A4BF" w14:textId="77777777" w:rsidR="00625C14" w:rsidRDefault="00625C14" w:rsidP="00427730"/>
                      <w:p w14:paraId="597D189D" w14:textId="77777777" w:rsidR="00625C14" w:rsidRDefault="00625C14" w:rsidP="00427730"/>
                    </w:txbxContent>
                  </v:textbox>
                </v:shape>
                <v:line id="Line 59" o:spid="_x0000_s1083" style="position:absolute;visibility:visible;mso-wrap-style:square" from="18370,15468" to="24307,1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">
                  <v:stroke endarrow="block"/>
                </v:line>
                <v:shape id="Text Box 60" o:spid="_x0000_s1084" type="#_x0000_t202" style="position:absolute;left:16325;top:18561;width:1187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65DCA0CB" w14:textId="77777777" w:rsidR="00625C14" w:rsidRDefault="00625C14" w:rsidP="00427730">
                        <w:pPr>
                          <w:spacing w:after="0"/>
                          <w:rPr>
                            <w:sz w:val="16"/>
                            <w:szCs w:val="16"/>
                            <w:lang w:val="sv-SE"/>
                          </w:rPr>
                        </w:pPr>
                        <w:r>
                          <w:rPr>
                            <w:sz w:val="16"/>
                            <w:szCs w:val="16"/>
                            <w:lang w:val="sv-SE"/>
                          </w:rPr>
                          <w:t>NAS UPLINK COUNT</w:t>
                        </w:r>
                      </w:p>
                      <w:p w14:paraId="5C116C8D" w14:textId="77777777" w:rsidR="00625C14" w:rsidRDefault="00625C14" w:rsidP="00427730"/>
                      <w:p w14:paraId="237E5124" w14:textId="77777777" w:rsidR="00625C14" w:rsidRDefault="00625C14" w:rsidP="00427730">
                        <w:pPr>
                          <w:rPr>
                            <w:lang w:val="sv-SE"/>
                          </w:rPr>
                        </w:pPr>
                        <w:r>
                          <w:rPr>
                            <w:lang w:val="sv-SE"/>
                          </w:rPr>
                          <w:t>K</w:t>
                        </w:r>
                        <w:r>
                          <w:rPr>
                            <w:vertAlign w:val="subscript"/>
                            <w:lang w:val="sv-SE"/>
                          </w:rPr>
                          <w:t>eNB</w:t>
                        </w:r>
                        <w:r>
                          <w:rPr>
                            <w:lang w:val="sv-SE"/>
                          </w:rPr>
                          <w:t>*</w:t>
                        </w:r>
                      </w:p>
                      <w:p w14:paraId="3FFB857B" w14:textId="77777777" w:rsidR="00625C14" w:rsidRDefault="00625C14" w:rsidP="00427730"/>
                      <w:p w14:paraId="2F3C8A63" w14:textId="77777777" w:rsidR="00625C14" w:rsidRDefault="00625C14" w:rsidP="00427730">
                        <w:pPr>
                          <w:rPr>
                            <w:sz w:val="16"/>
                            <w:szCs w:val="16"/>
                            <w:lang w:val="sv-SE"/>
                          </w:rPr>
                        </w:pPr>
                        <w:r>
                          <w:rPr>
                            <w:sz w:val="16"/>
                            <w:szCs w:val="16"/>
                            <w:lang w:val="sv-SE"/>
                          </w:rPr>
                          <w:t>256</w:t>
                        </w:r>
                      </w:p>
                      <w:p w14:paraId="4095D57A" w14:textId="77777777" w:rsidR="00625C14" w:rsidRDefault="00625C14" w:rsidP="00427730"/>
                      <w:p w14:paraId="4F2B772C" w14:textId="77777777" w:rsidR="00625C14" w:rsidRDefault="00625C14" w:rsidP="00427730">
                        <w:pPr>
                          <w:rPr>
                            <w:sz w:val="16"/>
                            <w:szCs w:val="16"/>
                            <w:lang w:val="sv-SE"/>
                          </w:rPr>
                        </w:pPr>
                        <w:r>
                          <w:rPr>
                            <w:sz w:val="16"/>
                            <w:szCs w:val="16"/>
                            <w:lang w:val="sv-SE"/>
                          </w:rPr>
                          <w:t>256</w:t>
                        </w:r>
                      </w:p>
                      <w:p w14:paraId="5187A242" w14:textId="77777777" w:rsidR="00625C14" w:rsidRDefault="00625C14" w:rsidP="00427730"/>
                      <w:p w14:paraId="5B689E8F" w14:textId="77777777" w:rsidR="00625C14" w:rsidRDefault="00625C14" w:rsidP="00427730">
                        <w:pPr>
                          <w:rPr>
                            <w:lang w:val="sv-SE"/>
                          </w:rPr>
                        </w:pPr>
                        <w:r>
                          <w:rPr>
                            <w:lang w:val="sv-SE"/>
                          </w:rPr>
                          <w:t>nc</w:t>
                        </w:r>
                      </w:p>
                      <w:p w14:paraId="5797B2F5" w14:textId="77777777" w:rsidR="00625C14" w:rsidRDefault="00625C14" w:rsidP="00427730"/>
                    </w:txbxContent>
                  </v:textbox>
                </v:shape>
                <v:shape id="Freeform 61" o:spid="_x0000_s1085" style="position:absolute;left:17233;top:16656;width:7125;height:2374;visibility:visible;mso-wrap-style:square;v-text-anchor:top" coordsize="112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" path="m,374r935,l935,r187,e" filled="f">
                  <v:stroke endarrow="block"/>
                  <v:path arrowok="t" o:connecttype="custom" o:connectlocs="0,237490;593725,237490;593725,0;712470,0" o:connectangles="0,0,0,0"/>
                </v:shape>
                <v:shape id="Freeform 62" o:spid="_x0000_s1086" style="position:absolute;left:32061;top:21374;width:7124;height:3594;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" path="m561,187l561,,,e" filled="f">
                  <v:stroke startarrow="block"/>
                  <v:path arrowok="t" o:connecttype="custom" o:connectlocs="712470,359410;712470,0;0,0" o:connectangles="0,0,0"/>
                </v:shape>
                <v:shape id="AutoShape 63" o:spid="_x0000_s1087" style="position:absolute;left:37001;top:24968;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" path="m,l5400,21600r10800,l21600,,,xe">
                  <v:stroke joinstyle="miter"/>
                  <v:path o:connecttype="custom" o:connectlocs="519509,118745;296863,237490;74216,118745;296863,0" o:connectangles="0,0,0,0" textboxrect="4500,4500,17100,17100"/>
                </v:shape>
                <v:shape id="Text Box 64" o:spid="_x0000_s1088" type="#_x0000_t202" style="position:absolute;left:37858;top:24968;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BEAACEE" w14:textId="77777777" w:rsidR="00625C14" w:rsidRDefault="00625C14" w:rsidP="00427730">
                        <w:pPr>
                          <w:rPr>
                            <w:lang w:val="sv-SE"/>
                          </w:rPr>
                        </w:pPr>
                        <w:r>
                          <w:rPr>
                            <w:lang w:val="sv-SE"/>
                          </w:rPr>
                          <w:t>KDF</w:t>
                        </w:r>
                      </w:p>
                      <w:p w14:paraId="24F90EB0" w14:textId="77777777" w:rsidR="00625C14" w:rsidRDefault="00625C14" w:rsidP="00427730">
                        <w:pPr>
                          <w:rPr>
                            <w:lang w:val="sv-SE"/>
                          </w:rPr>
                        </w:pPr>
                        <w:r>
                          <w:rPr>
                            <w:lang w:val="sv-SE"/>
                          </w:rPr>
                          <w:t>KDF</w:t>
                        </w:r>
                      </w:p>
                      <w:p w14:paraId="01B542E5" w14:textId="77777777" w:rsidR="00625C14" w:rsidRDefault="00625C14" w:rsidP="00427730"/>
                      <w:p w14:paraId="21D3ED36" w14:textId="77777777" w:rsidR="00625C14" w:rsidRDefault="00625C14" w:rsidP="00427730"/>
                      <w:p w14:paraId="5A3FF5ED" w14:textId="77777777" w:rsidR="00625C14" w:rsidRDefault="00625C14" w:rsidP="00427730"/>
                      <w:p w14:paraId="62CA769D" w14:textId="77777777" w:rsidR="00625C14" w:rsidRDefault="00625C14" w:rsidP="00427730"/>
                    </w:txbxContent>
                  </v:textbox>
                </v:shape>
                <v:shape id="AutoShape 65" o:spid="_x0000_s1089" style="position:absolute;left:43599;top:24968;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" path="m,l5400,21600r10800,l21600,,,xe">
                  <v:stroke joinstyle="miter"/>
                  <v:path o:connecttype="custom" o:connectlocs="519509,118745;296863,237490;74216,118745;296863,0" o:connectangles="0,0,0,0" textboxrect="4500,4500,17100,17100"/>
                </v:shape>
                <v:shape id="Text Box 66" o:spid="_x0000_s1090" type="#_x0000_t202" style="position:absolute;left:44456;top:24968;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72CAFCC2" w14:textId="77777777" w:rsidR="00625C14" w:rsidRDefault="00625C14" w:rsidP="00427730">
                        <w:pPr>
                          <w:rPr>
                            <w:lang w:val="sv-SE"/>
                          </w:rPr>
                        </w:pPr>
                        <w:r>
                          <w:rPr>
                            <w:lang w:val="sv-SE"/>
                          </w:rPr>
                          <w:t>KDF</w:t>
                        </w:r>
                      </w:p>
                      <w:p w14:paraId="704F965C" w14:textId="77777777" w:rsidR="00625C14" w:rsidRDefault="00625C14" w:rsidP="00427730">
                        <w:pPr>
                          <w:rPr>
                            <w:sz w:val="16"/>
                            <w:szCs w:val="16"/>
                            <w:lang w:val="sv-SE"/>
                          </w:rPr>
                        </w:pPr>
                        <w:r>
                          <w:rPr>
                            <w:sz w:val="16"/>
                            <w:szCs w:val="16"/>
                            <w:lang w:val="sv-SE"/>
                          </w:rPr>
                          <w:t>256</w:t>
                        </w:r>
                      </w:p>
                      <w:p w14:paraId="3848393D" w14:textId="77777777" w:rsidR="00625C14" w:rsidRDefault="00625C14" w:rsidP="00427730"/>
                      <w:p w14:paraId="45C8AFB4" w14:textId="77777777" w:rsidR="00625C14" w:rsidRDefault="00625C14" w:rsidP="00427730"/>
                      <w:p w14:paraId="3F095E5D" w14:textId="77777777" w:rsidR="00625C14" w:rsidRDefault="00625C14" w:rsidP="00427730">
                        <w:pPr>
                          <w:rPr>
                            <w:vertAlign w:val="subscript"/>
                            <w:lang w:val="en-US"/>
                          </w:rPr>
                        </w:pPr>
                        <w:r>
                          <w:rPr>
                            <w:lang w:val="en-US"/>
                          </w:rPr>
                          <w:t>K</w:t>
                        </w:r>
                        <w:r>
                          <w:rPr>
                            <w:vertAlign w:val="subscript"/>
                            <w:lang w:val="en-US"/>
                          </w:rPr>
                          <w:t>UPenc</w:t>
                        </w:r>
                      </w:p>
                      <w:p w14:paraId="6575E4AF" w14:textId="77777777" w:rsidR="00625C14" w:rsidRDefault="00625C14" w:rsidP="00427730"/>
                      <w:p w14:paraId="76D2F1AD" w14:textId="77777777" w:rsidR="00625C14" w:rsidRDefault="00625C14" w:rsidP="00427730"/>
                      <w:p w14:paraId="158E6D77" w14:textId="77777777" w:rsidR="00625C14" w:rsidRDefault="00625C14" w:rsidP="00427730">
                        <w:pPr>
                          <w:rPr>
                            <w:sz w:val="16"/>
                            <w:szCs w:val="16"/>
                            <w:lang w:val="sv-SE"/>
                          </w:rPr>
                        </w:pPr>
                        <w:r>
                          <w:rPr>
                            <w:sz w:val="16"/>
                            <w:szCs w:val="16"/>
                            <w:lang w:val="sv-SE"/>
                          </w:rPr>
                          <w:t>256</w:t>
                        </w:r>
                      </w:p>
                      <w:p w14:paraId="140A2C33" w14:textId="77777777" w:rsidR="00625C14" w:rsidRDefault="00625C14" w:rsidP="00427730"/>
                      <w:p w14:paraId="654E5C51" w14:textId="77777777" w:rsidR="00625C14" w:rsidRDefault="00625C14" w:rsidP="00427730"/>
                    </w:txbxContent>
                  </v:textbox>
                </v:shape>
                <v:shape id="Text Box 67" o:spid="_x0000_s1091" type="#_x0000_t202" style="position:absolute;left:29686;top:28498;width:28499;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36A02886" w14:textId="77777777" w:rsidR="00625C14" w:rsidRDefault="00625C14" w:rsidP="00427730">
                        <w:pPr>
                          <w:spacing w:after="0"/>
                          <w:rPr>
                            <w:lang w:val="sv-SE"/>
                          </w:rPr>
                        </w:pPr>
                      </w:p>
                      <w:p w14:paraId="393F6E21" w14:textId="77777777" w:rsidR="00625C14" w:rsidRDefault="00625C14" w:rsidP="00427730"/>
                      <w:p w14:paraId="5170AC79" w14:textId="77777777" w:rsidR="00625C14" w:rsidRDefault="00625C14" w:rsidP="00427730"/>
                      <w:p w14:paraId="6A95788B" w14:textId="77777777" w:rsidR="00625C14" w:rsidRDefault="00625C14" w:rsidP="00427730">
                        <w:pPr>
                          <w:rPr>
                            <w:vertAlign w:val="subscript"/>
                            <w:lang w:val="en-US"/>
                          </w:rPr>
                        </w:pPr>
                        <w:r>
                          <w:rPr>
                            <w:lang w:val="en-US"/>
                          </w:rPr>
                          <w:t>K</w:t>
                        </w:r>
                        <w:r>
                          <w:rPr>
                            <w:vertAlign w:val="subscript"/>
                            <w:lang w:val="en-US"/>
                          </w:rPr>
                          <w:t>UPenc</w:t>
                        </w:r>
                      </w:p>
                      <w:p w14:paraId="033E5D7E" w14:textId="77777777" w:rsidR="00625C14" w:rsidRDefault="00625C14" w:rsidP="00427730"/>
                      <w:p w14:paraId="0A955AF5" w14:textId="77777777" w:rsidR="00625C14" w:rsidRDefault="00625C14" w:rsidP="00427730"/>
                    </w:txbxContent>
                  </v:textbox>
                </v:shape>
                <v:shape id="Text Box 68" o:spid="_x0000_s1092" type="#_x0000_t202" style="position:absolute;left:37052;top:30905;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" fillcolor="silver">
                  <v:textbox>
                    <w:txbxContent>
                      <w:p w14:paraId="0956B0EF" w14:textId="77777777" w:rsidR="00625C14" w:rsidRDefault="00625C14" w:rsidP="00427730">
                        <w:pPr>
                          <w:rPr>
                            <w:vertAlign w:val="subscript"/>
                            <w:lang w:val="en-US"/>
                          </w:rPr>
                        </w:pPr>
                        <w:r>
                          <w:rPr>
                            <w:lang w:val="en-US"/>
                          </w:rPr>
                          <w:t>K</w:t>
                        </w:r>
                        <w:r>
                          <w:rPr>
                            <w:vertAlign w:val="subscript"/>
                            <w:lang w:val="en-US"/>
                          </w:rPr>
                          <w:t>UPenc</w:t>
                        </w:r>
                      </w:p>
                      <w:p w14:paraId="5DCE6640" w14:textId="77777777" w:rsidR="00625C14" w:rsidRDefault="00625C14" w:rsidP="00427730"/>
                      <w:p w14:paraId="523587E4" w14:textId="77777777" w:rsidR="00625C14" w:rsidRDefault="00625C14" w:rsidP="00427730"/>
                      <w:p w14:paraId="6AAB27DE" w14:textId="77777777" w:rsidR="00625C14" w:rsidRDefault="00625C14" w:rsidP="00427730"/>
                    </w:txbxContent>
                  </v:textbox>
                </v:shape>
                <v:shape id="Text Box 69" o:spid="_x0000_s1093" type="#_x0000_t202" style="position:absolute;left:43389;top:30892;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" fillcolor="silver">
                  <v:textbox>
                    <w:txbxContent>
                      <w:p w14:paraId="0B21B3D3" w14:textId="77777777" w:rsidR="00625C14" w:rsidRDefault="00625C14" w:rsidP="00427730">
                        <w:pPr>
                          <w:rPr>
                            <w:vertAlign w:val="subscript"/>
                            <w:lang w:val="en-US"/>
                          </w:rPr>
                        </w:pPr>
                        <w:r>
                          <w:rPr>
                            <w:lang w:val="en-US"/>
                          </w:rPr>
                          <w:t>K</w:t>
                        </w:r>
                        <w:r>
                          <w:rPr>
                            <w:vertAlign w:val="subscript"/>
                            <w:lang w:val="en-US"/>
                          </w:rPr>
                          <w:t>RRCint</w:t>
                        </w:r>
                      </w:p>
                      <w:p w14:paraId="26FC536F" w14:textId="77777777" w:rsidR="00625C14" w:rsidRDefault="00625C14" w:rsidP="00427730"/>
                      <w:p w14:paraId="3919A27D" w14:textId="77777777" w:rsidR="00625C14" w:rsidRDefault="00625C14" w:rsidP="00427730">
                        <w:pPr>
                          <w:rPr>
                            <w:sz w:val="16"/>
                            <w:szCs w:val="16"/>
                            <w:lang w:val="sv-SE"/>
                          </w:rPr>
                        </w:pPr>
                        <w:r>
                          <w:rPr>
                            <w:sz w:val="16"/>
                            <w:szCs w:val="16"/>
                            <w:lang w:val="sv-SE"/>
                          </w:rPr>
                          <w:t>12128</w:t>
                        </w:r>
                      </w:p>
                      <w:p w14:paraId="277B7518" w14:textId="77777777" w:rsidR="00625C14" w:rsidRDefault="00625C14" w:rsidP="00427730"/>
                      <w:p w14:paraId="4647F1D6" w14:textId="77777777" w:rsidR="00625C14" w:rsidRDefault="00625C14" w:rsidP="00427730">
                        <w:pPr>
                          <w:rPr>
                            <w:sz w:val="16"/>
                            <w:szCs w:val="16"/>
                            <w:lang w:val="sv-SE"/>
                          </w:rPr>
                        </w:pPr>
                        <w:r>
                          <w:rPr>
                            <w:sz w:val="16"/>
                            <w:szCs w:val="16"/>
                            <w:lang w:val="sv-SE"/>
                          </w:rPr>
                          <w:t>256</w:t>
                        </w:r>
                      </w:p>
                      <w:p w14:paraId="51156998" w14:textId="77777777" w:rsidR="00625C14" w:rsidRDefault="00625C14" w:rsidP="00427730"/>
                      <w:p w14:paraId="3D80D7AB" w14:textId="77777777" w:rsidR="00625C14" w:rsidRDefault="00625C14" w:rsidP="00427730">
                        <w:pPr>
                          <w:rPr>
                            <w:lang w:val="sv-SE"/>
                          </w:rPr>
                        </w:pPr>
                        <w:r>
                          <w:rPr>
                            <w:lang w:val="sv-SE"/>
                          </w:rPr>
                          <w:t>Trunc</w:t>
                        </w:r>
                      </w:p>
                      <w:p w14:paraId="12DE80BC" w14:textId="77777777" w:rsidR="00625C14" w:rsidRDefault="00625C14" w:rsidP="00427730"/>
                    </w:txbxContent>
                  </v:textbox>
                </v:shape>
                <v:shape id="Text Box 70" o:spid="_x0000_s1094" type="#_x0000_t202" style="position:absolute;left:29686;top:41560;width:28499;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1DD7718C" w14:textId="77777777" w:rsidR="00625C14" w:rsidRDefault="00625C14" w:rsidP="00427730">
                        <w:pPr>
                          <w:spacing w:after="0"/>
                          <w:rPr>
                            <w:lang w:val="sv-SE"/>
                          </w:rPr>
                        </w:pPr>
                      </w:p>
                      <w:p w14:paraId="6D2BBDBB" w14:textId="77777777" w:rsidR="00625C14" w:rsidRDefault="00625C14" w:rsidP="00427730"/>
                      <w:p w14:paraId="421A9FC7" w14:textId="77777777" w:rsidR="00625C14" w:rsidRDefault="00625C14" w:rsidP="00427730"/>
                      <w:p w14:paraId="12705E0D" w14:textId="77777777" w:rsidR="00625C14" w:rsidRDefault="00625C14" w:rsidP="00427730">
                        <w:pPr>
                          <w:rPr>
                            <w:sz w:val="16"/>
                            <w:szCs w:val="16"/>
                            <w:lang w:val="sv-SE"/>
                          </w:rPr>
                        </w:pPr>
                        <w:r>
                          <w:rPr>
                            <w:sz w:val="16"/>
                            <w:szCs w:val="16"/>
                            <w:lang w:val="sv-SE"/>
                          </w:rPr>
                          <w:t>256</w:t>
                        </w:r>
                      </w:p>
                      <w:p w14:paraId="7BD4DA82" w14:textId="77777777" w:rsidR="00625C14" w:rsidRDefault="00625C14" w:rsidP="00427730"/>
                      <w:p w14:paraId="2FCF9980" w14:textId="77777777" w:rsidR="00625C14" w:rsidRDefault="00625C14" w:rsidP="00427730"/>
                    </w:txbxContent>
                  </v:textbox>
                </v:shape>
                <v:shape id="Text Box 71" o:spid="_x0000_s1095" type="#_x0000_t202" style="position:absolute;left:37052;top:4272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" fillcolor="silver">
                  <v:textbox>
                    <w:txbxContent>
                      <w:p w14:paraId="28D8C732" w14:textId="77777777" w:rsidR="00625C14" w:rsidRDefault="00625C14" w:rsidP="00427730">
                        <w:pPr>
                          <w:rPr>
                            <w:vertAlign w:val="subscript"/>
                            <w:lang w:val="en-US"/>
                          </w:rPr>
                        </w:pPr>
                        <w:r>
                          <w:rPr>
                            <w:lang w:val="en-US"/>
                          </w:rPr>
                          <w:t>K</w:t>
                        </w:r>
                        <w:r>
                          <w:rPr>
                            <w:vertAlign w:val="subscript"/>
                            <w:lang w:val="en-US"/>
                          </w:rPr>
                          <w:t>UPenc</w:t>
                        </w:r>
                      </w:p>
                      <w:p w14:paraId="1F5EA2B5" w14:textId="77777777" w:rsidR="00625C14" w:rsidRDefault="00625C14" w:rsidP="00427730"/>
                      <w:p w14:paraId="0C94AF8E" w14:textId="77777777" w:rsidR="00625C14" w:rsidRDefault="00625C14" w:rsidP="00427730"/>
                      <w:p w14:paraId="3F1F9E19" w14:textId="77777777" w:rsidR="00625C14" w:rsidRDefault="00625C14" w:rsidP="00427730">
                        <w:pPr>
                          <w:rPr>
                            <w:sz w:val="16"/>
                            <w:szCs w:val="16"/>
                            <w:lang w:val="sv-SE"/>
                          </w:rPr>
                        </w:pPr>
                        <w:r>
                          <w:rPr>
                            <w:sz w:val="16"/>
                            <w:szCs w:val="16"/>
                            <w:lang w:val="sv-SE"/>
                          </w:rPr>
                          <w:t>256</w:t>
                        </w:r>
                      </w:p>
                      <w:p w14:paraId="3B00F1CF" w14:textId="77777777" w:rsidR="00625C14" w:rsidRDefault="00625C14" w:rsidP="00427730"/>
                      <w:p w14:paraId="2E496C0A" w14:textId="77777777" w:rsidR="00625C14" w:rsidRDefault="00625C14" w:rsidP="00427730">
                        <w:pPr>
                          <w:ind w:leftChars="-71" w:left="-142"/>
                          <w:jc w:val="center"/>
                          <w:rPr>
                            <w:vertAlign w:val="subscript"/>
                            <w:lang w:val="sv-SE" w:eastAsia="ja-JP"/>
                          </w:rPr>
                        </w:pPr>
                        <w:r>
                          <w:rPr>
                            <w:rFonts w:hint="eastAsia"/>
                            <w:lang w:val="sv-SE" w:eastAsia="ja-JP"/>
                          </w:rPr>
                          <w:t>NH</w:t>
                        </w:r>
                      </w:p>
                      <w:p w14:paraId="51C28D4E" w14:textId="77777777" w:rsidR="00625C14" w:rsidRDefault="00625C14" w:rsidP="00427730"/>
                      <w:p w14:paraId="2FB3C2BA" w14:textId="77777777" w:rsidR="00625C14" w:rsidRDefault="00625C14" w:rsidP="00427730">
                        <w:pPr>
                          <w:rPr>
                            <w:lang w:val="sv-SE"/>
                          </w:rPr>
                        </w:pPr>
                        <w:r>
                          <w:rPr>
                            <w:lang w:val="sv-SE"/>
                          </w:rPr>
                          <w:t>KDF</w:t>
                        </w:r>
                      </w:p>
                      <w:p w14:paraId="1E4227CC" w14:textId="77777777" w:rsidR="00625C14" w:rsidRDefault="00625C14" w:rsidP="00427730"/>
                      <w:p w14:paraId="6AFD88DC" w14:textId="77777777" w:rsidR="00625C14" w:rsidRDefault="00625C14" w:rsidP="00427730"/>
                      <w:p w14:paraId="1B785244" w14:textId="77777777" w:rsidR="00625C14" w:rsidRDefault="00625C14" w:rsidP="00427730"/>
                    </w:txbxContent>
                  </v:textbox>
                </v:shape>
                <v:shape id="Text Box 72" o:spid="_x0000_s1096" type="#_x0000_t202" style="position:absolute;left:43599;top:4272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" fillcolor="silver">
                  <v:textbox>
                    <w:txbxContent>
                      <w:p w14:paraId="6D52DFF7" w14:textId="77777777" w:rsidR="00625C14" w:rsidRDefault="00625C14" w:rsidP="00427730">
                        <w:pPr>
                          <w:rPr>
                            <w:vertAlign w:val="subscript"/>
                            <w:lang w:val="en-US"/>
                          </w:rPr>
                        </w:pPr>
                        <w:r>
                          <w:rPr>
                            <w:lang w:val="en-US"/>
                          </w:rPr>
                          <w:t>K</w:t>
                        </w:r>
                        <w:r>
                          <w:rPr>
                            <w:vertAlign w:val="subscript"/>
                            <w:lang w:val="en-US"/>
                          </w:rPr>
                          <w:t>RRCint</w:t>
                        </w:r>
                      </w:p>
                      <w:p w14:paraId="1F66FAA6" w14:textId="77777777" w:rsidR="00625C14" w:rsidRDefault="00625C14" w:rsidP="00427730"/>
                      <w:p w14:paraId="4CAA65C8" w14:textId="77777777" w:rsidR="00625C14" w:rsidRDefault="00625C14" w:rsidP="00427730"/>
                      <w:p w14:paraId="400F7B54" w14:textId="77777777" w:rsidR="00625C14" w:rsidRDefault="00625C14" w:rsidP="00427730"/>
                    </w:txbxContent>
                  </v:textbox>
                </v:shape>
                <v:shape id="AutoShape 73" o:spid="_x0000_s1097" style="position:absolute;left:37147;top:36741;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" path="m,l5400,21600r10800,l21600,,,xe">
                  <v:stroke joinstyle="miter"/>
                  <v:path o:connecttype="custom" o:connectlocs="519509,118745;296863,237490;74216,118745;296863,0" o:connectangles="0,0,0,0" textboxrect="4500,4500,17100,17100"/>
                </v:shape>
                <v:shape id="Text Box 74" o:spid="_x0000_s1098" type="#_x0000_t202" style="position:absolute;left:37623;top:36741;width:593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38DD7882" w14:textId="77777777" w:rsidR="00625C14" w:rsidRDefault="00625C14" w:rsidP="00427730">
                        <w:pPr>
                          <w:rPr>
                            <w:lang w:val="sv-SE"/>
                          </w:rPr>
                        </w:pPr>
                        <w:r>
                          <w:rPr>
                            <w:lang w:val="sv-SE"/>
                          </w:rPr>
                          <w:t>Trunc</w:t>
                        </w:r>
                      </w:p>
                      <w:p w14:paraId="2364DEFB" w14:textId="77777777" w:rsidR="00625C14" w:rsidRDefault="00625C14" w:rsidP="00427730"/>
                      <w:p w14:paraId="6FCB0F29" w14:textId="77777777" w:rsidR="00625C14" w:rsidRDefault="00625C14" w:rsidP="00427730"/>
                      <w:p w14:paraId="5C1178C7" w14:textId="77777777" w:rsidR="00625C14" w:rsidRDefault="00625C14" w:rsidP="00427730"/>
                    </w:txbxContent>
                  </v:textbox>
                </v:shape>
                <v:shape id="AutoShape 75" o:spid="_x0000_s1099" style="position:absolute;left:43599;top:36779;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" path="m,l5400,21600r10800,l21600,,,xe">
                  <v:stroke joinstyle="miter"/>
                  <v:path o:connecttype="custom" o:connectlocs="519509,118745;296863,237490;74216,118745;296863,0" o:connectangles="0,0,0,0" textboxrect="4500,4500,17100,17100"/>
                </v:shape>
                <v:shape id="Text Box 76" o:spid="_x0000_s1100" type="#_x0000_t202" style="position:absolute;left:44532;top:36607;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05A06715" w14:textId="77777777" w:rsidR="00625C14" w:rsidRDefault="00625C14" w:rsidP="00427730">
                        <w:pPr>
                          <w:rPr>
                            <w:lang w:val="sv-SE"/>
                          </w:rPr>
                        </w:pPr>
                        <w:r>
                          <w:rPr>
                            <w:lang w:val="sv-SE"/>
                          </w:rPr>
                          <w:t>Trunc</w:t>
                        </w:r>
                      </w:p>
                      <w:p w14:paraId="759F3138" w14:textId="77777777" w:rsidR="00625C14" w:rsidRDefault="00625C14" w:rsidP="00427730"/>
                      <w:p w14:paraId="77303211" w14:textId="77777777" w:rsidR="00625C14" w:rsidRDefault="00625C14" w:rsidP="00427730">
                        <w:pPr>
                          <w:rPr>
                            <w:lang w:val="sv-SE"/>
                          </w:rPr>
                        </w:pPr>
                        <w:r>
                          <w:rPr>
                            <w:lang w:val="sv-SE"/>
                          </w:rPr>
                          <w:t>KDF</w:t>
                        </w:r>
                      </w:p>
                      <w:p w14:paraId="0EFDB8C7" w14:textId="77777777" w:rsidR="00625C14" w:rsidRDefault="00625C14" w:rsidP="00427730"/>
                      <w:p w14:paraId="36A674D9" w14:textId="77777777" w:rsidR="00625C14" w:rsidRDefault="00625C14" w:rsidP="00427730"/>
                      <w:p w14:paraId="2ADD7868" w14:textId="77777777" w:rsidR="00625C14" w:rsidRDefault="00625C14" w:rsidP="00427730"/>
                      <w:p w14:paraId="0D6103E1" w14:textId="77777777" w:rsidR="00625C14" w:rsidRDefault="00625C14" w:rsidP="00427730"/>
                      <w:p w14:paraId="5DDE76E6" w14:textId="77777777" w:rsidR="00625C14" w:rsidRDefault="00625C14" w:rsidP="00427730"/>
                      <w:p w14:paraId="3A843D2E" w14:textId="77777777" w:rsidR="00625C14" w:rsidRDefault="00625C14" w:rsidP="00427730"/>
                      <w:p w14:paraId="7E2BEF90" w14:textId="77777777" w:rsidR="00625C14" w:rsidRDefault="00625C14" w:rsidP="00427730"/>
                      <w:p w14:paraId="7692700E" w14:textId="77777777" w:rsidR="00625C14" w:rsidRDefault="00625C14" w:rsidP="00427730">
                        <w:pPr>
                          <w:rPr>
                            <w:vertAlign w:val="subscript"/>
                            <w:lang w:val="en-US"/>
                          </w:rPr>
                        </w:pPr>
                        <w:r>
                          <w:rPr>
                            <w:lang w:val="en-US"/>
                          </w:rPr>
                          <w:t>K</w:t>
                        </w:r>
                        <w:r>
                          <w:rPr>
                            <w:vertAlign w:val="subscript"/>
                            <w:lang w:val="en-US"/>
                          </w:rPr>
                          <w:t>UPenc</w:t>
                        </w:r>
                      </w:p>
                      <w:p w14:paraId="6AE1B5F4" w14:textId="77777777" w:rsidR="00625C14" w:rsidRDefault="00625C14" w:rsidP="00427730"/>
                      <w:p w14:paraId="700E4EFE" w14:textId="77777777" w:rsidR="00625C14" w:rsidRDefault="00625C14" w:rsidP="00427730"/>
                      <w:p w14:paraId="6FF96221" w14:textId="77777777" w:rsidR="00625C14" w:rsidRDefault="00625C14" w:rsidP="00427730"/>
                      <w:p w14:paraId="4D366F91" w14:textId="77777777" w:rsidR="00625C14" w:rsidRDefault="00625C14" w:rsidP="00427730"/>
                    </w:txbxContent>
                  </v:textbox>
                </v:shape>
                <v:shape id="Text Box 77" o:spid="_x0000_s1101" type="#_x0000_t202" style="position:absolute;left:39331;top:34321;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BA8A9FC" w14:textId="77777777" w:rsidR="00625C14" w:rsidRDefault="00625C14" w:rsidP="00427730">
                        <w:pPr>
                          <w:rPr>
                            <w:sz w:val="16"/>
                            <w:szCs w:val="16"/>
                            <w:lang w:val="sv-SE"/>
                          </w:rPr>
                        </w:pPr>
                        <w:r>
                          <w:rPr>
                            <w:sz w:val="16"/>
                            <w:szCs w:val="16"/>
                            <w:lang w:val="sv-SE"/>
                          </w:rPr>
                          <w:t>256</w:t>
                        </w:r>
                      </w:p>
                      <w:p w14:paraId="508DFCFE" w14:textId="77777777" w:rsidR="00625C14" w:rsidRDefault="00625C14" w:rsidP="00427730"/>
                      <w:p w14:paraId="722F6AF2" w14:textId="77777777" w:rsidR="00625C14" w:rsidRDefault="00625C14" w:rsidP="00427730"/>
                      <w:p w14:paraId="2026BB7B" w14:textId="77777777" w:rsidR="00625C14" w:rsidRDefault="00625C14" w:rsidP="00427730">
                        <w:pPr>
                          <w:rPr>
                            <w:lang w:val="sv-SE"/>
                          </w:rPr>
                        </w:pPr>
                        <w:r>
                          <w:rPr>
                            <w:lang w:val="sv-SE"/>
                          </w:rPr>
                          <w:t>Trunc</w:t>
                        </w:r>
                      </w:p>
                      <w:p w14:paraId="08F31103" w14:textId="77777777" w:rsidR="00625C14" w:rsidRDefault="00625C14" w:rsidP="00427730"/>
                      <w:p w14:paraId="6FE063D3" w14:textId="77777777" w:rsidR="00625C14" w:rsidRDefault="00625C14" w:rsidP="00427730"/>
                      <w:p w14:paraId="0E62774A" w14:textId="77777777" w:rsidR="00625C14" w:rsidRDefault="00625C14" w:rsidP="00427730"/>
                      <w:p w14:paraId="7286F911" w14:textId="77777777" w:rsidR="00625C14" w:rsidRDefault="00625C14" w:rsidP="00427730"/>
                    </w:txbxContent>
                  </v:textbox>
                </v:shape>
                <v:shape id="Text Box 78" o:spid="_x0000_s1102" type="#_x0000_t202" style="position:absolute;left:45974;top:3446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1754D831" w14:textId="77777777" w:rsidR="00625C14" w:rsidRDefault="00625C14" w:rsidP="00427730">
                        <w:pPr>
                          <w:rPr>
                            <w:sz w:val="16"/>
                            <w:szCs w:val="16"/>
                            <w:lang w:val="sv-SE"/>
                          </w:rPr>
                        </w:pPr>
                        <w:r>
                          <w:rPr>
                            <w:sz w:val="16"/>
                            <w:szCs w:val="16"/>
                            <w:lang w:val="sv-SE"/>
                          </w:rPr>
                          <w:t>256</w:t>
                        </w:r>
                      </w:p>
                      <w:p w14:paraId="2CF694E3" w14:textId="77777777" w:rsidR="00625C14" w:rsidRDefault="00625C14" w:rsidP="00427730"/>
                      <w:p w14:paraId="0ABA8E14" w14:textId="77777777" w:rsidR="00625C14" w:rsidRDefault="00625C14" w:rsidP="00427730"/>
                      <w:p w14:paraId="31E93EED" w14:textId="77777777" w:rsidR="00625C14" w:rsidRDefault="00625C14" w:rsidP="00427730"/>
                      <w:p w14:paraId="5C1FE3A3" w14:textId="77777777" w:rsidR="00625C14" w:rsidRDefault="00625C14" w:rsidP="00427730"/>
                      <w:p w14:paraId="4E6CC060" w14:textId="77777777" w:rsidR="00625C14" w:rsidRDefault="00625C14" w:rsidP="00427730">
                        <w:pPr>
                          <w:rPr>
                            <w:sz w:val="16"/>
                            <w:szCs w:val="16"/>
                            <w:lang w:val="sv-SE"/>
                          </w:rPr>
                        </w:pPr>
                        <w:r>
                          <w:rPr>
                            <w:sz w:val="16"/>
                            <w:szCs w:val="16"/>
                            <w:lang w:val="sv-SE"/>
                          </w:rPr>
                          <w:t>256</w:t>
                        </w:r>
                      </w:p>
                      <w:p w14:paraId="3D1D0CC0" w14:textId="77777777" w:rsidR="00625C14" w:rsidRDefault="00625C14" w:rsidP="00427730"/>
                      <w:p w14:paraId="1E7EEE7B" w14:textId="77777777" w:rsidR="00625C14" w:rsidRDefault="00625C14" w:rsidP="00427730"/>
                      <w:p w14:paraId="068F982A" w14:textId="77777777" w:rsidR="00625C14" w:rsidRDefault="00625C14" w:rsidP="00427730"/>
                      <w:p w14:paraId="4DCD2E91" w14:textId="77777777" w:rsidR="00625C14" w:rsidRDefault="00625C14" w:rsidP="00427730"/>
                      <w:p w14:paraId="53804A10" w14:textId="77777777" w:rsidR="00625C14" w:rsidRDefault="00625C14" w:rsidP="00427730"/>
                    </w:txbxContent>
                  </v:textbox>
                </v:shape>
                <v:shape id="Text Box 79" o:spid="_x0000_s1103" type="#_x0000_t202" style="position:absolute;left:39427;top:3921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3368072C" w14:textId="77777777" w:rsidR="00625C14" w:rsidRDefault="00625C14" w:rsidP="00427730">
                        <w:pPr>
                          <w:rPr>
                            <w:sz w:val="16"/>
                            <w:szCs w:val="16"/>
                            <w:lang w:val="sv-SE"/>
                          </w:rPr>
                        </w:pPr>
                        <w:r>
                          <w:rPr>
                            <w:sz w:val="16"/>
                            <w:szCs w:val="16"/>
                            <w:lang w:val="sv-SE"/>
                          </w:rPr>
                          <w:t>128</w:t>
                        </w:r>
                      </w:p>
                      <w:p w14:paraId="38E7EF0A" w14:textId="77777777" w:rsidR="00625C14" w:rsidRDefault="00625C14" w:rsidP="00427730"/>
                      <w:p w14:paraId="34CA141F" w14:textId="77777777" w:rsidR="00625C14" w:rsidRDefault="00625C14" w:rsidP="00427730"/>
                      <w:p w14:paraId="4772B9A9" w14:textId="77777777" w:rsidR="00625C14" w:rsidRDefault="00625C14" w:rsidP="00427730"/>
                    </w:txbxContent>
                  </v:textbox>
                </v:shape>
                <v:shape id="Text Box 80" o:spid="_x0000_s1104" type="#_x0000_t202" style="position:absolute;left:45974;top:3921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74B7D010" w14:textId="77777777" w:rsidR="00625C14" w:rsidRDefault="00625C14" w:rsidP="00427730">
                        <w:pPr>
                          <w:rPr>
                            <w:sz w:val="16"/>
                            <w:szCs w:val="16"/>
                            <w:lang w:val="sv-SE"/>
                          </w:rPr>
                        </w:pPr>
                        <w:r>
                          <w:rPr>
                            <w:sz w:val="16"/>
                            <w:szCs w:val="16"/>
                            <w:lang w:val="sv-SE"/>
                          </w:rPr>
                          <w:t>128</w:t>
                        </w:r>
                      </w:p>
                      <w:p w14:paraId="4AB5E18F" w14:textId="77777777" w:rsidR="00625C14" w:rsidRDefault="00625C14" w:rsidP="00427730"/>
                      <w:p w14:paraId="3E9B0C95" w14:textId="77777777" w:rsidR="00625C14" w:rsidRDefault="00625C14" w:rsidP="00427730"/>
                      <w:p w14:paraId="5D3E7D9A" w14:textId="77777777" w:rsidR="00625C14" w:rsidRDefault="00625C14" w:rsidP="00427730">
                        <w:pPr>
                          <w:rPr>
                            <w:sz w:val="16"/>
                            <w:szCs w:val="16"/>
                            <w:lang w:val="sv-SE"/>
                          </w:rPr>
                        </w:pPr>
                        <w:r>
                          <w:rPr>
                            <w:sz w:val="16"/>
                            <w:szCs w:val="16"/>
                            <w:lang w:val="sv-SE"/>
                          </w:rPr>
                          <w:t>256</w:t>
                        </w:r>
                      </w:p>
                      <w:p w14:paraId="4165761B" w14:textId="77777777" w:rsidR="00625C14" w:rsidRDefault="00625C14" w:rsidP="00427730"/>
                      <w:p w14:paraId="6C70B8A1" w14:textId="77777777" w:rsidR="00625C14" w:rsidRDefault="00625C14" w:rsidP="00427730"/>
                      <w:p w14:paraId="3B67FBFD" w14:textId="77777777" w:rsidR="00625C14" w:rsidRDefault="00625C14" w:rsidP="00427730"/>
                      <w:p w14:paraId="1F3AEA5C" w14:textId="77777777" w:rsidR="00625C14" w:rsidRDefault="00625C14" w:rsidP="00427730"/>
                      <w:p w14:paraId="323D8FE8" w14:textId="77777777" w:rsidR="00625C14" w:rsidRDefault="00625C14" w:rsidP="00427730"/>
                      <w:p w14:paraId="7EC691DE" w14:textId="77777777" w:rsidR="00625C14" w:rsidRDefault="00625C14" w:rsidP="00427730"/>
                      <w:p w14:paraId="22D6E2A4" w14:textId="77777777" w:rsidR="00625C14" w:rsidRDefault="00625C14" w:rsidP="00427730">
                        <w:pPr>
                          <w:rPr>
                            <w:sz w:val="16"/>
                            <w:szCs w:val="16"/>
                            <w:lang w:val="sv-SE"/>
                          </w:rPr>
                        </w:pPr>
                        <w:r>
                          <w:rPr>
                            <w:sz w:val="16"/>
                            <w:szCs w:val="16"/>
                            <w:lang w:val="sv-SE"/>
                          </w:rPr>
                          <w:t>128</w:t>
                        </w:r>
                      </w:p>
                      <w:p w14:paraId="28C1841F" w14:textId="77777777" w:rsidR="00625C14" w:rsidRDefault="00625C14" w:rsidP="00427730"/>
                      <w:p w14:paraId="22F66B3C" w14:textId="77777777" w:rsidR="00625C14" w:rsidRDefault="00625C14" w:rsidP="00427730"/>
                      <w:p w14:paraId="627CABB2" w14:textId="77777777" w:rsidR="00625C14" w:rsidRDefault="00625C14" w:rsidP="00427730"/>
                      <w:p w14:paraId="63D3AFC4" w14:textId="77777777" w:rsidR="00625C14" w:rsidRDefault="00625C14" w:rsidP="00427730"/>
                    </w:txbxContent>
                  </v:textbox>
                </v:shape>
                <v:line id="Line 81" o:spid="_x0000_s1105" style="position:absolute;visibility:visible;mso-wrap-style:square" from="40043,33280" to="40049,3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line id="Line 82" o:spid="_x0000_s1106" style="position:absolute;visibility:visible;mso-wrap-style:square" from="46640,33280" to="46647,3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tVxQAAANwAAAAPAAAAZHJzL2Rvd25yZXYueG1sRI9BawIx&#10;FITvQv9DeIXeNOsi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BlautVxQAAANwAAAAP&#10;AAAAAAAAAAAAAAAAAAcCAABkcnMvZG93bnJldi54bWxQSwUGAAAAAAMAAwC3AAAA+QIAAAAA&#10;">
                  <v:stroke endarrow="block"/>
                </v:line>
                <v:line id="Line 83" o:spid="_x0000_s1107" style="position:absolute;visibility:visible;mso-wrap-style:square" from="40036,39160" to="40043,4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line id="Line 84" o:spid="_x0000_s1108" style="position:absolute;visibility:visible;mso-wrap-style:square" from="46736,39160" to="46742,4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">
                  <v:stroke endarrow="block"/>
                </v:line>
                <v:shape id="Text Box 85" o:spid="_x0000_s1109" type="#_x0000_t202" style="position:absolute;left:46310;top:2849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C1F672D" w14:textId="77777777" w:rsidR="00625C14" w:rsidRDefault="00625C14" w:rsidP="00427730">
                        <w:pPr>
                          <w:rPr>
                            <w:sz w:val="16"/>
                            <w:szCs w:val="16"/>
                            <w:lang w:val="sv-SE"/>
                          </w:rPr>
                        </w:pPr>
                        <w:r>
                          <w:rPr>
                            <w:sz w:val="16"/>
                            <w:szCs w:val="16"/>
                            <w:lang w:val="sv-SE"/>
                          </w:rPr>
                          <w:t>256</w:t>
                        </w:r>
                      </w:p>
                      <w:p w14:paraId="5BC62AE6" w14:textId="77777777" w:rsidR="00625C14" w:rsidRDefault="00625C14" w:rsidP="00427730"/>
                      <w:p w14:paraId="5C6895A4" w14:textId="77777777" w:rsidR="00625C14" w:rsidRDefault="00625C14" w:rsidP="00427730"/>
                      <w:p w14:paraId="3341977C" w14:textId="77777777" w:rsidR="00625C14" w:rsidRDefault="00625C14" w:rsidP="00427730"/>
                      <w:p w14:paraId="765D40E4" w14:textId="77777777" w:rsidR="00625C14" w:rsidRDefault="00625C14" w:rsidP="00427730"/>
                      <w:p w14:paraId="728F6AA7" w14:textId="77777777" w:rsidR="00625C14" w:rsidRDefault="00625C14" w:rsidP="00427730"/>
                      <w:p w14:paraId="02FB8461" w14:textId="77777777" w:rsidR="00625C14" w:rsidRDefault="00625C14" w:rsidP="00427730"/>
                      <w:p w14:paraId="06122C86" w14:textId="77777777" w:rsidR="00625C14" w:rsidRDefault="00625C14" w:rsidP="00427730"/>
                    </w:txbxContent>
                  </v:textbox>
                </v:shape>
                <v:line id="Line 86" o:spid="_x0000_s1110" style="position:absolute;visibility:visible;mso-wrap-style:square" from="46640,27343" to="46647,3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line id="Line 87" o:spid="_x0000_s1111" style="position:absolute;visibility:visible;mso-wrap-style:square" from="40093,27343" to="40100,3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">
                  <v:stroke endarrow="block"/>
                </v:line>
                <v:shape id="Text Box 88" o:spid="_x0000_s1112" type="#_x0000_t202" style="position:absolute;left:29686;top:18999;width:1068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5435D4AC" w14:textId="77777777" w:rsidR="00625C14" w:rsidRDefault="00625C14" w:rsidP="00427730">
                        <w:pPr>
                          <w:spacing w:after="0"/>
                          <w:rPr>
                            <w:sz w:val="16"/>
                            <w:szCs w:val="16"/>
                          </w:rPr>
                        </w:pPr>
                        <w:r>
                          <w:rPr>
                            <w:sz w:val="16"/>
                            <w:szCs w:val="16"/>
                          </w:rPr>
                          <w:t>UP-enc-alg, Alg-ID</w:t>
                        </w:r>
                      </w:p>
                      <w:p w14:paraId="302CB823" w14:textId="77777777" w:rsidR="00625C14" w:rsidRDefault="00625C14" w:rsidP="00427730">
                        <w:pPr>
                          <w:rPr>
                            <w:sz w:val="16"/>
                            <w:szCs w:val="16"/>
                          </w:rPr>
                        </w:pPr>
                      </w:p>
                      <w:p w14:paraId="3EA0DEA5" w14:textId="77777777" w:rsidR="00625C14" w:rsidRDefault="00625C14" w:rsidP="00427730"/>
                      <w:p w14:paraId="3C8A482B" w14:textId="77777777" w:rsidR="00625C14" w:rsidRDefault="00625C14" w:rsidP="00427730"/>
                      <w:p w14:paraId="1FFF6680" w14:textId="77777777" w:rsidR="00625C14" w:rsidRDefault="00625C14" w:rsidP="00427730"/>
                      <w:p w14:paraId="240BFDEA" w14:textId="77777777" w:rsidR="00625C14" w:rsidRDefault="00625C14" w:rsidP="00427730"/>
                      <w:p w14:paraId="7B18C36F" w14:textId="77777777" w:rsidR="00625C14" w:rsidRPr="00427730" w:rsidRDefault="00625C14" w:rsidP="00427730">
                        <w:pPr>
                          <w:rPr>
                            <w:lang w:val="en-US"/>
                          </w:rPr>
                        </w:pPr>
                        <w:r w:rsidRPr="00427730">
                          <w:rPr>
                            <w:lang w:val="en-US"/>
                          </w:rPr>
                          <w:t>KDF</w:t>
                        </w:r>
                      </w:p>
                      <w:p w14:paraId="000E79D5" w14:textId="77777777" w:rsidR="00625C14" w:rsidRDefault="00625C14" w:rsidP="00427730"/>
                      <w:p w14:paraId="46648146" w14:textId="77777777" w:rsidR="00625C14" w:rsidRDefault="00625C14" w:rsidP="00427730"/>
                      <w:p w14:paraId="18C02A4F" w14:textId="77777777" w:rsidR="00625C14" w:rsidRDefault="00625C14" w:rsidP="00427730"/>
                      <w:p w14:paraId="1F23CB94" w14:textId="77777777" w:rsidR="00625C14" w:rsidRDefault="00625C14" w:rsidP="00427730"/>
                    </w:txbxContent>
                  </v:textbox>
                </v:shape>
                <v:shape id="Freeform 89" o:spid="_x0000_s1113" style="position:absolute;left:32099;top:18999;width:13024;height:5969;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" path="m561,187l561,,,e" filled="f">
                  <v:stroke startarrow="block"/>
                  <v:path arrowok="t" o:connecttype="custom" o:connectlocs="1302385,596900;1302385,0;0,0" o:connectangles="0,0,0"/>
                </v:shape>
                <v:shape id="Text Box 90" o:spid="_x0000_s1114" type="#_x0000_t202" style="position:absolute;left:29686;top:16624;width:15164;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7B0CC614" w14:textId="77777777" w:rsidR="00625C14" w:rsidRDefault="00625C14" w:rsidP="00427730">
                        <w:pPr>
                          <w:spacing w:after="0"/>
                          <w:rPr>
                            <w:sz w:val="16"/>
                            <w:szCs w:val="16"/>
                            <w:lang w:val="da-DK"/>
                          </w:rPr>
                        </w:pPr>
                        <w:r>
                          <w:rPr>
                            <w:sz w:val="16"/>
                            <w:szCs w:val="16"/>
                            <w:lang w:val="da-DK"/>
                          </w:rPr>
                          <w:t>RRC-int-alg, Alg-ID</w:t>
                        </w:r>
                      </w:p>
                      <w:p w14:paraId="3417DEDC" w14:textId="77777777" w:rsidR="00625C14" w:rsidRDefault="00625C14" w:rsidP="00427730">
                        <w:pPr>
                          <w:rPr>
                            <w:sz w:val="16"/>
                            <w:szCs w:val="16"/>
                            <w:lang w:val="da-DK"/>
                          </w:rPr>
                        </w:pPr>
                      </w:p>
                      <w:p w14:paraId="12CD5F7D" w14:textId="77777777" w:rsidR="00625C14" w:rsidRDefault="00625C14" w:rsidP="00427730">
                        <w:pPr>
                          <w:rPr>
                            <w:lang w:val="nb-NO"/>
                          </w:rPr>
                        </w:pPr>
                      </w:p>
                      <w:p w14:paraId="6BD4EF69" w14:textId="77777777" w:rsidR="00625C14" w:rsidRDefault="00625C14" w:rsidP="00427730">
                        <w:pPr>
                          <w:rPr>
                            <w:lang w:val="nb-NO"/>
                          </w:rPr>
                        </w:pPr>
                      </w:p>
                      <w:p w14:paraId="62F18767" w14:textId="77777777" w:rsidR="00625C14" w:rsidRDefault="00625C14" w:rsidP="00427730">
                        <w:pPr>
                          <w:ind w:leftChars="-71" w:left="-142"/>
                          <w:jc w:val="center"/>
                          <w:rPr>
                            <w:vertAlign w:val="subscript"/>
                            <w:lang w:val="sv-SE" w:eastAsia="ja-JP"/>
                          </w:rPr>
                        </w:pPr>
                        <w:r>
                          <w:rPr>
                            <w:rFonts w:hint="eastAsia"/>
                            <w:lang w:val="sv-SE" w:eastAsia="ja-JP"/>
                          </w:rPr>
                          <w:t>NH</w:t>
                        </w:r>
                      </w:p>
                      <w:p w14:paraId="66E468C9" w14:textId="77777777" w:rsidR="00625C14" w:rsidRPr="00427730" w:rsidRDefault="00625C14" w:rsidP="00427730">
                        <w:pPr>
                          <w:rPr>
                            <w:lang w:val="sv-SE"/>
                          </w:rPr>
                        </w:pPr>
                      </w:p>
                      <w:p w14:paraId="6394D636" w14:textId="77777777" w:rsidR="00625C14" w:rsidRPr="00427730" w:rsidRDefault="00625C14" w:rsidP="00427730">
                        <w:pPr>
                          <w:rPr>
                            <w:lang w:val="sv-SE"/>
                          </w:rPr>
                        </w:pPr>
                      </w:p>
                      <w:p w14:paraId="5FEAC4BC" w14:textId="77777777" w:rsidR="00625C14" w:rsidRPr="00427730" w:rsidRDefault="00625C14" w:rsidP="00427730">
                        <w:pPr>
                          <w:rPr>
                            <w:lang w:val="sv-SE"/>
                          </w:rPr>
                        </w:pPr>
                      </w:p>
                      <w:p w14:paraId="4C8A4872" w14:textId="77777777" w:rsidR="00625C14" w:rsidRPr="00427730" w:rsidRDefault="00625C14" w:rsidP="00427730">
                        <w:pPr>
                          <w:rPr>
                            <w:lang w:val="sv-SE"/>
                          </w:rPr>
                        </w:pPr>
                      </w:p>
                      <w:p w14:paraId="700A29AF" w14:textId="77777777" w:rsidR="00625C14" w:rsidRPr="00427730" w:rsidRDefault="00625C14" w:rsidP="00427730">
                        <w:pPr>
                          <w:rPr>
                            <w:lang w:val="sv-SE"/>
                          </w:rPr>
                        </w:pPr>
                      </w:p>
                      <w:p w14:paraId="50EE0A78" w14:textId="77777777" w:rsidR="00625C14" w:rsidRPr="00427730" w:rsidRDefault="00625C14" w:rsidP="00427730">
                        <w:pPr>
                          <w:rPr>
                            <w:lang w:val="sv-SE"/>
                          </w:rPr>
                        </w:pPr>
                      </w:p>
                    </w:txbxContent>
                  </v:textbox>
                </v:shape>
                <v:shape id="Freeform 91" o:spid="_x0000_s1115" style="position:absolute;left:32061;top:16624;width:18999;height:8312;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" path="m561,187l561,,,e" filled="f">
                  <v:stroke startarrow="block"/>
                  <v:path arrowok="t" o:connecttype="custom" o:connectlocs="1899920,831215;1899920,0;0,0" o:connectangles="0,0,0"/>
                </v:shape>
                <v:shape id="Text Box 92" o:spid="_x0000_s1116" type="#_x0000_t202" style="position:absolute;left:29686;top:14249;width:15164;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4A7289C0" w14:textId="77777777" w:rsidR="00625C14" w:rsidRDefault="00625C14" w:rsidP="00427730">
                        <w:pPr>
                          <w:spacing w:after="0"/>
                          <w:rPr>
                            <w:sz w:val="16"/>
                            <w:szCs w:val="16"/>
                            <w:lang w:val="da-DK"/>
                          </w:rPr>
                        </w:pPr>
                        <w:r>
                          <w:rPr>
                            <w:sz w:val="16"/>
                            <w:szCs w:val="16"/>
                            <w:lang w:val="da-DK"/>
                          </w:rPr>
                          <w:t>RRC-enc-alg, Alg-ID</w:t>
                        </w:r>
                      </w:p>
                      <w:p w14:paraId="271B668A" w14:textId="77777777" w:rsidR="00625C14" w:rsidRDefault="00625C14" w:rsidP="00427730">
                        <w:pPr>
                          <w:rPr>
                            <w:sz w:val="16"/>
                            <w:szCs w:val="16"/>
                            <w:lang w:val="da-DK"/>
                          </w:rPr>
                        </w:pPr>
                      </w:p>
                      <w:p w14:paraId="6139832A" w14:textId="77777777" w:rsidR="00625C14" w:rsidRDefault="00625C14" w:rsidP="00427730">
                        <w:pPr>
                          <w:rPr>
                            <w:lang w:val="nb-NO"/>
                          </w:rPr>
                        </w:pPr>
                      </w:p>
                      <w:p w14:paraId="7669C396" w14:textId="77777777" w:rsidR="00625C14" w:rsidRDefault="00625C14" w:rsidP="00427730">
                        <w:pPr>
                          <w:rPr>
                            <w:lang w:val="nb-NO"/>
                          </w:rPr>
                        </w:pPr>
                      </w:p>
                      <w:p w14:paraId="52814FD2" w14:textId="77777777" w:rsidR="00625C14" w:rsidRDefault="00625C14" w:rsidP="00427730">
                        <w:pPr>
                          <w:rPr>
                            <w:lang w:val="nb-NO"/>
                          </w:rPr>
                        </w:pPr>
                      </w:p>
                    </w:txbxContent>
                  </v:textbox>
                </v:shape>
                <v:line id="Line 93" o:spid="_x0000_s1117" style="position:absolute;flip:y;visibility:visible;mso-wrap-style:square" from="46310,13271" to="46323,2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">
                  <v:stroke startarrow="block"/>
                </v:line>
                <v:line id="Line 94" o:spid="_x0000_s1118" style="position:absolute;flip:y;visibility:visible;mso-wrap-style:square" from="40366,13271" to="40373,2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">
                  <v:stroke startarrow="block"/>
                </v:line>
                <v:shape id="Freeform 95" o:spid="_x0000_s1119" style="position:absolute;left:26714;top:13271;width:5347;height:2203;visibility:visible;mso-wrap-style:square;v-text-anchor:top" coordsize="84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" path="m,577r468,l468,,842,e" filled="f">
                  <v:stroke endarrow="block"/>
                  <v:path arrowok="t" o:connecttype="custom" o:connectlocs="0,220345;297180,220345;297180,0;534670,0" o:connectangles="0,0,0,0"/>
                </v:shape>
                <v:shape id="Text Box 96" o:spid="_x0000_s1120" type="#_x0000_t202" style="position:absolute;left:36417;top:11620;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3FA1841B" w14:textId="77777777" w:rsidR="00625C14" w:rsidRDefault="00625C14" w:rsidP="00427730">
                        <w:pPr>
                          <w:rPr>
                            <w:sz w:val="16"/>
                            <w:szCs w:val="16"/>
                            <w:lang w:val="sv-SE"/>
                          </w:rPr>
                        </w:pPr>
                        <w:r>
                          <w:rPr>
                            <w:sz w:val="16"/>
                            <w:szCs w:val="16"/>
                            <w:lang w:val="sv-SE"/>
                          </w:rPr>
                          <w:t>256</w:t>
                        </w:r>
                      </w:p>
                      <w:p w14:paraId="3255E2CA" w14:textId="77777777" w:rsidR="00625C14" w:rsidRDefault="00625C14" w:rsidP="00427730"/>
                      <w:p w14:paraId="23EA3733" w14:textId="77777777" w:rsidR="00625C14" w:rsidRDefault="00625C14" w:rsidP="00427730"/>
                      <w:p w14:paraId="6B5474DE" w14:textId="77777777" w:rsidR="00625C14" w:rsidRDefault="00625C14" w:rsidP="00427730"/>
                    </w:txbxContent>
                  </v:textbox>
                </v:shape>
                <v:line id="Line 97" o:spid="_x0000_s1121" style="position:absolute;flip:y;visibility:visible;mso-wrap-style:square" from="34448,9804" to="34455,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">
                  <v:stroke dashstyle="dash" endarrow="block"/>
                </v:line>
                <v:shape id="Text Box 98" o:spid="_x0000_s1122" type="#_x0000_t202" style="position:absolute;left:31673;top:10655;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03636C65" w14:textId="77777777" w:rsidR="00625C14" w:rsidRDefault="00625C14" w:rsidP="00427730">
                        <w:pPr>
                          <w:rPr>
                            <w:sz w:val="16"/>
                            <w:szCs w:val="16"/>
                            <w:lang w:val="sv-SE"/>
                          </w:rPr>
                        </w:pPr>
                        <w:r>
                          <w:rPr>
                            <w:sz w:val="16"/>
                            <w:szCs w:val="16"/>
                            <w:lang w:val="sv-SE"/>
                          </w:rPr>
                          <w:t>256</w:t>
                        </w:r>
                      </w:p>
                      <w:p w14:paraId="1841FE04" w14:textId="77777777" w:rsidR="00625C14" w:rsidRDefault="00625C14" w:rsidP="00427730"/>
                      <w:p w14:paraId="36BA9015" w14:textId="77777777" w:rsidR="00625C14" w:rsidRDefault="00625C14" w:rsidP="00427730"/>
                      <w:p w14:paraId="2E364B0C" w14:textId="77777777" w:rsidR="00625C14" w:rsidRDefault="00625C14" w:rsidP="00427730"/>
                    </w:txbxContent>
                  </v:textbox>
                </v:shape>
                <v:shape id="Freeform 99" o:spid="_x0000_s1123" style="position:absolute;left:35604;top:9817;width:7156;height:1511;flip:x y;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" path="m561,187l561,,,e" filled="f">
                  <v:stroke startarrow="block"/>
                  <v:path arrowok="t" o:connecttype="custom" o:connectlocs="715645,151130;715645,0;0,0" o:connectangles="0,0,0"/>
                </v:shape>
                <v:shape id="Text Box 100" o:spid="_x0000_s1124" type="#_x0000_t202" style="position:absolute;left:35325;top:9652;width:18808;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6F72228A" w14:textId="77777777" w:rsidR="00625C14" w:rsidRDefault="00625C14" w:rsidP="00427730">
                        <w:pPr>
                          <w:spacing w:after="0"/>
                          <w:rPr>
                            <w:sz w:val="16"/>
                            <w:szCs w:val="16"/>
                            <w:lang w:eastAsia="ja-JP"/>
                          </w:rPr>
                        </w:pPr>
                        <w:r>
                          <w:rPr>
                            <w:sz w:val="16"/>
                            <w:szCs w:val="16"/>
                          </w:rPr>
                          <w:t>Physical cell ID</w:t>
                        </w:r>
                        <w:r>
                          <w:rPr>
                            <w:rFonts w:hint="eastAsia"/>
                            <w:sz w:val="16"/>
                            <w:szCs w:val="16"/>
                            <w:lang w:eastAsia="ja-JP"/>
                          </w:rPr>
                          <w:t>, EARFCN-DL</w:t>
                        </w:r>
                      </w:p>
                      <w:p w14:paraId="08A40D22" w14:textId="77777777" w:rsidR="00625C14" w:rsidRDefault="00625C14" w:rsidP="00427730">
                        <w:pPr>
                          <w:rPr>
                            <w:sz w:val="16"/>
                            <w:szCs w:val="16"/>
                          </w:rPr>
                        </w:pPr>
                      </w:p>
                      <w:p w14:paraId="189894B7" w14:textId="77777777" w:rsidR="00625C14" w:rsidRDefault="00625C14" w:rsidP="00427730"/>
                      <w:p w14:paraId="308DEF46" w14:textId="77777777" w:rsidR="00625C14" w:rsidRDefault="00625C14" w:rsidP="00427730"/>
                      <w:p w14:paraId="50210C26" w14:textId="77777777" w:rsidR="00625C14" w:rsidRDefault="00625C14" w:rsidP="00427730"/>
                    </w:txbxContent>
                  </v:textbox>
                </v:shape>
                <v:line id="Line 101" o:spid="_x0000_s1125" style="position:absolute;flip:y;visibility:visible;mso-wrap-style:square" from="35325,3575" to="35388,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">
                  <v:stroke endarrow="block"/>
                </v:line>
                <v:shape id="Text Box 102" o:spid="_x0000_s1126" type="#_x0000_t202" style="position:absolute;left:32454;top:3530;width:356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73FC6600" w14:textId="77777777" w:rsidR="00625C14" w:rsidRDefault="00625C14" w:rsidP="00427730">
                        <w:pPr>
                          <w:rPr>
                            <w:sz w:val="16"/>
                            <w:szCs w:val="16"/>
                            <w:lang w:val="sv-SE" w:eastAsia="ja-JP"/>
                          </w:rPr>
                        </w:pPr>
                        <w:r>
                          <w:rPr>
                            <w:sz w:val="16"/>
                            <w:szCs w:val="16"/>
                            <w:lang w:val="sv-SE"/>
                          </w:rPr>
                          <w:t>256</w:t>
                        </w:r>
                      </w:p>
                      <w:p w14:paraId="34E20570" w14:textId="77777777" w:rsidR="00625C14" w:rsidRDefault="00625C14" w:rsidP="00427730"/>
                      <w:p w14:paraId="5DF761D8" w14:textId="77777777" w:rsidR="00625C14" w:rsidRDefault="00625C14" w:rsidP="00427730"/>
                      <w:p w14:paraId="7671723C" w14:textId="77777777" w:rsidR="00625C14" w:rsidRDefault="00625C14" w:rsidP="00427730"/>
                    </w:txbxContent>
                  </v:textbox>
                </v:shape>
                <v:line id="Line 103" o:spid="_x0000_s1127" style="position:absolute;visibility:visible;mso-wrap-style:square" from="37858,2451" to="44132,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uxQAAANwAAAAPAAAAZHJzL2Rvd25yZXYueG1sRI9PawIx&#10;FMTvBb9DeIXealZp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X+atuxQAAANwAAAAP&#10;AAAAAAAAAAAAAAAAAAcCAABkcnMvZG93bnJldi54bWxQSwUGAAAAAAMAAwC3AAAA+QIAAAAA&#10;">
                  <v:stroke endarrow="block"/>
                </v:line>
                <v:shape id="Text Box 104" o:spid="_x0000_s1128" type="#_x0000_t202" style="position:absolute;left:44094;top:1289;width:47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" fillcolor="silver">
                  <v:textbox>
                    <w:txbxContent>
                      <w:p w14:paraId="002F0577" w14:textId="77777777" w:rsidR="00625C14" w:rsidRDefault="00625C14" w:rsidP="00427730">
                        <w:pPr>
                          <w:rPr>
                            <w:vertAlign w:val="subscript"/>
                            <w:lang w:val="sv-SE"/>
                          </w:rPr>
                        </w:pPr>
                        <w:r>
                          <w:rPr>
                            <w:lang w:val="sv-SE"/>
                          </w:rPr>
                          <w:t>K</w:t>
                        </w:r>
                        <w:r>
                          <w:rPr>
                            <w:vertAlign w:val="subscript"/>
                            <w:lang w:val="sv-SE"/>
                          </w:rPr>
                          <w:t>eNB</w:t>
                        </w:r>
                      </w:p>
                      <w:p w14:paraId="26F145C7" w14:textId="77777777" w:rsidR="00625C14" w:rsidRDefault="00625C14" w:rsidP="00427730"/>
                      <w:p w14:paraId="110EA8D5" w14:textId="77777777" w:rsidR="00625C14" w:rsidRDefault="00625C14" w:rsidP="00427730"/>
                      <w:p w14:paraId="7A6FA474" w14:textId="77777777" w:rsidR="00625C14" w:rsidRDefault="00625C14" w:rsidP="00427730"/>
                    </w:txbxContent>
                  </v:textbox>
                </v:shape>
                <v:shape id="Text Box 105" o:spid="_x0000_s1129" type="#_x0000_t202" style="position:absolute;left:54006;top:9385;width:530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61460178" w14:textId="77777777" w:rsidR="00625C14" w:rsidRDefault="00625C14" w:rsidP="00427730">
                        <w:pPr>
                          <w:rPr>
                            <w:rFonts w:ascii="Arial" w:hAnsi="Arial" w:cs="Arial"/>
                            <w:sz w:val="24"/>
                            <w:szCs w:val="24"/>
                            <w:lang w:val="sv-SE"/>
                          </w:rPr>
                        </w:pPr>
                        <w:r>
                          <w:rPr>
                            <w:rFonts w:ascii="Arial" w:hAnsi="Arial" w:cs="Arial"/>
                            <w:sz w:val="24"/>
                            <w:szCs w:val="24"/>
                            <w:lang w:val="sv-SE"/>
                          </w:rPr>
                          <w:t>eNB</w:t>
                        </w:r>
                      </w:p>
                      <w:p w14:paraId="55B34F21" w14:textId="77777777" w:rsidR="00625C14" w:rsidRDefault="00625C14" w:rsidP="00427730"/>
                      <w:p w14:paraId="5AEF8C77" w14:textId="77777777" w:rsidR="00625C14" w:rsidRDefault="00625C14" w:rsidP="00427730"/>
                      <w:p w14:paraId="32EC8527" w14:textId="77777777" w:rsidR="00625C14" w:rsidRDefault="00625C14" w:rsidP="00427730"/>
                    </w:txbxContent>
                  </v:textbox>
                </v:shape>
                <v:shape id="Text Box 106" o:spid="_x0000_s1130" type="#_x0000_t202" style="position:absolute;left:54070;top:4692;width:5302;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08ED5AA6" w14:textId="77777777" w:rsidR="00625C14" w:rsidRDefault="00625C14" w:rsidP="00427730">
                        <w:pPr>
                          <w:rPr>
                            <w:rFonts w:ascii="Arial" w:hAnsi="Arial" w:cs="Arial"/>
                            <w:sz w:val="24"/>
                            <w:szCs w:val="24"/>
                            <w:lang w:val="sv-SE"/>
                          </w:rPr>
                        </w:pPr>
                        <w:r>
                          <w:rPr>
                            <w:rFonts w:ascii="Arial" w:hAnsi="Arial" w:cs="Arial"/>
                            <w:sz w:val="24"/>
                            <w:szCs w:val="24"/>
                            <w:lang w:val="sv-SE"/>
                          </w:rPr>
                          <w:t>eNB</w:t>
                        </w:r>
                      </w:p>
                      <w:p w14:paraId="14BB42F0" w14:textId="77777777" w:rsidR="00625C14" w:rsidRDefault="00625C14" w:rsidP="00427730"/>
                      <w:p w14:paraId="6F03A03D" w14:textId="77777777" w:rsidR="00625C14" w:rsidRDefault="00625C14" w:rsidP="00427730"/>
                      <w:p w14:paraId="7927470F" w14:textId="77777777" w:rsidR="00625C14" w:rsidRDefault="00625C14" w:rsidP="00427730"/>
                    </w:txbxContent>
                  </v:textbox>
                </v:shape>
                <v:shape id="Text Box 107" o:spid="_x0000_s1131" type="#_x0000_t202" style="position:absolute;left:32461;top:1155;width:539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" fillcolor="silver">
                  <v:textbox>
                    <w:txbxContent>
                      <w:p w14:paraId="476EA6E7" w14:textId="77777777" w:rsidR="00625C14" w:rsidRDefault="00625C14" w:rsidP="00427730">
                        <w:pPr>
                          <w:rPr>
                            <w:lang w:val="sv-SE"/>
                          </w:rPr>
                        </w:pPr>
                        <w:r>
                          <w:rPr>
                            <w:lang w:val="sv-SE"/>
                          </w:rPr>
                          <w:t>K</w:t>
                        </w:r>
                        <w:r>
                          <w:rPr>
                            <w:vertAlign w:val="subscript"/>
                            <w:lang w:val="sv-SE"/>
                          </w:rPr>
                          <w:t>eNB</w:t>
                        </w:r>
                        <w:r>
                          <w:rPr>
                            <w:lang w:val="sv-SE"/>
                          </w:rPr>
                          <w:t>*</w:t>
                        </w:r>
                      </w:p>
                      <w:p w14:paraId="7B05CA8D" w14:textId="77777777" w:rsidR="00625C14" w:rsidRDefault="00625C14" w:rsidP="00427730"/>
                      <w:p w14:paraId="28386CE0" w14:textId="77777777" w:rsidR="00625C14" w:rsidRDefault="00625C14" w:rsidP="00427730"/>
                      <w:p w14:paraId="17B58559" w14:textId="77777777" w:rsidR="00625C14" w:rsidRDefault="00625C14" w:rsidP="00427730"/>
                    </w:txbxContent>
                  </v:textbox>
                </v:shape>
                <v:shape id="AutoShape 108" o:spid="_x0000_s1132" style="position:absolute;left:50171;top:24892;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" path="m,l5400,21600r10800,l21600,,,xe">
                  <v:stroke joinstyle="miter"/>
                  <v:path o:connecttype="custom" o:connectlocs="519509,118745;296863,237490;74216,118745;296863,0" o:connectangles="0,0,0,0" textboxrect="4500,4500,17100,17100"/>
                </v:shape>
                <v:shape id="Text Box 109" o:spid="_x0000_s1133" type="#_x0000_t202" style="position:absolute;left:51060;top:24885;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09E7B7B" w14:textId="77777777" w:rsidR="00625C14" w:rsidRDefault="00625C14" w:rsidP="00427730">
                        <w:pPr>
                          <w:rPr>
                            <w:lang w:val="sv-SE"/>
                          </w:rPr>
                        </w:pPr>
                        <w:r>
                          <w:rPr>
                            <w:lang w:val="sv-SE"/>
                          </w:rPr>
                          <w:t>KDF</w:t>
                        </w:r>
                      </w:p>
                      <w:p w14:paraId="4AF3DC06" w14:textId="77777777" w:rsidR="00625C14" w:rsidRDefault="00625C14" w:rsidP="00427730"/>
                      <w:p w14:paraId="084CB0D1" w14:textId="77777777" w:rsidR="00625C14" w:rsidRDefault="00625C14" w:rsidP="00427730"/>
                      <w:p w14:paraId="01280537" w14:textId="77777777" w:rsidR="00625C14" w:rsidRDefault="00625C14" w:rsidP="00427730"/>
                    </w:txbxContent>
                  </v:textbox>
                </v:shape>
                <v:shape id="Text Box 110" o:spid="_x0000_s1134" type="#_x0000_t202" style="position:absolute;left:51390;top:30892;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" fillcolor="silver">
                  <v:textbox>
                    <w:txbxContent>
                      <w:p w14:paraId="3D438CAD"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p w14:paraId="6378A4EF" w14:textId="77777777" w:rsidR="00625C14" w:rsidRDefault="00625C14" w:rsidP="00427730"/>
                      <w:p w14:paraId="265C47BB" w14:textId="77777777" w:rsidR="00625C14" w:rsidRDefault="00625C14" w:rsidP="00427730"/>
                      <w:p w14:paraId="3D38A1C8" w14:textId="77777777" w:rsidR="00625C14" w:rsidRDefault="00625C14" w:rsidP="00427730"/>
                    </w:txbxContent>
                  </v:textbox>
                </v:shape>
                <v:shape id="Text Box 111" o:spid="_x0000_s1135" type="#_x0000_t202" style="position:absolute;left:51435;top:42291;width:593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" fillcolor="silver">
                  <v:textbox>
                    <w:txbxContent>
                      <w:p w14:paraId="541F2D74"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p w14:paraId="4B1FA923" w14:textId="77777777" w:rsidR="00625C14" w:rsidRDefault="00625C14" w:rsidP="00427730"/>
                      <w:p w14:paraId="18A87012" w14:textId="77777777" w:rsidR="00625C14" w:rsidRDefault="00625C14" w:rsidP="00427730"/>
                      <w:p w14:paraId="10E0198A" w14:textId="77777777" w:rsidR="00625C14" w:rsidRDefault="00625C14" w:rsidP="00427730"/>
                    </w:txbxContent>
                  </v:textbox>
                </v:shape>
                <v:shape id="AutoShape 112" o:spid="_x0000_s1136" style="position:absolute;left:51168;top:36607;width:5937;height:237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" adj="-11796480,,5400" path="m,l5400,21600r10800,l21600,,,xe">
                  <v:stroke joinstyle="miter"/>
                  <v:formulas/>
                  <v:path o:connecttype="custom" o:connectlocs="519509,118745;296863,237490;74216,118745;296863,0" o:connectangles="0,0,0,0" textboxrect="4500,4500,17100,17100"/>
                  <v:textbox>
                    <w:txbxContent>
                      <w:p w14:paraId="45F03AE0" w14:textId="77777777" w:rsidR="00625C14" w:rsidRDefault="00625C14" w:rsidP="00427730">
                        <w:pPr>
                          <w:rPr>
                            <w:sz w:val="24"/>
                            <w:szCs w:val="24"/>
                            <w:lang w:eastAsia="zh-CN"/>
                          </w:rPr>
                        </w:pPr>
                      </w:p>
                      <w:p w14:paraId="2C0F8336" w14:textId="77777777" w:rsidR="00625C14" w:rsidRDefault="00625C14" w:rsidP="00427730"/>
                      <w:p w14:paraId="6A297CB1" w14:textId="77777777" w:rsidR="00625C14" w:rsidRDefault="00625C14" w:rsidP="00427730"/>
                      <w:p w14:paraId="54A1767B" w14:textId="77777777" w:rsidR="00625C14" w:rsidRDefault="00625C14" w:rsidP="00427730"/>
                    </w:txbxContent>
                  </v:textbox>
                </v:shape>
                <v:line id="Line 113" o:spid="_x0000_s1137" style="position:absolute;visibility:visible;mso-wrap-style:square" from="53676,27463" to="53682,3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shape id="Text Box 114" o:spid="_x0000_s1138" type="#_x0000_t202" style="position:absolute;left:53435;top:2849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4A3A1E0D" w14:textId="77777777" w:rsidR="00625C14" w:rsidRDefault="00625C14" w:rsidP="00427730">
                        <w:pPr>
                          <w:rPr>
                            <w:sz w:val="16"/>
                            <w:szCs w:val="16"/>
                            <w:lang w:val="sv-SE"/>
                          </w:rPr>
                        </w:pPr>
                        <w:r>
                          <w:rPr>
                            <w:sz w:val="16"/>
                            <w:szCs w:val="16"/>
                            <w:lang w:val="sv-SE"/>
                          </w:rPr>
                          <w:t>256</w:t>
                        </w:r>
                      </w:p>
                      <w:p w14:paraId="329FB449" w14:textId="77777777" w:rsidR="00625C14" w:rsidRDefault="00625C14" w:rsidP="00427730"/>
                      <w:p w14:paraId="33D42D03" w14:textId="77777777" w:rsidR="00625C14" w:rsidRDefault="00625C14" w:rsidP="00427730"/>
                      <w:p w14:paraId="6DCF936B" w14:textId="77777777" w:rsidR="00625C14" w:rsidRDefault="00625C14" w:rsidP="00427730"/>
                    </w:txbxContent>
                  </v:textbox>
                </v:shape>
                <v:shape id="Text Box 115" o:spid="_x0000_s1139" type="#_x0000_t202" style="position:absolute;left:53676;top:34321;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68005FD2" w14:textId="77777777" w:rsidR="00625C14" w:rsidRDefault="00625C14" w:rsidP="00427730">
                        <w:pPr>
                          <w:rPr>
                            <w:sz w:val="16"/>
                            <w:szCs w:val="16"/>
                            <w:lang w:val="sv-SE"/>
                          </w:rPr>
                        </w:pPr>
                        <w:r>
                          <w:rPr>
                            <w:sz w:val="16"/>
                            <w:szCs w:val="16"/>
                            <w:lang w:val="sv-SE"/>
                          </w:rPr>
                          <w:t>256</w:t>
                        </w:r>
                      </w:p>
                      <w:p w14:paraId="7168E709" w14:textId="77777777" w:rsidR="00625C14" w:rsidRDefault="00625C14" w:rsidP="00427730"/>
                      <w:p w14:paraId="607425C0" w14:textId="77777777" w:rsidR="00625C14" w:rsidRDefault="00625C14" w:rsidP="00427730"/>
                      <w:p w14:paraId="62D91CBA" w14:textId="77777777" w:rsidR="00625C14" w:rsidRDefault="00625C14" w:rsidP="00427730"/>
                    </w:txbxContent>
                  </v:textbox>
                </v:shape>
                <v:line id="Line 116" o:spid="_x0000_s1140" style="position:absolute;visibility:visible;mso-wrap-style:square" from="53676,33178" to="53682,3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line id="Line 117" o:spid="_x0000_s1141" style="position:absolute;visibility:visible;mso-wrap-style:square" from="53676,38893" to="53682,4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2xQAAANwAAAAPAAAAZHJzL2Rvd25yZXYueG1sRI9BawIx&#10;FITvQv9DeIXeNKtg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DTbTe2xQAAANwAAAAP&#10;AAAAAAAAAAAAAAAAAAcCAABkcnMvZG93bnJldi54bWxQSwUGAAAAAAMAAwC3AAAA+QIAAAAA&#10;">
                  <v:stroke endarrow="block"/>
                </v:line>
                <v:shape id="Text Box 118" o:spid="_x0000_s1142" type="#_x0000_t202" style="position:absolute;left:53676;top:38893;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4FBA10B8" w14:textId="77777777" w:rsidR="00625C14" w:rsidRDefault="00625C14" w:rsidP="00427730">
                        <w:pPr>
                          <w:rPr>
                            <w:sz w:val="16"/>
                            <w:szCs w:val="16"/>
                            <w:lang w:val="sv-SE"/>
                          </w:rPr>
                        </w:pPr>
                        <w:r>
                          <w:rPr>
                            <w:sz w:val="16"/>
                            <w:szCs w:val="16"/>
                            <w:lang w:val="sv-SE"/>
                          </w:rPr>
                          <w:t>128</w:t>
                        </w:r>
                      </w:p>
                      <w:p w14:paraId="30204766" w14:textId="77777777" w:rsidR="00625C14" w:rsidRDefault="00625C14" w:rsidP="00427730"/>
                      <w:p w14:paraId="615FE4C0" w14:textId="77777777" w:rsidR="00625C14" w:rsidRDefault="00625C14" w:rsidP="00427730"/>
                      <w:p w14:paraId="36D78BA4" w14:textId="77777777" w:rsidR="00625C14" w:rsidRDefault="00625C14" w:rsidP="00427730"/>
                    </w:txbxContent>
                  </v:textbox>
                </v:shape>
                <v:shape id="Text Box 119" o:spid="_x0000_s1143" type="#_x0000_t202" style="position:absolute;left:51390;top:36607;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6C489055" w14:textId="77777777" w:rsidR="00625C14" w:rsidRDefault="00625C14" w:rsidP="00427730">
                        <w:pPr>
                          <w:rPr>
                            <w:lang w:val="sv-SE"/>
                          </w:rPr>
                        </w:pPr>
                        <w:r>
                          <w:rPr>
                            <w:lang w:val="sv-SE"/>
                          </w:rPr>
                          <w:t>Trunc</w:t>
                        </w:r>
                      </w:p>
                      <w:p w14:paraId="36D606A3" w14:textId="77777777" w:rsidR="00625C14" w:rsidRDefault="00625C14" w:rsidP="00427730"/>
                      <w:p w14:paraId="4BC97B7F" w14:textId="77777777" w:rsidR="00625C14" w:rsidRDefault="00625C14" w:rsidP="00427730"/>
                      <w:p w14:paraId="0B93A0A4" w14:textId="77777777" w:rsidR="00625C14" w:rsidRDefault="00625C14" w:rsidP="00427730"/>
                    </w:txbxContent>
                  </v:textbox>
                </v:shape>
                <v:shape id="AutoShape 120" o:spid="_x0000_s1144" style="position:absolute;left:22555;top:6635;width:5937;height:237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" path="m,l5400,21600r10800,l21600,,,xe">
                  <v:stroke joinstyle="miter"/>
                  <v:path o:connecttype="custom" o:connectlocs="519509,118745;296863,237490;74216,118745;296863,0" o:connectangles="0,0,0,0" textboxrect="4500,4500,17100,17100"/>
                </v:shape>
                <v:shape id="Text Box 121" o:spid="_x0000_s1145" type="#_x0000_t202" style="position:absolute;left:23698;top:4781;width:356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" filled="f" stroked="f">
                  <v:textbox style="layout-flow:vertical;mso-layout-flow-alt:bottom-to-top">
                    <w:txbxContent>
                      <w:p w14:paraId="72BC664F" w14:textId="77777777" w:rsidR="00625C14" w:rsidRDefault="00625C14" w:rsidP="00427730">
                        <w:pPr>
                          <w:rPr>
                            <w:lang w:val="sv-SE"/>
                          </w:rPr>
                        </w:pPr>
                        <w:r>
                          <w:rPr>
                            <w:lang w:val="sv-SE"/>
                          </w:rPr>
                          <w:t>KDF</w:t>
                        </w:r>
                      </w:p>
                      <w:p w14:paraId="40ADDADD" w14:textId="77777777" w:rsidR="00625C14" w:rsidRDefault="00625C14" w:rsidP="00427730"/>
                      <w:p w14:paraId="68B214FE" w14:textId="77777777" w:rsidR="00625C14" w:rsidRDefault="00625C14" w:rsidP="00427730"/>
                      <w:p w14:paraId="12DC43C5" w14:textId="77777777" w:rsidR="00625C14" w:rsidRDefault="00625C14" w:rsidP="00427730"/>
                    </w:txbxContent>
                  </v:textbox>
                </v:shape>
                <v:line id="Line 122" o:spid="_x0000_s1146" style="position:absolute;flip:y;visibility:visible;mso-wrap-style:square" from="33407,9817" to="33413,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">
                  <v:stroke dashstyle="dash" endarrow="block"/>
                </v:line>
                <v:line id="Line 123" o:spid="_x0000_s1147" style="position:absolute;flip:x;visibility:visible;mso-wrap-style:square" from="29159,11004" to="33299,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">
                  <v:stroke dashstyle="dash"/>
                </v:line>
                <v:line id="Line 124" o:spid="_x0000_s1148" style="position:absolute;visibility:visible;mso-wrap-style:square" from="26663,7918" to="29038,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">
                  <v:stroke dashstyle="dash"/>
                </v:line>
                <v:line id="Line 125" o:spid="_x0000_s1149" style="position:absolute;flip:x;visibility:visible;mso-wrap-style:square" from="28987,7962" to="29038,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">
                  <v:stroke dashstyle="dash" endarrow="block"/>
                </v:line>
                <v:line id="Line 126" o:spid="_x0000_s1150" style="position:absolute;visibility:visible;mso-wrap-style:square" from="18351,14566" to="20726,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line id="Line 127" o:spid="_x0000_s1151" style="position:absolute;visibility:visible;mso-wrap-style:square" from="20726,9721" to="24288,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">
                  <v:stroke endarrow="block"/>
                </v:line>
                <v:shape id="Text Box 128" o:spid="_x0000_s1152" type="#_x0000_t202" style="position:absolute;left:28511;top:9175;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" fillcolor="silver">
                  <v:textbox>
                    <w:txbxContent>
                      <w:p w14:paraId="28E0B50C" w14:textId="77777777" w:rsidR="00625C14" w:rsidRDefault="00625C14" w:rsidP="00427730">
                        <w:pPr>
                          <w:ind w:leftChars="-71" w:left="-142"/>
                          <w:jc w:val="right"/>
                          <w:rPr>
                            <w:vertAlign w:val="subscript"/>
                            <w:lang w:val="sv-SE" w:eastAsia="ja-JP"/>
                          </w:rPr>
                        </w:pPr>
                        <w:r>
                          <w:rPr>
                            <w:rFonts w:hint="eastAsia"/>
                            <w:lang w:val="sv-SE" w:eastAsia="ja-JP"/>
                          </w:rPr>
                          <w:t>NH</w:t>
                        </w:r>
                      </w:p>
                      <w:p w14:paraId="4F8E54C4" w14:textId="77777777" w:rsidR="00625C14" w:rsidRPr="00427730" w:rsidRDefault="00625C14" w:rsidP="00427730">
                        <w:pPr>
                          <w:rPr>
                            <w:lang w:val="sv-SE"/>
                          </w:rPr>
                        </w:pPr>
                      </w:p>
                      <w:p w14:paraId="2256C104" w14:textId="77777777" w:rsidR="00625C14" w:rsidRDefault="00625C14" w:rsidP="00427730">
                        <w:pPr>
                          <w:rPr>
                            <w:sz w:val="16"/>
                            <w:szCs w:val="16"/>
                            <w:lang w:val="sv-SE"/>
                          </w:rPr>
                        </w:pPr>
                        <w:r>
                          <w:rPr>
                            <w:sz w:val="16"/>
                            <w:szCs w:val="16"/>
                            <w:lang w:val="sv-SE"/>
                          </w:rPr>
                          <w:t>SN id, SQN</w:t>
                        </w:r>
                        <w:r w:rsidRPr="00427730">
                          <w:rPr>
                            <w:sz w:val="16"/>
                            <w:szCs w:val="16"/>
                            <w:lang w:val="sv-SE" w:eastAsia="ja-JP"/>
                          </w:rPr>
                          <w:t xml:space="preserve"> </w:t>
                        </w:r>
                        <w:r>
                          <w:rPr>
                            <w:rFonts w:ascii="Symbol" w:eastAsia="Symbol" w:hAnsi="Symbol" w:cs="Symbol"/>
                            <w:lang w:val="en-US" w:eastAsia="ja-JP"/>
                          </w:rPr>
                          <w:sym w:font="Symbol" w:char="F0C5"/>
                        </w:r>
                        <w:r w:rsidRPr="00427730">
                          <w:rPr>
                            <w:lang w:val="sv-SE" w:eastAsia="ja-JP"/>
                          </w:rPr>
                          <w:t xml:space="preserve"> </w:t>
                        </w:r>
                        <w:r w:rsidRPr="00427730">
                          <w:rPr>
                            <w:sz w:val="16"/>
                            <w:szCs w:val="16"/>
                            <w:lang w:val="sv-SE" w:eastAsia="ja-JP"/>
                          </w:rPr>
                          <w:t>AK</w:t>
                        </w:r>
                      </w:p>
                      <w:p w14:paraId="753779D0" w14:textId="77777777" w:rsidR="00625C14" w:rsidRDefault="00625C14" w:rsidP="00427730">
                        <w:pPr>
                          <w:rPr>
                            <w:sz w:val="16"/>
                            <w:szCs w:val="16"/>
                            <w:lang w:val="sv-SE"/>
                          </w:rPr>
                        </w:pPr>
                      </w:p>
                      <w:p w14:paraId="6C4905B7" w14:textId="77777777" w:rsidR="00625C14" w:rsidRPr="00427730" w:rsidRDefault="00625C14" w:rsidP="00427730">
                        <w:pPr>
                          <w:rPr>
                            <w:lang w:val="sv-SE"/>
                          </w:rPr>
                        </w:pPr>
                      </w:p>
                      <w:p w14:paraId="486D1FB6" w14:textId="77777777" w:rsidR="00625C14" w:rsidRPr="00427730" w:rsidRDefault="00625C14" w:rsidP="00427730">
                        <w:pPr>
                          <w:rPr>
                            <w:lang w:val="sv-SE"/>
                          </w:rPr>
                        </w:pPr>
                      </w:p>
                      <w:p w14:paraId="1D66680E" w14:textId="77777777" w:rsidR="00625C14" w:rsidRPr="00427730" w:rsidRDefault="00625C14" w:rsidP="00427730">
                        <w:pPr>
                          <w:rPr>
                            <w:lang w:val="sv-SE"/>
                          </w:rPr>
                        </w:pPr>
                      </w:p>
                      <w:p w14:paraId="7CB299E1" w14:textId="77777777" w:rsidR="00625C14" w:rsidRDefault="00625C14" w:rsidP="00427730">
                        <w:pPr>
                          <w:rPr>
                            <w:sz w:val="16"/>
                            <w:szCs w:val="16"/>
                            <w:lang w:val="sv-SE"/>
                          </w:rPr>
                        </w:pPr>
                        <w:r>
                          <w:rPr>
                            <w:sz w:val="16"/>
                            <w:szCs w:val="16"/>
                            <w:lang w:val="sv-SE"/>
                          </w:rPr>
                          <w:t>SN id, SQN</w:t>
                        </w:r>
                        <w:r w:rsidRPr="00427730">
                          <w:rPr>
                            <w:sz w:val="16"/>
                            <w:szCs w:val="16"/>
                            <w:lang w:val="sv-SE" w:eastAsia="ja-JP"/>
                          </w:rPr>
                          <w:t xml:space="preserve"> </w:t>
                        </w:r>
                        <w:r>
                          <w:rPr>
                            <w:rFonts w:ascii="Symbol" w:eastAsia="Symbol" w:hAnsi="Symbol" w:cs="Symbol"/>
                            <w:lang w:val="en-US" w:eastAsia="ja-JP"/>
                          </w:rPr>
                          <w:sym w:font="Symbol" w:char="F0C5"/>
                        </w:r>
                        <w:r w:rsidRPr="00427730">
                          <w:rPr>
                            <w:lang w:val="sv-SE" w:eastAsia="ja-JP"/>
                          </w:rPr>
                          <w:t xml:space="preserve"> </w:t>
                        </w:r>
                        <w:r w:rsidRPr="00427730">
                          <w:rPr>
                            <w:sz w:val="16"/>
                            <w:szCs w:val="16"/>
                            <w:lang w:val="sv-SE" w:eastAsia="ja-JP"/>
                          </w:rPr>
                          <w:t>AK</w:t>
                        </w:r>
                      </w:p>
                      <w:p w14:paraId="6AC640CD" w14:textId="77777777" w:rsidR="00625C14" w:rsidRDefault="00625C14" w:rsidP="00427730">
                        <w:pPr>
                          <w:rPr>
                            <w:sz w:val="16"/>
                            <w:szCs w:val="16"/>
                            <w:lang w:val="sv-SE"/>
                          </w:rPr>
                        </w:pPr>
                      </w:p>
                      <w:p w14:paraId="52B0E03F" w14:textId="77777777" w:rsidR="00625C14" w:rsidRPr="00427730" w:rsidRDefault="00625C14" w:rsidP="00427730">
                        <w:pPr>
                          <w:rPr>
                            <w:lang w:val="sv-SE"/>
                          </w:rPr>
                        </w:pPr>
                      </w:p>
                    </w:txbxContent>
                  </v:textbox>
                </v:shape>
                <v:line id="Line 129" o:spid="_x0000_s1153" style="position:absolute;visibility:visible;mso-wrap-style:square" from="20726,7867" to="24288,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">
                  <v:stroke dashstyle="dash" endarrow="block"/>
                </v:line>
                <v:line id="Line 130" o:spid="_x0000_s1154" style="position:absolute;visibility:visible;mso-wrap-style:square" from="20726,5969" to="2428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">
                  <v:stroke dashstyle="dash" endarrow="block"/>
                </v:line>
                <v:shape id="Text Box 131" o:spid="_x0000_s1155" type="#_x0000_t202" style="position:absolute;left:20777;top:6254;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66CA8D38" w14:textId="77777777" w:rsidR="00625C14" w:rsidRDefault="00625C14" w:rsidP="00427730">
                        <w:pPr>
                          <w:spacing w:after="0"/>
                          <w:rPr>
                            <w:sz w:val="16"/>
                            <w:szCs w:val="16"/>
                            <w:lang w:val="sv-SE" w:eastAsia="ja-JP"/>
                          </w:rPr>
                        </w:pPr>
                        <w:r>
                          <w:rPr>
                            <w:rFonts w:hint="eastAsia"/>
                            <w:sz w:val="16"/>
                            <w:szCs w:val="16"/>
                            <w:lang w:val="sv-SE" w:eastAsia="ja-JP"/>
                          </w:rPr>
                          <w:t>NH</w:t>
                        </w:r>
                      </w:p>
                      <w:p w14:paraId="039886C6" w14:textId="77777777" w:rsidR="00625C14" w:rsidRDefault="00625C14" w:rsidP="00427730">
                        <w:pPr>
                          <w:rPr>
                            <w:sz w:val="16"/>
                            <w:szCs w:val="16"/>
                            <w:lang w:val="sv-SE"/>
                          </w:rPr>
                        </w:pPr>
                      </w:p>
                      <w:p w14:paraId="0D76FCDA" w14:textId="77777777" w:rsidR="00625C14" w:rsidRDefault="00625C14" w:rsidP="00427730"/>
                      <w:p w14:paraId="28CEDD09" w14:textId="77777777" w:rsidR="00625C14" w:rsidRDefault="00625C14" w:rsidP="00427730"/>
                      <w:p w14:paraId="230271B2" w14:textId="77777777" w:rsidR="00625C14" w:rsidRDefault="00625C14" w:rsidP="00427730"/>
                    </w:txbxContent>
                  </v:textbox>
                </v:shape>
                <v:shape id="Text Box 132" o:spid="_x0000_s1156" type="#_x0000_t202" style="position:absolute;left:20015;top:3879;width:51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6D112C0E" w14:textId="77777777" w:rsidR="00625C14" w:rsidRDefault="00625C14" w:rsidP="00427730">
                        <w:pPr>
                          <w:spacing w:after="0"/>
                          <w:rPr>
                            <w:sz w:val="16"/>
                            <w:szCs w:val="16"/>
                            <w:lang w:val="sv-SE" w:eastAsia="ja-JP"/>
                          </w:rPr>
                        </w:pPr>
                        <w:r>
                          <w:rPr>
                            <w:lang w:val="sv-SE"/>
                          </w:rPr>
                          <w:t>K</w:t>
                        </w:r>
                        <w:r>
                          <w:rPr>
                            <w:vertAlign w:val="subscript"/>
                            <w:lang w:val="sv-SE"/>
                          </w:rPr>
                          <w:t>eNB</w:t>
                        </w:r>
                      </w:p>
                      <w:p w14:paraId="46D3FBF6" w14:textId="77777777" w:rsidR="00625C14" w:rsidRDefault="00625C14" w:rsidP="00427730">
                        <w:pPr>
                          <w:rPr>
                            <w:sz w:val="16"/>
                            <w:szCs w:val="16"/>
                            <w:lang w:val="sv-SE"/>
                          </w:rPr>
                        </w:pPr>
                      </w:p>
                      <w:p w14:paraId="4D75F557" w14:textId="77777777" w:rsidR="00625C14" w:rsidRDefault="00625C14" w:rsidP="00427730"/>
                      <w:p w14:paraId="4151F6CD" w14:textId="77777777" w:rsidR="00625C14" w:rsidRDefault="00625C14" w:rsidP="00427730"/>
                      <w:p w14:paraId="0075FB68" w14:textId="77777777" w:rsidR="00625C14" w:rsidRDefault="00625C14" w:rsidP="00427730"/>
                    </w:txbxContent>
                  </v:textbox>
                </v:shape>
                <v:line id="Line 133" o:spid="_x0000_s1157" style="position:absolute;flip:y;visibility:visible;mso-wrap-style:square" from="19843,11461" to="27584,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" strokecolor="white" strokeweight="4.5pt"/>
                <v:line id="Line 134" o:spid="_x0000_s1158" style="position:absolute;flip:y;visibility:visible;mso-wrap-style:square" from="20726,9721" to="2073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5P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5ncLtTDoCcvkHAAD//wMAUEsBAi0AFAAGAAgAAAAhANvh9svuAAAAhQEAABMAAAAAAAAA&#10;AAAAAAAAAAAAAFtDb250ZW50X1R5cGVzXS54bWxQSwECLQAUAAYACAAAACEAWvQsW78AAAAVAQAA&#10;CwAAAAAAAAAAAAAAAAAfAQAAX3JlbHMvLnJlbHNQSwECLQAUAAYACAAAACEALFuuT8YAAADcAAAA&#10;DwAAAAAAAAAAAAAAAAAHAgAAZHJzL2Rvd25yZXYueG1sUEsFBgAAAAADAAMAtwAAAPoCAAAAAA==&#10;"/>
                <v:shape id="Text Box 135" o:spid="_x0000_s1159" type="#_x0000_t202" style="position:absolute;left:28606;top:7397;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613E8381" w14:textId="77777777" w:rsidR="00625C14" w:rsidRDefault="00625C14" w:rsidP="00427730">
                        <w:pPr>
                          <w:rPr>
                            <w:sz w:val="16"/>
                            <w:szCs w:val="16"/>
                            <w:lang w:val="sv-SE"/>
                          </w:rPr>
                        </w:pPr>
                        <w:r>
                          <w:rPr>
                            <w:sz w:val="16"/>
                            <w:szCs w:val="16"/>
                            <w:lang w:val="sv-SE"/>
                          </w:rPr>
                          <w:t>256</w:t>
                        </w:r>
                      </w:p>
                      <w:p w14:paraId="3647D6A3" w14:textId="77777777" w:rsidR="00625C14" w:rsidRDefault="00625C14" w:rsidP="00427730"/>
                      <w:p w14:paraId="7D01FED5" w14:textId="77777777" w:rsidR="00625C14" w:rsidRDefault="00625C14" w:rsidP="00427730">
                        <w:pPr>
                          <w:rPr>
                            <w:vertAlign w:val="subscript"/>
                            <w:lang w:val="sv-SE"/>
                          </w:rPr>
                        </w:pPr>
                        <w:r>
                          <w:rPr>
                            <w:lang w:val="sv-SE"/>
                          </w:rPr>
                          <w:t>K</w:t>
                        </w:r>
                        <w:r>
                          <w:rPr>
                            <w:vertAlign w:val="subscript"/>
                            <w:lang w:val="sv-SE"/>
                          </w:rPr>
                          <w:t>eNB</w:t>
                        </w:r>
                      </w:p>
                      <w:p w14:paraId="509A267E" w14:textId="77777777" w:rsidR="00625C14" w:rsidRDefault="00625C14" w:rsidP="00427730"/>
                      <w:p w14:paraId="44C38604" w14:textId="77777777" w:rsidR="00625C14" w:rsidRDefault="00625C14" w:rsidP="00427730"/>
                      <w:p w14:paraId="1BF923EB" w14:textId="77777777" w:rsidR="00625C14" w:rsidRDefault="00625C14" w:rsidP="00427730"/>
                      <w:p w14:paraId="3FE3A764" w14:textId="77777777" w:rsidR="00625C14" w:rsidRDefault="00625C14" w:rsidP="00427730">
                        <w:pPr>
                          <w:rPr>
                            <w:vertAlign w:val="subscript"/>
                            <w:lang w:val="sv-SE"/>
                          </w:rPr>
                        </w:pPr>
                        <w:r>
                          <w:rPr>
                            <w:lang w:val="sv-SE"/>
                          </w:rPr>
                          <w:t>K</w:t>
                        </w:r>
                        <w:r>
                          <w:rPr>
                            <w:vertAlign w:val="subscript"/>
                            <w:lang w:val="sv-SE"/>
                          </w:rPr>
                          <w:t>eNB</w:t>
                        </w:r>
                      </w:p>
                      <w:p w14:paraId="1B9989F0" w14:textId="77777777" w:rsidR="00625C14" w:rsidRDefault="00625C14" w:rsidP="00427730"/>
                    </w:txbxContent>
                  </v:textbox>
                </v:shape>
                <v:shape id="Text Box 136" o:spid="_x0000_s1160" type="#_x0000_t202" style="position:absolute;left:39185;top:28498;width:47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71FB1BD7" w14:textId="77777777" w:rsidR="00625C14" w:rsidRDefault="00625C14" w:rsidP="00427730">
                        <w:pPr>
                          <w:rPr>
                            <w:sz w:val="16"/>
                            <w:szCs w:val="16"/>
                            <w:lang w:val="sv-SE"/>
                          </w:rPr>
                        </w:pPr>
                        <w:r>
                          <w:rPr>
                            <w:sz w:val="16"/>
                            <w:szCs w:val="16"/>
                            <w:lang w:val="sv-SE"/>
                          </w:rPr>
                          <w:t xml:space="preserve"> 256</w:t>
                        </w:r>
                      </w:p>
                      <w:p w14:paraId="49680150" w14:textId="77777777" w:rsidR="00625C14" w:rsidRDefault="00625C14" w:rsidP="00427730"/>
                      <w:p w14:paraId="36073DCB" w14:textId="77777777" w:rsidR="00625C14" w:rsidRDefault="00625C14" w:rsidP="00427730"/>
                      <w:p w14:paraId="4EDA6585" w14:textId="77777777" w:rsidR="00625C14" w:rsidRDefault="00625C14" w:rsidP="00427730"/>
                    </w:txbxContent>
                  </v:textbox>
                </v:shape>
                <v:shape id="AutoShape 137" o:spid="_x0000_s1161" style="position:absolute;left:29686;top:24936;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" path="m,l5400,21600r10800,l21600,,,xe">
                  <v:stroke joinstyle="miter"/>
                  <v:path o:connecttype="custom" o:connectlocs="519509,118745;296863,237490;74216,118745;296863,0" o:connectangles="0,0,0,0" textboxrect="4500,4500,17100,17100"/>
                </v:shape>
                <v:shape id="Text Box 138" o:spid="_x0000_s1162" type="#_x0000_t202" style="position:absolute;left:30873;top:24936;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539C11E0" w14:textId="77777777" w:rsidR="00625C14" w:rsidRDefault="00625C14" w:rsidP="00427730">
                        <w:pPr>
                          <w:rPr>
                            <w:lang w:val="sv-SE"/>
                          </w:rPr>
                        </w:pPr>
                        <w:r>
                          <w:rPr>
                            <w:lang w:val="sv-SE"/>
                          </w:rPr>
                          <w:t>KDF</w:t>
                        </w:r>
                      </w:p>
                      <w:p w14:paraId="2566ABFF" w14:textId="77777777" w:rsidR="00625C14" w:rsidRDefault="00625C14" w:rsidP="00427730"/>
                      <w:p w14:paraId="6EE12582" w14:textId="77777777" w:rsidR="00625C14" w:rsidRDefault="00625C14" w:rsidP="00427730"/>
                      <w:p w14:paraId="4E68DE31" w14:textId="77777777" w:rsidR="00625C14" w:rsidRDefault="00625C14" w:rsidP="00427730"/>
                      <w:p w14:paraId="2820E248" w14:textId="77777777" w:rsidR="00625C14" w:rsidRDefault="00625C14" w:rsidP="00427730"/>
                      <w:p w14:paraId="1095ADE4" w14:textId="77777777" w:rsidR="00625C14" w:rsidRDefault="00625C14" w:rsidP="00427730"/>
                      <w:p w14:paraId="593CAD1D" w14:textId="77777777" w:rsidR="00625C14" w:rsidRDefault="00625C14" w:rsidP="00427730"/>
                    </w:txbxContent>
                  </v:textbox>
                </v:shape>
                <v:shape id="AutoShape 139" o:spid="_x0000_s1163" style="position:absolute;left:29686;top:36810;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" path="m,l5400,21600r10800,l21600,,,xe">
                  <v:stroke joinstyle="miter"/>
                  <v:path o:connecttype="custom" o:connectlocs="519509,118745;296863,237490;74216,118745;296863,0" o:connectangles="0,0,0,0" textboxrect="4500,4500,17100,17100"/>
                </v:shape>
                <v:shape id="Text Box 140" o:spid="_x0000_s1164" type="#_x0000_t202" style="position:absolute;left:29686;top:36810;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6D9ECDFC" w14:textId="77777777" w:rsidR="00625C14" w:rsidRDefault="00625C14" w:rsidP="00427730">
                        <w:pPr>
                          <w:rPr>
                            <w:lang w:val="sv-SE"/>
                          </w:rPr>
                        </w:pPr>
                        <w:r>
                          <w:rPr>
                            <w:lang w:val="sv-SE"/>
                          </w:rPr>
                          <w:t>Trunc</w:t>
                        </w:r>
                      </w:p>
                      <w:p w14:paraId="0051248D" w14:textId="77777777" w:rsidR="00625C14" w:rsidRDefault="00625C14" w:rsidP="00427730"/>
                      <w:p w14:paraId="43F3ED32" w14:textId="77777777" w:rsidR="00625C14" w:rsidRDefault="00625C14" w:rsidP="00427730"/>
                      <w:p w14:paraId="7FDF64F0" w14:textId="77777777" w:rsidR="00625C14" w:rsidRDefault="00625C14" w:rsidP="00427730"/>
                      <w:p w14:paraId="3830483E" w14:textId="77777777" w:rsidR="00625C14" w:rsidRDefault="00625C14" w:rsidP="00427730">
                        <w:pPr>
                          <w:rPr>
                            <w:lang w:val="sv-SE"/>
                          </w:rPr>
                        </w:pPr>
                        <w:r>
                          <w:rPr>
                            <w:lang w:val="sv-SE"/>
                          </w:rPr>
                          <w:t>K</w:t>
                        </w:r>
                        <w:r>
                          <w:rPr>
                            <w:vertAlign w:val="subscript"/>
                            <w:lang w:val="sv-SE"/>
                          </w:rPr>
                          <w:t>ASME</w:t>
                        </w:r>
                      </w:p>
                      <w:p w14:paraId="2F505282" w14:textId="77777777" w:rsidR="00625C14" w:rsidRDefault="00625C14" w:rsidP="00427730"/>
                      <w:p w14:paraId="377A12DA" w14:textId="77777777" w:rsidR="00625C14" w:rsidRDefault="00625C14" w:rsidP="00427730"/>
                      <w:p w14:paraId="613215ED" w14:textId="77777777" w:rsidR="00625C14" w:rsidRDefault="00625C14" w:rsidP="00427730"/>
                      <w:p w14:paraId="5980120B" w14:textId="77777777" w:rsidR="00625C14" w:rsidRDefault="00625C14" w:rsidP="00427730">
                        <w:pPr>
                          <w:rPr>
                            <w:lang w:val="sv-SE"/>
                          </w:rPr>
                        </w:pPr>
                        <w:r>
                          <w:rPr>
                            <w:lang w:val="sv-SE"/>
                          </w:rPr>
                          <w:t>K</w:t>
                        </w:r>
                        <w:r>
                          <w:rPr>
                            <w:vertAlign w:val="subscript"/>
                            <w:lang w:val="sv-SE"/>
                          </w:rPr>
                          <w:t>ASME</w:t>
                        </w:r>
                      </w:p>
                      <w:p w14:paraId="21410DE2" w14:textId="77777777" w:rsidR="00625C14" w:rsidRDefault="00625C14" w:rsidP="00427730"/>
                      <w:p w14:paraId="57BE616E" w14:textId="77777777" w:rsidR="00625C14" w:rsidRDefault="00625C14" w:rsidP="00427730"/>
                    </w:txbxContent>
                  </v:textbox>
                </v:shape>
                <v:line id="Line 141" o:spid="_x0000_s1165" style="position:absolute;visibility:visible;mso-wrap-style:square" from="32004,22860" to="32010,2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">
                  <v:stroke endarrow="block"/>
                </v:line>
                <v:shape id="Text Box 142" o:spid="_x0000_s1166" type="#_x0000_t202" style="position:absolute;left:29718;top:19431;width:106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219C87BB" w14:textId="77777777" w:rsidR="00625C14" w:rsidRDefault="00625C14" w:rsidP="00427730">
                        <w:pPr>
                          <w:spacing w:after="0"/>
                          <w:rPr>
                            <w:sz w:val="16"/>
                            <w:szCs w:val="16"/>
                          </w:rPr>
                        </w:pPr>
                      </w:p>
                      <w:p w14:paraId="0D0FDE57" w14:textId="77777777" w:rsidR="00625C14" w:rsidRDefault="00625C14" w:rsidP="00427730">
                        <w:pPr>
                          <w:spacing w:before="160" w:after="0" w:line="120" w:lineRule="auto"/>
                          <w:rPr>
                            <w:sz w:val="16"/>
                            <w:szCs w:val="16"/>
                          </w:rPr>
                        </w:pPr>
                        <w:r>
                          <w:rPr>
                            <w:sz w:val="16"/>
                            <w:szCs w:val="16"/>
                          </w:rPr>
                          <w:t>UP-int-alg, Alg-ID</w:t>
                        </w:r>
                      </w:p>
                      <w:p w14:paraId="34D15512" w14:textId="77777777" w:rsidR="00625C14" w:rsidRDefault="00625C14" w:rsidP="00427730">
                        <w:pPr>
                          <w:rPr>
                            <w:sz w:val="16"/>
                            <w:szCs w:val="16"/>
                          </w:rPr>
                        </w:pPr>
                      </w:p>
                      <w:p w14:paraId="5DB9667C" w14:textId="77777777" w:rsidR="00625C14" w:rsidRDefault="00625C14" w:rsidP="00427730"/>
                      <w:p w14:paraId="2C9D7FCF" w14:textId="77777777" w:rsidR="00625C14" w:rsidRDefault="00625C14" w:rsidP="00427730"/>
                      <w:p w14:paraId="313CFD18" w14:textId="77777777" w:rsidR="00625C14" w:rsidRDefault="00625C14" w:rsidP="00427730"/>
                      <w:p w14:paraId="0BC653D8" w14:textId="77777777" w:rsidR="00625C14" w:rsidRDefault="00625C14" w:rsidP="00427730"/>
                      <w:p w14:paraId="528B3BF1" w14:textId="77777777" w:rsidR="00625C14" w:rsidRDefault="00625C14" w:rsidP="00427730"/>
                      <w:p w14:paraId="4287686A" w14:textId="77777777" w:rsidR="00625C14" w:rsidRDefault="00625C14" w:rsidP="00427730"/>
                    </w:txbxContent>
                  </v:textbox>
                </v:shape>
                <v:line id="Line 143" o:spid="_x0000_s1167" style="position:absolute;visibility:visible;mso-wrap-style:square" from="33248,27311" to="33254,3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">
                  <v:stroke endarrow="block"/>
                </v:line>
                <v:shape id="Text Box 144" o:spid="_x0000_s1168" type="#_x0000_t202" style="position:absolute;left:29686;top:30873;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" fillcolor="silver">
                  <v:stroke dashstyle="dash"/>
                  <v:textbox>
                    <w:txbxContent>
                      <w:p w14:paraId="02C4F071" w14:textId="77777777" w:rsidR="00625C14" w:rsidRDefault="00625C14" w:rsidP="00427730">
                        <w:pPr>
                          <w:rPr>
                            <w:vertAlign w:val="subscript"/>
                            <w:lang w:val="en-US"/>
                          </w:rPr>
                        </w:pPr>
                        <w:r>
                          <w:rPr>
                            <w:lang w:val="en-US"/>
                          </w:rPr>
                          <w:t>K</w:t>
                        </w:r>
                        <w:r>
                          <w:rPr>
                            <w:vertAlign w:val="subscript"/>
                            <w:lang w:val="en-US"/>
                          </w:rPr>
                          <w:t>UPint</w:t>
                        </w:r>
                      </w:p>
                      <w:p w14:paraId="5848D107" w14:textId="77777777" w:rsidR="00625C14" w:rsidRDefault="00625C14" w:rsidP="00427730"/>
                      <w:p w14:paraId="7C87D94D" w14:textId="77777777" w:rsidR="00625C14" w:rsidRDefault="00625C14" w:rsidP="00427730"/>
                      <w:p w14:paraId="02A85510" w14:textId="77777777" w:rsidR="00625C14" w:rsidRDefault="00625C14" w:rsidP="00427730"/>
                      <w:p w14:paraId="0ED4047B" w14:textId="77777777" w:rsidR="00625C14" w:rsidRDefault="00625C14" w:rsidP="00427730"/>
                      <w:p w14:paraId="76BCA8F7" w14:textId="77777777" w:rsidR="00625C14" w:rsidRDefault="00625C14" w:rsidP="00427730"/>
                      <w:p w14:paraId="3EAB0B1C" w14:textId="77777777" w:rsidR="00625C14" w:rsidRDefault="00625C14" w:rsidP="00427730"/>
                    </w:txbxContent>
                  </v:textbox>
                </v:shape>
                <v:shape id="Text Box 145" o:spid="_x0000_s1169" type="#_x0000_t202" style="position:absolute;left:33248;top:28498;width:47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273AD1BB" w14:textId="77777777" w:rsidR="00625C14" w:rsidRDefault="00625C14" w:rsidP="00427730">
                        <w:pPr>
                          <w:rPr>
                            <w:sz w:val="16"/>
                            <w:szCs w:val="16"/>
                            <w:lang w:val="sv-SE"/>
                          </w:rPr>
                        </w:pPr>
                        <w:r>
                          <w:rPr>
                            <w:sz w:val="16"/>
                            <w:szCs w:val="16"/>
                            <w:lang w:val="sv-SE"/>
                          </w:rPr>
                          <w:t xml:space="preserve"> 256</w:t>
                        </w:r>
                      </w:p>
                      <w:p w14:paraId="168CBD0A" w14:textId="77777777" w:rsidR="00625C14" w:rsidRDefault="00625C14" w:rsidP="00427730"/>
                      <w:p w14:paraId="303CF4C3" w14:textId="77777777" w:rsidR="00625C14" w:rsidRDefault="00625C14" w:rsidP="00427730"/>
                      <w:p w14:paraId="2D86A54C" w14:textId="77777777" w:rsidR="00625C14" w:rsidRDefault="00625C14" w:rsidP="00427730"/>
                      <w:p w14:paraId="218020E3" w14:textId="77777777" w:rsidR="00625C14" w:rsidRDefault="00625C14" w:rsidP="00427730"/>
                      <w:p w14:paraId="4B7A7ADB" w14:textId="77777777" w:rsidR="00625C14" w:rsidRDefault="00625C14" w:rsidP="00427730">
                        <w:pPr>
                          <w:rPr>
                            <w:sz w:val="16"/>
                            <w:szCs w:val="16"/>
                            <w:lang w:val="sv-SE"/>
                          </w:rPr>
                        </w:pPr>
                        <w:r>
                          <w:rPr>
                            <w:sz w:val="16"/>
                            <w:szCs w:val="16"/>
                            <w:lang w:val="sv-SE"/>
                          </w:rPr>
                          <w:t>256</w:t>
                        </w:r>
                      </w:p>
                      <w:p w14:paraId="34C80DF5" w14:textId="77777777" w:rsidR="00625C14" w:rsidRDefault="00625C14" w:rsidP="00427730"/>
                      <w:p w14:paraId="79CC4724" w14:textId="77777777" w:rsidR="00625C14" w:rsidRDefault="00625C14" w:rsidP="00427730"/>
                      <w:p w14:paraId="2CD239CC" w14:textId="77777777" w:rsidR="00625C14" w:rsidRDefault="00625C14" w:rsidP="00427730"/>
                      <w:p w14:paraId="18001B8E" w14:textId="77777777" w:rsidR="00625C14" w:rsidRDefault="00625C14" w:rsidP="00427730">
                        <w:pPr>
                          <w:rPr>
                            <w:sz w:val="16"/>
                            <w:szCs w:val="16"/>
                            <w:lang w:val="sv-SE"/>
                          </w:rPr>
                        </w:pPr>
                        <w:r>
                          <w:rPr>
                            <w:sz w:val="16"/>
                            <w:szCs w:val="16"/>
                            <w:lang w:val="sv-SE"/>
                          </w:rPr>
                          <w:t>256</w:t>
                        </w:r>
                      </w:p>
                      <w:p w14:paraId="572DE542" w14:textId="77777777" w:rsidR="00625C14" w:rsidRDefault="00625C14" w:rsidP="00427730"/>
                    </w:txbxContent>
                  </v:textbox>
                </v:shape>
                <v:shape id="Text Box 146" o:spid="_x0000_s1170" type="#_x0000_t202" style="position:absolute;left:33248;top:34436;width:47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06BE29C0" w14:textId="77777777" w:rsidR="00625C14" w:rsidRDefault="00625C14" w:rsidP="00427730">
                        <w:pPr>
                          <w:rPr>
                            <w:sz w:val="16"/>
                            <w:szCs w:val="16"/>
                            <w:lang w:val="sv-SE"/>
                          </w:rPr>
                        </w:pPr>
                        <w:r>
                          <w:rPr>
                            <w:sz w:val="16"/>
                            <w:szCs w:val="16"/>
                            <w:lang w:val="sv-SE"/>
                          </w:rPr>
                          <w:t xml:space="preserve"> 256</w:t>
                        </w:r>
                      </w:p>
                      <w:p w14:paraId="48546784"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691418B4" w14:textId="77777777" w:rsidR="00625C14" w:rsidRDefault="00625C14" w:rsidP="00427730"/>
                      <w:p w14:paraId="4304A4DB" w14:textId="77777777" w:rsidR="00625C14" w:rsidRDefault="00625C14" w:rsidP="00427730"/>
                      <w:p w14:paraId="24353BE1" w14:textId="77777777" w:rsidR="00625C14" w:rsidRDefault="00625C14" w:rsidP="00427730"/>
                      <w:p w14:paraId="2946E3CE" w14:textId="77777777" w:rsidR="00625C14" w:rsidRDefault="00625C14" w:rsidP="00427730">
                        <w:pPr>
                          <w:rPr>
                            <w:rFonts w:ascii="Arial" w:hAnsi="Arial" w:cs="Arial"/>
                            <w:sz w:val="24"/>
                            <w:szCs w:val="24"/>
                            <w:lang w:val="sv-SE" w:eastAsia="ja-JP"/>
                          </w:rPr>
                        </w:pPr>
                        <w:r>
                          <w:rPr>
                            <w:rFonts w:ascii="Arial" w:hAnsi="Arial" w:cs="Arial" w:hint="eastAsia"/>
                            <w:sz w:val="24"/>
                            <w:szCs w:val="24"/>
                            <w:lang w:val="sv-SE" w:eastAsia="ja-JP"/>
                          </w:rPr>
                          <w:t>MME</w:t>
                        </w:r>
                      </w:p>
                      <w:p w14:paraId="1F9E311A" w14:textId="77777777" w:rsidR="00625C14" w:rsidRDefault="00625C14" w:rsidP="00427730"/>
                      <w:p w14:paraId="12CE6F11" w14:textId="77777777" w:rsidR="00625C14" w:rsidRDefault="00625C14" w:rsidP="00427730"/>
                      <w:p w14:paraId="148790A2" w14:textId="77777777" w:rsidR="00625C14" w:rsidRDefault="00625C14" w:rsidP="00427730"/>
                      <w:p w14:paraId="2FC445D5" w14:textId="77777777" w:rsidR="00625C14" w:rsidRDefault="00625C14" w:rsidP="00427730"/>
                      <w:p w14:paraId="17B7D1F3" w14:textId="77777777" w:rsidR="00625C14" w:rsidRDefault="00625C14" w:rsidP="00427730"/>
                      <w:p w14:paraId="01FE1B64" w14:textId="77777777" w:rsidR="00625C14" w:rsidRDefault="00625C14" w:rsidP="00427730"/>
                      <w:p w14:paraId="0C6D8314" w14:textId="77777777" w:rsidR="00625C14" w:rsidRDefault="00625C14" w:rsidP="00427730"/>
                    </w:txbxContent>
                  </v:textbox>
                </v:shape>
                <v:line id="Line 147" o:spid="_x0000_s1171" style="position:absolute;visibility:visible;mso-wrap-style:square" from="33248,33248" to="33254,3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shape id="Text Box 148" o:spid="_x0000_s1172" type="#_x0000_t202" style="position:absolute;left:29686;top:42748;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" fillcolor="silver">
                  <v:stroke dashstyle="dash"/>
                  <v:textbox>
                    <w:txbxContent>
                      <w:p w14:paraId="1DCADD61" w14:textId="77777777" w:rsidR="00625C14" w:rsidRDefault="00625C14" w:rsidP="00427730">
                        <w:pPr>
                          <w:rPr>
                            <w:vertAlign w:val="subscript"/>
                            <w:lang w:val="en-US"/>
                          </w:rPr>
                        </w:pPr>
                        <w:r>
                          <w:rPr>
                            <w:lang w:val="en-US"/>
                          </w:rPr>
                          <w:t>K</w:t>
                        </w:r>
                        <w:r>
                          <w:rPr>
                            <w:vertAlign w:val="subscript"/>
                            <w:lang w:val="en-US"/>
                          </w:rPr>
                          <w:t>UPint</w:t>
                        </w:r>
                      </w:p>
                      <w:p w14:paraId="0A9B9D78" w14:textId="77777777" w:rsidR="00625C14" w:rsidRDefault="00625C14" w:rsidP="00427730"/>
                      <w:p w14:paraId="0EF4C629" w14:textId="77777777" w:rsidR="00625C14" w:rsidRDefault="00625C14" w:rsidP="00427730"/>
                      <w:p w14:paraId="5F62C3E5" w14:textId="77777777" w:rsidR="00625C14" w:rsidRDefault="00625C14" w:rsidP="00427730"/>
                      <w:p w14:paraId="6B022073" w14:textId="77777777" w:rsidR="00625C14" w:rsidRDefault="00625C14" w:rsidP="00427730"/>
                      <w:p w14:paraId="4BA3CA12" w14:textId="77777777" w:rsidR="00625C14" w:rsidRDefault="00625C14" w:rsidP="00427730"/>
                      <w:p w14:paraId="658BFCC3" w14:textId="77777777" w:rsidR="00625C14" w:rsidRDefault="00625C14" w:rsidP="00427730"/>
                      <w:p w14:paraId="466CB814" w14:textId="77777777" w:rsidR="00625C14" w:rsidRDefault="00625C14" w:rsidP="00427730"/>
                      <w:p w14:paraId="53DEBF0A" w14:textId="77777777" w:rsidR="00625C14" w:rsidRDefault="00625C14" w:rsidP="00427730"/>
                    </w:txbxContent>
                  </v:textbox>
                </v:shape>
                <v:line id="Line 149" o:spid="_x0000_s1173" style="position:absolute;visibility:visible;mso-wrap-style:square" from="33248,39185" to="33254,4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shape id="Text Box 150" o:spid="_x0000_s1174" type="#_x0000_t202" style="position:absolute;left:33248;top:39185;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61BC79BC" w14:textId="77777777" w:rsidR="00625C14" w:rsidRDefault="00625C14" w:rsidP="00427730">
                        <w:pPr>
                          <w:rPr>
                            <w:sz w:val="16"/>
                            <w:szCs w:val="16"/>
                            <w:lang w:val="sv-SE"/>
                          </w:rPr>
                        </w:pPr>
                        <w:r>
                          <w:rPr>
                            <w:sz w:val="16"/>
                            <w:szCs w:val="16"/>
                            <w:lang w:val="sv-SE"/>
                          </w:rPr>
                          <w:t>128</w:t>
                        </w:r>
                      </w:p>
                      <w:p w14:paraId="16970ED8" w14:textId="77777777" w:rsidR="00625C14" w:rsidRDefault="00625C14" w:rsidP="00427730"/>
                      <w:p w14:paraId="3C213D60" w14:textId="77777777" w:rsidR="00625C14" w:rsidRDefault="00625C14" w:rsidP="00427730"/>
                      <w:p w14:paraId="623C5B99" w14:textId="77777777" w:rsidR="00625C14" w:rsidRDefault="00625C14" w:rsidP="00427730"/>
                      <w:p w14:paraId="4092E09D"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sym w:font="Symbol" w:char="F0C5"/>
                        </w:r>
                        <w:r>
                          <w:rPr>
                            <w:lang w:val="en-US" w:eastAsia="ja-JP"/>
                          </w:rPr>
                          <w:t xml:space="preserve"> </w:t>
                        </w:r>
                        <w:r>
                          <w:rPr>
                            <w:sz w:val="16"/>
                            <w:szCs w:val="16"/>
                            <w:lang w:val="en-US" w:eastAsia="ja-JP"/>
                          </w:rPr>
                          <w:t>AK</w:t>
                        </w:r>
                      </w:p>
                      <w:p w14:paraId="5DBFAD51" w14:textId="77777777" w:rsidR="00625C14" w:rsidRDefault="00625C14" w:rsidP="00427730"/>
                      <w:p w14:paraId="1D68E4CE" w14:textId="77777777" w:rsidR="00625C14" w:rsidRDefault="00625C14" w:rsidP="00427730"/>
                      <w:p w14:paraId="5C1E6749" w14:textId="77777777" w:rsidR="00625C14" w:rsidRDefault="00625C14" w:rsidP="00427730"/>
                      <w:p w14:paraId="156D3B0E" w14:textId="77777777" w:rsidR="00625C14" w:rsidRDefault="00625C14" w:rsidP="00427730"/>
                    </w:txbxContent>
                  </v:textbox>
                </v:shape>
                <v:line id="Line 151" o:spid="_x0000_s1175" style="position:absolute;visibility:visible;mso-wrap-style:square" from="34290,22860" to="40386,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52" o:spid="_x0000_s1176" style="position:absolute;flip:x y;visibility:visible;mso-wrap-style:square" from="34290,22860" to="34296,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">
                  <v:stroke startarrow="block"/>
                </v:line>
                <w10:anchorlock/>
              </v:group>
            </w:pict>
          </mc:Fallback>
        </mc:AlternateContent>
      </w:r>
    </w:p>
    <w:p w14:paraId="16CA5572" w14:textId="77777777" w:rsidR="00625C14" w:rsidRDefault="00625C14" w:rsidP="00427730">
      <w:pPr>
        <w:pStyle w:val="TF"/>
      </w:pPr>
      <w:r>
        <w:t>Figure 6.2-2: Key distribution and key derivation scheme for EPS (in particular E-UTRAN) for network nodes.</w:t>
      </w:r>
    </w:p>
    <w:p w14:paraId="6B3CA757" w14:textId="77777777" w:rsidR="00625C14" w:rsidRDefault="00625C14" w:rsidP="00427730">
      <w:pPr>
        <w:pStyle w:val="TF"/>
      </w:pPr>
    </w:p>
    <w:p w14:paraId="10ECA5E6" w14:textId="77777777" w:rsidR="00625C14" w:rsidRDefault="00625C14" w:rsidP="00427730">
      <w:pPr>
        <w:pStyle w:val="TH"/>
      </w:pPr>
      <w:r>
        <w:rPr>
          <w:noProof/>
        </w:rPr>
        <mc:AlternateContent>
          <mc:Choice Requires="wpc">
            <w:drawing>
              <wp:inline distT="0" distB="0" distL="0" distR="0" wp14:anchorId="3832587A" wp14:editId="7E791117">
                <wp:extent cx="6055995" cy="4868545"/>
                <wp:effectExtent l="0" t="3810" r="3175" b="4445"/>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55"/>
                        <wps:cNvSpPr txBox="1">
                          <a:spLocks noChangeArrowheads="1"/>
                        </wps:cNvSpPr>
                        <wps:spPr bwMode="auto">
                          <a:xfrm>
                            <a:off x="342900" y="121920"/>
                            <a:ext cx="5600700" cy="4627880"/>
                          </a:xfrm>
                          <a:prstGeom prst="rect">
                            <a:avLst/>
                          </a:prstGeom>
                          <a:solidFill>
                            <a:srgbClr val="FFFFFF"/>
                          </a:solidFill>
                          <a:ln w="9525">
                            <a:solidFill>
                              <a:srgbClr val="000000"/>
                            </a:solidFill>
                            <a:miter lim="800000"/>
                            <a:headEnd/>
                            <a:tailEnd/>
                          </a:ln>
                        </wps:spPr>
                        <wps:txbx>
                          <w:txbxContent>
                            <w:p w14:paraId="2183CDCD" w14:textId="77777777" w:rsidR="00625C14" w:rsidRDefault="00625C14" w:rsidP="00427730">
                              <w:pPr>
                                <w:rPr>
                                  <w:rFonts w:ascii="Arial" w:hAnsi="Arial" w:cs="Arial"/>
                                  <w:sz w:val="24"/>
                                  <w:szCs w:val="24"/>
                                  <w:lang w:val="sv-SE"/>
                                </w:rPr>
                              </w:pPr>
                              <w:r>
                                <w:rPr>
                                  <w:rFonts w:ascii="Arial" w:hAnsi="Arial" w:cs="Arial"/>
                                  <w:sz w:val="24"/>
                                  <w:szCs w:val="24"/>
                                  <w:lang w:val="sv-SE"/>
                                </w:rPr>
                                <w:t>ME</w:t>
                              </w:r>
                            </w:p>
                          </w:txbxContent>
                        </wps:txbx>
                        <wps:bodyPr rot="0" vert="horz" wrap="square" lIns="91440" tIns="45720" rIns="91440" bIns="45720" anchor="t" anchorCtr="0" upright="1">
                          <a:noAutofit/>
                        </wps:bodyPr>
                      </wps:wsp>
                      <wps:wsp>
                        <wps:cNvPr id="3" name="Text Box 156"/>
                        <wps:cNvSpPr txBox="1">
                          <a:spLocks noChangeArrowheads="1"/>
                        </wps:cNvSpPr>
                        <wps:spPr bwMode="auto">
                          <a:xfrm>
                            <a:off x="1257300" y="245110"/>
                            <a:ext cx="571500" cy="237490"/>
                          </a:xfrm>
                          <a:prstGeom prst="rect">
                            <a:avLst/>
                          </a:prstGeom>
                          <a:solidFill>
                            <a:srgbClr val="C0C0C0"/>
                          </a:solidFill>
                          <a:ln w="9525">
                            <a:solidFill>
                              <a:srgbClr val="000000"/>
                            </a:solidFill>
                            <a:miter lim="800000"/>
                            <a:headEnd/>
                            <a:tailEnd/>
                          </a:ln>
                        </wps:spPr>
                        <wps:txbx>
                          <w:txbxContent>
                            <w:p w14:paraId="0034D2DB" w14:textId="77777777" w:rsidR="00625C14" w:rsidRDefault="00625C14" w:rsidP="00427730">
                              <w:pPr>
                                <w:rPr>
                                  <w:lang w:val="sv-SE"/>
                                </w:rPr>
                              </w:pPr>
                              <w:r>
                                <w:rPr>
                                  <w:lang w:val="sv-SE"/>
                                </w:rPr>
                                <w:t>CK,IK</w:t>
                              </w:r>
                            </w:p>
                          </w:txbxContent>
                        </wps:txbx>
                        <wps:bodyPr rot="0" vert="horz" wrap="square" lIns="91440" tIns="45720" rIns="91440" bIns="45720" anchor="t" anchorCtr="0" upright="1">
                          <a:noAutofit/>
                        </wps:bodyPr>
                      </wps:wsp>
                      <wps:wsp>
                        <wps:cNvPr id="4" name="AutoShape 157"/>
                        <wps:cNvSpPr>
                          <a:spLocks noChangeArrowheads="1"/>
                        </wps:cNvSpPr>
                        <wps:spPr bwMode="auto">
                          <a:xfrm>
                            <a:off x="1239520" y="715010"/>
                            <a:ext cx="593725" cy="2381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158"/>
                        <wps:cNvSpPr txBox="1">
                          <a:spLocks noChangeArrowheads="1"/>
                        </wps:cNvSpPr>
                        <wps:spPr bwMode="auto">
                          <a:xfrm>
                            <a:off x="1315720" y="71501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09F9"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6" name="Line 159"/>
                        <wps:cNvCnPr>
                          <a:cxnSpLocks noChangeShapeType="1"/>
                        </wps:cNvCnPr>
                        <wps:spPr bwMode="auto">
                          <a:xfrm>
                            <a:off x="1537970" y="478155"/>
                            <a:ext cx="635"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60"/>
                        <wps:cNvSpPr txBox="1">
                          <a:spLocks noChangeArrowheads="1"/>
                        </wps:cNvSpPr>
                        <wps:spPr bwMode="auto">
                          <a:xfrm>
                            <a:off x="1476375" y="47815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891B"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8" name="Freeform 161"/>
                        <wps:cNvSpPr>
                          <a:spLocks/>
                        </wps:cNvSpPr>
                        <wps:spPr bwMode="auto">
                          <a:xfrm>
                            <a:off x="702945" y="596900"/>
                            <a:ext cx="712470" cy="11874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62"/>
                        <wps:cNvSpPr txBox="1">
                          <a:spLocks noChangeArrowheads="1"/>
                        </wps:cNvSpPr>
                        <wps:spPr bwMode="auto">
                          <a:xfrm>
                            <a:off x="2861945" y="11607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765B"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10" name="Text Box 163"/>
                        <wps:cNvSpPr txBox="1">
                          <a:spLocks noChangeArrowheads="1"/>
                        </wps:cNvSpPr>
                        <wps:spPr bwMode="auto">
                          <a:xfrm>
                            <a:off x="356235" y="571500"/>
                            <a:ext cx="1015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943B5"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t>Å</w:t>
                              </w:r>
                              <w:r>
                                <w:rPr>
                                  <w:lang w:val="en-US" w:eastAsia="ja-JP"/>
                                </w:rPr>
                                <w:t xml:space="preserve"> </w:t>
                              </w:r>
                              <w:r>
                                <w:rPr>
                                  <w:sz w:val="16"/>
                                  <w:szCs w:val="16"/>
                                  <w:lang w:val="en-US" w:eastAsia="ja-JP"/>
                                </w:rPr>
                                <w:t>AK</w:t>
                              </w:r>
                            </w:p>
                          </w:txbxContent>
                        </wps:txbx>
                        <wps:bodyPr rot="0" vert="horz" wrap="square" lIns="91440" tIns="45720" rIns="91440" bIns="45720" anchor="t" anchorCtr="0" upright="1">
                          <a:noAutofit/>
                        </wps:bodyPr>
                      </wps:wsp>
                      <wps:wsp>
                        <wps:cNvPr id="11" name="Text Box 164"/>
                        <wps:cNvSpPr txBox="1">
                          <a:spLocks noChangeArrowheads="1"/>
                        </wps:cNvSpPr>
                        <wps:spPr bwMode="auto">
                          <a:xfrm>
                            <a:off x="3206115" y="1217930"/>
                            <a:ext cx="474980" cy="237490"/>
                          </a:xfrm>
                          <a:prstGeom prst="rect">
                            <a:avLst/>
                          </a:prstGeom>
                          <a:solidFill>
                            <a:srgbClr val="C0C0C0"/>
                          </a:solidFill>
                          <a:ln w="9525">
                            <a:solidFill>
                              <a:srgbClr val="000000"/>
                            </a:solidFill>
                            <a:miter lim="800000"/>
                            <a:headEnd/>
                            <a:tailEnd/>
                          </a:ln>
                        </wps:spPr>
                        <wps:txbx>
                          <w:txbxContent>
                            <w:p w14:paraId="3FCFA2A0" w14:textId="77777777" w:rsidR="00625C14" w:rsidRDefault="00625C14" w:rsidP="00427730">
                              <w:pPr>
                                <w:rPr>
                                  <w:vertAlign w:val="subscript"/>
                                  <w:lang w:val="sv-SE"/>
                                </w:rPr>
                              </w:pPr>
                              <w:r>
                                <w:rPr>
                                  <w:lang w:val="sv-SE"/>
                                </w:rPr>
                                <w:t>K</w:t>
                              </w:r>
                              <w:r>
                                <w:rPr>
                                  <w:vertAlign w:val="subscript"/>
                                  <w:lang w:val="sv-SE"/>
                                </w:rPr>
                                <w:t>eNB</w:t>
                              </w:r>
                            </w:p>
                          </w:txbxContent>
                        </wps:txbx>
                        <wps:bodyPr rot="0" vert="horz" wrap="square" lIns="91440" tIns="45720" rIns="91440" bIns="45720" anchor="t" anchorCtr="0" upright="1">
                          <a:noAutofit/>
                        </wps:bodyPr>
                      </wps:wsp>
                      <wps:wsp>
                        <wps:cNvPr id="12" name="Text Box 165"/>
                        <wps:cNvSpPr txBox="1">
                          <a:spLocks noChangeArrowheads="1"/>
                        </wps:cNvSpPr>
                        <wps:spPr bwMode="auto">
                          <a:xfrm>
                            <a:off x="1244600" y="1423670"/>
                            <a:ext cx="593725" cy="237490"/>
                          </a:xfrm>
                          <a:prstGeom prst="rect">
                            <a:avLst/>
                          </a:prstGeom>
                          <a:solidFill>
                            <a:srgbClr val="C0C0C0"/>
                          </a:solidFill>
                          <a:ln w="9525">
                            <a:solidFill>
                              <a:srgbClr val="000000"/>
                            </a:solidFill>
                            <a:miter lim="800000"/>
                            <a:headEnd/>
                            <a:tailEnd/>
                          </a:ln>
                        </wps:spPr>
                        <wps:txbx>
                          <w:txbxContent>
                            <w:p w14:paraId="339E3638" w14:textId="77777777" w:rsidR="00625C14" w:rsidRDefault="00625C14" w:rsidP="00427730">
                              <w:pPr>
                                <w:rPr>
                                  <w:lang w:val="sv-SE"/>
                                </w:rPr>
                              </w:pPr>
                              <w:r>
                                <w:rPr>
                                  <w:lang w:val="sv-SE"/>
                                </w:rPr>
                                <w:t>K</w:t>
                              </w:r>
                              <w:r>
                                <w:rPr>
                                  <w:vertAlign w:val="subscript"/>
                                  <w:lang w:val="sv-SE"/>
                                </w:rPr>
                                <w:t>ASME</w:t>
                              </w:r>
                            </w:p>
                          </w:txbxContent>
                        </wps:txbx>
                        <wps:bodyPr rot="0" vert="horz" wrap="square" lIns="91440" tIns="45720" rIns="91440" bIns="45720" anchor="t" anchorCtr="0" upright="1">
                          <a:noAutofit/>
                        </wps:bodyPr>
                      </wps:wsp>
                      <wps:wsp>
                        <wps:cNvPr id="13" name="Line 166"/>
                        <wps:cNvCnPr>
                          <a:cxnSpLocks noChangeShapeType="1"/>
                        </wps:cNvCnPr>
                        <wps:spPr bwMode="auto">
                          <a:xfrm>
                            <a:off x="1543685" y="953135"/>
                            <a:ext cx="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7"/>
                        <wps:cNvSpPr txBox="1">
                          <a:spLocks noChangeArrowheads="1"/>
                        </wps:cNvSpPr>
                        <wps:spPr bwMode="auto">
                          <a:xfrm>
                            <a:off x="1486535" y="118110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2F58"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15" name="Freeform 168"/>
                        <wps:cNvSpPr>
                          <a:spLocks/>
                        </wps:cNvSpPr>
                        <wps:spPr bwMode="auto">
                          <a:xfrm>
                            <a:off x="3681095" y="1327150"/>
                            <a:ext cx="1662430" cy="116967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69"/>
                        <wps:cNvSpPr>
                          <a:spLocks noChangeArrowheads="1"/>
                        </wps:cNvSpPr>
                        <wps:spPr bwMode="auto">
                          <a:xfrm flipV="1">
                            <a:off x="3246120" y="74295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70"/>
                        <wps:cNvSpPr txBox="1">
                          <a:spLocks noChangeArrowheads="1"/>
                        </wps:cNvSpPr>
                        <wps:spPr bwMode="auto">
                          <a:xfrm>
                            <a:off x="3329940" y="75247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462D"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18" name="AutoShape 171"/>
                        <wps:cNvSpPr>
                          <a:spLocks noChangeArrowheads="1"/>
                        </wps:cNvSpPr>
                        <wps:spPr bwMode="auto">
                          <a:xfrm rot="16200000">
                            <a:off x="2255520" y="143192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172"/>
                        <wps:cNvSpPr txBox="1">
                          <a:spLocks noChangeArrowheads="1"/>
                        </wps:cNvSpPr>
                        <wps:spPr bwMode="auto">
                          <a:xfrm>
                            <a:off x="2369820" y="1246505"/>
                            <a:ext cx="3562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6FC49" w14:textId="77777777" w:rsidR="00625C14" w:rsidRDefault="00625C14" w:rsidP="00427730">
                              <w:pPr>
                                <w:rPr>
                                  <w:lang w:val="sv-SE"/>
                                </w:rPr>
                              </w:pPr>
                              <w:r>
                                <w:rPr>
                                  <w:lang w:val="sv-SE"/>
                                </w:rPr>
                                <w:t>KDF</w:t>
                              </w:r>
                            </w:p>
                          </w:txbxContent>
                        </wps:txbx>
                        <wps:bodyPr rot="0" vert="vert270" wrap="square" lIns="91440" tIns="45720" rIns="91440" bIns="45720" anchor="t" anchorCtr="0" upright="1">
                          <a:noAutofit/>
                        </wps:bodyPr>
                      </wps:wsp>
                      <wps:wsp>
                        <wps:cNvPr id="20" name="Freeform 173"/>
                        <wps:cNvSpPr>
                          <a:spLocks/>
                        </wps:cNvSpPr>
                        <wps:spPr bwMode="auto">
                          <a:xfrm>
                            <a:off x="356235" y="2383155"/>
                            <a:ext cx="712470" cy="11874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74"/>
                        <wps:cNvSpPr>
                          <a:spLocks noChangeArrowheads="1"/>
                        </wps:cNvSpPr>
                        <wps:spPr bwMode="auto">
                          <a:xfrm>
                            <a:off x="850265" y="25019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175"/>
                        <wps:cNvSpPr txBox="1">
                          <a:spLocks noChangeArrowheads="1"/>
                        </wps:cNvSpPr>
                        <wps:spPr bwMode="auto">
                          <a:xfrm>
                            <a:off x="935990" y="250190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F4B56"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23" name="AutoShape 176"/>
                        <wps:cNvSpPr>
                          <a:spLocks noChangeArrowheads="1"/>
                        </wps:cNvSpPr>
                        <wps:spPr bwMode="auto">
                          <a:xfrm>
                            <a:off x="1510030" y="25019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177"/>
                        <wps:cNvSpPr txBox="1">
                          <a:spLocks noChangeArrowheads="1"/>
                        </wps:cNvSpPr>
                        <wps:spPr bwMode="auto">
                          <a:xfrm>
                            <a:off x="1576705" y="250190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D728"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25" name="Text Box 178"/>
                        <wps:cNvSpPr txBox="1">
                          <a:spLocks noChangeArrowheads="1"/>
                        </wps:cNvSpPr>
                        <wps:spPr bwMode="auto">
                          <a:xfrm>
                            <a:off x="356235" y="2976880"/>
                            <a:ext cx="2137410" cy="474980"/>
                          </a:xfrm>
                          <a:prstGeom prst="rect">
                            <a:avLst/>
                          </a:prstGeom>
                          <a:solidFill>
                            <a:srgbClr val="FFFFFF"/>
                          </a:solidFill>
                          <a:ln w="9525">
                            <a:solidFill>
                              <a:srgbClr val="000000"/>
                            </a:solidFill>
                            <a:miter lim="800000"/>
                            <a:headEnd/>
                            <a:tailEnd/>
                          </a:ln>
                        </wps:spPr>
                        <wps:txbx>
                          <w:txbxContent>
                            <w:p w14:paraId="4014EEB4" w14:textId="77777777" w:rsidR="00625C14" w:rsidRDefault="00625C14" w:rsidP="00427730">
                              <w:pPr>
                                <w:spacing w:after="0"/>
                                <w:rPr>
                                  <w:lang w:val="sv-SE"/>
                                </w:rPr>
                              </w:pPr>
                            </w:p>
                          </w:txbxContent>
                        </wps:txbx>
                        <wps:bodyPr rot="0" vert="horz" wrap="square" lIns="91440" tIns="45720" rIns="91440" bIns="45720" anchor="t" anchorCtr="0" upright="1">
                          <a:noAutofit/>
                        </wps:bodyPr>
                      </wps:wsp>
                      <wps:wsp>
                        <wps:cNvPr id="26" name="Text Box 179"/>
                        <wps:cNvSpPr txBox="1">
                          <a:spLocks noChangeArrowheads="1"/>
                        </wps:cNvSpPr>
                        <wps:spPr bwMode="auto">
                          <a:xfrm>
                            <a:off x="855345" y="3095625"/>
                            <a:ext cx="593725" cy="237490"/>
                          </a:xfrm>
                          <a:prstGeom prst="rect">
                            <a:avLst/>
                          </a:prstGeom>
                          <a:solidFill>
                            <a:srgbClr val="C0C0C0"/>
                          </a:solidFill>
                          <a:ln w="9525">
                            <a:solidFill>
                              <a:srgbClr val="000000"/>
                            </a:solidFill>
                            <a:miter lim="800000"/>
                            <a:headEnd/>
                            <a:tailEnd/>
                          </a:ln>
                        </wps:spPr>
                        <wps:txbx>
                          <w:txbxContent>
                            <w:p w14:paraId="34D0F2F7" w14:textId="77777777" w:rsidR="00625C14" w:rsidRDefault="00625C14" w:rsidP="00427730">
                              <w:pPr>
                                <w:rPr>
                                  <w:vertAlign w:val="subscript"/>
                                  <w:lang w:val="en-US"/>
                                </w:rPr>
                              </w:pPr>
                              <w:r>
                                <w:rPr>
                                  <w:lang w:val="en-US"/>
                                </w:rPr>
                                <w:t>K</w:t>
                              </w:r>
                              <w:r>
                                <w:rPr>
                                  <w:vertAlign w:val="subscript"/>
                                  <w:lang w:val="en-US"/>
                                </w:rPr>
                                <w:t>NASenc</w:t>
                              </w:r>
                            </w:p>
                          </w:txbxContent>
                        </wps:txbx>
                        <wps:bodyPr rot="0" vert="horz" wrap="square" lIns="91440" tIns="45720" rIns="91440" bIns="45720" anchor="t" anchorCtr="0" upright="1">
                          <a:noAutofit/>
                        </wps:bodyPr>
                      </wps:wsp>
                      <wps:wsp>
                        <wps:cNvPr id="27" name="Text Box 180"/>
                        <wps:cNvSpPr txBox="1">
                          <a:spLocks noChangeArrowheads="1"/>
                        </wps:cNvSpPr>
                        <wps:spPr bwMode="auto">
                          <a:xfrm>
                            <a:off x="1510030" y="3095625"/>
                            <a:ext cx="593725" cy="237490"/>
                          </a:xfrm>
                          <a:prstGeom prst="rect">
                            <a:avLst/>
                          </a:prstGeom>
                          <a:solidFill>
                            <a:srgbClr val="C0C0C0"/>
                          </a:solidFill>
                          <a:ln w="9525">
                            <a:solidFill>
                              <a:srgbClr val="000000"/>
                            </a:solidFill>
                            <a:miter lim="800000"/>
                            <a:headEnd/>
                            <a:tailEnd/>
                          </a:ln>
                        </wps:spPr>
                        <wps:txbx>
                          <w:txbxContent>
                            <w:p w14:paraId="298157D6" w14:textId="77777777" w:rsidR="00625C14" w:rsidRDefault="00625C14" w:rsidP="00427730">
                              <w:pPr>
                                <w:rPr>
                                  <w:vertAlign w:val="subscript"/>
                                  <w:lang w:val="en-US"/>
                                </w:rPr>
                              </w:pPr>
                              <w:r>
                                <w:rPr>
                                  <w:lang w:val="en-US"/>
                                </w:rPr>
                                <w:t>K</w:t>
                              </w:r>
                              <w:r>
                                <w:rPr>
                                  <w:vertAlign w:val="subscript"/>
                                  <w:lang w:val="en-US"/>
                                </w:rPr>
                                <w:t>NASint</w:t>
                              </w:r>
                            </w:p>
                          </w:txbxContent>
                        </wps:txbx>
                        <wps:bodyPr rot="0" vert="horz" wrap="square" lIns="91440" tIns="45720" rIns="91440" bIns="45720" anchor="t" anchorCtr="0" upright="1">
                          <a:noAutofit/>
                        </wps:bodyPr>
                      </wps:wsp>
                      <wps:wsp>
                        <wps:cNvPr id="28" name="Text Box 181"/>
                        <wps:cNvSpPr txBox="1">
                          <a:spLocks noChangeArrowheads="1"/>
                        </wps:cNvSpPr>
                        <wps:spPr bwMode="auto">
                          <a:xfrm>
                            <a:off x="356235" y="4159250"/>
                            <a:ext cx="2137410" cy="474980"/>
                          </a:xfrm>
                          <a:prstGeom prst="rect">
                            <a:avLst/>
                          </a:prstGeom>
                          <a:solidFill>
                            <a:srgbClr val="FFFFFF"/>
                          </a:solidFill>
                          <a:ln w="9525">
                            <a:solidFill>
                              <a:srgbClr val="000000"/>
                            </a:solidFill>
                            <a:miter lim="800000"/>
                            <a:headEnd/>
                            <a:tailEnd/>
                          </a:ln>
                        </wps:spPr>
                        <wps:txbx>
                          <w:txbxContent>
                            <w:p w14:paraId="2052E87F" w14:textId="77777777" w:rsidR="00625C14" w:rsidRDefault="00625C14" w:rsidP="00427730">
                              <w:pPr>
                                <w:spacing w:after="0"/>
                                <w:rPr>
                                  <w:lang w:val="sv-SE"/>
                                </w:rPr>
                              </w:pPr>
                            </w:p>
                          </w:txbxContent>
                        </wps:txbx>
                        <wps:bodyPr rot="0" vert="horz" wrap="square" lIns="91440" tIns="45720" rIns="91440" bIns="45720" anchor="t" anchorCtr="0" upright="1">
                          <a:noAutofit/>
                        </wps:bodyPr>
                      </wps:wsp>
                      <wps:wsp>
                        <wps:cNvPr id="29" name="Text Box 182"/>
                        <wps:cNvSpPr txBox="1">
                          <a:spLocks noChangeArrowheads="1"/>
                        </wps:cNvSpPr>
                        <wps:spPr bwMode="auto">
                          <a:xfrm>
                            <a:off x="855345" y="4277995"/>
                            <a:ext cx="593725" cy="237490"/>
                          </a:xfrm>
                          <a:prstGeom prst="rect">
                            <a:avLst/>
                          </a:prstGeom>
                          <a:solidFill>
                            <a:srgbClr val="C0C0C0"/>
                          </a:solidFill>
                          <a:ln w="9525">
                            <a:solidFill>
                              <a:srgbClr val="000000"/>
                            </a:solidFill>
                            <a:miter lim="800000"/>
                            <a:headEnd/>
                            <a:tailEnd/>
                          </a:ln>
                        </wps:spPr>
                        <wps:txbx>
                          <w:txbxContent>
                            <w:p w14:paraId="5AD02411" w14:textId="77777777" w:rsidR="00625C14" w:rsidRDefault="00625C14" w:rsidP="00427730">
                              <w:pPr>
                                <w:rPr>
                                  <w:vertAlign w:val="subscript"/>
                                  <w:lang w:val="en-US"/>
                                </w:rPr>
                              </w:pPr>
                              <w:r>
                                <w:rPr>
                                  <w:lang w:val="en-US"/>
                                </w:rPr>
                                <w:t>K</w:t>
                              </w:r>
                              <w:r>
                                <w:rPr>
                                  <w:vertAlign w:val="subscript"/>
                                  <w:lang w:val="en-US"/>
                                </w:rPr>
                                <w:t>NASenc</w:t>
                              </w:r>
                            </w:p>
                          </w:txbxContent>
                        </wps:txbx>
                        <wps:bodyPr rot="0" vert="horz" wrap="square" lIns="91440" tIns="45720" rIns="91440" bIns="45720" anchor="t" anchorCtr="0" upright="1">
                          <a:noAutofit/>
                        </wps:bodyPr>
                      </wps:wsp>
                      <wps:wsp>
                        <wps:cNvPr id="30" name="Text Box 183"/>
                        <wps:cNvSpPr txBox="1">
                          <a:spLocks noChangeArrowheads="1"/>
                        </wps:cNvSpPr>
                        <wps:spPr bwMode="auto">
                          <a:xfrm>
                            <a:off x="1510030" y="4277995"/>
                            <a:ext cx="593725" cy="237490"/>
                          </a:xfrm>
                          <a:prstGeom prst="rect">
                            <a:avLst/>
                          </a:prstGeom>
                          <a:solidFill>
                            <a:srgbClr val="C0C0C0"/>
                          </a:solidFill>
                          <a:ln w="9525">
                            <a:solidFill>
                              <a:srgbClr val="000000"/>
                            </a:solidFill>
                            <a:miter lim="800000"/>
                            <a:headEnd/>
                            <a:tailEnd/>
                          </a:ln>
                        </wps:spPr>
                        <wps:txbx>
                          <w:txbxContent>
                            <w:p w14:paraId="0EA127EB" w14:textId="77777777" w:rsidR="00625C14" w:rsidRDefault="00625C14" w:rsidP="00427730">
                              <w:pPr>
                                <w:rPr>
                                  <w:vertAlign w:val="subscript"/>
                                  <w:lang w:val="en-US"/>
                                </w:rPr>
                              </w:pPr>
                              <w:r>
                                <w:rPr>
                                  <w:lang w:val="en-US"/>
                                </w:rPr>
                                <w:t>K</w:t>
                              </w:r>
                              <w:r>
                                <w:rPr>
                                  <w:vertAlign w:val="subscript"/>
                                  <w:lang w:val="en-US"/>
                                </w:rPr>
                                <w:t>NASint</w:t>
                              </w:r>
                            </w:p>
                          </w:txbxContent>
                        </wps:txbx>
                        <wps:bodyPr rot="0" vert="horz" wrap="square" lIns="91440" tIns="45720" rIns="91440" bIns="45720" anchor="t" anchorCtr="0" upright="1">
                          <a:noAutofit/>
                        </wps:bodyPr>
                      </wps:wsp>
                      <wps:wsp>
                        <wps:cNvPr id="31" name="AutoShape 184"/>
                        <wps:cNvSpPr>
                          <a:spLocks noChangeArrowheads="1"/>
                        </wps:cNvSpPr>
                        <wps:spPr bwMode="auto">
                          <a:xfrm>
                            <a:off x="864870" y="367919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185"/>
                        <wps:cNvSpPr txBox="1">
                          <a:spLocks noChangeArrowheads="1"/>
                        </wps:cNvSpPr>
                        <wps:spPr bwMode="auto">
                          <a:xfrm>
                            <a:off x="912495" y="367919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DEAD" w14:textId="77777777" w:rsidR="00625C14" w:rsidRDefault="00625C14" w:rsidP="00427730">
                              <w:pPr>
                                <w:rPr>
                                  <w:lang w:val="sv-SE"/>
                                </w:rPr>
                              </w:pPr>
                              <w:r>
                                <w:rPr>
                                  <w:lang w:val="sv-SE"/>
                                </w:rPr>
                                <w:t>Trunc</w:t>
                              </w:r>
                            </w:p>
                          </w:txbxContent>
                        </wps:txbx>
                        <wps:bodyPr rot="0" vert="horz" wrap="square" lIns="91440" tIns="45720" rIns="91440" bIns="45720" anchor="t" anchorCtr="0" upright="1">
                          <a:noAutofit/>
                        </wps:bodyPr>
                      </wps:wsp>
                      <wps:wsp>
                        <wps:cNvPr id="33" name="AutoShape 186"/>
                        <wps:cNvSpPr>
                          <a:spLocks noChangeArrowheads="1"/>
                        </wps:cNvSpPr>
                        <wps:spPr bwMode="auto">
                          <a:xfrm>
                            <a:off x="1510030" y="36830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1557655" y="368300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57C5" w14:textId="77777777" w:rsidR="00625C14" w:rsidRDefault="00625C14" w:rsidP="00427730">
                              <w:pPr>
                                <w:rPr>
                                  <w:lang w:val="sv-SE"/>
                                </w:rPr>
                              </w:pPr>
                              <w:r>
                                <w:rPr>
                                  <w:lang w:val="sv-SE"/>
                                </w:rPr>
                                <w:t>Trunc</w:t>
                              </w:r>
                            </w:p>
                          </w:txbxContent>
                        </wps:txbx>
                        <wps:bodyPr rot="0" vert="horz" wrap="square" lIns="91440" tIns="45720" rIns="91440" bIns="45720" anchor="t" anchorCtr="0" upright="1">
                          <a:noAutofit/>
                        </wps:bodyPr>
                      </wps:wsp>
                      <wps:wsp>
                        <wps:cNvPr id="35" name="Text Box 188"/>
                        <wps:cNvSpPr txBox="1">
                          <a:spLocks noChangeArrowheads="1"/>
                        </wps:cNvSpPr>
                        <wps:spPr bwMode="auto">
                          <a:xfrm>
                            <a:off x="1092835" y="34518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CB8EF"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36" name="Text Box 189"/>
                        <wps:cNvSpPr txBox="1">
                          <a:spLocks noChangeArrowheads="1"/>
                        </wps:cNvSpPr>
                        <wps:spPr bwMode="auto">
                          <a:xfrm>
                            <a:off x="1747520" y="34518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A072"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37" name="Text Box 190"/>
                        <wps:cNvSpPr txBox="1">
                          <a:spLocks noChangeArrowheads="1"/>
                        </wps:cNvSpPr>
                        <wps:spPr bwMode="auto">
                          <a:xfrm>
                            <a:off x="1092835" y="392684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32E9" w14:textId="77777777" w:rsidR="00625C14" w:rsidRDefault="00625C14" w:rsidP="00427730">
                              <w:pPr>
                                <w:rPr>
                                  <w:sz w:val="16"/>
                                  <w:szCs w:val="16"/>
                                  <w:lang w:val="sv-SE"/>
                                </w:rPr>
                              </w:pPr>
                              <w:r>
                                <w:rPr>
                                  <w:sz w:val="16"/>
                                  <w:szCs w:val="16"/>
                                  <w:lang w:val="sv-SE"/>
                                </w:rPr>
                                <w:t>128</w:t>
                              </w:r>
                            </w:p>
                          </w:txbxContent>
                        </wps:txbx>
                        <wps:bodyPr rot="0" vert="horz" wrap="square" lIns="91440" tIns="45720" rIns="91440" bIns="45720" anchor="t" anchorCtr="0" upright="1">
                          <a:noAutofit/>
                        </wps:bodyPr>
                      </wps:wsp>
                      <wps:wsp>
                        <wps:cNvPr id="38" name="Text Box 191"/>
                        <wps:cNvSpPr txBox="1">
                          <a:spLocks noChangeArrowheads="1"/>
                        </wps:cNvSpPr>
                        <wps:spPr bwMode="auto">
                          <a:xfrm>
                            <a:off x="1747520" y="392684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83B5" w14:textId="77777777" w:rsidR="00625C14" w:rsidRDefault="00625C14" w:rsidP="00427730">
                              <w:pPr>
                                <w:rPr>
                                  <w:sz w:val="16"/>
                                  <w:szCs w:val="16"/>
                                  <w:lang w:val="sv-SE"/>
                                </w:rPr>
                              </w:pPr>
                              <w:r>
                                <w:rPr>
                                  <w:sz w:val="16"/>
                                  <w:szCs w:val="16"/>
                                  <w:lang w:val="sv-SE"/>
                                </w:rPr>
                                <w:t>128</w:t>
                              </w:r>
                            </w:p>
                          </w:txbxContent>
                        </wps:txbx>
                        <wps:bodyPr rot="0" vert="horz" wrap="square" lIns="91440" tIns="45720" rIns="91440" bIns="45720" anchor="t" anchorCtr="0" upright="1">
                          <a:noAutofit/>
                        </wps:bodyPr>
                      </wps:wsp>
                      <wps:wsp>
                        <wps:cNvPr id="39" name="Line 192"/>
                        <wps:cNvCnPr>
                          <a:cxnSpLocks noChangeShapeType="1"/>
                        </wps:cNvCnPr>
                        <wps:spPr bwMode="auto">
                          <a:xfrm>
                            <a:off x="1154430" y="333311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93"/>
                        <wps:cNvCnPr>
                          <a:cxnSpLocks noChangeShapeType="1"/>
                        </wps:cNvCnPr>
                        <wps:spPr bwMode="auto">
                          <a:xfrm>
                            <a:off x="1814195" y="333311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94"/>
                        <wps:cNvCnPr>
                          <a:cxnSpLocks noChangeShapeType="1"/>
                        </wps:cNvCnPr>
                        <wps:spPr bwMode="auto">
                          <a:xfrm>
                            <a:off x="1153795" y="392112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95"/>
                        <wps:cNvCnPr>
                          <a:cxnSpLocks noChangeShapeType="1"/>
                        </wps:cNvCnPr>
                        <wps:spPr bwMode="auto">
                          <a:xfrm>
                            <a:off x="1823720" y="392112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96"/>
                        <wps:cNvSpPr txBox="1">
                          <a:spLocks noChangeArrowheads="1"/>
                        </wps:cNvSpPr>
                        <wps:spPr bwMode="auto">
                          <a:xfrm>
                            <a:off x="1258570" y="1679575"/>
                            <a:ext cx="3562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F540"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44" name="Text Box 197"/>
                        <wps:cNvSpPr txBox="1">
                          <a:spLocks noChangeArrowheads="1"/>
                        </wps:cNvSpPr>
                        <wps:spPr bwMode="auto">
                          <a:xfrm>
                            <a:off x="1747520" y="273939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5D152"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45" name="Line 198"/>
                        <wps:cNvCnPr>
                          <a:cxnSpLocks noChangeShapeType="1"/>
                        </wps:cNvCnPr>
                        <wps:spPr bwMode="auto">
                          <a:xfrm>
                            <a:off x="1814195" y="273939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99"/>
                        <wps:cNvSpPr txBox="1">
                          <a:spLocks noChangeArrowheads="1"/>
                        </wps:cNvSpPr>
                        <wps:spPr bwMode="auto">
                          <a:xfrm>
                            <a:off x="1092835" y="273939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5FB10"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47" name="Line 200"/>
                        <wps:cNvCnPr>
                          <a:cxnSpLocks noChangeShapeType="1"/>
                        </wps:cNvCnPr>
                        <wps:spPr bwMode="auto">
                          <a:xfrm>
                            <a:off x="1159510" y="273939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Freeform 201"/>
                        <wps:cNvSpPr>
                          <a:spLocks/>
                        </wps:cNvSpPr>
                        <wps:spPr bwMode="auto">
                          <a:xfrm>
                            <a:off x="1160780" y="2383155"/>
                            <a:ext cx="620395" cy="118745"/>
                          </a:xfrm>
                          <a:custGeom>
                            <a:avLst/>
                            <a:gdLst>
                              <a:gd name="T0" fmla="*/ 0 w 1309"/>
                              <a:gd name="T1" fmla="*/ 374 h 374"/>
                              <a:gd name="T2" fmla="*/ 0 w 1309"/>
                              <a:gd name="T3" fmla="*/ 0 h 374"/>
                              <a:gd name="T4" fmla="*/ 1309 w 1309"/>
                              <a:gd name="T5" fmla="*/ 0 h 374"/>
                              <a:gd name="T6" fmla="*/ 1309 w 1309"/>
                              <a:gd name="T7" fmla="*/ 374 h 374"/>
                            </a:gdLst>
                            <a:ahLst/>
                            <a:cxnLst>
                              <a:cxn ang="0">
                                <a:pos x="T0" y="T1"/>
                              </a:cxn>
                              <a:cxn ang="0">
                                <a:pos x="T2" y="T3"/>
                              </a:cxn>
                              <a:cxn ang="0">
                                <a:pos x="T4" y="T5"/>
                              </a:cxn>
                              <a:cxn ang="0">
                                <a:pos x="T6" y="T7"/>
                              </a:cxn>
                            </a:cxnLst>
                            <a:rect l="0" t="0" r="r" b="b"/>
                            <a:pathLst>
                              <a:path w="1309" h="374">
                                <a:moveTo>
                                  <a:pt x="0" y="374"/>
                                </a:moveTo>
                                <a:lnTo>
                                  <a:pt x="0" y="0"/>
                                </a:lnTo>
                                <a:lnTo>
                                  <a:pt x="1309" y="0"/>
                                </a:lnTo>
                                <a:lnTo>
                                  <a:pt x="1309" y="374"/>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02"/>
                        <wps:cNvCnPr>
                          <a:cxnSpLocks noChangeShapeType="1"/>
                        </wps:cNvCnPr>
                        <wps:spPr bwMode="auto">
                          <a:xfrm flipH="1">
                            <a:off x="1543685" y="1665605"/>
                            <a:ext cx="635"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03"/>
                        <wps:cNvSpPr txBox="1">
                          <a:spLocks noChangeArrowheads="1"/>
                        </wps:cNvSpPr>
                        <wps:spPr bwMode="auto">
                          <a:xfrm>
                            <a:off x="356235" y="2018665"/>
                            <a:ext cx="8312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63D44" w14:textId="77777777" w:rsidR="00625C14" w:rsidRDefault="00625C14" w:rsidP="00427730">
                              <w:pPr>
                                <w:spacing w:after="0"/>
                                <w:rPr>
                                  <w:sz w:val="16"/>
                                  <w:szCs w:val="16"/>
                                  <w:lang w:val="pt-BR"/>
                                </w:rPr>
                              </w:pPr>
                              <w:r>
                                <w:rPr>
                                  <w:sz w:val="16"/>
                                  <w:szCs w:val="16"/>
                                  <w:lang w:val="pt-BR"/>
                                </w:rPr>
                                <w:t>NAS-enc-alg,</w:t>
                              </w:r>
                            </w:p>
                            <w:p w14:paraId="11095291" w14:textId="77777777" w:rsidR="00625C14" w:rsidRDefault="00625C14" w:rsidP="00427730">
                              <w:pPr>
                                <w:spacing w:after="0"/>
                                <w:rPr>
                                  <w:sz w:val="16"/>
                                  <w:szCs w:val="16"/>
                                  <w:lang w:val="pt-BR"/>
                                </w:rPr>
                              </w:pPr>
                              <w:r>
                                <w:rPr>
                                  <w:sz w:val="16"/>
                                  <w:szCs w:val="16"/>
                                  <w:lang w:val="pt-BR"/>
                                </w:rPr>
                                <w:t>Alg-ID</w:t>
                              </w:r>
                            </w:p>
                            <w:p w14:paraId="2DB137B4" w14:textId="77777777" w:rsidR="00625C14" w:rsidRDefault="00625C14" w:rsidP="00427730">
                              <w:pPr>
                                <w:rPr>
                                  <w:sz w:val="16"/>
                                  <w:szCs w:val="16"/>
                                  <w:lang w:val="pt-BR"/>
                                </w:rPr>
                              </w:pPr>
                            </w:p>
                          </w:txbxContent>
                        </wps:txbx>
                        <wps:bodyPr rot="0" vert="horz" wrap="square" lIns="91440" tIns="45720" rIns="91440" bIns="45720" anchor="t" anchorCtr="0" upright="1">
                          <a:noAutofit/>
                        </wps:bodyPr>
                      </wps:wsp>
                      <wps:wsp>
                        <wps:cNvPr id="51" name="Freeform 204"/>
                        <wps:cNvSpPr>
                          <a:spLocks/>
                        </wps:cNvSpPr>
                        <wps:spPr bwMode="auto">
                          <a:xfrm flipH="1">
                            <a:off x="1899920" y="2383155"/>
                            <a:ext cx="593725" cy="11874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05"/>
                        <wps:cNvSpPr txBox="1">
                          <a:spLocks noChangeArrowheads="1"/>
                        </wps:cNvSpPr>
                        <wps:spPr bwMode="auto">
                          <a:xfrm>
                            <a:off x="1899920" y="2018665"/>
                            <a:ext cx="8312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F327" w14:textId="77777777" w:rsidR="00625C14" w:rsidRDefault="00625C14" w:rsidP="00427730">
                              <w:pPr>
                                <w:spacing w:after="0"/>
                                <w:rPr>
                                  <w:sz w:val="16"/>
                                  <w:szCs w:val="16"/>
                                  <w:lang w:val="sv-SE"/>
                                </w:rPr>
                              </w:pPr>
                              <w:r>
                                <w:rPr>
                                  <w:sz w:val="16"/>
                                  <w:szCs w:val="16"/>
                                  <w:lang w:val="sv-SE"/>
                                </w:rPr>
                                <w:t>NAS-int-alg,</w:t>
                              </w:r>
                            </w:p>
                            <w:p w14:paraId="36DCEB26" w14:textId="77777777" w:rsidR="00625C14" w:rsidRDefault="00625C14" w:rsidP="00427730">
                              <w:pPr>
                                <w:spacing w:after="0"/>
                                <w:rPr>
                                  <w:sz w:val="16"/>
                                  <w:szCs w:val="16"/>
                                  <w:lang w:val="sv-SE"/>
                                </w:rPr>
                              </w:pPr>
                              <w:r>
                                <w:rPr>
                                  <w:sz w:val="16"/>
                                  <w:szCs w:val="16"/>
                                  <w:lang w:val="sv-SE"/>
                                </w:rPr>
                                <w:t>Alg-ID</w:t>
                              </w:r>
                            </w:p>
                            <w:p w14:paraId="5435E253" w14:textId="77777777" w:rsidR="00625C14" w:rsidRDefault="00625C14" w:rsidP="00427730">
                              <w:pPr>
                                <w:spacing w:after="0"/>
                                <w:rPr>
                                  <w:sz w:val="16"/>
                                  <w:szCs w:val="16"/>
                                  <w:lang w:val="sv-SE"/>
                                </w:rPr>
                              </w:pPr>
                            </w:p>
                          </w:txbxContent>
                        </wps:txbx>
                        <wps:bodyPr rot="0" vert="horz" wrap="square" lIns="91440" tIns="45720" rIns="91440" bIns="45720" anchor="t" anchorCtr="0" upright="1">
                          <a:noAutofit/>
                        </wps:bodyPr>
                      </wps:wsp>
                      <wps:wsp>
                        <wps:cNvPr id="53" name="Line 206"/>
                        <wps:cNvCnPr>
                          <a:cxnSpLocks noChangeShapeType="1"/>
                        </wps:cNvCnPr>
                        <wps:spPr bwMode="auto">
                          <a:xfrm>
                            <a:off x="1837055" y="1546860"/>
                            <a:ext cx="5937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207"/>
                        <wps:cNvSpPr txBox="1">
                          <a:spLocks noChangeArrowheads="1"/>
                        </wps:cNvSpPr>
                        <wps:spPr bwMode="auto">
                          <a:xfrm>
                            <a:off x="1632585" y="1856105"/>
                            <a:ext cx="11874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AF90" w14:textId="77777777" w:rsidR="00625C14" w:rsidRDefault="00625C14" w:rsidP="00427730">
                              <w:pPr>
                                <w:spacing w:after="0"/>
                                <w:rPr>
                                  <w:sz w:val="16"/>
                                  <w:szCs w:val="16"/>
                                  <w:lang w:val="sv-SE"/>
                                </w:rPr>
                              </w:pPr>
                              <w:r>
                                <w:rPr>
                                  <w:sz w:val="16"/>
                                  <w:szCs w:val="16"/>
                                  <w:lang w:val="sv-SE"/>
                                </w:rPr>
                                <w:t>NAS UPLINK COUNT</w:t>
                              </w:r>
                            </w:p>
                          </w:txbxContent>
                        </wps:txbx>
                        <wps:bodyPr rot="0" vert="horz" wrap="square" lIns="91440" tIns="45720" rIns="91440" bIns="45720" anchor="t" anchorCtr="0" upright="1">
                          <a:noAutofit/>
                        </wps:bodyPr>
                      </wps:wsp>
                      <wps:wsp>
                        <wps:cNvPr id="55" name="Freeform 208"/>
                        <wps:cNvSpPr>
                          <a:spLocks/>
                        </wps:cNvSpPr>
                        <wps:spPr bwMode="auto">
                          <a:xfrm>
                            <a:off x="1723390" y="1665605"/>
                            <a:ext cx="712470" cy="237490"/>
                          </a:xfrm>
                          <a:custGeom>
                            <a:avLst/>
                            <a:gdLst>
                              <a:gd name="T0" fmla="*/ 0 w 1122"/>
                              <a:gd name="T1" fmla="*/ 374 h 374"/>
                              <a:gd name="T2" fmla="*/ 935 w 1122"/>
                              <a:gd name="T3" fmla="*/ 374 h 374"/>
                              <a:gd name="T4" fmla="*/ 935 w 1122"/>
                              <a:gd name="T5" fmla="*/ 0 h 374"/>
                              <a:gd name="T6" fmla="*/ 1122 w 1122"/>
                              <a:gd name="T7" fmla="*/ 0 h 374"/>
                            </a:gdLst>
                            <a:ahLst/>
                            <a:cxnLst>
                              <a:cxn ang="0">
                                <a:pos x="T0" y="T1"/>
                              </a:cxn>
                              <a:cxn ang="0">
                                <a:pos x="T2" y="T3"/>
                              </a:cxn>
                              <a:cxn ang="0">
                                <a:pos x="T4" y="T5"/>
                              </a:cxn>
                              <a:cxn ang="0">
                                <a:pos x="T6" y="T7"/>
                              </a:cxn>
                            </a:cxnLst>
                            <a:rect l="0" t="0" r="r" b="b"/>
                            <a:pathLst>
                              <a:path w="1122" h="374">
                                <a:moveTo>
                                  <a:pt x="0" y="374"/>
                                </a:moveTo>
                                <a:lnTo>
                                  <a:pt x="935" y="374"/>
                                </a:lnTo>
                                <a:lnTo>
                                  <a:pt x="935" y="0"/>
                                </a:lnTo>
                                <a:lnTo>
                                  <a:pt x="1122"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9"/>
                        <wps:cNvSpPr>
                          <a:spLocks/>
                        </wps:cNvSpPr>
                        <wps:spPr bwMode="auto">
                          <a:xfrm>
                            <a:off x="3206115" y="2137410"/>
                            <a:ext cx="712470" cy="35941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210"/>
                        <wps:cNvSpPr>
                          <a:spLocks noChangeArrowheads="1"/>
                        </wps:cNvSpPr>
                        <wps:spPr bwMode="auto">
                          <a:xfrm>
                            <a:off x="3700145" y="249682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211"/>
                        <wps:cNvSpPr txBox="1">
                          <a:spLocks noChangeArrowheads="1"/>
                        </wps:cNvSpPr>
                        <wps:spPr bwMode="auto">
                          <a:xfrm>
                            <a:off x="3785870" y="249682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E072"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59" name="AutoShape 212"/>
                        <wps:cNvSpPr>
                          <a:spLocks noChangeArrowheads="1"/>
                        </wps:cNvSpPr>
                        <wps:spPr bwMode="auto">
                          <a:xfrm>
                            <a:off x="4359910" y="249682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213"/>
                        <wps:cNvSpPr txBox="1">
                          <a:spLocks noChangeArrowheads="1"/>
                        </wps:cNvSpPr>
                        <wps:spPr bwMode="auto">
                          <a:xfrm>
                            <a:off x="4445635" y="249682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B137"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61" name="Text Box 214"/>
                        <wps:cNvSpPr txBox="1">
                          <a:spLocks noChangeArrowheads="1"/>
                        </wps:cNvSpPr>
                        <wps:spPr bwMode="auto">
                          <a:xfrm>
                            <a:off x="2968625" y="2849880"/>
                            <a:ext cx="2849880" cy="593725"/>
                          </a:xfrm>
                          <a:prstGeom prst="rect">
                            <a:avLst/>
                          </a:prstGeom>
                          <a:solidFill>
                            <a:srgbClr val="FFFFFF"/>
                          </a:solidFill>
                          <a:ln w="9525">
                            <a:solidFill>
                              <a:srgbClr val="000000"/>
                            </a:solidFill>
                            <a:miter lim="800000"/>
                            <a:headEnd/>
                            <a:tailEnd/>
                          </a:ln>
                        </wps:spPr>
                        <wps:txbx>
                          <w:txbxContent>
                            <w:p w14:paraId="6003EAA2" w14:textId="77777777" w:rsidR="00625C14" w:rsidRDefault="00625C14" w:rsidP="00427730">
                              <w:pPr>
                                <w:spacing w:after="0"/>
                                <w:rPr>
                                  <w:lang w:val="sv-SE"/>
                                </w:rPr>
                              </w:pPr>
                            </w:p>
                          </w:txbxContent>
                        </wps:txbx>
                        <wps:bodyPr rot="0" vert="horz" wrap="square" lIns="91440" tIns="45720" rIns="91440" bIns="45720" anchor="t" anchorCtr="0" upright="1">
                          <a:noAutofit/>
                        </wps:bodyPr>
                      </wps:wsp>
                      <wps:wsp>
                        <wps:cNvPr id="62" name="Text Box 215"/>
                        <wps:cNvSpPr txBox="1">
                          <a:spLocks noChangeArrowheads="1"/>
                        </wps:cNvSpPr>
                        <wps:spPr bwMode="auto">
                          <a:xfrm>
                            <a:off x="3705225" y="3090545"/>
                            <a:ext cx="593725" cy="237490"/>
                          </a:xfrm>
                          <a:prstGeom prst="rect">
                            <a:avLst/>
                          </a:prstGeom>
                          <a:solidFill>
                            <a:srgbClr val="C0C0C0"/>
                          </a:solidFill>
                          <a:ln w="9525">
                            <a:solidFill>
                              <a:srgbClr val="000000"/>
                            </a:solidFill>
                            <a:miter lim="800000"/>
                            <a:headEnd/>
                            <a:tailEnd/>
                          </a:ln>
                        </wps:spPr>
                        <wps:txbx>
                          <w:txbxContent>
                            <w:p w14:paraId="5A2F8FD4" w14:textId="77777777" w:rsidR="00625C14" w:rsidRDefault="00625C14" w:rsidP="00427730">
                              <w:pPr>
                                <w:rPr>
                                  <w:vertAlign w:val="subscript"/>
                                  <w:lang w:val="en-US"/>
                                </w:rPr>
                              </w:pPr>
                              <w:r>
                                <w:rPr>
                                  <w:lang w:val="en-US"/>
                                </w:rPr>
                                <w:t>K</w:t>
                              </w:r>
                              <w:r>
                                <w:rPr>
                                  <w:vertAlign w:val="subscript"/>
                                  <w:lang w:val="en-US"/>
                                </w:rPr>
                                <w:t>UPenc</w:t>
                              </w:r>
                            </w:p>
                          </w:txbxContent>
                        </wps:txbx>
                        <wps:bodyPr rot="0" vert="horz" wrap="square" lIns="91440" tIns="45720" rIns="91440" bIns="45720" anchor="t" anchorCtr="0" upright="1">
                          <a:noAutofit/>
                        </wps:bodyPr>
                      </wps:wsp>
                      <wps:wsp>
                        <wps:cNvPr id="63" name="Text Box 216"/>
                        <wps:cNvSpPr txBox="1">
                          <a:spLocks noChangeArrowheads="1"/>
                        </wps:cNvSpPr>
                        <wps:spPr bwMode="auto">
                          <a:xfrm>
                            <a:off x="4338955" y="3089275"/>
                            <a:ext cx="593725" cy="237490"/>
                          </a:xfrm>
                          <a:prstGeom prst="rect">
                            <a:avLst/>
                          </a:prstGeom>
                          <a:solidFill>
                            <a:srgbClr val="C0C0C0"/>
                          </a:solidFill>
                          <a:ln w="9525">
                            <a:solidFill>
                              <a:srgbClr val="000000"/>
                            </a:solidFill>
                            <a:miter lim="800000"/>
                            <a:headEnd/>
                            <a:tailEnd/>
                          </a:ln>
                        </wps:spPr>
                        <wps:txbx>
                          <w:txbxContent>
                            <w:p w14:paraId="3A5EE697" w14:textId="77777777" w:rsidR="00625C14" w:rsidRDefault="00625C14" w:rsidP="00427730">
                              <w:pPr>
                                <w:rPr>
                                  <w:vertAlign w:val="subscript"/>
                                  <w:lang w:val="en-US"/>
                                </w:rPr>
                              </w:pPr>
                              <w:r>
                                <w:rPr>
                                  <w:lang w:val="en-US"/>
                                </w:rPr>
                                <w:t>K</w:t>
                              </w:r>
                              <w:r>
                                <w:rPr>
                                  <w:vertAlign w:val="subscript"/>
                                  <w:lang w:val="en-US"/>
                                </w:rPr>
                                <w:t>RRCint</w:t>
                              </w:r>
                            </w:p>
                          </w:txbxContent>
                        </wps:txbx>
                        <wps:bodyPr rot="0" vert="horz" wrap="square" lIns="91440" tIns="45720" rIns="91440" bIns="45720" anchor="t" anchorCtr="0" upright="1">
                          <a:noAutofit/>
                        </wps:bodyPr>
                      </wps:wsp>
                      <wps:wsp>
                        <wps:cNvPr id="64" name="Text Box 217"/>
                        <wps:cNvSpPr txBox="1">
                          <a:spLocks noChangeArrowheads="1"/>
                        </wps:cNvSpPr>
                        <wps:spPr bwMode="auto">
                          <a:xfrm>
                            <a:off x="2968625" y="4156075"/>
                            <a:ext cx="2849880" cy="473075"/>
                          </a:xfrm>
                          <a:prstGeom prst="rect">
                            <a:avLst/>
                          </a:prstGeom>
                          <a:solidFill>
                            <a:srgbClr val="FFFFFF"/>
                          </a:solidFill>
                          <a:ln w="9525">
                            <a:solidFill>
                              <a:srgbClr val="000000"/>
                            </a:solidFill>
                            <a:miter lim="800000"/>
                            <a:headEnd/>
                            <a:tailEnd/>
                          </a:ln>
                        </wps:spPr>
                        <wps:txbx>
                          <w:txbxContent>
                            <w:p w14:paraId="36020E2B" w14:textId="77777777" w:rsidR="00625C14" w:rsidRDefault="00625C14" w:rsidP="00427730">
                              <w:pPr>
                                <w:spacing w:after="0"/>
                                <w:rPr>
                                  <w:lang w:val="sv-SE"/>
                                </w:rPr>
                              </w:pPr>
                            </w:p>
                          </w:txbxContent>
                        </wps:txbx>
                        <wps:bodyPr rot="0" vert="horz" wrap="square" lIns="91440" tIns="45720" rIns="91440" bIns="45720" anchor="t" anchorCtr="0" upright="1">
                          <a:noAutofit/>
                        </wps:bodyPr>
                      </wps:wsp>
                      <wps:wsp>
                        <wps:cNvPr id="65" name="Text Box 218"/>
                        <wps:cNvSpPr txBox="1">
                          <a:spLocks noChangeArrowheads="1"/>
                        </wps:cNvSpPr>
                        <wps:spPr bwMode="auto">
                          <a:xfrm>
                            <a:off x="3705225" y="4272915"/>
                            <a:ext cx="593725" cy="237490"/>
                          </a:xfrm>
                          <a:prstGeom prst="rect">
                            <a:avLst/>
                          </a:prstGeom>
                          <a:solidFill>
                            <a:srgbClr val="C0C0C0"/>
                          </a:solidFill>
                          <a:ln w="9525">
                            <a:solidFill>
                              <a:srgbClr val="000000"/>
                            </a:solidFill>
                            <a:miter lim="800000"/>
                            <a:headEnd/>
                            <a:tailEnd/>
                          </a:ln>
                        </wps:spPr>
                        <wps:txbx>
                          <w:txbxContent>
                            <w:p w14:paraId="2CA2F8A0" w14:textId="77777777" w:rsidR="00625C14" w:rsidRDefault="00625C14" w:rsidP="00427730">
                              <w:pPr>
                                <w:rPr>
                                  <w:vertAlign w:val="subscript"/>
                                  <w:lang w:val="en-US"/>
                                </w:rPr>
                              </w:pPr>
                              <w:r>
                                <w:rPr>
                                  <w:lang w:val="en-US"/>
                                </w:rPr>
                                <w:t>K</w:t>
                              </w:r>
                              <w:r>
                                <w:rPr>
                                  <w:vertAlign w:val="subscript"/>
                                  <w:lang w:val="en-US"/>
                                </w:rPr>
                                <w:t>UPenc</w:t>
                              </w:r>
                            </w:p>
                          </w:txbxContent>
                        </wps:txbx>
                        <wps:bodyPr rot="0" vert="horz" wrap="square" lIns="91440" tIns="45720" rIns="91440" bIns="45720" anchor="t" anchorCtr="0" upright="1">
                          <a:noAutofit/>
                        </wps:bodyPr>
                      </wps:wsp>
                      <wps:wsp>
                        <wps:cNvPr id="66" name="Text Box 219"/>
                        <wps:cNvSpPr txBox="1">
                          <a:spLocks noChangeArrowheads="1"/>
                        </wps:cNvSpPr>
                        <wps:spPr bwMode="auto">
                          <a:xfrm>
                            <a:off x="4359910" y="4272915"/>
                            <a:ext cx="593725" cy="237490"/>
                          </a:xfrm>
                          <a:prstGeom prst="rect">
                            <a:avLst/>
                          </a:prstGeom>
                          <a:solidFill>
                            <a:srgbClr val="C0C0C0"/>
                          </a:solidFill>
                          <a:ln w="9525">
                            <a:solidFill>
                              <a:srgbClr val="000000"/>
                            </a:solidFill>
                            <a:miter lim="800000"/>
                            <a:headEnd/>
                            <a:tailEnd/>
                          </a:ln>
                        </wps:spPr>
                        <wps:txbx>
                          <w:txbxContent>
                            <w:p w14:paraId="53673A9C" w14:textId="77777777" w:rsidR="00625C14" w:rsidRDefault="00625C14" w:rsidP="00427730">
                              <w:pPr>
                                <w:rPr>
                                  <w:vertAlign w:val="subscript"/>
                                  <w:lang w:val="en-US"/>
                                </w:rPr>
                              </w:pPr>
                              <w:r>
                                <w:rPr>
                                  <w:lang w:val="en-US"/>
                                </w:rPr>
                                <w:t>K</w:t>
                              </w:r>
                              <w:r>
                                <w:rPr>
                                  <w:vertAlign w:val="subscript"/>
                                  <w:lang w:val="en-US"/>
                                </w:rPr>
                                <w:t>RRCint</w:t>
                              </w:r>
                            </w:p>
                          </w:txbxContent>
                        </wps:txbx>
                        <wps:bodyPr rot="0" vert="horz" wrap="square" lIns="91440" tIns="45720" rIns="91440" bIns="45720" anchor="t" anchorCtr="0" upright="1">
                          <a:noAutofit/>
                        </wps:bodyPr>
                      </wps:wsp>
                      <wps:wsp>
                        <wps:cNvPr id="67" name="AutoShape 220"/>
                        <wps:cNvSpPr>
                          <a:spLocks noChangeArrowheads="1"/>
                        </wps:cNvSpPr>
                        <wps:spPr bwMode="auto">
                          <a:xfrm>
                            <a:off x="3714750" y="367411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Text Box 221"/>
                        <wps:cNvSpPr txBox="1">
                          <a:spLocks noChangeArrowheads="1"/>
                        </wps:cNvSpPr>
                        <wps:spPr bwMode="auto">
                          <a:xfrm>
                            <a:off x="3762375" y="3674110"/>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DCB2" w14:textId="77777777" w:rsidR="00625C14" w:rsidRDefault="00625C14" w:rsidP="00427730">
                              <w:pPr>
                                <w:rPr>
                                  <w:lang w:val="sv-SE"/>
                                </w:rPr>
                              </w:pPr>
                              <w:r>
                                <w:rPr>
                                  <w:lang w:val="sv-SE"/>
                                </w:rPr>
                                <w:t>Trunc</w:t>
                              </w:r>
                            </w:p>
                          </w:txbxContent>
                        </wps:txbx>
                        <wps:bodyPr rot="0" vert="horz" wrap="square" lIns="91440" tIns="45720" rIns="91440" bIns="45720" anchor="t" anchorCtr="0" upright="1">
                          <a:noAutofit/>
                        </wps:bodyPr>
                      </wps:wsp>
                      <wps:wsp>
                        <wps:cNvPr id="69" name="AutoShape 222"/>
                        <wps:cNvSpPr>
                          <a:spLocks noChangeArrowheads="1"/>
                        </wps:cNvSpPr>
                        <wps:spPr bwMode="auto">
                          <a:xfrm>
                            <a:off x="4359910" y="367792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223"/>
                        <wps:cNvSpPr txBox="1">
                          <a:spLocks noChangeArrowheads="1"/>
                        </wps:cNvSpPr>
                        <wps:spPr bwMode="auto">
                          <a:xfrm>
                            <a:off x="4453255" y="366077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3D99" w14:textId="77777777" w:rsidR="00625C14" w:rsidRDefault="00625C14" w:rsidP="00427730">
                              <w:pPr>
                                <w:rPr>
                                  <w:lang w:val="sv-SE"/>
                                </w:rPr>
                              </w:pPr>
                              <w:r>
                                <w:rPr>
                                  <w:lang w:val="sv-SE"/>
                                </w:rPr>
                                <w:t>Trunc</w:t>
                              </w:r>
                            </w:p>
                          </w:txbxContent>
                        </wps:txbx>
                        <wps:bodyPr rot="0" vert="horz" wrap="square" lIns="91440" tIns="45720" rIns="91440" bIns="45720" anchor="t" anchorCtr="0" upright="1">
                          <a:noAutofit/>
                        </wps:bodyPr>
                      </wps:wsp>
                      <wps:wsp>
                        <wps:cNvPr id="71" name="Text Box 224"/>
                        <wps:cNvSpPr txBox="1">
                          <a:spLocks noChangeArrowheads="1"/>
                        </wps:cNvSpPr>
                        <wps:spPr bwMode="auto">
                          <a:xfrm>
                            <a:off x="3933190" y="34321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9BA4"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72" name="Text Box 225"/>
                        <wps:cNvSpPr txBox="1">
                          <a:spLocks noChangeArrowheads="1"/>
                        </wps:cNvSpPr>
                        <wps:spPr bwMode="auto">
                          <a:xfrm>
                            <a:off x="4597400" y="34467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4CE2"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73" name="Text Box 226"/>
                        <wps:cNvSpPr txBox="1">
                          <a:spLocks noChangeArrowheads="1"/>
                        </wps:cNvSpPr>
                        <wps:spPr bwMode="auto">
                          <a:xfrm>
                            <a:off x="3942715" y="39217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327C2" w14:textId="77777777" w:rsidR="00625C14" w:rsidRDefault="00625C14" w:rsidP="00427730">
                              <w:pPr>
                                <w:rPr>
                                  <w:sz w:val="16"/>
                                  <w:szCs w:val="16"/>
                                  <w:lang w:val="sv-SE"/>
                                </w:rPr>
                              </w:pPr>
                              <w:r>
                                <w:rPr>
                                  <w:sz w:val="16"/>
                                  <w:szCs w:val="16"/>
                                  <w:lang w:val="sv-SE"/>
                                </w:rPr>
                                <w:t>128</w:t>
                              </w:r>
                            </w:p>
                          </w:txbxContent>
                        </wps:txbx>
                        <wps:bodyPr rot="0" vert="horz" wrap="square" lIns="91440" tIns="45720" rIns="91440" bIns="45720" anchor="t" anchorCtr="0" upright="1">
                          <a:noAutofit/>
                        </wps:bodyPr>
                      </wps:wsp>
                      <wps:wsp>
                        <wps:cNvPr id="74" name="Text Box 227"/>
                        <wps:cNvSpPr txBox="1">
                          <a:spLocks noChangeArrowheads="1"/>
                        </wps:cNvSpPr>
                        <wps:spPr bwMode="auto">
                          <a:xfrm>
                            <a:off x="4597400" y="392176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A1F1" w14:textId="77777777" w:rsidR="00625C14" w:rsidRDefault="00625C14" w:rsidP="00427730">
                              <w:pPr>
                                <w:rPr>
                                  <w:sz w:val="16"/>
                                  <w:szCs w:val="16"/>
                                  <w:lang w:val="sv-SE"/>
                                </w:rPr>
                              </w:pPr>
                              <w:r>
                                <w:rPr>
                                  <w:sz w:val="16"/>
                                  <w:szCs w:val="16"/>
                                  <w:lang w:val="sv-SE"/>
                                </w:rPr>
                                <w:t>128</w:t>
                              </w:r>
                            </w:p>
                          </w:txbxContent>
                        </wps:txbx>
                        <wps:bodyPr rot="0" vert="horz" wrap="square" lIns="91440" tIns="45720" rIns="91440" bIns="45720" anchor="t" anchorCtr="0" upright="1">
                          <a:noAutofit/>
                        </wps:bodyPr>
                      </wps:wsp>
                      <wps:wsp>
                        <wps:cNvPr id="75" name="Line 228"/>
                        <wps:cNvCnPr>
                          <a:cxnSpLocks noChangeShapeType="1"/>
                        </wps:cNvCnPr>
                        <wps:spPr bwMode="auto">
                          <a:xfrm>
                            <a:off x="4004310" y="332803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229"/>
                        <wps:cNvCnPr>
                          <a:cxnSpLocks noChangeShapeType="1"/>
                        </wps:cNvCnPr>
                        <wps:spPr bwMode="auto">
                          <a:xfrm>
                            <a:off x="4664075" y="332803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230"/>
                        <wps:cNvCnPr>
                          <a:cxnSpLocks noChangeShapeType="1"/>
                        </wps:cNvCnPr>
                        <wps:spPr bwMode="auto">
                          <a:xfrm>
                            <a:off x="4003675" y="391604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31"/>
                        <wps:cNvCnPr>
                          <a:cxnSpLocks noChangeShapeType="1"/>
                        </wps:cNvCnPr>
                        <wps:spPr bwMode="auto">
                          <a:xfrm>
                            <a:off x="4673600" y="391604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232"/>
                        <wps:cNvSpPr txBox="1">
                          <a:spLocks noChangeArrowheads="1"/>
                        </wps:cNvSpPr>
                        <wps:spPr bwMode="auto">
                          <a:xfrm>
                            <a:off x="4631055" y="28498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1BC47"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80" name="Line 233"/>
                        <wps:cNvCnPr>
                          <a:cxnSpLocks noChangeShapeType="1"/>
                        </wps:cNvCnPr>
                        <wps:spPr bwMode="auto">
                          <a:xfrm>
                            <a:off x="4664075" y="273431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234"/>
                        <wps:cNvCnPr>
                          <a:cxnSpLocks noChangeShapeType="1"/>
                        </wps:cNvCnPr>
                        <wps:spPr bwMode="auto">
                          <a:xfrm>
                            <a:off x="4009390" y="273431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235"/>
                        <wps:cNvSpPr txBox="1">
                          <a:spLocks noChangeArrowheads="1"/>
                        </wps:cNvSpPr>
                        <wps:spPr bwMode="auto">
                          <a:xfrm>
                            <a:off x="2968625" y="1899920"/>
                            <a:ext cx="106870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5FCC" w14:textId="77777777" w:rsidR="00625C14" w:rsidRDefault="00625C14" w:rsidP="00427730">
                              <w:pPr>
                                <w:spacing w:after="0"/>
                                <w:rPr>
                                  <w:sz w:val="16"/>
                                  <w:szCs w:val="16"/>
                                </w:rPr>
                              </w:pPr>
                              <w:r>
                                <w:rPr>
                                  <w:sz w:val="16"/>
                                  <w:szCs w:val="16"/>
                                </w:rPr>
                                <w:t>UP-enc-alg, Alg-ID</w:t>
                              </w:r>
                            </w:p>
                            <w:p w14:paraId="4029DA0B" w14:textId="77777777" w:rsidR="00625C14" w:rsidRDefault="00625C14" w:rsidP="00427730">
                              <w:pPr>
                                <w:rPr>
                                  <w:sz w:val="16"/>
                                  <w:szCs w:val="16"/>
                                </w:rPr>
                              </w:pPr>
                            </w:p>
                          </w:txbxContent>
                        </wps:txbx>
                        <wps:bodyPr rot="0" vert="horz" wrap="square" lIns="91440" tIns="45720" rIns="91440" bIns="45720" anchor="t" anchorCtr="0" upright="1">
                          <a:noAutofit/>
                        </wps:bodyPr>
                      </wps:wsp>
                      <wps:wsp>
                        <wps:cNvPr id="83" name="Freeform 236"/>
                        <wps:cNvSpPr>
                          <a:spLocks/>
                        </wps:cNvSpPr>
                        <wps:spPr bwMode="auto">
                          <a:xfrm>
                            <a:off x="3209925" y="1899920"/>
                            <a:ext cx="1302385" cy="59690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237"/>
                        <wps:cNvSpPr txBox="1">
                          <a:spLocks noChangeArrowheads="1"/>
                        </wps:cNvSpPr>
                        <wps:spPr bwMode="auto">
                          <a:xfrm>
                            <a:off x="2968625" y="1662430"/>
                            <a:ext cx="15163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292D" w14:textId="77777777" w:rsidR="00625C14" w:rsidRDefault="00625C14" w:rsidP="00427730">
                              <w:pPr>
                                <w:spacing w:after="0"/>
                                <w:rPr>
                                  <w:sz w:val="16"/>
                                  <w:szCs w:val="16"/>
                                  <w:lang w:val="da-DK"/>
                                </w:rPr>
                              </w:pPr>
                              <w:r>
                                <w:rPr>
                                  <w:sz w:val="16"/>
                                  <w:szCs w:val="16"/>
                                  <w:lang w:val="da-DK"/>
                                </w:rPr>
                                <w:t>RRC-int-alg, Alg-ID</w:t>
                              </w:r>
                            </w:p>
                            <w:p w14:paraId="17CA55C7" w14:textId="77777777" w:rsidR="00625C14" w:rsidRDefault="00625C14" w:rsidP="00427730">
                              <w:pPr>
                                <w:rPr>
                                  <w:sz w:val="16"/>
                                  <w:szCs w:val="16"/>
                                  <w:lang w:val="da-DK"/>
                                </w:rPr>
                              </w:pPr>
                            </w:p>
                          </w:txbxContent>
                        </wps:txbx>
                        <wps:bodyPr rot="0" vert="horz" wrap="square" lIns="91440" tIns="45720" rIns="91440" bIns="45720" anchor="t" anchorCtr="0" upright="1">
                          <a:noAutofit/>
                        </wps:bodyPr>
                      </wps:wsp>
                      <wps:wsp>
                        <wps:cNvPr id="85" name="Freeform 238"/>
                        <wps:cNvSpPr>
                          <a:spLocks/>
                        </wps:cNvSpPr>
                        <wps:spPr bwMode="auto">
                          <a:xfrm>
                            <a:off x="3206115" y="1662430"/>
                            <a:ext cx="1899920" cy="831215"/>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239"/>
                        <wps:cNvSpPr txBox="1">
                          <a:spLocks noChangeArrowheads="1"/>
                        </wps:cNvSpPr>
                        <wps:spPr bwMode="auto">
                          <a:xfrm>
                            <a:off x="2968625" y="1424940"/>
                            <a:ext cx="15163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B513" w14:textId="77777777" w:rsidR="00625C14" w:rsidRDefault="00625C14" w:rsidP="00427730">
                              <w:pPr>
                                <w:spacing w:after="0"/>
                                <w:rPr>
                                  <w:sz w:val="16"/>
                                  <w:szCs w:val="16"/>
                                  <w:lang w:val="da-DK"/>
                                </w:rPr>
                              </w:pPr>
                              <w:r>
                                <w:rPr>
                                  <w:sz w:val="16"/>
                                  <w:szCs w:val="16"/>
                                  <w:lang w:val="da-DK"/>
                                </w:rPr>
                                <w:t>RRC-enc-alg, Alg-ID</w:t>
                              </w:r>
                            </w:p>
                            <w:p w14:paraId="26B262E2" w14:textId="77777777" w:rsidR="00625C14" w:rsidRDefault="00625C14" w:rsidP="00427730">
                              <w:pPr>
                                <w:rPr>
                                  <w:sz w:val="16"/>
                                  <w:szCs w:val="16"/>
                                  <w:lang w:val="da-DK"/>
                                </w:rPr>
                              </w:pPr>
                            </w:p>
                          </w:txbxContent>
                        </wps:txbx>
                        <wps:bodyPr rot="0" vert="horz" wrap="square" lIns="91440" tIns="45720" rIns="91440" bIns="45720" anchor="t" anchorCtr="0" upright="1">
                          <a:noAutofit/>
                        </wps:bodyPr>
                      </wps:wsp>
                      <wps:wsp>
                        <wps:cNvPr id="87" name="Line 240"/>
                        <wps:cNvCnPr>
                          <a:cxnSpLocks noChangeShapeType="1"/>
                        </wps:cNvCnPr>
                        <wps:spPr bwMode="auto">
                          <a:xfrm flipV="1">
                            <a:off x="4631055" y="1327150"/>
                            <a:ext cx="1270" cy="11696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8" name="Line 241"/>
                        <wps:cNvCnPr>
                          <a:cxnSpLocks noChangeShapeType="1"/>
                        </wps:cNvCnPr>
                        <wps:spPr bwMode="auto">
                          <a:xfrm flipV="1">
                            <a:off x="4036695" y="1327150"/>
                            <a:ext cx="635" cy="11696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9" name="Freeform 242"/>
                        <wps:cNvSpPr>
                          <a:spLocks/>
                        </wps:cNvSpPr>
                        <wps:spPr bwMode="auto">
                          <a:xfrm>
                            <a:off x="2671445" y="1327150"/>
                            <a:ext cx="534670" cy="220345"/>
                          </a:xfrm>
                          <a:custGeom>
                            <a:avLst/>
                            <a:gdLst>
                              <a:gd name="T0" fmla="*/ 0 w 842"/>
                              <a:gd name="T1" fmla="*/ 577 h 577"/>
                              <a:gd name="T2" fmla="*/ 468 w 842"/>
                              <a:gd name="T3" fmla="*/ 577 h 577"/>
                              <a:gd name="T4" fmla="*/ 468 w 842"/>
                              <a:gd name="T5" fmla="*/ 0 h 577"/>
                              <a:gd name="T6" fmla="*/ 842 w 842"/>
                              <a:gd name="T7" fmla="*/ 0 h 577"/>
                            </a:gdLst>
                            <a:ahLst/>
                            <a:cxnLst>
                              <a:cxn ang="0">
                                <a:pos x="T0" y="T1"/>
                              </a:cxn>
                              <a:cxn ang="0">
                                <a:pos x="T2" y="T3"/>
                              </a:cxn>
                              <a:cxn ang="0">
                                <a:pos x="T4" y="T5"/>
                              </a:cxn>
                              <a:cxn ang="0">
                                <a:pos x="T6" y="T7"/>
                              </a:cxn>
                            </a:cxnLst>
                            <a:rect l="0" t="0" r="r" b="b"/>
                            <a:pathLst>
                              <a:path w="842" h="577">
                                <a:moveTo>
                                  <a:pt x="0" y="577"/>
                                </a:moveTo>
                                <a:lnTo>
                                  <a:pt x="468" y="577"/>
                                </a:lnTo>
                                <a:lnTo>
                                  <a:pt x="468" y="0"/>
                                </a:lnTo>
                                <a:lnTo>
                                  <a:pt x="842"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243"/>
                        <wps:cNvSpPr txBox="1">
                          <a:spLocks noChangeArrowheads="1"/>
                        </wps:cNvSpPr>
                        <wps:spPr bwMode="auto">
                          <a:xfrm>
                            <a:off x="3681095" y="130619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A1A8"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91" name="Line 244"/>
                        <wps:cNvCnPr>
                          <a:cxnSpLocks noChangeShapeType="1"/>
                        </wps:cNvCnPr>
                        <wps:spPr bwMode="auto">
                          <a:xfrm flipV="1">
                            <a:off x="3444875" y="980440"/>
                            <a:ext cx="635" cy="2374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2" name="Text Box 245"/>
                        <wps:cNvSpPr txBox="1">
                          <a:spLocks noChangeArrowheads="1"/>
                        </wps:cNvSpPr>
                        <wps:spPr bwMode="auto">
                          <a:xfrm>
                            <a:off x="3167380" y="106553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8F4CA"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93" name="Freeform 246"/>
                        <wps:cNvSpPr>
                          <a:spLocks/>
                        </wps:cNvSpPr>
                        <wps:spPr bwMode="auto">
                          <a:xfrm flipH="1" flipV="1">
                            <a:off x="3560445" y="981710"/>
                            <a:ext cx="715645" cy="151130"/>
                          </a:xfrm>
                          <a:custGeom>
                            <a:avLst/>
                            <a:gdLst>
                              <a:gd name="T0" fmla="*/ 561 w 561"/>
                              <a:gd name="T1" fmla="*/ 187 h 187"/>
                              <a:gd name="T2" fmla="*/ 561 w 561"/>
                              <a:gd name="T3" fmla="*/ 0 h 187"/>
                              <a:gd name="T4" fmla="*/ 0 w 561"/>
                              <a:gd name="T5" fmla="*/ 0 h 187"/>
                            </a:gdLst>
                            <a:ahLst/>
                            <a:cxnLst>
                              <a:cxn ang="0">
                                <a:pos x="T0" y="T1"/>
                              </a:cxn>
                              <a:cxn ang="0">
                                <a:pos x="T2" y="T3"/>
                              </a:cxn>
                              <a:cxn ang="0">
                                <a:pos x="T4" y="T5"/>
                              </a:cxn>
                            </a:cxnLst>
                            <a:rect l="0" t="0" r="r" b="b"/>
                            <a:pathLst>
                              <a:path w="561" h="187">
                                <a:moveTo>
                                  <a:pt x="561" y="187"/>
                                </a:moveTo>
                                <a:lnTo>
                                  <a:pt x="561" y="0"/>
                                </a:lnTo>
                                <a:lnTo>
                                  <a:pt x="0"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247"/>
                        <wps:cNvSpPr txBox="1">
                          <a:spLocks noChangeArrowheads="1"/>
                        </wps:cNvSpPr>
                        <wps:spPr bwMode="auto">
                          <a:xfrm>
                            <a:off x="3532505" y="965200"/>
                            <a:ext cx="18808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D30C" w14:textId="77777777" w:rsidR="00625C14" w:rsidRDefault="00625C14" w:rsidP="00427730">
                              <w:pPr>
                                <w:spacing w:after="0"/>
                                <w:rPr>
                                  <w:sz w:val="16"/>
                                  <w:szCs w:val="16"/>
                                  <w:lang w:eastAsia="ja-JP"/>
                                </w:rPr>
                              </w:pPr>
                              <w:r>
                                <w:rPr>
                                  <w:sz w:val="16"/>
                                  <w:szCs w:val="16"/>
                                </w:rPr>
                                <w:t>Physical cell ID</w:t>
                              </w:r>
                              <w:r>
                                <w:rPr>
                                  <w:rFonts w:hint="eastAsia"/>
                                  <w:sz w:val="16"/>
                                  <w:szCs w:val="16"/>
                                  <w:lang w:eastAsia="ja-JP"/>
                                </w:rPr>
                                <w:t>, EARFCN-DL</w:t>
                              </w:r>
                            </w:p>
                            <w:p w14:paraId="6C84524B" w14:textId="77777777" w:rsidR="00625C14" w:rsidRDefault="00625C14" w:rsidP="00427730">
                              <w:pPr>
                                <w:rPr>
                                  <w:sz w:val="16"/>
                                  <w:szCs w:val="16"/>
                                </w:rPr>
                              </w:pPr>
                            </w:p>
                          </w:txbxContent>
                        </wps:txbx>
                        <wps:bodyPr rot="0" vert="horz" wrap="square" lIns="91440" tIns="45720" rIns="91440" bIns="45720" anchor="t" anchorCtr="0" upright="1">
                          <a:noAutofit/>
                        </wps:bodyPr>
                      </wps:wsp>
                      <wps:wsp>
                        <wps:cNvPr id="95" name="Line 248"/>
                        <wps:cNvCnPr>
                          <a:cxnSpLocks noChangeShapeType="1"/>
                        </wps:cNvCnPr>
                        <wps:spPr bwMode="auto">
                          <a:xfrm flipV="1">
                            <a:off x="3532505" y="357505"/>
                            <a:ext cx="635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249"/>
                        <wps:cNvSpPr txBox="1">
                          <a:spLocks noChangeArrowheads="1"/>
                        </wps:cNvSpPr>
                        <wps:spPr bwMode="auto">
                          <a:xfrm>
                            <a:off x="3245485" y="353060"/>
                            <a:ext cx="3562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F1A2" w14:textId="77777777" w:rsidR="00625C14" w:rsidRDefault="00625C14" w:rsidP="00427730">
                              <w:pPr>
                                <w:rPr>
                                  <w:sz w:val="16"/>
                                  <w:szCs w:val="16"/>
                                  <w:lang w:val="sv-SE" w:eastAsia="ja-JP"/>
                                </w:rPr>
                              </w:pPr>
                              <w:r>
                                <w:rPr>
                                  <w:sz w:val="16"/>
                                  <w:szCs w:val="16"/>
                                  <w:lang w:val="sv-SE"/>
                                </w:rPr>
                                <w:t>256</w:t>
                              </w:r>
                            </w:p>
                          </w:txbxContent>
                        </wps:txbx>
                        <wps:bodyPr rot="0" vert="horz" wrap="square" lIns="91440" tIns="45720" rIns="91440" bIns="45720" anchor="t" anchorCtr="0" upright="1">
                          <a:noAutofit/>
                        </wps:bodyPr>
                      </wps:wsp>
                      <wps:wsp>
                        <wps:cNvPr id="97" name="Text Box 250"/>
                        <wps:cNvSpPr txBox="1">
                          <a:spLocks noChangeArrowheads="1"/>
                        </wps:cNvSpPr>
                        <wps:spPr bwMode="auto">
                          <a:xfrm>
                            <a:off x="3246120" y="115570"/>
                            <a:ext cx="539750" cy="237490"/>
                          </a:xfrm>
                          <a:prstGeom prst="rect">
                            <a:avLst/>
                          </a:prstGeom>
                          <a:solidFill>
                            <a:srgbClr val="C0C0C0"/>
                          </a:solidFill>
                          <a:ln w="9525">
                            <a:solidFill>
                              <a:srgbClr val="000000"/>
                            </a:solidFill>
                            <a:miter lim="800000"/>
                            <a:headEnd/>
                            <a:tailEnd/>
                          </a:ln>
                        </wps:spPr>
                        <wps:txbx>
                          <w:txbxContent>
                            <w:p w14:paraId="1A8CE336" w14:textId="77777777" w:rsidR="00625C14" w:rsidRDefault="00625C14" w:rsidP="00427730">
                              <w:pPr>
                                <w:rPr>
                                  <w:lang w:val="sv-SE"/>
                                </w:rPr>
                              </w:pPr>
                              <w:r>
                                <w:rPr>
                                  <w:lang w:val="sv-SE"/>
                                </w:rPr>
                                <w:t>K</w:t>
                              </w:r>
                              <w:r>
                                <w:rPr>
                                  <w:vertAlign w:val="subscript"/>
                                  <w:lang w:val="sv-SE"/>
                                </w:rPr>
                                <w:t>eNB</w:t>
                              </w:r>
                              <w:r>
                                <w:rPr>
                                  <w:lang w:val="sv-SE"/>
                                </w:rPr>
                                <w:t>*</w:t>
                              </w:r>
                            </w:p>
                          </w:txbxContent>
                        </wps:txbx>
                        <wps:bodyPr rot="0" vert="horz" wrap="square" lIns="91440" tIns="45720" rIns="91440" bIns="45720" anchor="t" anchorCtr="0" upright="1">
                          <a:noAutofit/>
                        </wps:bodyPr>
                      </wps:wsp>
                      <wps:wsp>
                        <wps:cNvPr id="98" name="AutoShape 251"/>
                        <wps:cNvSpPr>
                          <a:spLocks noChangeArrowheads="1"/>
                        </wps:cNvSpPr>
                        <wps:spPr bwMode="auto">
                          <a:xfrm>
                            <a:off x="5017135" y="2489200"/>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Text Box 252"/>
                        <wps:cNvSpPr txBox="1">
                          <a:spLocks noChangeArrowheads="1"/>
                        </wps:cNvSpPr>
                        <wps:spPr bwMode="auto">
                          <a:xfrm>
                            <a:off x="5106035" y="248856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BB78"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100" name="Text Box 253"/>
                        <wps:cNvSpPr txBox="1">
                          <a:spLocks noChangeArrowheads="1"/>
                        </wps:cNvSpPr>
                        <wps:spPr bwMode="auto">
                          <a:xfrm>
                            <a:off x="5139055" y="3089275"/>
                            <a:ext cx="593725" cy="237490"/>
                          </a:xfrm>
                          <a:prstGeom prst="rect">
                            <a:avLst/>
                          </a:prstGeom>
                          <a:solidFill>
                            <a:srgbClr val="C0C0C0"/>
                          </a:solidFill>
                          <a:ln w="9525">
                            <a:solidFill>
                              <a:srgbClr val="000000"/>
                            </a:solidFill>
                            <a:miter lim="800000"/>
                            <a:headEnd/>
                            <a:tailEnd/>
                          </a:ln>
                        </wps:spPr>
                        <wps:txbx>
                          <w:txbxContent>
                            <w:p w14:paraId="40F3E40F"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txbxContent>
                        </wps:txbx>
                        <wps:bodyPr rot="0" vert="horz" wrap="square" lIns="91440" tIns="45720" rIns="91440" bIns="45720" anchor="t" anchorCtr="0" upright="1">
                          <a:noAutofit/>
                        </wps:bodyPr>
                      </wps:wsp>
                      <wps:wsp>
                        <wps:cNvPr id="101" name="Text Box 254"/>
                        <wps:cNvSpPr txBox="1">
                          <a:spLocks noChangeArrowheads="1"/>
                        </wps:cNvSpPr>
                        <wps:spPr bwMode="auto">
                          <a:xfrm>
                            <a:off x="5139055" y="4232275"/>
                            <a:ext cx="593725" cy="237490"/>
                          </a:xfrm>
                          <a:prstGeom prst="rect">
                            <a:avLst/>
                          </a:prstGeom>
                          <a:solidFill>
                            <a:srgbClr val="C0C0C0"/>
                          </a:solidFill>
                          <a:ln w="9525">
                            <a:solidFill>
                              <a:srgbClr val="000000"/>
                            </a:solidFill>
                            <a:miter lim="800000"/>
                            <a:headEnd/>
                            <a:tailEnd/>
                          </a:ln>
                        </wps:spPr>
                        <wps:txbx>
                          <w:txbxContent>
                            <w:p w14:paraId="59D3CDC4"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txbxContent>
                        </wps:txbx>
                        <wps:bodyPr rot="0" vert="horz" wrap="square" lIns="91440" tIns="45720" rIns="91440" bIns="45720" anchor="t" anchorCtr="0" upright="1">
                          <a:noAutofit/>
                        </wps:bodyPr>
                      </wps:wsp>
                      <wps:wsp>
                        <wps:cNvPr id="102" name="AutoShape 255"/>
                        <wps:cNvSpPr>
                          <a:spLocks noChangeArrowheads="1"/>
                        </wps:cNvSpPr>
                        <wps:spPr bwMode="auto">
                          <a:xfrm>
                            <a:off x="5116830" y="366077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19AD9D12" w14:textId="77777777" w:rsidR="00625C14" w:rsidRDefault="00625C14" w:rsidP="00427730">
                              <w:pPr>
                                <w:rPr>
                                  <w:sz w:val="24"/>
                                  <w:szCs w:val="24"/>
                                  <w:lang w:eastAsia="zh-CN"/>
                                </w:rPr>
                              </w:pPr>
                            </w:p>
                          </w:txbxContent>
                        </wps:txbx>
                        <wps:bodyPr rot="0" vert="horz" wrap="square" lIns="91440" tIns="45720" rIns="91440" bIns="45720" anchor="t" anchorCtr="0" upright="1">
                          <a:noAutofit/>
                        </wps:bodyPr>
                      </wps:wsp>
                      <wps:wsp>
                        <wps:cNvPr id="103" name="Line 256"/>
                        <wps:cNvCnPr>
                          <a:cxnSpLocks noChangeShapeType="1"/>
                        </wps:cNvCnPr>
                        <wps:spPr bwMode="auto">
                          <a:xfrm>
                            <a:off x="5367655" y="274637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257"/>
                        <wps:cNvSpPr txBox="1">
                          <a:spLocks noChangeArrowheads="1"/>
                        </wps:cNvSpPr>
                        <wps:spPr bwMode="auto">
                          <a:xfrm>
                            <a:off x="5343525" y="2849880"/>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3F733"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105" name="Text Box 258"/>
                        <wps:cNvSpPr txBox="1">
                          <a:spLocks noChangeArrowheads="1"/>
                        </wps:cNvSpPr>
                        <wps:spPr bwMode="auto">
                          <a:xfrm>
                            <a:off x="5367655" y="34321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D3B5"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106" name="Line 259"/>
                        <wps:cNvCnPr>
                          <a:cxnSpLocks noChangeShapeType="1"/>
                        </wps:cNvCnPr>
                        <wps:spPr bwMode="auto">
                          <a:xfrm>
                            <a:off x="5367655" y="331787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260"/>
                        <wps:cNvCnPr>
                          <a:cxnSpLocks noChangeShapeType="1"/>
                        </wps:cNvCnPr>
                        <wps:spPr bwMode="auto">
                          <a:xfrm>
                            <a:off x="5367655" y="388937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261"/>
                        <wps:cNvSpPr txBox="1">
                          <a:spLocks noChangeArrowheads="1"/>
                        </wps:cNvSpPr>
                        <wps:spPr bwMode="auto">
                          <a:xfrm>
                            <a:off x="5367655" y="38893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568C" w14:textId="77777777" w:rsidR="00625C14" w:rsidRDefault="00625C14" w:rsidP="00427730">
                              <w:pPr>
                                <w:rPr>
                                  <w:sz w:val="16"/>
                                  <w:szCs w:val="16"/>
                                  <w:lang w:val="sv-SE"/>
                                </w:rPr>
                              </w:pPr>
                              <w:r>
                                <w:rPr>
                                  <w:sz w:val="16"/>
                                  <w:szCs w:val="16"/>
                                  <w:lang w:val="sv-SE"/>
                                </w:rPr>
                                <w:t>128</w:t>
                              </w:r>
                            </w:p>
                          </w:txbxContent>
                        </wps:txbx>
                        <wps:bodyPr rot="0" vert="horz" wrap="square" lIns="91440" tIns="45720" rIns="91440" bIns="45720" anchor="t" anchorCtr="0" upright="1">
                          <a:noAutofit/>
                        </wps:bodyPr>
                      </wps:wsp>
                      <wps:wsp>
                        <wps:cNvPr id="109" name="Text Box 262"/>
                        <wps:cNvSpPr txBox="1">
                          <a:spLocks noChangeArrowheads="1"/>
                        </wps:cNvSpPr>
                        <wps:spPr bwMode="auto">
                          <a:xfrm>
                            <a:off x="5139055" y="366077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D696" w14:textId="77777777" w:rsidR="00625C14" w:rsidRDefault="00625C14" w:rsidP="00427730">
                              <w:pPr>
                                <w:rPr>
                                  <w:lang w:val="sv-SE"/>
                                </w:rPr>
                              </w:pPr>
                              <w:r>
                                <w:rPr>
                                  <w:lang w:val="sv-SE"/>
                                </w:rPr>
                                <w:t>Trunc</w:t>
                              </w:r>
                            </w:p>
                          </w:txbxContent>
                        </wps:txbx>
                        <wps:bodyPr rot="0" vert="horz" wrap="square" lIns="91440" tIns="45720" rIns="91440" bIns="45720" anchor="t" anchorCtr="0" upright="1">
                          <a:noAutofit/>
                        </wps:bodyPr>
                      </wps:wsp>
                      <wps:wsp>
                        <wps:cNvPr id="110" name="AutoShape 263"/>
                        <wps:cNvSpPr>
                          <a:spLocks noChangeArrowheads="1"/>
                        </wps:cNvSpPr>
                        <wps:spPr bwMode="auto">
                          <a:xfrm rot="16200000">
                            <a:off x="2255520" y="66357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Text Box 264"/>
                        <wps:cNvSpPr txBox="1">
                          <a:spLocks noChangeArrowheads="1"/>
                        </wps:cNvSpPr>
                        <wps:spPr bwMode="auto">
                          <a:xfrm>
                            <a:off x="2369820" y="478155"/>
                            <a:ext cx="3562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54BB" w14:textId="77777777" w:rsidR="00625C14" w:rsidRDefault="00625C14" w:rsidP="00427730">
                              <w:pPr>
                                <w:rPr>
                                  <w:lang w:val="sv-SE"/>
                                </w:rPr>
                              </w:pPr>
                              <w:r>
                                <w:rPr>
                                  <w:lang w:val="sv-SE"/>
                                </w:rPr>
                                <w:t>KDF</w:t>
                              </w:r>
                            </w:p>
                          </w:txbxContent>
                        </wps:txbx>
                        <wps:bodyPr rot="0" vert="vert270" wrap="square" lIns="91440" tIns="45720" rIns="91440" bIns="45720" anchor="t" anchorCtr="0" upright="1">
                          <a:noAutofit/>
                        </wps:bodyPr>
                      </wps:wsp>
                      <wps:wsp>
                        <wps:cNvPr id="112" name="Line 265"/>
                        <wps:cNvCnPr>
                          <a:cxnSpLocks noChangeShapeType="1"/>
                        </wps:cNvCnPr>
                        <wps:spPr bwMode="auto">
                          <a:xfrm flipV="1">
                            <a:off x="3340735" y="981710"/>
                            <a:ext cx="635" cy="11874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3" name="Line 266"/>
                        <wps:cNvCnPr>
                          <a:cxnSpLocks noChangeShapeType="1"/>
                        </wps:cNvCnPr>
                        <wps:spPr bwMode="auto">
                          <a:xfrm flipH="1">
                            <a:off x="2915920" y="1100455"/>
                            <a:ext cx="41402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Line 267"/>
                        <wps:cNvCnPr>
                          <a:cxnSpLocks noChangeShapeType="1"/>
                        </wps:cNvCnPr>
                        <wps:spPr bwMode="auto">
                          <a:xfrm>
                            <a:off x="2666365" y="791845"/>
                            <a:ext cx="23749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Line 268"/>
                        <wps:cNvCnPr>
                          <a:cxnSpLocks noChangeShapeType="1"/>
                        </wps:cNvCnPr>
                        <wps:spPr bwMode="auto">
                          <a:xfrm flipH="1">
                            <a:off x="2898775" y="796290"/>
                            <a:ext cx="5080" cy="12128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6" name="Line 269"/>
                        <wps:cNvCnPr>
                          <a:cxnSpLocks noChangeShapeType="1"/>
                        </wps:cNvCnPr>
                        <wps:spPr bwMode="auto">
                          <a:xfrm>
                            <a:off x="1835150" y="1456690"/>
                            <a:ext cx="2374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70"/>
                        <wps:cNvCnPr>
                          <a:cxnSpLocks noChangeShapeType="1"/>
                        </wps:cNvCnPr>
                        <wps:spPr bwMode="auto">
                          <a:xfrm>
                            <a:off x="2072640" y="972185"/>
                            <a:ext cx="356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71"/>
                        <wps:cNvSpPr txBox="1">
                          <a:spLocks noChangeArrowheads="1"/>
                        </wps:cNvSpPr>
                        <wps:spPr bwMode="auto">
                          <a:xfrm>
                            <a:off x="2851150" y="917575"/>
                            <a:ext cx="356235" cy="237490"/>
                          </a:xfrm>
                          <a:prstGeom prst="rect">
                            <a:avLst/>
                          </a:prstGeom>
                          <a:solidFill>
                            <a:srgbClr val="C0C0C0"/>
                          </a:solidFill>
                          <a:ln w="9525">
                            <a:solidFill>
                              <a:srgbClr val="000000"/>
                            </a:solidFill>
                            <a:miter lim="800000"/>
                            <a:headEnd/>
                            <a:tailEnd/>
                          </a:ln>
                        </wps:spPr>
                        <wps:txbx>
                          <w:txbxContent>
                            <w:p w14:paraId="5B2EC76D" w14:textId="77777777" w:rsidR="00625C14" w:rsidRDefault="00625C14" w:rsidP="00427730">
                              <w:pPr>
                                <w:ind w:leftChars="-71" w:left="-142"/>
                                <w:jc w:val="right"/>
                                <w:rPr>
                                  <w:vertAlign w:val="subscript"/>
                                  <w:lang w:val="sv-SE" w:eastAsia="ja-JP"/>
                                </w:rPr>
                              </w:pPr>
                              <w:r>
                                <w:rPr>
                                  <w:rFonts w:hint="eastAsia"/>
                                  <w:lang w:val="sv-SE" w:eastAsia="ja-JP"/>
                                </w:rPr>
                                <w:t>NH</w:t>
                              </w:r>
                            </w:p>
                          </w:txbxContent>
                        </wps:txbx>
                        <wps:bodyPr rot="0" vert="horz" wrap="square" lIns="91440" tIns="45720" rIns="91440" bIns="45720" anchor="t" anchorCtr="0" upright="1">
                          <a:noAutofit/>
                        </wps:bodyPr>
                      </wps:wsp>
                      <wps:wsp>
                        <wps:cNvPr id="119" name="Line 272"/>
                        <wps:cNvCnPr>
                          <a:cxnSpLocks noChangeShapeType="1"/>
                        </wps:cNvCnPr>
                        <wps:spPr bwMode="auto">
                          <a:xfrm>
                            <a:off x="2072640" y="786765"/>
                            <a:ext cx="356235"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0" name="Line 273"/>
                        <wps:cNvCnPr>
                          <a:cxnSpLocks noChangeShapeType="1"/>
                        </wps:cNvCnPr>
                        <wps:spPr bwMode="auto">
                          <a:xfrm>
                            <a:off x="2072640" y="596900"/>
                            <a:ext cx="356235"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1" name="Text Box 274"/>
                        <wps:cNvSpPr txBox="1">
                          <a:spLocks noChangeArrowheads="1"/>
                        </wps:cNvSpPr>
                        <wps:spPr bwMode="auto">
                          <a:xfrm>
                            <a:off x="2077720" y="6254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D5C8" w14:textId="77777777" w:rsidR="00625C14" w:rsidRDefault="00625C14" w:rsidP="00427730">
                              <w:pPr>
                                <w:spacing w:after="0"/>
                                <w:rPr>
                                  <w:sz w:val="16"/>
                                  <w:szCs w:val="16"/>
                                  <w:lang w:val="sv-SE" w:eastAsia="ja-JP"/>
                                </w:rPr>
                              </w:pPr>
                              <w:r>
                                <w:rPr>
                                  <w:rFonts w:hint="eastAsia"/>
                                  <w:sz w:val="16"/>
                                  <w:szCs w:val="16"/>
                                  <w:lang w:val="sv-SE" w:eastAsia="ja-JP"/>
                                </w:rPr>
                                <w:t>NH</w:t>
                              </w:r>
                            </w:p>
                            <w:p w14:paraId="570A45A0" w14:textId="77777777" w:rsidR="00625C14" w:rsidRDefault="00625C14" w:rsidP="00427730">
                              <w:pPr>
                                <w:rPr>
                                  <w:sz w:val="16"/>
                                  <w:szCs w:val="16"/>
                                  <w:lang w:val="sv-SE"/>
                                </w:rPr>
                              </w:pPr>
                            </w:p>
                          </w:txbxContent>
                        </wps:txbx>
                        <wps:bodyPr rot="0" vert="horz" wrap="square" lIns="91440" tIns="45720" rIns="91440" bIns="45720" anchor="t" anchorCtr="0" upright="1">
                          <a:noAutofit/>
                        </wps:bodyPr>
                      </wps:wsp>
                      <wps:wsp>
                        <wps:cNvPr id="122" name="Text Box 275"/>
                        <wps:cNvSpPr txBox="1">
                          <a:spLocks noChangeArrowheads="1"/>
                        </wps:cNvSpPr>
                        <wps:spPr bwMode="auto">
                          <a:xfrm>
                            <a:off x="2001520" y="387985"/>
                            <a:ext cx="5181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D821" w14:textId="77777777" w:rsidR="00625C14" w:rsidRDefault="00625C14" w:rsidP="00427730">
                              <w:pPr>
                                <w:spacing w:after="0"/>
                                <w:rPr>
                                  <w:sz w:val="16"/>
                                  <w:szCs w:val="16"/>
                                  <w:lang w:val="sv-SE" w:eastAsia="ja-JP"/>
                                </w:rPr>
                              </w:pPr>
                              <w:r>
                                <w:rPr>
                                  <w:lang w:val="sv-SE"/>
                                </w:rPr>
                                <w:t>K</w:t>
                              </w:r>
                              <w:r>
                                <w:rPr>
                                  <w:vertAlign w:val="subscript"/>
                                  <w:lang w:val="sv-SE"/>
                                </w:rPr>
                                <w:t>eNB</w:t>
                              </w:r>
                            </w:p>
                            <w:p w14:paraId="056C4627" w14:textId="77777777" w:rsidR="00625C14" w:rsidRDefault="00625C14" w:rsidP="00427730">
                              <w:pPr>
                                <w:rPr>
                                  <w:sz w:val="16"/>
                                  <w:szCs w:val="16"/>
                                  <w:lang w:val="sv-SE"/>
                                </w:rPr>
                              </w:pPr>
                            </w:p>
                          </w:txbxContent>
                        </wps:txbx>
                        <wps:bodyPr rot="0" vert="horz" wrap="square" lIns="91440" tIns="45720" rIns="91440" bIns="45720" anchor="t" anchorCtr="0" upright="1">
                          <a:noAutofit/>
                        </wps:bodyPr>
                      </wps:wsp>
                      <wps:wsp>
                        <wps:cNvPr id="123" name="Line 276"/>
                        <wps:cNvCnPr>
                          <a:cxnSpLocks noChangeShapeType="1"/>
                        </wps:cNvCnPr>
                        <wps:spPr bwMode="auto">
                          <a:xfrm flipV="1">
                            <a:off x="1984375" y="1146175"/>
                            <a:ext cx="774065" cy="1270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124" name="Line 277"/>
                        <wps:cNvCnPr>
                          <a:cxnSpLocks noChangeShapeType="1"/>
                        </wps:cNvCnPr>
                        <wps:spPr bwMode="auto">
                          <a:xfrm flipV="1">
                            <a:off x="2072640" y="972185"/>
                            <a:ext cx="635"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278"/>
                        <wps:cNvSpPr txBox="1">
                          <a:spLocks noChangeArrowheads="1"/>
                        </wps:cNvSpPr>
                        <wps:spPr bwMode="auto">
                          <a:xfrm>
                            <a:off x="2860675" y="73977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C24F1" w14:textId="77777777" w:rsidR="00625C14" w:rsidRDefault="00625C14" w:rsidP="00427730">
                              <w:pPr>
                                <w:rPr>
                                  <w:sz w:val="16"/>
                                  <w:szCs w:val="16"/>
                                  <w:lang w:val="sv-SE"/>
                                </w:rPr>
                              </w:pPr>
                              <w:r>
                                <w:rPr>
                                  <w:sz w:val="16"/>
                                  <w:szCs w:val="16"/>
                                  <w:lang w:val="sv-SE"/>
                                </w:rPr>
                                <w:t>256</w:t>
                              </w:r>
                            </w:p>
                          </w:txbxContent>
                        </wps:txbx>
                        <wps:bodyPr rot="0" vert="horz" wrap="square" lIns="91440" tIns="45720" rIns="91440" bIns="45720" anchor="t" anchorCtr="0" upright="1">
                          <a:noAutofit/>
                        </wps:bodyPr>
                      </wps:wsp>
                      <wps:wsp>
                        <wps:cNvPr id="126" name="Text Box 279"/>
                        <wps:cNvSpPr txBox="1">
                          <a:spLocks noChangeArrowheads="1"/>
                        </wps:cNvSpPr>
                        <wps:spPr bwMode="auto">
                          <a:xfrm>
                            <a:off x="3918585" y="284988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0F37" w14:textId="77777777" w:rsidR="00625C14" w:rsidRDefault="00625C14" w:rsidP="00427730">
                              <w:pPr>
                                <w:rPr>
                                  <w:sz w:val="16"/>
                                  <w:szCs w:val="16"/>
                                  <w:lang w:val="sv-SE"/>
                                </w:rPr>
                              </w:pPr>
                              <w:r>
                                <w:rPr>
                                  <w:sz w:val="16"/>
                                  <w:szCs w:val="16"/>
                                  <w:lang w:val="sv-SE"/>
                                </w:rPr>
                                <w:t xml:space="preserve"> 256</w:t>
                              </w:r>
                            </w:p>
                          </w:txbxContent>
                        </wps:txbx>
                        <wps:bodyPr rot="0" vert="horz" wrap="square" lIns="91440" tIns="45720" rIns="91440" bIns="45720" anchor="t" anchorCtr="0" upright="1">
                          <a:noAutofit/>
                        </wps:bodyPr>
                      </wps:wsp>
                      <wps:wsp>
                        <wps:cNvPr id="127" name="AutoShape 280"/>
                        <wps:cNvSpPr>
                          <a:spLocks noChangeArrowheads="1"/>
                        </wps:cNvSpPr>
                        <wps:spPr bwMode="auto">
                          <a:xfrm>
                            <a:off x="2968625" y="249364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Text Box 281"/>
                        <wps:cNvSpPr txBox="1">
                          <a:spLocks noChangeArrowheads="1"/>
                        </wps:cNvSpPr>
                        <wps:spPr bwMode="auto">
                          <a:xfrm>
                            <a:off x="3087370" y="249364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2CBD" w14:textId="77777777" w:rsidR="00625C14" w:rsidRDefault="00625C14" w:rsidP="00427730">
                              <w:pPr>
                                <w:rPr>
                                  <w:lang w:val="sv-SE"/>
                                </w:rPr>
                              </w:pPr>
                              <w:r>
                                <w:rPr>
                                  <w:lang w:val="sv-SE"/>
                                </w:rPr>
                                <w:t>KDF</w:t>
                              </w:r>
                            </w:p>
                          </w:txbxContent>
                        </wps:txbx>
                        <wps:bodyPr rot="0" vert="horz" wrap="square" lIns="91440" tIns="45720" rIns="91440" bIns="45720" anchor="t" anchorCtr="0" upright="1">
                          <a:noAutofit/>
                        </wps:bodyPr>
                      </wps:wsp>
                      <wps:wsp>
                        <wps:cNvPr id="129" name="AutoShape 282"/>
                        <wps:cNvSpPr>
                          <a:spLocks noChangeArrowheads="1"/>
                        </wps:cNvSpPr>
                        <wps:spPr bwMode="auto">
                          <a:xfrm>
                            <a:off x="2968625" y="3681095"/>
                            <a:ext cx="593725" cy="2374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Text Box 283"/>
                        <wps:cNvSpPr txBox="1">
                          <a:spLocks noChangeArrowheads="1"/>
                        </wps:cNvSpPr>
                        <wps:spPr bwMode="auto">
                          <a:xfrm>
                            <a:off x="2968625" y="3681095"/>
                            <a:ext cx="593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207C" w14:textId="77777777" w:rsidR="00625C14" w:rsidRDefault="00625C14" w:rsidP="00427730">
                              <w:pPr>
                                <w:rPr>
                                  <w:lang w:val="sv-SE"/>
                                </w:rPr>
                              </w:pPr>
                              <w:r>
                                <w:rPr>
                                  <w:lang w:val="sv-SE"/>
                                </w:rPr>
                                <w:t>Trunc</w:t>
                              </w:r>
                            </w:p>
                          </w:txbxContent>
                        </wps:txbx>
                        <wps:bodyPr rot="0" vert="horz" wrap="square" lIns="91440" tIns="45720" rIns="91440" bIns="45720" anchor="t" anchorCtr="0" upright="1">
                          <a:noAutofit/>
                        </wps:bodyPr>
                      </wps:wsp>
                      <wps:wsp>
                        <wps:cNvPr id="131" name="Line 284"/>
                        <wps:cNvCnPr>
                          <a:cxnSpLocks noChangeShapeType="1"/>
                        </wps:cNvCnPr>
                        <wps:spPr bwMode="auto">
                          <a:xfrm>
                            <a:off x="3324860" y="273113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285"/>
                        <wps:cNvSpPr txBox="1">
                          <a:spLocks noChangeArrowheads="1"/>
                        </wps:cNvSpPr>
                        <wps:spPr bwMode="auto">
                          <a:xfrm>
                            <a:off x="2968625" y="3087370"/>
                            <a:ext cx="593725" cy="237490"/>
                          </a:xfrm>
                          <a:prstGeom prst="rect">
                            <a:avLst/>
                          </a:prstGeom>
                          <a:solidFill>
                            <a:srgbClr val="C0C0C0"/>
                          </a:solidFill>
                          <a:ln w="9525">
                            <a:solidFill>
                              <a:srgbClr val="000000"/>
                            </a:solidFill>
                            <a:prstDash val="dash"/>
                            <a:miter lim="800000"/>
                            <a:headEnd/>
                            <a:tailEnd/>
                          </a:ln>
                        </wps:spPr>
                        <wps:txbx>
                          <w:txbxContent>
                            <w:p w14:paraId="6B851FFA" w14:textId="77777777" w:rsidR="00625C14" w:rsidRDefault="00625C14" w:rsidP="00427730">
                              <w:pPr>
                                <w:rPr>
                                  <w:vertAlign w:val="subscript"/>
                                  <w:lang w:val="en-US"/>
                                </w:rPr>
                              </w:pPr>
                              <w:r>
                                <w:rPr>
                                  <w:lang w:val="en-US"/>
                                </w:rPr>
                                <w:t>K</w:t>
                              </w:r>
                              <w:r>
                                <w:rPr>
                                  <w:vertAlign w:val="subscript"/>
                                  <w:lang w:val="en-US"/>
                                </w:rPr>
                                <w:t>UPint</w:t>
                              </w:r>
                            </w:p>
                          </w:txbxContent>
                        </wps:txbx>
                        <wps:bodyPr rot="0" vert="horz" wrap="square" lIns="91440" tIns="45720" rIns="91440" bIns="45720" anchor="t" anchorCtr="0" upright="1">
                          <a:noAutofit/>
                        </wps:bodyPr>
                      </wps:wsp>
                      <wps:wsp>
                        <wps:cNvPr id="133" name="Text Box 286"/>
                        <wps:cNvSpPr txBox="1">
                          <a:spLocks noChangeArrowheads="1"/>
                        </wps:cNvSpPr>
                        <wps:spPr bwMode="auto">
                          <a:xfrm>
                            <a:off x="3324860" y="2849880"/>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512B" w14:textId="77777777" w:rsidR="00625C14" w:rsidRDefault="00625C14" w:rsidP="00427730">
                              <w:pPr>
                                <w:rPr>
                                  <w:sz w:val="16"/>
                                  <w:szCs w:val="16"/>
                                  <w:lang w:val="sv-SE"/>
                                </w:rPr>
                              </w:pPr>
                              <w:r>
                                <w:rPr>
                                  <w:sz w:val="16"/>
                                  <w:szCs w:val="16"/>
                                  <w:lang w:val="sv-SE"/>
                                </w:rPr>
                                <w:t xml:space="preserve"> 256</w:t>
                              </w:r>
                            </w:p>
                          </w:txbxContent>
                        </wps:txbx>
                        <wps:bodyPr rot="0" vert="horz" wrap="square" lIns="91440" tIns="45720" rIns="91440" bIns="45720" anchor="t" anchorCtr="0" upright="1">
                          <a:noAutofit/>
                        </wps:bodyPr>
                      </wps:wsp>
                      <wps:wsp>
                        <wps:cNvPr id="134" name="Text Box 287"/>
                        <wps:cNvSpPr txBox="1">
                          <a:spLocks noChangeArrowheads="1"/>
                        </wps:cNvSpPr>
                        <wps:spPr bwMode="auto">
                          <a:xfrm>
                            <a:off x="3324860" y="3443605"/>
                            <a:ext cx="4749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74C20" w14:textId="77777777" w:rsidR="00625C14" w:rsidRDefault="00625C14" w:rsidP="00427730">
                              <w:pPr>
                                <w:rPr>
                                  <w:sz w:val="16"/>
                                  <w:szCs w:val="16"/>
                                  <w:lang w:val="sv-SE"/>
                                </w:rPr>
                              </w:pPr>
                              <w:r>
                                <w:rPr>
                                  <w:sz w:val="16"/>
                                  <w:szCs w:val="16"/>
                                  <w:lang w:val="sv-SE"/>
                                </w:rPr>
                                <w:t xml:space="preserve"> 256</w:t>
                              </w:r>
                            </w:p>
                          </w:txbxContent>
                        </wps:txbx>
                        <wps:bodyPr rot="0" vert="horz" wrap="square" lIns="91440" tIns="45720" rIns="91440" bIns="45720" anchor="t" anchorCtr="0" upright="1">
                          <a:noAutofit/>
                        </wps:bodyPr>
                      </wps:wsp>
                      <wps:wsp>
                        <wps:cNvPr id="135" name="Line 288"/>
                        <wps:cNvCnPr>
                          <a:cxnSpLocks noChangeShapeType="1"/>
                        </wps:cNvCnPr>
                        <wps:spPr bwMode="auto">
                          <a:xfrm>
                            <a:off x="3324860" y="3324860"/>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289"/>
                        <wps:cNvSpPr txBox="1">
                          <a:spLocks noChangeArrowheads="1"/>
                        </wps:cNvSpPr>
                        <wps:spPr bwMode="auto">
                          <a:xfrm>
                            <a:off x="2968625" y="4274820"/>
                            <a:ext cx="593725" cy="237490"/>
                          </a:xfrm>
                          <a:prstGeom prst="rect">
                            <a:avLst/>
                          </a:prstGeom>
                          <a:solidFill>
                            <a:srgbClr val="C0C0C0"/>
                          </a:solidFill>
                          <a:ln w="9525">
                            <a:solidFill>
                              <a:srgbClr val="000000"/>
                            </a:solidFill>
                            <a:prstDash val="dash"/>
                            <a:miter lim="800000"/>
                            <a:headEnd/>
                            <a:tailEnd/>
                          </a:ln>
                        </wps:spPr>
                        <wps:txbx>
                          <w:txbxContent>
                            <w:p w14:paraId="7E4F195E" w14:textId="77777777" w:rsidR="00625C14" w:rsidRDefault="00625C14" w:rsidP="00427730">
                              <w:pPr>
                                <w:rPr>
                                  <w:vertAlign w:val="subscript"/>
                                  <w:lang w:val="en-US"/>
                                </w:rPr>
                              </w:pPr>
                              <w:r>
                                <w:rPr>
                                  <w:lang w:val="en-US"/>
                                </w:rPr>
                                <w:t>K</w:t>
                              </w:r>
                              <w:r>
                                <w:rPr>
                                  <w:vertAlign w:val="subscript"/>
                                  <w:lang w:val="en-US"/>
                                </w:rPr>
                                <w:t>UPint</w:t>
                              </w:r>
                            </w:p>
                          </w:txbxContent>
                        </wps:txbx>
                        <wps:bodyPr rot="0" vert="horz" wrap="square" lIns="91440" tIns="45720" rIns="91440" bIns="45720" anchor="t" anchorCtr="0" upright="1">
                          <a:noAutofit/>
                        </wps:bodyPr>
                      </wps:wsp>
                      <wps:wsp>
                        <wps:cNvPr id="137" name="Line 290"/>
                        <wps:cNvCnPr>
                          <a:cxnSpLocks noChangeShapeType="1"/>
                        </wps:cNvCnPr>
                        <wps:spPr bwMode="auto">
                          <a:xfrm>
                            <a:off x="3324860" y="3918585"/>
                            <a:ext cx="6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291"/>
                        <wps:cNvSpPr txBox="1">
                          <a:spLocks noChangeArrowheads="1"/>
                        </wps:cNvSpPr>
                        <wps:spPr bwMode="auto">
                          <a:xfrm>
                            <a:off x="3324860" y="3918585"/>
                            <a:ext cx="3562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C7957" w14:textId="77777777" w:rsidR="00625C14" w:rsidRDefault="00625C14" w:rsidP="00427730">
                              <w:pPr>
                                <w:rPr>
                                  <w:sz w:val="16"/>
                                  <w:szCs w:val="16"/>
                                  <w:lang w:val="sv-SE"/>
                                </w:rPr>
                              </w:pPr>
                              <w:r>
                                <w:rPr>
                                  <w:sz w:val="16"/>
                                  <w:szCs w:val="16"/>
                                  <w:lang w:val="sv-SE"/>
                                </w:rPr>
                                <w:t>128</w:t>
                              </w:r>
                            </w:p>
                          </w:txbxContent>
                        </wps:txbx>
                        <wps:bodyPr rot="0" vert="horz" wrap="square" lIns="91440" tIns="45720" rIns="91440" bIns="45720" anchor="t" anchorCtr="0" upright="1">
                          <a:noAutofit/>
                        </wps:bodyPr>
                      </wps:wsp>
                      <wps:wsp>
                        <wps:cNvPr id="139" name="Freeform 292"/>
                        <wps:cNvSpPr>
                          <a:spLocks/>
                        </wps:cNvSpPr>
                        <wps:spPr bwMode="auto">
                          <a:xfrm>
                            <a:off x="3771900" y="228600"/>
                            <a:ext cx="1485900" cy="1028700"/>
                          </a:xfrm>
                          <a:custGeom>
                            <a:avLst/>
                            <a:gdLst>
                              <a:gd name="T0" fmla="*/ 2062 w 2062"/>
                              <a:gd name="T1" fmla="*/ 1600 h 1600"/>
                              <a:gd name="T2" fmla="*/ 2057 w 2062"/>
                              <a:gd name="T3" fmla="*/ 0 h 1600"/>
                              <a:gd name="T4" fmla="*/ 0 w 2062"/>
                              <a:gd name="T5" fmla="*/ 0 h 1600"/>
                            </a:gdLst>
                            <a:ahLst/>
                            <a:cxnLst>
                              <a:cxn ang="0">
                                <a:pos x="T0" y="T1"/>
                              </a:cxn>
                              <a:cxn ang="0">
                                <a:pos x="T2" y="T3"/>
                              </a:cxn>
                              <a:cxn ang="0">
                                <a:pos x="T4" y="T5"/>
                              </a:cxn>
                            </a:cxnLst>
                            <a:rect l="0" t="0" r="r" b="b"/>
                            <a:pathLst>
                              <a:path w="2062" h="1600">
                                <a:moveTo>
                                  <a:pt x="2062" y="1600"/>
                                </a:moveTo>
                                <a:lnTo>
                                  <a:pt x="2057" y="0"/>
                                </a:ln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293"/>
                        <wps:cNvCnPr>
                          <a:cxnSpLocks noChangeShapeType="1"/>
                        </wps:cNvCnPr>
                        <wps:spPr bwMode="auto">
                          <a:xfrm>
                            <a:off x="3657600" y="1257300"/>
                            <a:ext cx="16002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1" name="Line 294"/>
                        <wps:cNvCnPr>
                          <a:cxnSpLocks noChangeShapeType="1"/>
                        </wps:cNvCnPr>
                        <wps:spPr bwMode="auto">
                          <a:xfrm>
                            <a:off x="3429000" y="2291080"/>
                            <a:ext cx="609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95"/>
                        <wps:cNvCnPr>
                          <a:cxnSpLocks noChangeShapeType="1"/>
                        </wps:cNvCnPr>
                        <wps:spPr bwMode="auto">
                          <a:xfrm flipH="1" flipV="1">
                            <a:off x="3429000" y="2291080"/>
                            <a:ext cx="635"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3" name="Line 296"/>
                        <wps:cNvCnPr>
                          <a:cxnSpLocks noChangeShapeType="1"/>
                        </wps:cNvCnPr>
                        <wps:spPr bwMode="auto">
                          <a:xfrm>
                            <a:off x="3200400" y="229108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97"/>
                        <wps:cNvSpPr txBox="1">
                          <a:spLocks noChangeArrowheads="1"/>
                        </wps:cNvSpPr>
                        <wps:spPr bwMode="auto">
                          <a:xfrm>
                            <a:off x="2971800" y="1948180"/>
                            <a:ext cx="10687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FB97" w14:textId="77777777" w:rsidR="00625C14" w:rsidRDefault="00625C14" w:rsidP="00427730">
                              <w:pPr>
                                <w:spacing w:after="0"/>
                                <w:rPr>
                                  <w:sz w:val="16"/>
                                  <w:szCs w:val="16"/>
                                </w:rPr>
                              </w:pPr>
                            </w:p>
                            <w:p w14:paraId="34C4D36E" w14:textId="77777777" w:rsidR="00625C14" w:rsidRDefault="00625C14" w:rsidP="00427730">
                              <w:pPr>
                                <w:spacing w:before="160" w:after="0" w:line="120" w:lineRule="auto"/>
                                <w:rPr>
                                  <w:sz w:val="16"/>
                                  <w:szCs w:val="16"/>
                                </w:rPr>
                              </w:pPr>
                              <w:r>
                                <w:rPr>
                                  <w:sz w:val="16"/>
                                  <w:szCs w:val="16"/>
                                </w:rPr>
                                <w:t>UP-int-alg, Alg-ID</w:t>
                              </w:r>
                            </w:p>
                            <w:p w14:paraId="7DEFFB4C" w14:textId="77777777" w:rsidR="00625C14" w:rsidRDefault="00625C14" w:rsidP="00427730">
                              <w:pPr>
                                <w:rPr>
                                  <w:sz w:val="16"/>
                                  <w:szCs w:val="16"/>
                                </w:rPr>
                              </w:pPr>
                            </w:p>
                          </w:txbxContent>
                        </wps:txbx>
                        <wps:bodyPr rot="0" vert="horz" wrap="square" lIns="91440" tIns="45720" rIns="91440" bIns="45720" anchor="t" anchorCtr="0" upright="1">
                          <a:noAutofit/>
                        </wps:bodyPr>
                      </wps:wsp>
                    </wpc:wpc>
                  </a:graphicData>
                </a:graphic>
              </wp:inline>
            </w:drawing>
          </mc:Choice>
          <mc:Fallback>
            <w:pict>
              <v:group w14:anchorId="3832587A" id="Canvas 145" o:spid="_x0000_s1177" editas="canvas" style="width:476.85pt;height:383.35pt;mso-position-horizontal-relative:char;mso-position-vertical-relative:line" coordsize="60559,4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">
                <v:shape id="_x0000_s1178" type="#_x0000_t75" style="position:absolute;width:60559;height:48685;visibility:visible;mso-wrap-style:square">
                  <v:fill o:detectmouseclick="t"/>
                  <v:path o:connecttype="none"/>
                </v:shape>
                <v:shape id="Text Box 155" o:spid="_x0000_s1179" type="#_x0000_t202" style="position:absolute;left:3429;top:1219;width:56007;height:46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183CDCD" w14:textId="77777777" w:rsidR="00625C14" w:rsidRDefault="00625C14" w:rsidP="00427730">
                        <w:pPr>
                          <w:rPr>
                            <w:rFonts w:ascii="Arial" w:hAnsi="Arial" w:cs="Arial"/>
                            <w:sz w:val="24"/>
                            <w:szCs w:val="24"/>
                            <w:lang w:val="sv-SE"/>
                          </w:rPr>
                        </w:pPr>
                        <w:r>
                          <w:rPr>
                            <w:rFonts w:ascii="Arial" w:hAnsi="Arial" w:cs="Arial"/>
                            <w:sz w:val="24"/>
                            <w:szCs w:val="24"/>
                            <w:lang w:val="sv-SE"/>
                          </w:rPr>
                          <w:t>ME</w:t>
                        </w:r>
                      </w:p>
                    </w:txbxContent>
                  </v:textbox>
                </v:shape>
                <v:shape id="Text Box 156" o:spid="_x0000_s1180" type="#_x0000_t202" style="position:absolute;left:12573;top:2451;width:571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" fillcolor="silver">
                  <v:textbox>
                    <w:txbxContent>
                      <w:p w14:paraId="0034D2DB" w14:textId="77777777" w:rsidR="00625C14" w:rsidRDefault="00625C14" w:rsidP="00427730">
                        <w:pPr>
                          <w:rPr>
                            <w:lang w:val="sv-SE"/>
                          </w:rPr>
                        </w:pPr>
                        <w:r>
                          <w:rPr>
                            <w:lang w:val="sv-SE"/>
                          </w:rPr>
                          <w:t>CK,IK</w:t>
                        </w:r>
                      </w:p>
                    </w:txbxContent>
                  </v:textbox>
                </v:shape>
                <v:shape id="AutoShape 157" o:spid="_x0000_s1181" style="position:absolute;left:12395;top:7150;width:5937;height:23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" path="m,l5400,21600r10800,l21600,,,xe">
                  <v:stroke joinstyle="miter"/>
                  <v:path o:connecttype="custom" o:connectlocs="519509,119063;296863,238125;74216,119063;296863,0" o:connectangles="0,0,0,0" textboxrect="4500,4500,17100,17100"/>
                </v:shape>
                <v:shape id="Text Box 158" o:spid="_x0000_s1182" type="#_x0000_t202" style="position:absolute;left:13157;top:7150;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1CD09F9" w14:textId="77777777" w:rsidR="00625C14" w:rsidRDefault="00625C14" w:rsidP="00427730">
                        <w:pPr>
                          <w:rPr>
                            <w:lang w:val="sv-SE"/>
                          </w:rPr>
                        </w:pPr>
                        <w:r>
                          <w:rPr>
                            <w:lang w:val="sv-SE"/>
                          </w:rPr>
                          <w:t>KDF</w:t>
                        </w:r>
                      </w:p>
                    </w:txbxContent>
                  </v:textbox>
                </v:shape>
                <v:line id="Line 159" o:spid="_x0000_s1183" style="position:absolute;visibility:visible;mso-wrap-style:square" from="15379,4781" to="15386,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160" o:spid="_x0000_s1184" type="#_x0000_t202" style="position:absolute;left:14763;top:4781;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B76891B" w14:textId="77777777" w:rsidR="00625C14" w:rsidRDefault="00625C14" w:rsidP="00427730">
                        <w:pPr>
                          <w:rPr>
                            <w:sz w:val="16"/>
                            <w:szCs w:val="16"/>
                            <w:lang w:val="sv-SE"/>
                          </w:rPr>
                        </w:pPr>
                        <w:r>
                          <w:rPr>
                            <w:sz w:val="16"/>
                            <w:szCs w:val="16"/>
                            <w:lang w:val="sv-SE"/>
                          </w:rPr>
                          <w:t>256</w:t>
                        </w:r>
                      </w:p>
                    </w:txbxContent>
                  </v:textbox>
                </v:shape>
                <v:shape id="Freeform 161" o:spid="_x0000_s1185" style="position:absolute;left:7029;top:5969;width:7125;height:1187;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" path="m561,187l561,,,e" filled="f">
                  <v:stroke startarrow="block"/>
                  <v:path arrowok="t" o:connecttype="custom" o:connectlocs="712470,118745;712470,0;0,0" o:connectangles="0,0,0"/>
                </v:shape>
                <v:shape id="Text Box 162" o:spid="_x0000_s1186" type="#_x0000_t202" style="position:absolute;left:28619;top:1160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FAC765B" w14:textId="77777777" w:rsidR="00625C14" w:rsidRDefault="00625C14" w:rsidP="00427730">
                        <w:pPr>
                          <w:rPr>
                            <w:sz w:val="16"/>
                            <w:szCs w:val="16"/>
                            <w:lang w:val="sv-SE"/>
                          </w:rPr>
                        </w:pPr>
                        <w:r>
                          <w:rPr>
                            <w:sz w:val="16"/>
                            <w:szCs w:val="16"/>
                            <w:lang w:val="sv-SE"/>
                          </w:rPr>
                          <w:t>256</w:t>
                        </w:r>
                      </w:p>
                    </w:txbxContent>
                  </v:textbox>
                </v:shape>
                <v:shape id="Text Box 163" o:spid="_x0000_s1187" type="#_x0000_t202" style="position:absolute;left:3562;top:5715;width:1015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3943B5" w14:textId="77777777" w:rsidR="00625C14" w:rsidRDefault="00625C14" w:rsidP="00427730">
                        <w:pPr>
                          <w:rPr>
                            <w:sz w:val="16"/>
                            <w:szCs w:val="16"/>
                            <w:lang w:val="sv-SE"/>
                          </w:rPr>
                        </w:pPr>
                        <w:r>
                          <w:rPr>
                            <w:sz w:val="16"/>
                            <w:szCs w:val="16"/>
                            <w:lang w:val="sv-SE"/>
                          </w:rPr>
                          <w:t>SN id, SQN</w:t>
                        </w:r>
                        <w:r>
                          <w:rPr>
                            <w:sz w:val="16"/>
                            <w:szCs w:val="16"/>
                            <w:lang w:val="en-US" w:eastAsia="ja-JP"/>
                          </w:rPr>
                          <w:t xml:space="preserve"> </w:t>
                        </w:r>
                        <w:r>
                          <w:rPr>
                            <w:rFonts w:ascii="Symbol" w:eastAsia="Symbol" w:hAnsi="Symbol" w:cs="Symbol"/>
                            <w:lang w:val="en-US" w:eastAsia="ja-JP"/>
                          </w:rPr>
                          <w:t>Å</w:t>
                        </w:r>
                        <w:r>
                          <w:rPr>
                            <w:lang w:val="en-US" w:eastAsia="ja-JP"/>
                          </w:rPr>
                          <w:t xml:space="preserve"> </w:t>
                        </w:r>
                        <w:r>
                          <w:rPr>
                            <w:sz w:val="16"/>
                            <w:szCs w:val="16"/>
                            <w:lang w:val="en-US" w:eastAsia="ja-JP"/>
                          </w:rPr>
                          <w:t>AK</w:t>
                        </w:r>
                      </w:p>
                    </w:txbxContent>
                  </v:textbox>
                </v:shape>
                <v:shape id="Text Box 164" o:spid="_x0000_s1188" type="#_x0000_t202" style="position:absolute;left:32061;top:12179;width:47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" fillcolor="silver">
                  <v:textbox>
                    <w:txbxContent>
                      <w:p w14:paraId="3FCFA2A0" w14:textId="77777777" w:rsidR="00625C14" w:rsidRDefault="00625C14" w:rsidP="00427730">
                        <w:pPr>
                          <w:rPr>
                            <w:vertAlign w:val="subscript"/>
                            <w:lang w:val="sv-SE"/>
                          </w:rPr>
                        </w:pPr>
                        <w:r>
                          <w:rPr>
                            <w:lang w:val="sv-SE"/>
                          </w:rPr>
                          <w:t>K</w:t>
                        </w:r>
                        <w:r>
                          <w:rPr>
                            <w:vertAlign w:val="subscript"/>
                            <w:lang w:val="sv-SE"/>
                          </w:rPr>
                          <w:t>eNB</w:t>
                        </w:r>
                      </w:p>
                    </w:txbxContent>
                  </v:textbox>
                </v:shape>
                <v:shape id="Text Box 165" o:spid="_x0000_s1189" type="#_x0000_t202" style="position:absolute;left:12446;top:14236;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" fillcolor="silver">
                  <v:textbox>
                    <w:txbxContent>
                      <w:p w14:paraId="339E3638" w14:textId="77777777" w:rsidR="00625C14" w:rsidRDefault="00625C14" w:rsidP="00427730">
                        <w:pPr>
                          <w:rPr>
                            <w:lang w:val="sv-SE"/>
                          </w:rPr>
                        </w:pPr>
                        <w:r>
                          <w:rPr>
                            <w:lang w:val="sv-SE"/>
                          </w:rPr>
                          <w:t>K</w:t>
                        </w:r>
                        <w:r>
                          <w:rPr>
                            <w:vertAlign w:val="subscript"/>
                            <w:lang w:val="sv-SE"/>
                          </w:rPr>
                          <w:t>ASME</w:t>
                        </w:r>
                      </w:p>
                    </w:txbxContent>
                  </v:textbox>
                </v:shape>
                <v:line id="Line 166" o:spid="_x0000_s1190" style="position:absolute;visibility:visible;mso-wrap-style:square" from="15436,9531" to="15436,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167" o:spid="_x0000_s1191" type="#_x0000_t202" style="position:absolute;left:14865;top:11811;width:3562;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7832F58" w14:textId="77777777" w:rsidR="00625C14" w:rsidRDefault="00625C14" w:rsidP="00427730">
                        <w:pPr>
                          <w:rPr>
                            <w:sz w:val="16"/>
                            <w:szCs w:val="16"/>
                            <w:lang w:val="sv-SE"/>
                          </w:rPr>
                        </w:pPr>
                        <w:r>
                          <w:rPr>
                            <w:sz w:val="16"/>
                            <w:szCs w:val="16"/>
                            <w:lang w:val="sv-SE"/>
                          </w:rPr>
                          <w:t>256</w:t>
                        </w:r>
                      </w:p>
                    </w:txbxContent>
                  </v:textbox>
                </v:shape>
                <v:shape id="Freeform 168" o:spid="_x0000_s1192" style="position:absolute;left:36810;top:13271;width:16625;height:11697;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" path="m561,187l561,,,e" filled="f">
                  <v:stroke startarrow="block"/>
                  <v:path arrowok="t" o:connecttype="custom" o:connectlocs="1662430,1169670;1662430,0;0,0" o:connectangles="0,0,0"/>
                </v:shape>
                <v:shape id="AutoShape 169" o:spid="_x0000_s1193" style="position:absolute;left:32461;top:7429;width:5937;height:237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" path="m,l5400,21600r10800,l21600,,,xe">
                  <v:stroke joinstyle="miter"/>
                  <v:path o:connecttype="custom" o:connectlocs="519509,118745;296863,237490;74216,118745;296863,0" o:connectangles="0,0,0,0" textboxrect="4500,4500,17100,17100"/>
                </v:shape>
                <v:shape id="Text Box 170" o:spid="_x0000_s1194" type="#_x0000_t202" style="position:absolute;left:33299;top:7524;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E99462D" w14:textId="77777777" w:rsidR="00625C14" w:rsidRDefault="00625C14" w:rsidP="00427730">
                        <w:pPr>
                          <w:rPr>
                            <w:lang w:val="sv-SE"/>
                          </w:rPr>
                        </w:pPr>
                        <w:r>
                          <w:rPr>
                            <w:lang w:val="sv-SE"/>
                          </w:rPr>
                          <w:t>KDF</w:t>
                        </w:r>
                      </w:p>
                    </w:txbxContent>
                  </v:textbox>
                </v:shape>
                <v:shape id="AutoShape 171" o:spid="_x0000_s1195" style="position:absolute;left:22555;top:14319;width:5937;height:237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" path="m,l5400,21600r10800,l21600,,,xe">
                  <v:stroke joinstyle="miter"/>
                  <v:path o:connecttype="custom" o:connectlocs="519509,118745;296863,237490;74216,118745;296863,0" o:connectangles="0,0,0,0" textboxrect="4500,4500,17100,17100"/>
                </v:shape>
                <v:shape id="Text Box 172" o:spid="_x0000_s1196" type="#_x0000_t202" style="position:absolute;left:23698;top:12465;width:356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" filled="f" stroked="f">
                  <v:textbox style="layout-flow:vertical;mso-layout-flow-alt:bottom-to-top">
                    <w:txbxContent>
                      <w:p w14:paraId="7496FC49" w14:textId="77777777" w:rsidR="00625C14" w:rsidRDefault="00625C14" w:rsidP="00427730">
                        <w:pPr>
                          <w:rPr>
                            <w:lang w:val="sv-SE"/>
                          </w:rPr>
                        </w:pPr>
                        <w:r>
                          <w:rPr>
                            <w:lang w:val="sv-SE"/>
                          </w:rPr>
                          <w:t>KDF</w:t>
                        </w:r>
                      </w:p>
                    </w:txbxContent>
                  </v:textbox>
                </v:shape>
                <v:shape id="Freeform 173" o:spid="_x0000_s1197" style="position:absolute;left:3562;top:23831;width:7125;height:1188;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" path="m561,187l561,,,e" filled="f">
                  <v:stroke startarrow="block"/>
                  <v:path arrowok="t" o:connecttype="custom" o:connectlocs="712470,118745;712470,0;0,0" o:connectangles="0,0,0"/>
                </v:shape>
                <v:shape id="AutoShape 174" o:spid="_x0000_s1198" style="position:absolute;left:8502;top:25019;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" path="m,l5400,21600r10800,l21600,,,xe">
                  <v:stroke joinstyle="miter"/>
                  <v:path o:connecttype="custom" o:connectlocs="519509,118745;296863,237490;74216,118745;296863,0" o:connectangles="0,0,0,0" textboxrect="4500,4500,17100,17100"/>
                </v:shape>
                <v:shape id="Text Box 175" o:spid="_x0000_s1199" type="#_x0000_t202" style="position:absolute;left:9359;top:25019;width:593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54F4B56" w14:textId="77777777" w:rsidR="00625C14" w:rsidRDefault="00625C14" w:rsidP="00427730">
                        <w:pPr>
                          <w:rPr>
                            <w:lang w:val="sv-SE"/>
                          </w:rPr>
                        </w:pPr>
                        <w:r>
                          <w:rPr>
                            <w:lang w:val="sv-SE"/>
                          </w:rPr>
                          <w:t>KDF</w:t>
                        </w:r>
                      </w:p>
                    </w:txbxContent>
                  </v:textbox>
                </v:shape>
                <v:shape id="AutoShape 176" o:spid="_x0000_s1200" style="position:absolute;left:15100;top:25019;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" path="m,l5400,21600r10800,l21600,,,xe">
                  <v:stroke joinstyle="miter"/>
                  <v:path o:connecttype="custom" o:connectlocs="519509,118745;296863,237490;74216,118745;296863,0" o:connectangles="0,0,0,0" textboxrect="4500,4500,17100,17100"/>
                </v:shape>
                <v:shape id="Text Box 177" o:spid="_x0000_s1201" type="#_x0000_t202" style="position:absolute;left:15767;top:25019;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B97D728" w14:textId="77777777" w:rsidR="00625C14" w:rsidRDefault="00625C14" w:rsidP="00427730">
                        <w:pPr>
                          <w:rPr>
                            <w:lang w:val="sv-SE"/>
                          </w:rPr>
                        </w:pPr>
                        <w:r>
                          <w:rPr>
                            <w:lang w:val="sv-SE"/>
                          </w:rPr>
                          <w:t>KDF</w:t>
                        </w:r>
                      </w:p>
                    </w:txbxContent>
                  </v:textbox>
                </v:shape>
                <v:shape id="Text Box 178" o:spid="_x0000_s1202" type="#_x0000_t202" style="position:absolute;left:3562;top:29768;width:2137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014EEB4" w14:textId="77777777" w:rsidR="00625C14" w:rsidRDefault="00625C14" w:rsidP="00427730">
                        <w:pPr>
                          <w:spacing w:after="0"/>
                          <w:rPr>
                            <w:lang w:val="sv-SE"/>
                          </w:rPr>
                        </w:pPr>
                      </w:p>
                    </w:txbxContent>
                  </v:textbox>
                </v:shape>
                <v:shape id="Text Box 179" o:spid="_x0000_s1203" type="#_x0000_t202" style="position:absolute;left:8553;top:30956;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" fillcolor="silver">
                  <v:textbox>
                    <w:txbxContent>
                      <w:p w14:paraId="34D0F2F7" w14:textId="77777777" w:rsidR="00625C14" w:rsidRDefault="00625C14" w:rsidP="00427730">
                        <w:pPr>
                          <w:rPr>
                            <w:vertAlign w:val="subscript"/>
                            <w:lang w:val="en-US"/>
                          </w:rPr>
                        </w:pPr>
                        <w:r>
                          <w:rPr>
                            <w:lang w:val="en-US"/>
                          </w:rPr>
                          <w:t>K</w:t>
                        </w:r>
                        <w:r>
                          <w:rPr>
                            <w:vertAlign w:val="subscript"/>
                            <w:lang w:val="en-US"/>
                          </w:rPr>
                          <w:t>NASenc</w:t>
                        </w:r>
                      </w:p>
                    </w:txbxContent>
                  </v:textbox>
                </v:shape>
                <v:shape id="Text Box 180" o:spid="_x0000_s1204" type="#_x0000_t202" style="position:absolute;left:15100;top:30956;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" fillcolor="silver">
                  <v:textbox>
                    <w:txbxContent>
                      <w:p w14:paraId="298157D6" w14:textId="77777777" w:rsidR="00625C14" w:rsidRDefault="00625C14" w:rsidP="00427730">
                        <w:pPr>
                          <w:rPr>
                            <w:vertAlign w:val="subscript"/>
                            <w:lang w:val="en-US"/>
                          </w:rPr>
                        </w:pPr>
                        <w:r>
                          <w:rPr>
                            <w:lang w:val="en-US"/>
                          </w:rPr>
                          <w:t>K</w:t>
                        </w:r>
                        <w:r>
                          <w:rPr>
                            <w:vertAlign w:val="subscript"/>
                            <w:lang w:val="en-US"/>
                          </w:rPr>
                          <w:t>NASint</w:t>
                        </w:r>
                      </w:p>
                    </w:txbxContent>
                  </v:textbox>
                </v:shape>
                <v:shape id="Text Box 181" o:spid="_x0000_s1205" type="#_x0000_t202" style="position:absolute;left:3562;top:41592;width:2137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2052E87F" w14:textId="77777777" w:rsidR="00625C14" w:rsidRDefault="00625C14" w:rsidP="00427730">
                        <w:pPr>
                          <w:spacing w:after="0"/>
                          <w:rPr>
                            <w:lang w:val="sv-SE"/>
                          </w:rPr>
                        </w:pPr>
                      </w:p>
                    </w:txbxContent>
                  </v:textbox>
                </v:shape>
                <v:shape id="Text Box 182" o:spid="_x0000_s1206" type="#_x0000_t202" style="position:absolute;left:8553;top:4277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" fillcolor="silver">
                  <v:textbox>
                    <w:txbxContent>
                      <w:p w14:paraId="5AD02411" w14:textId="77777777" w:rsidR="00625C14" w:rsidRDefault="00625C14" w:rsidP="00427730">
                        <w:pPr>
                          <w:rPr>
                            <w:vertAlign w:val="subscript"/>
                            <w:lang w:val="en-US"/>
                          </w:rPr>
                        </w:pPr>
                        <w:r>
                          <w:rPr>
                            <w:lang w:val="en-US"/>
                          </w:rPr>
                          <w:t>K</w:t>
                        </w:r>
                        <w:r>
                          <w:rPr>
                            <w:vertAlign w:val="subscript"/>
                            <w:lang w:val="en-US"/>
                          </w:rPr>
                          <w:t>NASenc</w:t>
                        </w:r>
                      </w:p>
                    </w:txbxContent>
                  </v:textbox>
                </v:shape>
                <v:shape id="Text Box 183" o:spid="_x0000_s1207" type="#_x0000_t202" style="position:absolute;left:15100;top:4277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" fillcolor="silver">
                  <v:textbox>
                    <w:txbxContent>
                      <w:p w14:paraId="0EA127EB" w14:textId="77777777" w:rsidR="00625C14" w:rsidRDefault="00625C14" w:rsidP="00427730">
                        <w:pPr>
                          <w:rPr>
                            <w:vertAlign w:val="subscript"/>
                            <w:lang w:val="en-US"/>
                          </w:rPr>
                        </w:pPr>
                        <w:r>
                          <w:rPr>
                            <w:lang w:val="en-US"/>
                          </w:rPr>
                          <w:t>K</w:t>
                        </w:r>
                        <w:r>
                          <w:rPr>
                            <w:vertAlign w:val="subscript"/>
                            <w:lang w:val="en-US"/>
                          </w:rPr>
                          <w:t>NASint</w:t>
                        </w:r>
                      </w:p>
                    </w:txbxContent>
                  </v:textbox>
                </v:shape>
                <v:shape id="AutoShape 184" o:spid="_x0000_s1208" style="position:absolute;left:8648;top:36791;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" path="m,l5400,21600r10800,l21600,,,xe">
                  <v:stroke joinstyle="miter"/>
                  <v:path o:connecttype="custom" o:connectlocs="519509,118745;296863,237490;74216,118745;296863,0" o:connectangles="0,0,0,0" textboxrect="4500,4500,17100,17100"/>
                </v:shape>
                <v:shape id="Text Box 185" o:spid="_x0000_s1209" type="#_x0000_t202" style="position:absolute;left:9124;top:36791;width:593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9CBDEAD" w14:textId="77777777" w:rsidR="00625C14" w:rsidRDefault="00625C14" w:rsidP="00427730">
                        <w:pPr>
                          <w:rPr>
                            <w:lang w:val="sv-SE"/>
                          </w:rPr>
                        </w:pPr>
                        <w:r>
                          <w:rPr>
                            <w:lang w:val="sv-SE"/>
                          </w:rPr>
                          <w:t>Trunc</w:t>
                        </w:r>
                      </w:p>
                    </w:txbxContent>
                  </v:textbox>
                </v:shape>
                <v:shape id="AutoShape 186" o:spid="_x0000_s1210" style="position:absolute;left:15100;top:36830;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" path="m,l5400,21600r10800,l21600,,,xe">
                  <v:stroke joinstyle="miter"/>
                  <v:path o:connecttype="custom" o:connectlocs="519509,118745;296863,237490;74216,118745;296863,0" o:connectangles="0,0,0,0" textboxrect="4500,4500,17100,17100"/>
                </v:shape>
                <v:shape id="Text Box 187" o:spid="_x0000_s1211" type="#_x0000_t202" style="position:absolute;left:15576;top:36830;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BEF57C5" w14:textId="77777777" w:rsidR="00625C14" w:rsidRDefault="00625C14" w:rsidP="00427730">
                        <w:pPr>
                          <w:rPr>
                            <w:lang w:val="sv-SE"/>
                          </w:rPr>
                        </w:pPr>
                        <w:r>
                          <w:rPr>
                            <w:lang w:val="sv-SE"/>
                          </w:rPr>
                          <w:t>Trunc</w:t>
                        </w:r>
                      </w:p>
                    </w:txbxContent>
                  </v:textbox>
                </v:shape>
                <v:shape id="Text Box 188" o:spid="_x0000_s1212" type="#_x0000_t202" style="position:absolute;left:10928;top:3451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ECCB8EF" w14:textId="77777777" w:rsidR="00625C14" w:rsidRDefault="00625C14" w:rsidP="00427730">
                        <w:pPr>
                          <w:rPr>
                            <w:sz w:val="16"/>
                            <w:szCs w:val="16"/>
                            <w:lang w:val="sv-SE"/>
                          </w:rPr>
                        </w:pPr>
                        <w:r>
                          <w:rPr>
                            <w:sz w:val="16"/>
                            <w:szCs w:val="16"/>
                            <w:lang w:val="sv-SE"/>
                          </w:rPr>
                          <w:t>256</w:t>
                        </w:r>
                      </w:p>
                    </w:txbxContent>
                  </v:textbox>
                </v:shape>
                <v:shape id="Text Box 189" o:spid="_x0000_s1213" type="#_x0000_t202" style="position:absolute;left:17475;top:3451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2DAA072" w14:textId="77777777" w:rsidR="00625C14" w:rsidRDefault="00625C14" w:rsidP="00427730">
                        <w:pPr>
                          <w:rPr>
                            <w:sz w:val="16"/>
                            <w:szCs w:val="16"/>
                            <w:lang w:val="sv-SE"/>
                          </w:rPr>
                        </w:pPr>
                        <w:r>
                          <w:rPr>
                            <w:sz w:val="16"/>
                            <w:szCs w:val="16"/>
                            <w:lang w:val="sv-SE"/>
                          </w:rPr>
                          <w:t>256</w:t>
                        </w:r>
                      </w:p>
                    </w:txbxContent>
                  </v:textbox>
                </v:shape>
                <v:shape id="Text Box 190" o:spid="_x0000_s1214" type="#_x0000_t202" style="position:absolute;left:10928;top:3926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7FF32E9" w14:textId="77777777" w:rsidR="00625C14" w:rsidRDefault="00625C14" w:rsidP="00427730">
                        <w:pPr>
                          <w:rPr>
                            <w:sz w:val="16"/>
                            <w:szCs w:val="16"/>
                            <w:lang w:val="sv-SE"/>
                          </w:rPr>
                        </w:pPr>
                        <w:r>
                          <w:rPr>
                            <w:sz w:val="16"/>
                            <w:szCs w:val="16"/>
                            <w:lang w:val="sv-SE"/>
                          </w:rPr>
                          <w:t>128</w:t>
                        </w:r>
                      </w:p>
                    </w:txbxContent>
                  </v:textbox>
                </v:shape>
                <v:shape id="Text Box 191" o:spid="_x0000_s1215" type="#_x0000_t202" style="position:absolute;left:17475;top:3926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20783B5" w14:textId="77777777" w:rsidR="00625C14" w:rsidRDefault="00625C14" w:rsidP="00427730">
                        <w:pPr>
                          <w:rPr>
                            <w:sz w:val="16"/>
                            <w:szCs w:val="16"/>
                            <w:lang w:val="sv-SE"/>
                          </w:rPr>
                        </w:pPr>
                        <w:r>
                          <w:rPr>
                            <w:sz w:val="16"/>
                            <w:szCs w:val="16"/>
                            <w:lang w:val="sv-SE"/>
                          </w:rPr>
                          <w:t>128</w:t>
                        </w:r>
                      </w:p>
                    </w:txbxContent>
                  </v:textbox>
                </v:shape>
                <v:line id="Line 192" o:spid="_x0000_s1216" style="position:absolute;visibility:visible;mso-wrap-style:square" from="11544,33331" to="11550,3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93" o:spid="_x0000_s1217" style="position:absolute;visibility:visible;mso-wrap-style:square" from="18141,33331" to="18148,3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94" o:spid="_x0000_s1218" style="position:absolute;visibility:visible;mso-wrap-style:square" from="11537,39211" to="11544,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95" o:spid="_x0000_s1219" style="position:absolute;visibility:visible;mso-wrap-style:square" from="18237,39211" to="18243,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96" o:spid="_x0000_s1220" type="#_x0000_t202" style="position:absolute;left:12585;top:16795;width:3563;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461F540" w14:textId="77777777" w:rsidR="00625C14" w:rsidRDefault="00625C14" w:rsidP="00427730">
                        <w:pPr>
                          <w:rPr>
                            <w:sz w:val="16"/>
                            <w:szCs w:val="16"/>
                            <w:lang w:val="sv-SE"/>
                          </w:rPr>
                        </w:pPr>
                        <w:r>
                          <w:rPr>
                            <w:sz w:val="16"/>
                            <w:szCs w:val="16"/>
                            <w:lang w:val="sv-SE"/>
                          </w:rPr>
                          <w:t>256</w:t>
                        </w:r>
                      </w:p>
                    </w:txbxContent>
                  </v:textbox>
                </v:shape>
                <v:shape id="Text Box 197" o:spid="_x0000_s1221" type="#_x0000_t202" style="position:absolute;left:17475;top:27393;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745D152" w14:textId="77777777" w:rsidR="00625C14" w:rsidRDefault="00625C14" w:rsidP="00427730">
                        <w:pPr>
                          <w:rPr>
                            <w:sz w:val="16"/>
                            <w:szCs w:val="16"/>
                            <w:lang w:val="sv-SE"/>
                          </w:rPr>
                        </w:pPr>
                        <w:r>
                          <w:rPr>
                            <w:sz w:val="16"/>
                            <w:szCs w:val="16"/>
                            <w:lang w:val="sv-SE"/>
                          </w:rPr>
                          <w:t>256</w:t>
                        </w:r>
                      </w:p>
                    </w:txbxContent>
                  </v:textbox>
                </v:shape>
                <v:line id="Line 198" o:spid="_x0000_s1222" style="position:absolute;visibility:visible;mso-wrap-style:square" from="18141,27393" to="18148,3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199" o:spid="_x0000_s1223" type="#_x0000_t202" style="position:absolute;left:10928;top:27393;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9A5FB10" w14:textId="77777777" w:rsidR="00625C14" w:rsidRDefault="00625C14" w:rsidP="00427730">
                        <w:pPr>
                          <w:rPr>
                            <w:sz w:val="16"/>
                            <w:szCs w:val="16"/>
                            <w:lang w:val="sv-SE"/>
                          </w:rPr>
                        </w:pPr>
                        <w:r>
                          <w:rPr>
                            <w:sz w:val="16"/>
                            <w:szCs w:val="16"/>
                            <w:lang w:val="sv-SE"/>
                          </w:rPr>
                          <w:t>256</w:t>
                        </w:r>
                      </w:p>
                    </w:txbxContent>
                  </v:textbox>
                </v:shape>
                <v:line id="Line 200" o:spid="_x0000_s1224" style="position:absolute;visibility:visible;mso-wrap-style:square" from="11595,27393" to="11601,3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Freeform 201" o:spid="_x0000_s1225" style="position:absolute;left:11607;top:23831;width:6204;height:1188;visibility:visible;mso-wrap-style:square;v-text-anchor:top" coordsize="130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" path="m,374l,,1309,r,374e" filled="f">
                  <v:stroke startarrow="block" endarrow="block"/>
                  <v:path arrowok="t" o:connecttype="custom" o:connectlocs="0,118745;0,0;620395,0;620395,118745" o:connectangles="0,0,0,0"/>
                </v:shape>
                <v:line id="Line 202" o:spid="_x0000_s1226" style="position:absolute;flip:x;visibility:visible;mso-wrap-style:square" from="15436,16656" to="15443,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shape id="Text Box 203" o:spid="_x0000_s1227" type="#_x0000_t202" style="position:absolute;left:3562;top:20186;width:8312;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7263D44" w14:textId="77777777" w:rsidR="00625C14" w:rsidRDefault="00625C14" w:rsidP="00427730">
                        <w:pPr>
                          <w:spacing w:after="0"/>
                          <w:rPr>
                            <w:sz w:val="16"/>
                            <w:szCs w:val="16"/>
                            <w:lang w:val="pt-BR"/>
                          </w:rPr>
                        </w:pPr>
                        <w:r>
                          <w:rPr>
                            <w:sz w:val="16"/>
                            <w:szCs w:val="16"/>
                            <w:lang w:val="pt-BR"/>
                          </w:rPr>
                          <w:t>NAS-enc-alg,</w:t>
                        </w:r>
                      </w:p>
                      <w:p w14:paraId="11095291" w14:textId="77777777" w:rsidR="00625C14" w:rsidRDefault="00625C14" w:rsidP="00427730">
                        <w:pPr>
                          <w:spacing w:after="0"/>
                          <w:rPr>
                            <w:sz w:val="16"/>
                            <w:szCs w:val="16"/>
                            <w:lang w:val="pt-BR"/>
                          </w:rPr>
                        </w:pPr>
                        <w:r>
                          <w:rPr>
                            <w:sz w:val="16"/>
                            <w:szCs w:val="16"/>
                            <w:lang w:val="pt-BR"/>
                          </w:rPr>
                          <w:t>Alg-ID</w:t>
                        </w:r>
                      </w:p>
                      <w:p w14:paraId="2DB137B4" w14:textId="77777777" w:rsidR="00625C14" w:rsidRDefault="00625C14" w:rsidP="00427730">
                        <w:pPr>
                          <w:rPr>
                            <w:sz w:val="16"/>
                            <w:szCs w:val="16"/>
                            <w:lang w:val="pt-BR"/>
                          </w:rPr>
                        </w:pPr>
                      </w:p>
                    </w:txbxContent>
                  </v:textbox>
                </v:shape>
                <v:shape id="Freeform 204" o:spid="_x0000_s1228" style="position:absolute;left:18999;top:23831;width:5937;height:1188;flip:x;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" path="m561,187l561,,,e" filled="f">
                  <v:stroke startarrow="block"/>
                  <v:path arrowok="t" o:connecttype="custom" o:connectlocs="593725,118745;593725,0;0,0" o:connectangles="0,0,0"/>
                </v:shape>
                <v:shape id="Text Box 205" o:spid="_x0000_s1229" type="#_x0000_t202" style="position:absolute;left:18999;top:20186;width:8312;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EE0F327" w14:textId="77777777" w:rsidR="00625C14" w:rsidRDefault="00625C14" w:rsidP="00427730">
                        <w:pPr>
                          <w:spacing w:after="0"/>
                          <w:rPr>
                            <w:sz w:val="16"/>
                            <w:szCs w:val="16"/>
                            <w:lang w:val="sv-SE"/>
                          </w:rPr>
                        </w:pPr>
                        <w:r>
                          <w:rPr>
                            <w:sz w:val="16"/>
                            <w:szCs w:val="16"/>
                            <w:lang w:val="sv-SE"/>
                          </w:rPr>
                          <w:t>NAS-int-alg,</w:t>
                        </w:r>
                      </w:p>
                      <w:p w14:paraId="36DCEB26" w14:textId="77777777" w:rsidR="00625C14" w:rsidRDefault="00625C14" w:rsidP="00427730">
                        <w:pPr>
                          <w:spacing w:after="0"/>
                          <w:rPr>
                            <w:sz w:val="16"/>
                            <w:szCs w:val="16"/>
                            <w:lang w:val="sv-SE"/>
                          </w:rPr>
                        </w:pPr>
                        <w:r>
                          <w:rPr>
                            <w:sz w:val="16"/>
                            <w:szCs w:val="16"/>
                            <w:lang w:val="sv-SE"/>
                          </w:rPr>
                          <w:t>Alg-ID</w:t>
                        </w:r>
                      </w:p>
                      <w:p w14:paraId="5435E253" w14:textId="77777777" w:rsidR="00625C14" w:rsidRDefault="00625C14" w:rsidP="00427730">
                        <w:pPr>
                          <w:spacing w:after="0"/>
                          <w:rPr>
                            <w:sz w:val="16"/>
                            <w:szCs w:val="16"/>
                            <w:lang w:val="sv-SE"/>
                          </w:rPr>
                        </w:pPr>
                      </w:p>
                    </w:txbxContent>
                  </v:textbox>
                </v:shape>
                <v:line id="Line 206" o:spid="_x0000_s1230" style="position:absolute;visibility:visible;mso-wrap-style:square" from="18370,15468" to="24307,1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shape id="Text Box 207" o:spid="_x0000_s1231" type="#_x0000_t202" style="position:absolute;left:16325;top:18561;width:1187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3BF8AF90" w14:textId="77777777" w:rsidR="00625C14" w:rsidRDefault="00625C14" w:rsidP="00427730">
                        <w:pPr>
                          <w:spacing w:after="0"/>
                          <w:rPr>
                            <w:sz w:val="16"/>
                            <w:szCs w:val="16"/>
                            <w:lang w:val="sv-SE"/>
                          </w:rPr>
                        </w:pPr>
                        <w:r>
                          <w:rPr>
                            <w:sz w:val="16"/>
                            <w:szCs w:val="16"/>
                            <w:lang w:val="sv-SE"/>
                          </w:rPr>
                          <w:t>NAS UPLINK COUNT</w:t>
                        </w:r>
                      </w:p>
                    </w:txbxContent>
                  </v:textbox>
                </v:shape>
                <v:shape id="Freeform 208" o:spid="_x0000_s1232" style="position:absolute;left:17233;top:16656;width:7125;height:2374;visibility:visible;mso-wrap-style:square;v-text-anchor:top" coordsize="112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" path="m,374r935,l935,r187,e" filled="f">
                  <v:stroke endarrow="block"/>
                  <v:path arrowok="t" o:connecttype="custom" o:connectlocs="0,237490;593725,237490;593725,0;712470,0" o:connectangles="0,0,0,0"/>
                </v:shape>
                <v:shape id="Freeform 209" o:spid="_x0000_s1233" style="position:absolute;left:32061;top:21374;width:7124;height:3594;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" path="m561,187l561,,,e" filled="f">
                  <v:stroke startarrow="block"/>
                  <v:path arrowok="t" o:connecttype="custom" o:connectlocs="712470,359410;712470,0;0,0" o:connectangles="0,0,0"/>
                </v:shape>
                <v:shape id="AutoShape 210" o:spid="_x0000_s1234" style="position:absolute;left:37001;top:24968;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" path="m,l5400,21600r10800,l21600,,,xe">
                  <v:stroke joinstyle="miter"/>
                  <v:path o:connecttype="custom" o:connectlocs="519509,118745;296863,237490;74216,118745;296863,0" o:connectangles="0,0,0,0" textboxrect="4500,4500,17100,17100"/>
                </v:shape>
                <v:shape id="Text Box 211" o:spid="_x0000_s1235" type="#_x0000_t202" style="position:absolute;left:37858;top:24968;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5123E072" w14:textId="77777777" w:rsidR="00625C14" w:rsidRDefault="00625C14" w:rsidP="00427730">
                        <w:pPr>
                          <w:rPr>
                            <w:lang w:val="sv-SE"/>
                          </w:rPr>
                        </w:pPr>
                        <w:r>
                          <w:rPr>
                            <w:lang w:val="sv-SE"/>
                          </w:rPr>
                          <w:t>KDF</w:t>
                        </w:r>
                      </w:p>
                    </w:txbxContent>
                  </v:textbox>
                </v:shape>
                <v:shape id="AutoShape 212" o:spid="_x0000_s1236" style="position:absolute;left:43599;top:24968;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" path="m,l5400,21600r10800,l21600,,,xe">
                  <v:stroke joinstyle="miter"/>
                  <v:path o:connecttype="custom" o:connectlocs="519509,118745;296863,237490;74216,118745;296863,0" o:connectangles="0,0,0,0" textboxrect="4500,4500,17100,17100"/>
                </v:shape>
                <v:shape id="Text Box 213" o:spid="_x0000_s1237" type="#_x0000_t202" style="position:absolute;left:44456;top:24968;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976B137" w14:textId="77777777" w:rsidR="00625C14" w:rsidRDefault="00625C14" w:rsidP="00427730">
                        <w:pPr>
                          <w:rPr>
                            <w:lang w:val="sv-SE"/>
                          </w:rPr>
                        </w:pPr>
                        <w:r>
                          <w:rPr>
                            <w:lang w:val="sv-SE"/>
                          </w:rPr>
                          <w:t>KDF</w:t>
                        </w:r>
                      </w:p>
                    </w:txbxContent>
                  </v:textbox>
                </v:shape>
                <v:shape id="Text Box 214" o:spid="_x0000_s1238" type="#_x0000_t202" style="position:absolute;left:29686;top:28498;width:28499;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003EAA2" w14:textId="77777777" w:rsidR="00625C14" w:rsidRDefault="00625C14" w:rsidP="00427730">
                        <w:pPr>
                          <w:spacing w:after="0"/>
                          <w:rPr>
                            <w:lang w:val="sv-SE"/>
                          </w:rPr>
                        </w:pPr>
                      </w:p>
                    </w:txbxContent>
                  </v:textbox>
                </v:shape>
                <v:shape id="Text Box 215" o:spid="_x0000_s1239" type="#_x0000_t202" style="position:absolute;left:37052;top:30905;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" fillcolor="silver">
                  <v:textbox>
                    <w:txbxContent>
                      <w:p w14:paraId="5A2F8FD4" w14:textId="77777777" w:rsidR="00625C14" w:rsidRDefault="00625C14" w:rsidP="00427730">
                        <w:pPr>
                          <w:rPr>
                            <w:vertAlign w:val="subscript"/>
                            <w:lang w:val="en-US"/>
                          </w:rPr>
                        </w:pPr>
                        <w:r>
                          <w:rPr>
                            <w:lang w:val="en-US"/>
                          </w:rPr>
                          <w:t>K</w:t>
                        </w:r>
                        <w:r>
                          <w:rPr>
                            <w:vertAlign w:val="subscript"/>
                            <w:lang w:val="en-US"/>
                          </w:rPr>
                          <w:t>UPenc</w:t>
                        </w:r>
                      </w:p>
                    </w:txbxContent>
                  </v:textbox>
                </v:shape>
                <v:shape id="Text Box 216" o:spid="_x0000_s1240" type="#_x0000_t202" style="position:absolute;left:43389;top:30892;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" fillcolor="silver">
                  <v:textbox>
                    <w:txbxContent>
                      <w:p w14:paraId="3A5EE697" w14:textId="77777777" w:rsidR="00625C14" w:rsidRDefault="00625C14" w:rsidP="00427730">
                        <w:pPr>
                          <w:rPr>
                            <w:vertAlign w:val="subscript"/>
                            <w:lang w:val="en-US"/>
                          </w:rPr>
                        </w:pPr>
                        <w:r>
                          <w:rPr>
                            <w:lang w:val="en-US"/>
                          </w:rPr>
                          <w:t>K</w:t>
                        </w:r>
                        <w:r>
                          <w:rPr>
                            <w:vertAlign w:val="subscript"/>
                            <w:lang w:val="en-US"/>
                          </w:rPr>
                          <w:t>RRCint</w:t>
                        </w:r>
                      </w:p>
                    </w:txbxContent>
                  </v:textbox>
                </v:shape>
                <v:shape id="Text Box 217" o:spid="_x0000_s1241" type="#_x0000_t202" style="position:absolute;left:29686;top:41560;width:28499;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36020E2B" w14:textId="77777777" w:rsidR="00625C14" w:rsidRDefault="00625C14" w:rsidP="00427730">
                        <w:pPr>
                          <w:spacing w:after="0"/>
                          <w:rPr>
                            <w:lang w:val="sv-SE"/>
                          </w:rPr>
                        </w:pPr>
                      </w:p>
                    </w:txbxContent>
                  </v:textbox>
                </v:shape>
                <v:shape id="Text Box 218" o:spid="_x0000_s1242" type="#_x0000_t202" style="position:absolute;left:37052;top:4272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" fillcolor="silver">
                  <v:textbox>
                    <w:txbxContent>
                      <w:p w14:paraId="2CA2F8A0" w14:textId="77777777" w:rsidR="00625C14" w:rsidRDefault="00625C14" w:rsidP="00427730">
                        <w:pPr>
                          <w:rPr>
                            <w:vertAlign w:val="subscript"/>
                            <w:lang w:val="en-US"/>
                          </w:rPr>
                        </w:pPr>
                        <w:r>
                          <w:rPr>
                            <w:lang w:val="en-US"/>
                          </w:rPr>
                          <w:t>K</w:t>
                        </w:r>
                        <w:r>
                          <w:rPr>
                            <w:vertAlign w:val="subscript"/>
                            <w:lang w:val="en-US"/>
                          </w:rPr>
                          <w:t>UPenc</w:t>
                        </w:r>
                      </w:p>
                    </w:txbxContent>
                  </v:textbox>
                </v:shape>
                <v:shape id="Text Box 219" o:spid="_x0000_s1243" type="#_x0000_t202" style="position:absolute;left:43599;top:42729;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" fillcolor="silver">
                  <v:textbox>
                    <w:txbxContent>
                      <w:p w14:paraId="53673A9C" w14:textId="77777777" w:rsidR="00625C14" w:rsidRDefault="00625C14" w:rsidP="00427730">
                        <w:pPr>
                          <w:rPr>
                            <w:vertAlign w:val="subscript"/>
                            <w:lang w:val="en-US"/>
                          </w:rPr>
                        </w:pPr>
                        <w:r>
                          <w:rPr>
                            <w:lang w:val="en-US"/>
                          </w:rPr>
                          <w:t>K</w:t>
                        </w:r>
                        <w:r>
                          <w:rPr>
                            <w:vertAlign w:val="subscript"/>
                            <w:lang w:val="en-US"/>
                          </w:rPr>
                          <w:t>RRCint</w:t>
                        </w:r>
                      </w:p>
                    </w:txbxContent>
                  </v:textbox>
                </v:shape>
                <v:shape id="AutoShape 220" o:spid="_x0000_s1244" style="position:absolute;left:37147;top:36741;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" path="m,l5400,21600r10800,l21600,,,xe">
                  <v:stroke joinstyle="miter"/>
                  <v:path o:connecttype="custom" o:connectlocs="519509,118745;296863,237490;74216,118745;296863,0" o:connectangles="0,0,0,0" textboxrect="4500,4500,17100,17100"/>
                </v:shape>
                <v:shape id="Text Box 221" o:spid="_x0000_s1245" type="#_x0000_t202" style="position:absolute;left:37623;top:36741;width:593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098DCB2" w14:textId="77777777" w:rsidR="00625C14" w:rsidRDefault="00625C14" w:rsidP="00427730">
                        <w:pPr>
                          <w:rPr>
                            <w:lang w:val="sv-SE"/>
                          </w:rPr>
                        </w:pPr>
                        <w:r>
                          <w:rPr>
                            <w:lang w:val="sv-SE"/>
                          </w:rPr>
                          <w:t>Trunc</w:t>
                        </w:r>
                      </w:p>
                    </w:txbxContent>
                  </v:textbox>
                </v:shape>
                <v:shape id="AutoShape 222" o:spid="_x0000_s1246" style="position:absolute;left:43599;top:36779;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" path="m,l5400,21600r10800,l21600,,,xe">
                  <v:stroke joinstyle="miter"/>
                  <v:path o:connecttype="custom" o:connectlocs="519509,118745;296863,237490;74216,118745;296863,0" o:connectangles="0,0,0,0" textboxrect="4500,4500,17100,17100"/>
                </v:shape>
                <v:shape id="Text Box 223" o:spid="_x0000_s1247" type="#_x0000_t202" style="position:absolute;left:44532;top:36607;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1BAE3D99" w14:textId="77777777" w:rsidR="00625C14" w:rsidRDefault="00625C14" w:rsidP="00427730">
                        <w:pPr>
                          <w:rPr>
                            <w:lang w:val="sv-SE"/>
                          </w:rPr>
                        </w:pPr>
                        <w:r>
                          <w:rPr>
                            <w:lang w:val="sv-SE"/>
                          </w:rPr>
                          <w:t>Trunc</w:t>
                        </w:r>
                      </w:p>
                    </w:txbxContent>
                  </v:textbox>
                </v:shape>
                <v:shape id="Text Box 224" o:spid="_x0000_s1248" type="#_x0000_t202" style="position:absolute;left:39331;top:34321;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278E9BA4" w14:textId="77777777" w:rsidR="00625C14" w:rsidRDefault="00625C14" w:rsidP="00427730">
                        <w:pPr>
                          <w:rPr>
                            <w:sz w:val="16"/>
                            <w:szCs w:val="16"/>
                            <w:lang w:val="sv-SE"/>
                          </w:rPr>
                        </w:pPr>
                        <w:r>
                          <w:rPr>
                            <w:sz w:val="16"/>
                            <w:szCs w:val="16"/>
                            <w:lang w:val="sv-SE"/>
                          </w:rPr>
                          <w:t>256</w:t>
                        </w:r>
                      </w:p>
                    </w:txbxContent>
                  </v:textbox>
                </v:shape>
                <v:shape id="Text Box 225" o:spid="_x0000_s1249" type="#_x0000_t202" style="position:absolute;left:45974;top:3446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1BD4CE2" w14:textId="77777777" w:rsidR="00625C14" w:rsidRDefault="00625C14" w:rsidP="00427730">
                        <w:pPr>
                          <w:rPr>
                            <w:sz w:val="16"/>
                            <w:szCs w:val="16"/>
                            <w:lang w:val="sv-SE"/>
                          </w:rPr>
                        </w:pPr>
                        <w:r>
                          <w:rPr>
                            <w:sz w:val="16"/>
                            <w:szCs w:val="16"/>
                            <w:lang w:val="sv-SE"/>
                          </w:rPr>
                          <w:t>256</w:t>
                        </w:r>
                      </w:p>
                    </w:txbxContent>
                  </v:textbox>
                </v:shape>
                <v:shape id="Text Box 226" o:spid="_x0000_s1250" type="#_x0000_t202" style="position:absolute;left:39427;top:3921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8C327C2" w14:textId="77777777" w:rsidR="00625C14" w:rsidRDefault="00625C14" w:rsidP="00427730">
                        <w:pPr>
                          <w:rPr>
                            <w:sz w:val="16"/>
                            <w:szCs w:val="16"/>
                            <w:lang w:val="sv-SE"/>
                          </w:rPr>
                        </w:pPr>
                        <w:r>
                          <w:rPr>
                            <w:sz w:val="16"/>
                            <w:szCs w:val="16"/>
                            <w:lang w:val="sv-SE"/>
                          </w:rPr>
                          <w:t>128</w:t>
                        </w:r>
                      </w:p>
                    </w:txbxContent>
                  </v:textbox>
                </v:shape>
                <v:shape id="Text Box 227" o:spid="_x0000_s1251" type="#_x0000_t202" style="position:absolute;left:45974;top:39217;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ED3A1F1" w14:textId="77777777" w:rsidR="00625C14" w:rsidRDefault="00625C14" w:rsidP="00427730">
                        <w:pPr>
                          <w:rPr>
                            <w:sz w:val="16"/>
                            <w:szCs w:val="16"/>
                            <w:lang w:val="sv-SE"/>
                          </w:rPr>
                        </w:pPr>
                        <w:r>
                          <w:rPr>
                            <w:sz w:val="16"/>
                            <w:szCs w:val="16"/>
                            <w:lang w:val="sv-SE"/>
                          </w:rPr>
                          <w:t>128</w:t>
                        </w:r>
                      </w:p>
                    </w:txbxContent>
                  </v:textbox>
                </v:shape>
                <v:line id="Line 228" o:spid="_x0000_s1252" style="position:absolute;visibility:visible;mso-wrap-style:square" from="40043,33280" to="40049,3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229" o:spid="_x0000_s1253" style="position:absolute;visibility:visible;mso-wrap-style:square" from="46640,33280" to="46647,3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230" o:spid="_x0000_s1254" style="position:absolute;visibility:visible;mso-wrap-style:square" from="40036,39160" to="40043,4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231" o:spid="_x0000_s1255" style="position:absolute;visibility:visible;mso-wrap-style:square" from="46736,39160" to="46742,4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shape id="Text Box 232" o:spid="_x0000_s1256" type="#_x0000_t202" style="position:absolute;left:46310;top:2849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2641BC47" w14:textId="77777777" w:rsidR="00625C14" w:rsidRDefault="00625C14" w:rsidP="00427730">
                        <w:pPr>
                          <w:rPr>
                            <w:sz w:val="16"/>
                            <w:szCs w:val="16"/>
                            <w:lang w:val="sv-SE"/>
                          </w:rPr>
                        </w:pPr>
                        <w:r>
                          <w:rPr>
                            <w:sz w:val="16"/>
                            <w:szCs w:val="16"/>
                            <w:lang w:val="sv-SE"/>
                          </w:rPr>
                          <w:t>256</w:t>
                        </w:r>
                      </w:p>
                    </w:txbxContent>
                  </v:textbox>
                </v:shape>
                <v:line id="Line 233" o:spid="_x0000_s1257" style="position:absolute;visibility:visible;mso-wrap-style:square" from="46640,27343" to="46647,3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234" o:spid="_x0000_s1258" style="position:absolute;visibility:visible;mso-wrap-style:square" from="40093,27343" to="40100,3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shape id="Text Box 235" o:spid="_x0000_s1259" type="#_x0000_t202" style="position:absolute;left:29686;top:18999;width:1068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1AA5FCC" w14:textId="77777777" w:rsidR="00625C14" w:rsidRDefault="00625C14" w:rsidP="00427730">
                        <w:pPr>
                          <w:spacing w:after="0"/>
                          <w:rPr>
                            <w:sz w:val="16"/>
                            <w:szCs w:val="16"/>
                          </w:rPr>
                        </w:pPr>
                        <w:r>
                          <w:rPr>
                            <w:sz w:val="16"/>
                            <w:szCs w:val="16"/>
                          </w:rPr>
                          <w:t>UP-enc-alg, Alg-ID</w:t>
                        </w:r>
                      </w:p>
                      <w:p w14:paraId="4029DA0B" w14:textId="77777777" w:rsidR="00625C14" w:rsidRDefault="00625C14" w:rsidP="00427730">
                        <w:pPr>
                          <w:rPr>
                            <w:sz w:val="16"/>
                            <w:szCs w:val="16"/>
                          </w:rPr>
                        </w:pPr>
                      </w:p>
                    </w:txbxContent>
                  </v:textbox>
                </v:shape>
                <v:shape id="Freeform 236" o:spid="_x0000_s1260" style="position:absolute;left:32099;top:18999;width:13024;height:5969;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" path="m561,187l561,,,e" filled="f">
                  <v:stroke startarrow="block"/>
                  <v:path arrowok="t" o:connecttype="custom" o:connectlocs="1302385,596900;1302385,0;0,0" o:connectangles="0,0,0"/>
                </v:shape>
                <v:shape id="Text Box 237" o:spid="_x0000_s1261" type="#_x0000_t202" style="position:absolute;left:29686;top:16624;width:15164;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3BA292D" w14:textId="77777777" w:rsidR="00625C14" w:rsidRDefault="00625C14" w:rsidP="00427730">
                        <w:pPr>
                          <w:spacing w:after="0"/>
                          <w:rPr>
                            <w:sz w:val="16"/>
                            <w:szCs w:val="16"/>
                            <w:lang w:val="da-DK"/>
                          </w:rPr>
                        </w:pPr>
                        <w:r>
                          <w:rPr>
                            <w:sz w:val="16"/>
                            <w:szCs w:val="16"/>
                            <w:lang w:val="da-DK"/>
                          </w:rPr>
                          <w:t>RRC-int-alg, Alg-ID</w:t>
                        </w:r>
                      </w:p>
                      <w:p w14:paraId="17CA55C7" w14:textId="77777777" w:rsidR="00625C14" w:rsidRDefault="00625C14" w:rsidP="00427730">
                        <w:pPr>
                          <w:rPr>
                            <w:sz w:val="16"/>
                            <w:szCs w:val="16"/>
                            <w:lang w:val="da-DK"/>
                          </w:rPr>
                        </w:pPr>
                      </w:p>
                    </w:txbxContent>
                  </v:textbox>
                </v:shape>
                <v:shape id="Freeform 238" o:spid="_x0000_s1262" style="position:absolute;left:32061;top:16624;width:18999;height:8312;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" path="m561,187l561,,,e" filled="f">
                  <v:stroke startarrow="block"/>
                  <v:path arrowok="t" o:connecttype="custom" o:connectlocs="1899920,831215;1899920,0;0,0" o:connectangles="0,0,0"/>
                </v:shape>
                <v:shape id="Text Box 239" o:spid="_x0000_s1263" type="#_x0000_t202" style="position:absolute;left:29686;top:14249;width:15164;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445FB513" w14:textId="77777777" w:rsidR="00625C14" w:rsidRDefault="00625C14" w:rsidP="00427730">
                        <w:pPr>
                          <w:spacing w:after="0"/>
                          <w:rPr>
                            <w:sz w:val="16"/>
                            <w:szCs w:val="16"/>
                            <w:lang w:val="da-DK"/>
                          </w:rPr>
                        </w:pPr>
                        <w:r>
                          <w:rPr>
                            <w:sz w:val="16"/>
                            <w:szCs w:val="16"/>
                            <w:lang w:val="da-DK"/>
                          </w:rPr>
                          <w:t>RRC-enc-alg, Alg-ID</w:t>
                        </w:r>
                      </w:p>
                      <w:p w14:paraId="26B262E2" w14:textId="77777777" w:rsidR="00625C14" w:rsidRDefault="00625C14" w:rsidP="00427730">
                        <w:pPr>
                          <w:rPr>
                            <w:sz w:val="16"/>
                            <w:szCs w:val="16"/>
                            <w:lang w:val="da-DK"/>
                          </w:rPr>
                        </w:pPr>
                      </w:p>
                    </w:txbxContent>
                  </v:textbox>
                </v:shape>
                <v:line id="Line 240" o:spid="_x0000_s1264" style="position:absolute;flip:y;visibility:visible;mso-wrap-style:square" from="46310,13271" to="46323,2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">
                  <v:stroke startarrow="block"/>
                </v:line>
                <v:line id="Line 241" o:spid="_x0000_s1265" style="position:absolute;flip:y;visibility:visible;mso-wrap-style:square" from="40366,13271" to="40373,2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">
                  <v:stroke startarrow="block"/>
                </v:line>
                <v:shape id="Freeform 242" o:spid="_x0000_s1266" style="position:absolute;left:26714;top:13271;width:5347;height:2203;visibility:visible;mso-wrap-style:square;v-text-anchor:top" coordsize="84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" path="m,577r468,l468,,842,e" filled="f">
                  <v:stroke endarrow="block"/>
                  <v:path arrowok="t" o:connecttype="custom" o:connectlocs="0,220345;297180,220345;297180,0;534670,0" o:connectangles="0,0,0,0"/>
                </v:shape>
                <v:shape id="Text Box 243" o:spid="_x0000_s1267" type="#_x0000_t202" style="position:absolute;left:36810;top:13061;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1C43A1A8" w14:textId="77777777" w:rsidR="00625C14" w:rsidRDefault="00625C14" w:rsidP="00427730">
                        <w:pPr>
                          <w:rPr>
                            <w:sz w:val="16"/>
                            <w:szCs w:val="16"/>
                            <w:lang w:val="sv-SE"/>
                          </w:rPr>
                        </w:pPr>
                        <w:r>
                          <w:rPr>
                            <w:sz w:val="16"/>
                            <w:szCs w:val="16"/>
                            <w:lang w:val="sv-SE"/>
                          </w:rPr>
                          <w:t>256</w:t>
                        </w:r>
                      </w:p>
                    </w:txbxContent>
                  </v:textbox>
                </v:shape>
                <v:line id="Line 244" o:spid="_x0000_s1268" style="position:absolute;flip:y;visibility:visible;mso-wrap-style:square" from="34448,9804" to="34455,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">
                  <v:stroke dashstyle="dash" endarrow="block"/>
                </v:line>
                <v:shape id="Text Box 245" o:spid="_x0000_s1269" type="#_x0000_t202" style="position:absolute;left:31673;top:10655;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57F8F4CA" w14:textId="77777777" w:rsidR="00625C14" w:rsidRDefault="00625C14" w:rsidP="00427730">
                        <w:pPr>
                          <w:rPr>
                            <w:sz w:val="16"/>
                            <w:szCs w:val="16"/>
                            <w:lang w:val="sv-SE"/>
                          </w:rPr>
                        </w:pPr>
                        <w:r>
                          <w:rPr>
                            <w:sz w:val="16"/>
                            <w:szCs w:val="16"/>
                            <w:lang w:val="sv-SE"/>
                          </w:rPr>
                          <w:t>256</w:t>
                        </w:r>
                      </w:p>
                    </w:txbxContent>
                  </v:textbox>
                </v:shape>
                <v:shape id="Freeform 246" o:spid="_x0000_s1270" style="position:absolute;left:35604;top:9817;width:7156;height:1511;flip:x y;visibility:visible;mso-wrap-style:square;v-text-anchor:top"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" path="m561,187l561,,,e" filled="f">
                  <v:stroke startarrow="block"/>
                  <v:path arrowok="t" o:connecttype="custom" o:connectlocs="715645,151130;715645,0;0,0" o:connectangles="0,0,0"/>
                </v:shape>
                <v:shape id="Text Box 247" o:spid="_x0000_s1271" type="#_x0000_t202" style="position:absolute;left:35325;top:9652;width:18808;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DC3D30C" w14:textId="77777777" w:rsidR="00625C14" w:rsidRDefault="00625C14" w:rsidP="00427730">
                        <w:pPr>
                          <w:spacing w:after="0"/>
                          <w:rPr>
                            <w:sz w:val="16"/>
                            <w:szCs w:val="16"/>
                            <w:lang w:eastAsia="ja-JP"/>
                          </w:rPr>
                        </w:pPr>
                        <w:r>
                          <w:rPr>
                            <w:sz w:val="16"/>
                            <w:szCs w:val="16"/>
                          </w:rPr>
                          <w:t>Physical cell ID</w:t>
                        </w:r>
                        <w:r>
                          <w:rPr>
                            <w:rFonts w:hint="eastAsia"/>
                            <w:sz w:val="16"/>
                            <w:szCs w:val="16"/>
                            <w:lang w:eastAsia="ja-JP"/>
                          </w:rPr>
                          <w:t>, EARFCN-DL</w:t>
                        </w:r>
                      </w:p>
                      <w:p w14:paraId="6C84524B" w14:textId="77777777" w:rsidR="00625C14" w:rsidRDefault="00625C14" w:rsidP="00427730">
                        <w:pPr>
                          <w:rPr>
                            <w:sz w:val="16"/>
                            <w:szCs w:val="16"/>
                          </w:rPr>
                        </w:pPr>
                      </w:p>
                    </w:txbxContent>
                  </v:textbox>
                </v:shape>
                <v:line id="Line 248" o:spid="_x0000_s1272" style="position:absolute;flip:y;visibility:visible;mso-wrap-style:square" from="35325,3575" to="35388,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shape id="Text Box 249" o:spid="_x0000_s1273" type="#_x0000_t202" style="position:absolute;left:32454;top:3530;width:356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1974F1A2" w14:textId="77777777" w:rsidR="00625C14" w:rsidRDefault="00625C14" w:rsidP="00427730">
                        <w:pPr>
                          <w:rPr>
                            <w:sz w:val="16"/>
                            <w:szCs w:val="16"/>
                            <w:lang w:val="sv-SE" w:eastAsia="ja-JP"/>
                          </w:rPr>
                        </w:pPr>
                        <w:r>
                          <w:rPr>
                            <w:sz w:val="16"/>
                            <w:szCs w:val="16"/>
                            <w:lang w:val="sv-SE"/>
                          </w:rPr>
                          <w:t>256</w:t>
                        </w:r>
                      </w:p>
                    </w:txbxContent>
                  </v:textbox>
                </v:shape>
                <v:shape id="Text Box 250" o:spid="_x0000_s1274" type="#_x0000_t202" style="position:absolute;left:32461;top:1155;width:539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" fillcolor="silver">
                  <v:textbox>
                    <w:txbxContent>
                      <w:p w14:paraId="1A8CE336" w14:textId="77777777" w:rsidR="00625C14" w:rsidRDefault="00625C14" w:rsidP="00427730">
                        <w:pPr>
                          <w:rPr>
                            <w:lang w:val="sv-SE"/>
                          </w:rPr>
                        </w:pPr>
                        <w:r>
                          <w:rPr>
                            <w:lang w:val="sv-SE"/>
                          </w:rPr>
                          <w:t>K</w:t>
                        </w:r>
                        <w:r>
                          <w:rPr>
                            <w:vertAlign w:val="subscript"/>
                            <w:lang w:val="sv-SE"/>
                          </w:rPr>
                          <w:t>eNB</w:t>
                        </w:r>
                        <w:r>
                          <w:rPr>
                            <w:lang w:val="sv-SE"/>
                          </w:rPr>
                          <w:t>*</w:t>
                        </w:r>
                      </w:p>
                    </w:txbxContent>
                  </v:textbox>
                </v:shape>
                <v:shape id="AutoShape 251" o:spid="_x0000_s1275" style="position:absolute;left:50171;top:24892;width:5937;height:23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" path="m,l5400,21600r10800,l21600,,,xe">
                  <v:stroke joinstyle="miter"/>
                  <v:path o:connecttype="custom" o:connectlocs="519509,118745;296863,237490;74216,118745;296863,0" o:connectangles="0,0,0,0" textboxrect="4500,4500,17100,17100"/>
                </v:shape>
                <v:shape id="Text Box 252" o:spid="_x0000_s1276" type="#_x0000_t202" style="position:absolute;left:51060;top:24885;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1BBBB78" w14:textId="77777777" w:rsidR="00625C14" w:rsidRDefault="00625C14" w:rsidP="00427730">
                        <w:pPr>
                          <w:rPr>
                            <w:lang w:val="sv-SE"/>
                          </w:rPr>
                        </w:pPr>
                        <w:r>
                          <w:rPr>
                            <w:lang w:val="sv-SE"/>
                          </w:rPr>
                          <w:t>KDF</w:t>
                        </w:r>
                      </w:p>
                    </w:txbxContent>
                  </v:textbox>
                </v:shape>
                <v:shape id="Text Box 253" o:spid="_x0000_s1277" type="#_x0000_t202" style="position:absolute;left:51390;top:30892;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" fillcolor="silver">
                  <v:textbox>
                    <w:txbxContent>
                      <w:p w14:paraId="40F3E40F"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txbxContent>
                  </v:textbox>
                </v:shape>
                <v:shape id="Text Box 254" o:spid="_x0000_s1278" type="#_x0000_t202" style="position:absolute;left:51390;top:42322;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" fillcolor="silver">
                  <v:textbox>
                    <w:txbxContent>
                      <w:p w14:paraId="59D3CDC4" w14:textId="77777777" w:rsidR="00625C14" w:rsidRDefault="00625C14" w:rsidP="00427730">
                        <w:pPr>
                          <w:rPr>
                            <w:vertAlign w:val="subscript"/>
                            <w:lang w:val="en-US" w:eastAsia="zh-CN"/>
                          </w:rPr>
                        </w:pPr>
                        <w:r>
                          <w:rPr>
                            <w:lang w:val="en-US"/>
                          </w:rPr>
                          <w:t>K</w:t>
                        </w:r>
                        <w:r>
                          <w:rPr>
                            <w:vertAlign w:val="subscript"/>
                            <w:lang w:val="en-US" w:eastAsia="zh-CN"/>
                          </w:rPr>
                          <w:t>RRC</w:t>
                        </w:r>
                        <w:r>
                          <w:rPr>
                            <w:rFonts w:hint="eastAsia"/>
                            <w:vertAlign w:val="subscript"/>
                            <w:lang w:val="en-US" w:eastAsia="zh-CN"/>
                          </w:rPr>
                          <w:t>enc</w:t>
                        </w:r>
                      </w:p>
                    </w:txbxContent>
                  </v:textbox>
                </v:shape>
                <v:shape id="AutoShape 255" o:spid="_x0000_s1279" style="position:absolute;left:51168;top:36607;width:5937;height:237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" adj="-11796480,,5400" path="m,l5400,21600r10800,l21600,,,xe">
                  <v:stroke joinstyle="miter"/>
                  <v:formulas/>
                  <v:path o:connecttype="custom" o:connectlocs="519509,118745;296863,237490;74216,118745;296863,0" o:connectangles="0,0,0,0" textboxrect="4500,4500,17100,17100"/>
                  <v:textbox>
                    <w:txbxContent>
                      <w:p w14:paraId="19AD9D12" w14:textId="77777777" w:rsidR="00625C14" w:rsidRDefault="00625C14" w:rsidP="00427730">
                        <w:pPr>
                          <w:rPr>
                            <w:sz w:val="24"/>
                            <w:szCs w:val="24"/>
                            <w:lang w:eastAsia="zh-CN"/>
                          </w:rPr>
                        </w:pPr>
                      </w:p>
                    </w:txbxContent>
                  </v:textbox>
                </v:shape>
                <v:line id="Line 256" o:spid="_x0000_s1280" style="position:absolute;visibility:visible;mso-wrap-style:square" from="53676,27463" to="53682,3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shape id="Text Box 257" o:spid="_x0000_s1281" type="#_x0000_t202" style="position:absolute;left:53435;top:28498;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3563F733" w14:textId="77777777" w:rsidR="00625C14" w:rsidRDefault="00625C14" w:rsidP="00427730">
                        <w:pPr>
                          <w:rPr>
                            <w:sz w:val="16"/>
                            <w:szCs w:val="16"/>
                            <w:lang w:val="sv-SE"/>
                          </w:rPr>
                        </w:pPr>
                        <w:r>
                          <w:rPr>
                            <w:sz w:val="16"/>
                            <w:szCs w:val="16"/>
                            <w:lang w:val="sv-SE"/>
                          </w:rPr>
                          <w:t>256</w:t>
                        </w:r>
                      </w:p>
                    </w:txbxContent>
                  </v:textbox>
                </v:shape>
                <v:shape id="Text Box 258" o:spid="_x0000_s1282" type="#_x0000_t202" style="position:absolute;left:53676;top:34321;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7C1BD3B5" w14:textId="77777777" w:rsidR="00625C14" w:rsidRDefault="00625C14" w:rsidP="00427730">
                        <w:pPr>
                          <w:rPr>
                            <w:sz w:val="16"/>
                            <w:szCs w:val="16"/>
                            <w:lang w:val="sv-SE"/>
                          </w:rPr>
                        </w:pPr>
                        <w:r>
                          <w:rPr>
                            <w:sz w:val="16"/>
                            <w:szCs w:val="16"/>
                            <w:lang w:val="sv-SE"/>
                          </w:rPr>
                          <w:t>256</w:t>
                        </w:r>
                      </w:p>
                    </w:txbxContent>
                  </v:textbox>
                </v:shape>
                <v:line id="Line 259" o:spid="_x0000_s1283" style="position:absolute;visibility:visible;mso-wrap-style:square" from="53676,33178" to="53682,3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260" o:spid="_x0000_s1284" style="position:absolute;visibility:visible;mso-wrap-style:square" from="53676,38893" to="53682,4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shape id="Text Box 261" o:spid="_x0000_s1285" type="#_x0000_t202" style="position:absolute;left:53676;top:38893;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5701568C" w14:textId="77777777" w:rsidR="00625C14" w:rsidRDefault="00625C14" w:rsidP="00427730">
                        <w:pPr>
                          <w:rPr>
                            <w:sz w:val="16"/>
                            <w:szCs w:val="16"/>
                            <w:lang w:val="sv-SE"/>
                          </w:rPr>
                        </w:pPr>
                        <w:r>
                          <w:rPr>
                            <w:sz w:val="16"/>
                            <w:szCs w:val="16"/>
                            <w:lang w:val="sv-SE"/>
                          </w:rPr>
                          <w:t>128</w:t>
                        </w:r>
                      </w:p>
                    </w:txbxContent>
                  </v:textbox>
                </v:shape>
                <v:shape id="Text Box 262" o:spid="_x0000_s1286" type="#_x0000_t202" style="position:absolute;left:51390;top:36607;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71C4D696" w14:textId="77777777" w:rsidR="00625C14" w:rsidRDefault="00625C14" w:rsidP="00427730">
                        <w:pPr>
                          <w:rPr>
                            <w:lang w:val="sv-SE"/>
                          </w:rPr>
                        </w:pPr>
                        <w:r>
                          <w:rPr>
                            <w:lang w:val="sv-SE"/>
                          </w:rPr>
                          <w:t>Trunc</w:t>
                        </w:r>
                      </w:p>
                    </w:txbxContent>
                  </v:textbox>
                </v:shape>
                <v:shape id="AutoShape 263" o:spid="_x0000_s1287" style="position:absolute;left:22555;top:6635;width:5937;height:237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" path="m,l5400,21600r10800,l21600,,,xe">
                  <v:stroke joinstyle="miter"/>
                  <v:path o:connecttype="custom" o:connectlocs="519509,118745;296863,237490;74216,118745;296863,0" o:connectangles="0,0,0,0" textboxrect="4500,4500,17100,17100"/>
                </v:shape>
                <v:shape id="Text Box 264" o:spid="_x0000_s1288" type="#_x0000_t202" style="position:absolute;left:23698;top:4781;width:356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" filled="f" stroked="f">
                  <v:textbox style="layout-flow:vertical;mso-layout-flow-alt:bottom-to-top">
                    <w:txbxContent>
                      <w:p w14:paraId="080D54BB" w14:textId="77777777" w:rsidR="00625C14" w:rsidRDefault="00625C14" w:rsidP="00427730">
                        <w:pPr>
                          <w:rPr>
                            <w:lang w:val="sv-SE"/>
                          </w:rPr>
                        </w:pPr>
                        <w:r>
                          <w:rPr>
                            <w:lang w:val="sv-SE"/>
                          </w:rPr>
                          <w:t>KDF</w:t>
                        </w:r>
                      </w:p>
                    </w:txbxContent>
                  </v:textbox>
                </v:shape>
                <v:line id="Line 265" o:spid="_x0000_s1289" style="position:absolute;flip:y;visibility:visible;mso-wrap-style:square" from="33407,9817" to="33413,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">
                  <v:stroke dashstyle="dash" endarrow="block"/>
                </v:line>
                <v:line id="Line 266" o:spid="_x0000_s1290" style="position:absolute;flip:x;visibility:visible;mso-wrap-style:square" from="29159,11004" to="33299,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">
                  <v:stroke dashstyle="dash"/>
                </v:line>
                <v:line id="Line 267" o:spid="_x0000_s1291" style="position:absolute;visibility:visible;mso-wrap-style:square" from="26663,7918" to="29038,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AUxAAAANwAAAAPAAAAZHJzL2Rvd25yZXYueG1sRI9Bi8Iw&#10;EIXvwv6HMAveNFVE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J3IwBTEAAAA3AAAAA8A&#10;AAAAAAAAAAAAAAAABwIAAGRycy9kb3ducmV2LnhtbFBLBQYAAAAAAwADALcAAAD4AgAAAAA=&#10;">
                  <v:stroke dashstyle="dash"/>
                </v:line>
                <v:line id="Line 268" o:spid="_x0000_s1292" style="position:absolute;flip:x;visibility:visible;mso-wrap-style:square" from="28987,7962" to="29038,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">
                  <v:stroke dashstyle="dash" endarrow="block"/>
                </v:line>
                <v:line id="Line 269" o:spid="_x0000_s1293" style="position:absolute;visibility:visible;mso-wrap-style:square" from="18351,14566" to="20726,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270" o:spid="_x0000_s1294" style="position:absolute;visibility:visible;mso-wrap-style:square" from="20726,9721" to="24288,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shape id="Text Box 271" o:spid="_x0000_s1295" type="#_x0000_t202" style="position:absolute;left:28511;top:9175;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" fillcolor="silver">
                  <v:textbox>
                    <w:txbxContent>
                      <w:p w14:paraId="5B2EC76D" w14:textId="77777777" w:rsidR="00625C14" w:rsidRDefault="00625C14" w:rsidP="00427730">
                        <w:pPr>
                          <w:ind w:leftChars="-71" w:left="-142"/>
                          <w:jc w:val="right"/>
                          <w:rPr>
                            <w:vertAlign w:val="subscript"/>
                            <w:lang w:val="sv-SE" w:eastAsia="ja-JP"/>
                          </w:rPr>
                        </w:pPr>
                        <w:r>
                          <w:rPr>
                            <w:rFonts w:hint="eastAsia"/>
                            <w:lang w:val="sv-SE" w:eastAsia="ja-JP"/>
                          </w:rPr>
                          <w:t>NH</w:t>
                        </w:r>
                      </w:p>
                    </w:txbxContent>
                  </v:textbox>
                </v:shape>
                <v:line id="Line 272" o:spid="_x0000_s1296" style="position:absolute;visibility:visible;mso-wrap-style:square" from="20726,7867" to="24288,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">
                  <v:stroke dashstyle="dash" endarrow="block"/>
                </v:line>
                <v:line id="Line 273" o:spid="_x0000_s1297" style="position:absolute;visibility:visible;mso-wrap-style:square" from="20726,5969" to="2428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">
                  <v:stroke dashstyle="dash" endarrow="block"/>
                </v:line>
                <v:shape id="Text Box 274" o:spid="_x0000_s1298" type="#_x0000_t202" style="position:absolute;left:20777;top:6254;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6484D5C8" w14:textId="77777777" w:rsidR="00625C14" w:rsidRDefault="00625C14" w:rsidP="00427730">
                        <w:pPr>
                          <w:spacing w:after="0"/>
                          <w:rPr>
                            <w:sz w:val="16"/>
                            <w:szCs w:val="16"/>
                            <w:lang w:val="sv-SE" w:eastAsia="ja-JP"/>
                          </w:rPr>
                        </w:pPr>
                        <w:r>
                          <w:rPr>
                            <w:rFonts w:hint="eastAsia"/>
                            <w:sz w:val="16"/>
                            <w:szCs w:val="16"/>
                            <w:lang w:val="sv-SE" w:eastAsia="ja-JP"/>
                          </w:rPr>
                          <w:t>NH</w:t>
                        </w:r>
                      </w:p>
                      <w:p w14:paraId="570A45A0" w14:textId="77777777" w:rsidR="00625C14" w:rsidRDefault="00625C14" w:rsidP="00427730">
                        <w:pPr>
                          <w:rPr>
                            <w:sz w:val="16"/>
                            <w:szCs w:val="16"/>
                            <w:lang w:val="sv-SE"/>
                          </w:rPr>
                        </w:pPr>
                      </w:p>
                    </w:txbxContent>
                  </v:textbox>
                </v:shape>
                <v:shape id="Text Box 275" o:spid="_x0000_s1299" type="#_x0000_t202" style="position:absolute;left:20015;top:3879;width:51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A2CD821" w14:textId="77777777" w:rsidR="00625C14" w:rsidRDefault="00625C14" w:rsidP="00427730">
                        <w:pPr>
                          <w:spacing w:after="0"/>
                          <w:rPr>
                            <w:sz w:val="16"/>
                            <w:szCs w:val="16"/>
                            <w:lang w:val="sv-SE" w:eastAsia="ja-JP"/>
                          </w:rPr>
                        </w:pPr>
                        <w:r>
                          <w:rPr>
                            <w:lang w:val="sv-SE"/>
                          </w:rPr>
                          <w:t>K</w:t>
                        </w:r>
                        <w:r>
                          <w:rPr>
                            <w:vertAlign w:val="subscript"/>
                            <w:lang w:val="sv-SE"/>
                          </w:rPr>
                          <w:t>eNB</w:t>
                        </w:r>
                      </w:p>
                      <w:p w14:paraId="056C4627" w14:textId="77777777" w:rsidR="00625C14" w:rsidRDefault="00625C14" w:rsidP="00427730">
                        <w:pPr>
                          <w:rPr>
                            <w:sz w:val="16"/>
                            <w:szCs w:val="16"/>
                            <w:lang w:val="sv-SE"/>
                          </w:rPr>
                        </w:pPr>
                      </w:p>
                    </w:txbxContent>
                  </v:textbox>
                </v:shape>
                <v:line id="Line 276" o:spid="_x0000_s1300" style="position:absolute;flip:y;visibility:visible;mso-wrap-style:square" from="19843,11461" to="27584,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" strokecolor="white" strokeweight="4.5pt"/>
                <v:line id="Line 277" o:spid="_x0000_s1301" style="position:absolute;flip:y;visibility:visible;mso-wrap-style:square" from="20726,9721" to="2073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shape id="Text Box 278" o:spid="_x0000_s1302" type="#_x0000_t202" style="position:absolute;left:28606;top:7397;width:35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1F9C24F1" w14:textId="77777777" w:rsidR="00625C14" w:rsidRDefault="00625C14" w:rsidP="00427730">
                        <w:pPr>
                          <w:rPr>
                            <w:sz w:val="16"/>
                            <w:szCs w:val="16"/>
                            <w:lang w:val="sv-SE"/>
                          </w:rPr>
                        </w:pPr>
                        <w:r>
                          <w:rPr>
                            <w:sz w:val="16"/>
                            <w:szCs w:val="16"/>
                            <w:lang w:val="sv-SE"/>
                          </w:rPr>
                          <w:t>256</w:t>
                        </w:r>
                      </w:p>
                    </w:txbxContent>
                  </v:textbox>
                </v:shape>
                <v:shape id="Text Box 279" o:spid="_x0000_s1303" type="#_x0000_t202" style="position:absolute;left:39185;top:28498;width:47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2EFC0F37" w14:textId="77777777" w:rsidR="00625C14" w:rsidRDefault="00625C14" w:rsidP="00427730">
                        <w:pPr>
                          <w:rPr>
                            <w:sz w:val="16"/>
                            <w:szCs w:val="16"/>
                            <w:lang w:val="sv-SE"/>
                          </w:rPr>
                        </w:pPr>
                        <w:r>
                          <w:rPr>
                            <w:sz w:val="16"/>
                            <w:szCs w:val="16"/>
                            <w:lang w:val="sv-SE"/>
                          </w:rPr>
                          <w:t xml:space="preserve"> 256</w:t>
                        </w:r>
                      </w:p>
                    </w:txbxContent>
                  </v:textbox>
                </v:shape>
                <v:shape id="AutoShape 280" o:spid="_x0000_s1304" style="position:absolute;left:29686;top:24936;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" path="m,l5400,21600r10800,l21600,,,xe">
                  <v:stroke joinstyle="miter"/>
                  <v:path o:connecttype="custom" o:connectlocs="519509,118745;296863,237490;74216,118745;296863,0" o:connectangles="0,0,0,0" textboxrect="4500,4500,17100,17100"/>
                </v:shape>
                <v:shape id="Text Box 281" o:spid="_x0000_s1305" type="#_x0000_t202" style="position:absolute;left:30873;top:24936;width:59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3F292CBD" w14:textId="77777777" w:rsidR="00625C14" w:rsidRDefault="00625C14" w:rsidP="00427730">
                        <w:pPr>
                          <w:rPr>
                            <w:lang w:val="sv-SE"/>
                          </w:rPr>
                        </w:pPr>
                        <w:r>
                          <w:rPr>
                            <w:lang w:val="sv-SE"/>
                          </w:rPr>
                          <w:t>KDF</w:t>
                        </w:r>
                      </w:p>
                    </w:txbxContent>
                  </v:textbox>
                </v:shape>
                <v:shape id="AutoShape 282" o:spid="_x0000_s1306" style="position:absolute;left:29686;top:36810;width:5937;height:23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" path="m,l5400,21600r10800,l21600,,,xe">
                  <v:stroke joinstyle="miter"/>
                  <v:path o:connecttype="custom" o:connectlocs="519509,118745;296863,237490;74216,118745;296863,0" o:connectangles="0,0,0,0" textboxrect="4500,4500,17100,17100"/>
                </v:shape>
                <v:shape id="Text Box 283" o:spid="_x0000_s1307" type="#_x0000_t202" style="position:absolute;left:29686;top:36810;width:593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6450207C" w14:textId="77777777" w:rsidR="00625C14" w:rsidRDefault="00625C14" w:rsidP="00427730">
                        <w:pPr>
                          <w:rPr>
                            <w:lang w:val="sv-SE"/>
                          </w:rPr>
                        </w:pPr>
                        <w:r>
                          <w:rPr>
                            <w:lang w:val="sv-SE"/>
                          </w:rPr>
                          <w:t>Trunc</w:t>
                        </w:r>
                      </w:p>
                    </w:txbxContent>
                  </v:textbox>
                </v:shape>
                <v:line id="Line 284" o:spid="_x0000_s1308" style="position:absolute;visibility:visible;mso-wrap-style:square" from="33248,27311" to="33254,3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shape id="Text Box 285" o:spid="_x0000_s1309" type="#_x0000_t202" style="position:absolute;left:29686;top:30873;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" fillcolor="silver">
                  <v:stroke dashstyle="dash"/>
                  <v:textbox>
                    <w:txbxContent>
                      <w:p w14:paraId="6B851FFA" w14:textId="77777777" w:rsidR="00625C14" w:rsidRDefault="00625C14" w:rsidP="00427730">
                        <w:pPr>
                          <w:rPr>
                            <w:vertAlign w:val="subscript"/>
                            <w:lang w:val="en-US"/>
                          </w:rPr>
                        </w:pPr>
                        <w:r>
                          <w:rPr>
                            <w:lang w:val="en-US"/>
                          </w:rPr>
                          <w:t>K</w:t>
                        </w:r>
                        <w:r>
                          <w:rPr>
                            <w:vertAlign w:val="subscript"/>
                            <w:lang w:val="en-US"/>
                          </w:rPr>
                          <w:t>UPint</w:t>
                        </w:r>
                      </w:p>
                    </w:txbxContent>
                  </v:textbox>
                </v:shape>
                <v:shape id="Text Box 286" o:spid="_x0000_s1310" type="#_x0000_t202" style="position:absolute;left:33248;top:28498;width:47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4DD4512B" w14:textId="77777777" w:rsidR="00625C14" w:rsidRDefault="00625C14" w:rsidP="00427730">
                        <w:pPr>
                          <w:rPr>
                            <w:sz w:val="16"/>
                            <w:szCs w:val="16"/>
                            <w:lang w:val="sv-SE"/>
                          </w:rPr>
                        </w:pPr>
                        <w:r>
                          <w:rPr>
                            <w:sz w:val="16"/>
                            <w:szCs w:val="16"/>
                            <w:lang w:val="sv-SE"/>
                          </w:rPr>
                          <w:t xml:space="preserve"> 256</w:t>
                        </w:r>
                      </w:p>
                    </w:txbxContent>
                  </v:textbox>
                </v:shape>
                <v:shape id="Text Box 287" o:spid="_x0000_s1311" type="#_x0000_t202" style="position:absolute;left:33248;top:34436;width:47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19D74C20" w14:textId="77777777" w:rsidR="00625C14" w:rsidRDefault="00625C14" w:rsidP="00427730">
                        <w:pPr>
                          <w:rPr>
                            <w:sz w:val="16"/>
                            <w:szCs w:val="16"/>
                            <w:lang w:val="sv-SE"/>
                          </w:rPr>
                        </w:pPr>
                        <w:r>
                          <w:rPr>
                            <w:sz w:val="16"/>
                            <w:szCs w:val="16"/>
                            <w:lang w:val="sv-SE"/>
                          </w:rPr>
                          <w:t xml:space="preserve"> 256</w:t>
                        </w:r>
                      </w:p>
                    </w:txbxContent>
                  </v:textbox>
                </v:shape>
                <v:line id="Line 288" o:spid="_x0000_s1312" style="position:absolute;visibility:visible;mso-wrap-style:square" from="33248,33248" to="33254,3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shape id="Text Box 289" o:spid="_x0000_s1313" type="#_x0000_t202" style="position:absolute;left:29686;top:42748;width:59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" fillcolor="silver">
                  <v:stroke dashstyle="dash"/>
                  <v:textbox>
                    <w:txbxContent>
                      <w:p w14:paraId="7E4F195E" w14:textId="77777777" w:rsidR="00625C14" w:rsidRDefault="00625C14" w:rsidP="00427730">
                        <w:pPr>
                          <w:rPr>
                            <w:vertAlign w:val="subscript"/>
                            <w:lang w:val="en-US"/>
                          </w:rPr>
                        </w:pPr>
                        <w:r>
                          <w:rPr>
                            <w:lang w:val="en-US"/>
                          </w:rPr>
                          <w:t>K</w:t>
                        </w:r>
                        <w:r>
                          <w:rPr>
                            <w:vertAlign w:val="subscript"/>
                            <w:lang w:val="en-US"/>
                          </w:rPr>
                          <w:t>UPint</w:t>
                        </w:r>
                      </w:p>
                    </w:txbxContent>
                  </v:textbox>
                </v:shape>
                <v:line id="Line 290" o:spid="_x0000_s1314" style="position:absolute;visibility:visible;mso-wrap-style:square" from="33248,39185" to="33254,4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shape id="Text Box 291" o:spid="_x0000_s1315" type="#_x0000_t202" style="position:absolute;left:33248;top:39185;width:35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30BC7957" w14:textId="77777777" w:rsidR="00625C14" w:rsidRDefault="00625C14" w:rsidP="00427730">
                        <w:pPr>
                          <w:rPr>
                            <w:sz w:val="16"/>
                            <w:szCs w:val="16"/>
                            <w:lang w:val="sv-SE"/>
                          </w:rPr>
                        </w:pPr>
                        <w:r>
                          <w:rPr>
                            <w:sz w:val="16"/>
                            <w:szCs w:val="16"/>
                            <w:lang w:val="sv-SE"/>
                          </w:rPr>
                          <w:t>128</w:t>
                        </w:r>
                      </w:p>
                    </w:txbxContent>
                  </v:textbox>
                </v:shape>
                <v:shape id="Freeform 292" o:spid="_x0000_s1316" style="position:absolute;left:37719;top:2286;width:14859;height:10287;visibility:visible;mso-wrap-style:square;v-text-anchor:top" coordsize="20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" path="m2062,1600l2057,,,e" filled="f">
                  <v:path arrowok="t" o:connecttype="custom" o:connectlocs="1485900,1028700;1482297,0;0,0" o:connectangles="0,0,0"/>
                </v:shape>
                <v:line id="Line 293" o:spid="_x0000_s1317" style="position:absolute;visibility:visible;mso-wrap-style:square" from="36576,12573" to="52578,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">
                  <v:stroke startarrow="block"/>
                </v:line>
                <v:line id="Line 294" o:spid="_x0000_s1318" style="position:absolute;visibility:visible;mso-wrap-style:square" from="34290,22910" to="40386,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295" o:spid="_x0000_s1319" style="position:absolute;flip:x y;visibility:visible;mso-wrap-style:square" from="34290,22910" to="34296,2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">
                  <v:stroke startarrow="block"/>
                </v:line>
                <v:line id="Line 296" o:spid="_x0000_s1320" style="position:absolute;visibility:visible;mso-wrap-style:square" from="32004,22910" to="32010,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shape id="Text Box 297" o:spid="_x0000_s1321" type="#_x0000_t202" style="position:absolute;left:29718;top:19481;width:106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7BD4FB97" w14:textId="77777777" w:rsidR="00625C14" w:rsidRDefault="00625C14" w:rsidP="00427730">
                        <w:pPr>
                          <w:spacing w:after="0"/>
                          <w:rPr>
                            <w:sz w:val="16"/>
                            <w:szCs w:val="16"/>
                          </w:rPr>
                        </w:pPr>
                      </w:p>
                      <w:p w14:paraId="34C4D36E" w14:textId="77777777" w:rsidR="00625C14" w:rsidRDefault="00625C14" w:rsidP="00427730">
                        <w:pPr>
                          <w:spacing w:before="160" w:after="0" w:line="120" w:lineRule="auto"/>
                          <w:rPr>
                            <w:sz w:val="16"/>
                            <w:szCs w:val="16"/>
                          </w:rPr>
                        </w:pPr>
                        <w:r>
                          <w:rPr>
                            <w:sz w:val="16"/>
                            <w:szCs w:val="16"/>
                          </w:rPr>
                          <w:t>UP-int-alg, Alg-ID</w:t>
                        </w:r>
                      </w:p>
                      <w:p w14:paraId="7DEFFB4C" w14:textId="77777777" w:rsidR="00625C14" w:rsidRDefault="00625C14" w:rsidP="00427730">
                        <w:pPr>
                          <w:rPr>
                            <w:sz w:val="16"/>
                            <w:szCs w:val="16"/>
                          </w:rPr>
                        </w:pPr>
                      </w:p>
                    </w:txbxContent>
                  </v:textbox>
                </v:shape>
                <w10:anchorlock/>
              </v:group>
            </w:pict>
          </mc:Fallback>
        </mc:AlternateContent>
      </w:r>
    </w:p>
    <w:p w14:paraId="61A5349B" w14:textId="77777777" w:rsidR="00625C14" w:rsidRDefault="00625C14" w:rsidP="00427730">
      <w:pPr>
        <w:pStyle w:val="TF"/>
      </w:pPr>
      <w:r>
        <w:t>Figure 6.2-3: Key derivation scheme for EPS (in particular E-UTRAN) for the ME.</w:t>
      </w:r>
    </w:p>
    <w:p w14:paraId="19E00629" w14:textId="77777777" w:rsidR="00625C14" w:rsidRDefault="00625C14" w:rsidP="00427730">
      <w:r>
        <w:t>As the figures 6.2-2 and 6.2-3 show, the length of K</w:t>
      </w:r>
      <w:r>
        <w:rPr>
          <w:vertAlign w:val="subscript"/>
        </w:rPr>
        <w:t>ASME</w:t>
      </w:r>
      <w:r>
        <w:t>, K</w:t>
      </w:r>
      <w:r>
        <w:rPr>
          <w:vertAlign w:val="subscript"/>
        </w:rPr>
        <w:t>eNB</w:t>
      </w:r>
      <w:r>
        <w:t xml:space="preserve"> and NH is 256 bits, 256-bit NAS, UP and RRC keys are always derived from K</w:t>
      </w:r>
      <w:r>
        <w:rPr>
          <w:vertAlign w:val="subscript"/>
        </w:rPr>
        <w:t>ASME</w:t>
      </w:r>
      <w:r>
        <w:t xml:space="preserve"> and K</w:t>
      </w:r>
      <w:r>
        <w:rPr>
          <w:vertAlign w:val="subscript"/>
        </w:rPr>
        <w:t>eNB</w:t>
      </w:r>
      <w:r>
        <w:t xml:space="preserve"> respectively. In case the encryption or integrity algorithm used to protect NAS, UP or RRC requires a 128-bit key as input, the key is truncated and the 128 least significant bits are used. Figures 6.2-2 and 6.2-3 illustrate the truncation to 128 bits keys.</w:t>
      </w:r>
    </w:p>
    <w:p w14:paraId="4259234B" w14:textId="77777777" w:rsidR="00625C14" w:rsidRDefault="00625C14" w:rsidP="00427730">
      <w:r>
        <w:t>The function Trunc takes as input a 256-bit string, and returns a truncated output as defined in Annex A.7.</w:t>
      </w:r>
    </w:p>
    <w:p w14:paraId="70ABCA43" w14:textId="77777777" w:rsidR="00625C14" w:rsidRDefault="00625C14" w:rsidP="00FC1D45">
      <w:pPr>
        <w:pStyle w:val="Heading3"/>
      </w:pPr>
    </w:p>
    <w:p w14:paraId="097B5A43" w14:textId="77777777" w:rsidR="00625C14" w:rsidRDefault="00625C14" w:rsidP="00FC1D45">
      <w:pPr>
        <w:pStyle w:val="Heading3"/>
      </w:pPr>
      <w:r>
        <w:tab/>
        <w:t>***** NEXT CHANGE *****</w:t>
      </w:r>
    </w:p>
    <w:p w14:paraId="5C4281CC" w14:textId="77777777" w:rsidR="00625C14" w:rsidRPr="00427730" w:rsidRDefault="00625C14" w:rsidP="00427730"/>
    <w:p w14:paraId="7E7A578E" w14:textId="77777777" w:rsidR="00625C14" w:rsidRDefault="00625C14" w:rsidP="00FC1D45">
      <w:pPr>
        <w:pStyle w:val="Heading3"/>
      </w:pPr>
      <w:r>
        <w:t>7.3.2</w:t>
      </w:r>
      <w:r>
        <w:tab/>
        <w:t>UP integrity mechanisms</w:t>
      </w:r>
      <w:bookmarkEnd w:id="9"/>
      <w:bookmarkEnd w:id="10"/>
      <w:bookmarkEnd w:id="11"/>
      <w:bookmarkEnd w:id="12"/>
      <w:bookmarkEnd w:id="13"/>
    </w:p>
    <w:p w14:paraId="367DEABB" w14:textId="77777777" w:rsidR="00625C14" w:rsidRDefault="00625C14" w:rsidP="00FC1D45">
      <w:r>
        <w:t xml:space="preserve">This subclause applies only to the user plane on the </w:t>
      </w:r>
      <w:r w:rsidRPr="00DE0639">
        <w:t xml:space="preserve">Un interface </w:t>
      </w:r>
      <w:r>
        <w:t>between RN and DeNB</w:t>
      </w:r>
      <w:ins w:id="18" w:author="Prajwol Kumar Nakarmi" w:date="2021-08-04T11:29:00Z">
        <w:r>
          <w:t xml:space="preserve"> and </w:t>
        </w:r>
        <w:r w:rsidRPr="0033710E">
          <w:t>Uu interface</w:t>
        </w:r>
        <w:r>
          <w:t xml:space="preserve"> between UE and eNB</w:t>
        </w:r>
      </w:ins>
      <w:r>
        <w:t>:</w:t>
      </w:r>
    </w:p>
    <w:p w14:paraId="17A2E36C" w14:textId="77777777" w:rsidR="00625C14" w:rsidRDefault="00625C14" w:rsidP="00FC1D45">
      <w:r>
        <w:t xml:space="preserve">The user plane data is integrity-protected by the PDCP protocol between </w:t>
      </w:r>
      <w:ins w:id="19" w:author="Ericsson2" w:date="2021-06-28T14:49:00Z">
        <w:r>
          <w:t xml:space="preserve">the UE and the eNB and between </w:t>
        </w:r>
      </w:ins>
      <w:r>
        <w:t xml:space="preserve">the RN and the DeNB as specified in TS 36.323 [12]. </w:t>
      </w:r>
      <w:r>
        <w:rPr>
          <w:rFonts w:hint="eastAsia"/>
          <w:lang w:eastAsia="zh-CN"/>
        </w:rPr>
        <w:t xml:space="preserve">Replay protection shall be activated </w:t>
      </w:r>
      <w:r>
        <w:rPr>
          <w:lang w:eastAsia="zh-CN"/>
        </w:rPr>
        <w:t>when integrity protection is activated. Replay protection shall ensure that the receiver only accepts each particular incoming PDCP COUNT value once using the same AS security context</w:t>
      </w:r>
      <w:r>
        <w:rPr>
          <w:rFonts w:hint="eastAsia"/>
          <w:lang w:eastAsia="zh-CN"/>
        </w:rPr>
        <w:t>.</w:t>
      </w:r>
    </w:p>
    <w:p w14:paraId="5EFB77C1" w14:textId="77777777" w:rsidR="00625C14" w:rsidRDefault="00625C14" w:rsidP="00FC1D45">
      <w:r>
        <w:t>The use and mode of operation of the 128-EIA algorithms are specified in Annex B.</w:t>
      </w:r>
    </w:p>
    <w:p w14:paraId="702E18ED" w14:textId="77777777" w:rsidR="00625C14" w:rsidRDefault="00625C14" w:rsidP="00FC1D45">
      <w:r>
        <w:lastRenderedPageBreak/>
        <w:t>The input parameters to the 128-bit EIA algorithms as described in Annex B are a 128-bit</w:t>
      </w:r>
      <w:r>
        <w:rPr>
          <w:rFonts w:hint="eastAsia"/>
          <w:lang w:eastAsia="zh-CN"/>
        </w:rPr>
        <w:t xml:space="preserve"> integrity </w:t>
      </w:r>
      <w:r>
        <w:t xml:space="preserve">key </w:t>
      </w:r>
      <w:r>
        <w:rPr>
          <w:lang w:val="en-US"/>
        </w:rPr>
        <w:t>K</w:t>
      </w:r>
      <w:r>
        <w:rPr>
          <w:vertAlign w:val="subscript"/>
          <w:lang w:val="en-US"/>
        </w:rPr>
        <w:t>UPint</w:t>
      </w:r>
      <w:r>
        <w:t xml:space="preserve"> as KEY, a 5-bit bearer identity BEARER which value is assigned as specified by TS 36.323 [12], the 1-bit direction of transmission DIRECTION, and a bearer specific, time and direction dependent 32-bit input COUNT which corresponds to the 32-bit PDCP COUNT.</w:t>
      </w:r>
    </w:p>
    <w:p w14:paraId="337F38EE" w14:textId="77777777" w:rsidR="00625C14" w:rsidRDefault="00625C14" w:rsidP="00FC1D45">
      <w:r>
        <w:t xml:space="preserve">The supervision of failed UP integrity checks shall be performed in </w:t>
      </w:r>
      <w:ins w:id="20" w:author="Ericsson2" w:date="2021-06-28T14:50:00Z">
        <w:r>
          <w:t xml:space="preserve">the UE and the eNB, and in </w:t>
        </w:r>
      </w:ins>
      <w:r>
        <w:t xml:space="preserve">the RN and the DeNB. In case of failed integrity check (i.e. faulty or missing MAC-I) is detected after the start of integrity protection, the concerned message shall be discarded.  </w:t>
      </w:r>
      <w:ins w:id="21" w:author="Ericsson2" w:date="2021-06-28T14:51:00Z">
        <w:r>
          <w:t xml:space="preserve">This can happen on the UE side or on the eNB side. </w:t>
        </w:r>
      </w:ins>
      <w:r>
        <w:t xml:space="preserve">This can </w:t>
      </w:r>
      <w:ins w:id="22" w:author="Prajwol Kumar Nakarmi" w:date="2021-08-04T11:30:00Z">
        <w:r>
          <w:t xml:space="preserve">also </w:t>
        </w:r>
      </w:ins>
      <w:r>
        <w:t>happen on the DeNB side or on the RN side.</w:t>
      </w:r>
    </w:p>
    <w:p w14:paraId="32B7CD9D" w14:textId="77777777" w:rsidR="00625C14" w:rsidRDefault="00625C14" w:rsidP="00FC1D45">
      <w:pPr>
        <w:pStyle w:val="NO"/>
        <w:rPr>
          <w:ins w:id="23" w:author="Ericsson2" w:date="2021-06-28T14:47:00Z"/>
          <w:noProof/>
        </w:rPr>
      </w:pPr>
      <w:r>
        <w:rPr>
          <w:noProof/>
        </w:rPr>
        <w:t>NOTE:</w:t>
      </w:r>
      <w:r>
        <w:rPr>
          <w:noProof/>
        </w:rPr>
        <w:tab/>
        <w:t xml:space="preserve">The handling of UP integrity check failures by an </w:t>
      </w:r>
      <w:ins w:id="24" w:author="Ericsson2" w:date="2021-06-28T14:51:00Z">
        <w:r>
          <w:rPr>
            <w:noProof/>
          </w:rPr>
          <w:t xml:space="preserve">UE or by an </w:t>
        </w:r>
      </w:ins>
      <w:r>
        <w:rPr>
          <w:noProof/>
        </w:rPr>
        <w:t xml:space="preserve">RN is an implementation issue. TS 36.323 [12] intentionally does not mandate any action for a failed integrity check (not even sending an indication of failure to higher layers). Consequently, depending on the implementation, the message failing integrity check is, or is not, silently discarded. This is in contrast to the handling of a failed RRC integrity check by a UE, cf. the NOTE in clause 7.4.1 of the present document. </w:t>
      </w:r>
    </w:p>
    <w:p w14:paraId="5057E0FE" w14:textId="77777777" w:rsidR="00625C14" w:rsidRPr="007B0C8B" w:rsidRDefault="00625C14" w:rsidP="006A5667">
      <w:pPr>
        <w:rPr>
          <w:ins w:id="25" w:author="Ericsson2" w:date="2021-06-28T14:54:00Z"/>
        </w:rPr>
      </w:pPr>
      <w:ins w:id="26" w:author="Ericsson2" w:date="2021-06-28T14:54:00Z">
        <w:r>
          <w:rPr>
            <w:noProof/>
          </w:rPr>
          <w:t>UE and the eNB shall derive UP integrity key as specified in Annex A.7.</w:t>
        </w:r>
      </w:ins>
    </w:p>
    <w:p w14:paraId="565F4BC3" w14:textId="77777777" w:rsidR="00625C14" w:rsidRDefault="00625C14"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20EA495D" w14:textId="77777777" w:rsidR="00625C14" w:rsidRDefault="00625C14">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1BC09169" w14:textId="22332082" w:rsidR="00A046AD" w:rsidRDefault="00A046AD">
      <w:pPr>
        <w:spacing w:after="0"/>
        <w:rPr>
          <w:noProof/>
        </w:rPr>
      </w:pPr>
    </w:p>
    <w:p w14:paraId="1E72D706" w14:textId="5C5AAB9F" w:rsidR="00A046AD" w:rsidRDefault="00A046AD">
      <w:pPr>
        <w:spacing w:after="0"/>
        <w:rPr>
          <w:noProof/>
        </w:rPr>
      </w:pPr>
    </w:p>
    <w:p w14:paraId="64FCC590" w14:textId="77777777" w:rsidR="00A046AD" w:rsidRDefault="00A046AD">
      <w:pPr>
        <w:spacing w:after="0"/>
        <w:rPr>
          <w:noProof/>
        </w:rPr>
      </w:pPr>
    </w:p>
    <w:p w14:paraId="7E346062" w14:textId="56E3306D" w:rsidR="000B12E5" w:rsidRPr="005C41CF" w:rsidRDefault="000B12E5"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bookmarkStart w:id="27" w:name="OLE_LINK3"/>
      <w:bookmarkStart w:id="28" w:name="OLE_LINK4"/>
      <w:r w:rsidRPr="005C41CF">
        <w:rPr>
          <w:rFonts w:eastAsia="Courier New"/>
          <w:color w:val="0000FF"/>
          <w:sz w:val="32"/>
          <w:szCs w:val="32"/>
        </w:rPr>
        <w:t xml:space="preserve">*************** Start of </w:t>
      </w:r>
      <w:r w:rsidR="00470B50">
        <w:rPr>
          <w:rFonts w:eastAsia="Courier New"/>
          <w:color w:val="0000FF"/>
          <w:sz w:val="32"/>
          <w:szCs w:val="32"/>
        </w:rPr>
        <w:t>2</w:t>
      </w:r>
      <w:r w:rsidR="00470B50" w:rsidRPr="00470B50">
        <w:rPr>
          <w:rFonts w:eastAsia="Courier New"/>
          <w:color w:val="0000FF"/>
          <w:sz w:val="32"/>
          <w:szCs w:val="32"/>
          <w:vertAlign w:val="superscript"/>
        </w:rPr>
        <w:t>nd</w:t>
      </w:r>
      <w:r w:rsidR="00470B50">
        <w:rPr>
          <w:rFonts w:eastAsia="Courier New"/>
          <w:color w:val="0000FF"/>
          <w:sz w:val="32"/>
          <w:szCs w:val="32"/>
        </w:rPr>
        <w:t xml:space="preserve"> c</w:t>
      </w:r>
      <w:r w:rsidRPr="005C41CF">
        <w:rPr>
          <w:rFonts w:eastAsia="Courier New"/>
          <w:color w:val="0000FF"/>
          <w:sz w:val="32"/>
          <w:szCs w:val="32"/>
        </w:rPr>
        <w:t>hange ****************</w:t>
      </w:r>
    </w:p>
    <w:p w14:paraId="18D5BCD1" w14:textId="77777777" w:rsidR="00123E45" w:rsidRDefault="00123E45" w:rsidP="00123E45">
      <w:pPr>
        <w:tabs>
          <w:tab w:val="left" w:pos="420"/>
        </w:tabs>
        <w:spacing w:before="120" w:after="120"/>
        <w:outlineLvl w:val="2"/>
        <w:rPr>
          <w:ins w:id="29" w:author="Huawei" w:date="2021-05-06T12:18:00Z"/>
          <w:rFonts w:ascii="Arial" w:eastAsia="Arial" w:hAnsi="Arial"/>
          <w:sz w:val="28"/>
        </w:rPr>
      </w:pPr>
      <w:bookmarkStart w:id="30" w:name="_Toc51168098"/>
      <w:bookmarkStart w:id="31" w:name="_Toc45274841"/>
      <w:bookmarkStart w:id="32" w:name="_Toc45274254"/>
      <w:bookmarkStart w:id="33" w:name="_Toc45028589"/>
      <w:bookmarkStart w:id="34" w:name="_Toc35533246"/>
      <w:bookmarkStart w:id="35" w:name="_Toc35528485"/>
      <w:bookmarkStart w:id="36" w:name="_Toc26875734"/>
      <w:bookmarkStart w:id="37" w:name="_Toc19634674"/>
      <w:bookmarkEnd w:id="27"/>
      <w:bookmarkEnd w:id="28"/>
      <w:ins w:id="38" w:author="Huawei" w:date="2021-05-06T12:18:00Z">
        <w:r>
          <w:rPr>
            <w:rFonts w:ascii="Arial" w:eastAsia="Arial" w:hAnsi="Arial"/>
            <w:sz w:val="28"/>
          </w:rPr>
          <w:t>7.3.</w:t>
        </w:r>
        <w:r w:rsidRPr="00E87D43">
          <w:rPr>
            <w:rFonts w:ascii="Arial" w:eastAsia="Arial" w:hAnsi="Arial"/>
            <w:sz w:val="28"/>
            <w:highlight w:val="yellow"/>
          </w:rPr>
          <w:t>X</w:t>
        </w:r>
        <w:r>
          <w:rPr>
            <w:rFonts w:ascii="Arial" w:eastAsia="Arial" w:hAnsi="Arial"/>
            <w:sz w:val="28"/>
          </w:rPr>
          <w:tab/>
          <w:t>UP integrity protection policy</w:t>
        </w:r>
        <w:bookmarkEnd w:id="30"/>
        <w:bookmarkEnd w:id="31"/>
        <w:bookmarkEnd w:id="32"/>
        <w:bookmarkEnd w:id="33"/>
        <w:bookmarkEnd w:id="34"/>
        <w:bookmarkEnd w:id="35"/>
        <w:bookmarkEnd w:id="36"/>
        <w:bookmarkEnd w:id="37"/>
        <w:r>
          <w:rPr>
            <w:rFonts w:ascii="Arial" w:eastAsia="Arial" w:hAnsi="Arial"/>
            <w:sz w:val="28"/>
          </w:rPr>
          <w:t xml:space="preserve"> </w:t>
        </w:r>
      </w:ins>
    </w:p>
    <w:p w14:paraId="5AB96D0C" w14:textId="66E38DE7" w:rsidR="00123E45" w:rsidRDefault="00123E45" w:rsidP="00123E45">
      <w:bookmarkStart w:id="39" w:name="OLE_LINK88"/>
      <w:ins w:id="40" w:author="Huawei" w:date="2021-05-06T12:18:00Z">
        <w:r w:rsidRPr="00E87D43">
          <w:t xml:space="preserve">If the UE indicates that it </w:t>
        </w:r>
        <w:bookmarkStart w:id="41" w:name="OLE_LINK16"/>
        <w:bookmarkStart w:id="42" w:name="OLE_LINK17"/>
        <w:r w:rsidRPr="00E87D43">
          <w:t xml:space="preserve">supports user plane </w:t>
        </w:r>
        <w:r>
          <w:t xml:space="preserve">integrity </w:t>
        </w:r>
        <w:r w:rsidRPr="00E87D43">
          <w:t xml:space="preserve">protection with </w:t>
        </w:r>
        <w:r>
          <w:t>EPC</w:t>
        </w:r>
        <w:bookmarkEnd w:id="41"/>
        <w:bookmarkEnd w:id="42"/>
        <w:r>
          <w:t xml:space="preserve"> in EIA7 in the EPS security capability</w:t>
        </w:r>
        <w:r w:rsidRPr="00E87D43">
          <w:t>,</w:t>
        </w:r>
        <w:bookmarkEnd w:id="39"/>
        <w:r w:rsidRPr="00E87D43">
          <w:t xml:space="preserve"> the MME shall provide </w:t>
        </w:r>
        <w:bookmarkStart w:id="43" w:name="OLE_LINK77"/>
        <w:r w:rsidRPr="00E87D43">
          <w:t xml:space="preserve">UP </w:t>
        </w:r>
        <w:r>
          <w:t>integrity protection</w:t>
        </w:r>
        <w:r w:rsidRPr="00E87D43">
          <w:t xml:space="preserve"> policy</w:t>
        </w:r>
        <w:bookmarkEnd w:id="43"/>
        <w:r w:rsidRPr="00E87D43">
          <w:t xml:space="preserve"> for each </w:t>
        </w:r>
        <w:bookmarkStart w:id="44" w:name="OLE_LINK70"/>
        <w:r w:rsidRPr="00E87D43">
          <w:t xml:space="preserve">E-RAB </w:t>
        </w:r>
        <w:bookmarkEnd w:id="44"/>
        <w:r w:rsidRPr="00E87D43">
          <w:t>to the eNB during the Attach/Dedicated bearer activation/Dedicated bearer modification procedure as specified in TS 23.401 [</w:t>
        </w:r>
        <w:r>
          <w:t>2</w:t>
        </w:r>
        <w:r w:rsidRPr="00E87D43">
          <w:t xml:space="preserve">]. The </w:t>
        </w:r>
        <w:r>
          <w:t xml:space="preserve">MME receives </w:t>
        </w:r>
        <w:r w:rsidRPr="00E87D43">
          <w:t xml:space="preserve">UP </w:t>
        </w:r>
        <w:r>
          <w:t>integrity protection</w:t>
        </w:r>
        <w:r w:rsidRPr="00E87D43">
          <w:t xml:space="preserve"> policy from </w:t>
        </w:r>
        <w:r>
          <w:t>SMF+PGW-C via SGW.</w:t>
        </w:r>
      </w:ins>
    </w:p>
    <w:p w14:paraId="42C7CF8D" w14:textId="06723F00" w:rsidR="00D64C61" w:rsidRDefault="00D64C61" w:rsidP="00D64C61">
      <w:pPr>
        <w:pStyle w:val="EditorsNote"/>
        <w:rPr>
          <w:ins w:id="45" w:author="Huawei" w:date="2021-05-06T12:18:00Z"/>
        </w:rPr>
      </w:pPr>
      <w:ins w:id="46" w:author="Huawei Change3" w:date="2021-08-26T11:00:00Z">
        <w:r w:rsidRPr="00DD301A">
          <w:rPr>
            <w:rFonts w:hint="eastAsia"/>
            <w:lang w:eastAsia="zh-CN"/>
          </w:rPr>
          <w:t>Ed</w:t>
        </w:r>
        <w:r w:rsidRPr="00DD301A">
          <w:rPr>
            <w:lang w:eastAsia="zh-CN"/>
          </w:rPr>
          <w:t xml:space="preserve">itor’s Note: How to address </w:t>
        </w:r>
      </w:ins>
      <w:ins w:id="47" w:author="Huawei" w:date="2021-08-26T10:28:00Z">
        <w:r>
          <w:rPr>
            <w:lang w:eastAsia="zh-CN"/>
          </w:rPr>
          <w:t>the issue</w:t>
        </w:r>
      </w:ins>
      <w:ins w:id="48" w:author="Huawei Change3" w:date="2021-08-26T11:01:00Z">
        <w:r w:rsidRPr="00DD301A">
          <w:rPr>
            <w:lang w:eastAsia="zh-CN"/>
          </w:rPr>
          <w:t xml:space="preserve"> that </w:t>
        </w:r>
      </w:ins>
      <w:ins w:id="49" w:author="Huawei Change3" w:date="2021-08-26T11:03:00Z">
        <w:r>
          <w:rPr>
            <w:lang w:eastAsia="zh-CN"/>
          </w:rPr>
          <w:t xml:space="preserve">some existing </w:t>
        </w:r>
        <w:r w:rsidRPr="005C0473">
          <w:rPr>
            <w:lang w:eastAsia="zh-CN"/>
          </w:rPr>
          <w:t>MME</w:t>
        </w:r>
        <w:r>
          <w:rPr>
            <w:lang w:eastAsia="zh-CN"/>
          </w:rPr>
          <w:t>s</w:t>
        </w:r>
        <w:r w:rsidRPr="005C0473">
          <w:rPr>
            <w:lang w:eastAsia="zh-CN"/>
          </w:rPr>
          <w:t xml:space="preserve"> </w:t>
        </w:r>
        <w:r>
          <w:rPr>
            <w:lang w:eastAsia="zh-CN"/>
          </w:rPr>
          <w:t xml:space="preserve">may not </w:t>
        </w:r>
        <w:r w:rsidRPr="005C0473">
          <w:rPr>
            <w:lang w:eastAsia="zh-CN"/>
          </w:rPr>
          <w:t>copy all EEA/EIA bits from NAS signalling into S1AP</w:t>
        </w:r>
      </w:ins>
      <w:ins w:id="50" w:author="Huawei Change3" w:date="2021-08-26T11:04:00Z">
        <w:r>
          <w:rPr>
            <w:lang w:eastAsia="zh-CN"/>
          </w:rPr>
          <w:t xml:space="preserve"> or </w:t>
        </w:r>
      </w:ins>
      <w:ins w:id="51" w:author="Huawei Change3" w:date="2021-08-26T11:05:00Z">
        <w:r>
          <w:rPr>
            <w:lang w:eastAsia="zh-CN"/>
          </w:rPr>
          <w:t xml:space="preserve">some existing </w:t>
        </w:r>
      </w:ins>
      <w:ins w:id="52" w:author="Huawei Change3" w:date="2021-08-26T11:04:00Z">
        <w:r w:rsidRPr="005C0473">
          <w:rPr>
            <w:lang w:eastAsia="zh-CN"/>
          </w:rPr>
          <w:t>eNB may</w:t>
        </w:r>
      </w:ins>
      <w:ins w:id="53" w:author="Huawei Change3" w:date="2021-08-26T11:05:00Z">
        <w:r>
          <w:rPr>
            <w:lang w:eastAsia="zh-CN"/>
          </w:rPr>
          <w:t xml:space="preserve"> not</w:t>
        </w:r>
      </w:ins>
      <w:ins w:id="54" w:author="Huawei Change3" w:date="2021-08-26T11:04:00Z">
        <w:r w:rsidRPr="005C0473">
          <w:rPr>
            <w:lang w:eastAsia="zh-CN"/>
          </w:rPr>
          <w:t xml:space="preserve"> copy all the EEA/EIA bits from S1-AP signalling into X2AP signalling</w:t>
        </w:r>
      </w:ins>
      <w:ins w:id="55" w:author="Huawei Change3" w:date="2021-08-26T11:01:00Z">
        <w:r w:rsidRPr="00DD301A">
          <w:rPr>
            <w:lang w:eastAsia="zh-CN"/>
          </w:rPr>
          <w:t xml:space="preserve"> raised by RAN3 LS </w:t>
        </w:r>
      </w:ins>
      <w:ins w:id="56" w:author="Huawei Change3" w:date="2021-08-26T11:00:00Z">
        <w:r w:rsidRPr="005C0473">
          <w:rPr>
            <w:lang w:eastAsia="zh-CN"/>
          </w:rPr>
          <w:t>S3-212436</w:t>
        </w:r>
      </w:ins>
      <w:ins w:id="57" w:author="Huawei Change3" w:date="2021-08-26T11:01:00Z">
        <w:r>
          <w:rPr>
            <w:lang w:eastAsia="zh-CN"/>
          </w:rPr>
          <w:t xml:space="preserve"> </w:t>
        </w:r>
      </w:ins>
      <w:ins w:id="58" w:author="Huawei Change3" w:date="2021-08-26T11:05:00Z">
        <w:r>
          <w:rPr>
            <w:lang w:eastAsia="zh-CN"/>
          </w:rPr>
          <w:t>are</w:t>
        </w:r>
      </w:ins>
      <w:ins w:id="59" w:author="Huawei Change3" w:date="2021-08-26T11:01:00Z">
        <w:r>
          <w:rPr>
            <w:lang w:eastAsia="zh-CN"/>
          </w:rPr>
          <w:t xml:space="preserve"> ffs.</w:t>
        </w:r>
      </w:ins>
    </w:p>
    <w:p w14:paraId="16995E5F" w14:textId="79689FFF" w:rsidR="00123E45" w:rsidRPr="00E87D43" w:rsidRDefault="00123E45" w:rsidP="00123E45">
      <w:pPr>
        <w:pStyle w:val="NO"/>
        <w:rPr>
          <w:ins w:id="60" w:author="Huawei" w:date="2021-05-06T12:18:00Z"/>
          <w:lang w:eastAsia="zh-CN"/>
        </w:rPr>
      </w:pPr>
      <w:ins w:id="61" w:author="Huawei" w:date="2021-05-06T12:18:00Z">
        <w:r>
          <w:rPr>
            <w:rFonts w:hint="eastAsia"/>
            <w:lang w:eastAsia="zh-CN"/>
          </w:rPr>
          <w:t>NO</w:t>
        </w:r>
        <w:r>
          <w:rPr>
            <w:lang w:eastAsia="zh-CN"/>
          </w:rPr>
          <w:t>TE 1:</w:t>
        </w:r>
        <w:r>
          <w:rPr>
            <w:lang w:eastAsia="zh-CN"/>
          </w:rPr>
          <w:tab/>
        </w:r>
        <w:r>
          <w:t>The SMF+PGW-C can be lo</w:t>
        </w:r>
        <w:r w:rsidRPr="00E87D43">
          <w:t>cally configured</w:t>
        </w:r>
        <w:r>
          <w:t xml:space="preserve"> with UP integrity protection and confidentiality policy</w:t>
        </w:r>
        <w:r w:rsidRPr="00E87D43">
          <w:t>.</w:t>
        </w:r>
        <w:r>
          <w:t xml:space="preserve"> However, the SMF</w:t>
        </w:r>
        <w:r>
          <w:rPr>
            <w:rFonts w:hint="eastAsia"/>
            <w:lang w:eastAsia="zh-CN"/>
          </w:rPr>
          <w:t>+</w:t>
        </w:r>
        <w:r>
          <w:t xml:space="preserve">PGW-C only sends UP integrity protection policy to the upgraded SGW. The SMF+PGW-C, SGW and MME can use GTP-C </w:t>
        </w:r>
        <w:r w:rsidRPr="00AF375B">
          <w:t>signalling compatibility concepts</w:t>
        </w:r>
        <w:r>
          <w:t xml:space="preserve"> to jugde whether to send UP integrity protection policy to the peer.</w:t>
        </w:r>
      </w:ins>
    </w:p>
    <w:p w14:paraId="14C62367" w14:textId="77777777" w:rsidR="00123E45" w:rsidRPr="00E87D43" w:rsidRDefault="00123E45" w:rsidP="00123E45">
      <w:pPr>
        <w:rPr>
          <w:ins w:id="62" w:author="Huawei" w:date="2021-05-06T12:18:00Z"/>
        </w:rPr>
      </w:pPr>
      <w:ins w:id="63" w:author="Huawei" w:date="2021-05-06T12:18:00Z">
        <w:r w:rsidRPr="00E87D43">
          <w:t xml:space="preserve">The UP </w:t>
        </w:r>
        <w:r>
          <w:t>integrity protection</w:t>
        </w:r>
        <w:r w:rsidRPr="00E87D43">
          <w:t xml:space="preserve"> policy shall indicate whether UP integrity protection shall be activated or not for all DRBs belonging to that E-RAB.</w:t>
        </w:r>
      </w:ins>
    </w:p>
    <w:p w14:paraId="1048E570" w14:textId="6C68833F" w:rsidR="00123E45" w:rsidRDefault="00123E45" w:rsidP="00123E45">
      <w:pPr>
        <w:rPr>
          <w:ins w:id="64" w:author="Huawei" w:date="2021-05-06T12:18:00Z"/>
          <w:lang w:eastAsia="zh-CN"/>
        </w:rPr>
      </w:pPr>
      <w:ins w:id="65" w:author="Huawei" w:date="2021-05-06T12:18:00Z">
        <w:r>
          <w:rPr>
            <w:rFonts w:hint="eastAsia"/>
            <w:lang w:eastAsia="zh-CN"/>
          </w:rPr>
          <w:t>T</w:t>
        </w:r>
        <w:r>
          <w:rPr>
            <w:lang w:eastAsia="zh-CN"/>
          </w:rPr>
          <w:t xml:space="preserve">he eNB shall be locally configured with UP integrity protection policy. If the eNB receives UP integrity protection policy from the MME, the eNB shall use the received UP integrity protection policy, otherwise, the eNB shall use the locally configured UP integrity protection policy if </w:t>
        </w:r>
        <w:r>
          <w:t xml:space="preserve">EIA7 in the EPS security capability indicates that the UE </w:t>
        </w:r>
        <w:r w:rsidRPr="00E87D43">
          <w:t>supports user plane</w:t>
        </w:r>
        <w:r>
          <w:t xml:space="preserve"> integrity</w:t>
        </w:r>
        <w:r w:rsidRPr="00E87D43">
          <w:t xml:space="preserve"> protection with </w:t>
        </w:r>
        <w:r>
          <w:t>EPC</w:t>
        </w:r>
        <w:r>
          <w:rPr>
            <w:lang w:eastAsia="zh-CN"/>
          </w:rPr>
          <w:t>.</w:t>
        </w:r>
      </w:ins>
    </w:p>
    <w:p w14:paraId="5796A3F2" w14:textId="77777777" w:rsidR="00123E45" w:rsidRPr="00404834" w:rsidRDefault="00123E45" w:rsidP="00123E45">
      <w:pPr>
        <w:pStyle w:val="NO"/>
        <w:rPr>
          <w:ins w:id="66" w:author="Huawei" w:date="2021-05-06T12:18:00Z"/>
        </w:rPr>
      </w:pPr>
      <w:ins w:id="67" w:author="Huawei" w:date="2021-05-06T12:18:00Z">
        <w:r w:rsidRPr="00E87D43">
          <w:t xml:space="preserve">NOTE </w:t>
        </w:r>
        <w:r>
          <w:t>2</w:t>
        </w:r>
        <w:r w:rsidRPr="00E87D43">
          <w:t xml:space="preserve">: </w:t>
        </w:r>
        <w:r w:rsidRPr="00E87D43">
          <w:tab/>
        </w:r>
        <w:r>
          <w:t>It is recommended that the locally configured UP integrity protection policy on eNB is set as “preferred”</w:t>
        </w:r>
        <w:r w:rsidRPr="00E87D43">
          <w:t>.</w:t>
        </w:r>
      </w:ins>
    </w:p>
    <w:p w14:paraId="491C65D6" w14:textId="0D2F79EE" w:rsidR="00123E45" w:rsidRDefault="00123E45" w:rsidP="00123E45">
      <w:pPr>
        <w:rPr>
          <w:ins w:id="68" w:author="Huawei" w:date="2021-05-06T12:18:00Z"/>
        </w:rPr>
      </w:pPr>
      <w:ins w:id="69" w:author="Huawei" w:date="2021-05-06T12:18:00Z">
        <w:r w:rsidRPr="00E87D43">
          <w:t xml:space="preserve">The eNB shall activate UP integrity protection per each DRB, according to the UP </w:t>
        </w:r>
        <w:r>
          <w:t>integrity protection</w:t>
        </w:r>
        <w:r w:rsidRPr="00E87D43">
          <w:t xml:space="preserve"> policy, using RRC signalling as defined in clause 7.3.</w:t>
        </w:r>
        <w:r w:rsidRPr="00E87D43">
          <w:rPr>
            <w:highlight w:val="yellow"/>
          </w:rPr>
          <w:t>Y</w:t>
        </w:r>
        <w:r w:rsidRPr="00E87D43">
          <w:t xml:space="preserve">. If the </w:t>
        </w:r>
      </w:ins>
      <w:ins w:id="70" w:author="Castagno Mauro" w:date="2021-05-20T12:45:00Z">
        <w:r w:rsidR="0013746B">
          <w:t>UP</w:t>
        </w:r>
      </w:ins>
      <w:ins w:id="71" w:author="Huawei" w:date="2021-05-06T12:18:00Z">
        <w:r w:rsidRPr="00E87D43">
          <w:t xml:space="preserve"> </w:t>
        </w:r>
        <w:r>
          <w:t>integrity protection</w:t>
        </w:r>
        <w:r w:rsidRPr="00E87D43">
          <w:t xml:space="preserve"> policy indicates "Required", </w:t>
        </w:r>
        <w:bookmarkStart w:id="72" w:name="OLE_LINK72"/>
        <w:bookmarkStart w:id="73" w:name="OLE_LINK71"/>
        <w:r w:rsidRPr="00E87D43">
          <w:t>the eNB shall</w:t>
        </w:r>
      </w:ins>
      <w:ins w:id="74" w:author="Huawei Change2" w:date="2021-05-26T15:28:00Z">
        <w:r w:rsidR="001C122B">
          <w:t xml:space="preserve"> activate UP integrity protection</w:t>
        </w:r>
      </w:ins>
      <w:ins w:id="75" w:author="Huawei" w:date="2021-05-06T12:18:00Z">
        <w:r w:rsidRPr="00E87D43">
          <w:t>.</w:t>
        </w:r>
        <w:bookmarkEnd w:id="72"/>
        <w:bookmarkEnd w:id="73"/>
        <w:r w:rsidRPr="00E87D43">
          <w:t xml:space="preserve"> If the eNB</w:t>
        </w:r>
        <w:bookmarkStart w:id="76" w:name="OLE_LINK14"/>
        <w:bookmarkStart w:id="77" w:name="OLE_LINK15"/>
        <w:r w:rsidRPr="00E87D43">
          <w:t xml:space="preserve"> cannot activate UP integrity protection</w:t>
        </w:r>
      </w:ins>
      <w:ins w:id="78" w:author="Huawei" w:date="2021-05-10T14:15:00Z">
        <w:r w:rsidR="0042425B">
          <w:t>, and</w:t>
        </w:r>
      </w:ins>
      <w:ins w:id="79" w:author="Huawei" w:date="2021-05-06T12:18:00Z">
        <w:r w:rsidRPr="00E87D43">
          <w:t xml:space="preserve"> </w:t>
        </w:r>
        <w:bookmarkEnd w:id="76"/>
        <w:bookmarkEnd w:id="77"/>
        <w:r w:rsidRPr="00E87D43">
          <w:t xml:space="preserve">when the UP </w:t>
        </w:r>
        <w:r>
          <w:t>integrity protection</w:t>
        </w:r>
        <w:r w:rsidRPr="00E87D43">
          <w:t xml:space="preserve"> policy is "Required", the eNB shall reject establishment of UP resources for the E-RAB and</w:t>
        </w:r>
        <w:r>
          <w:t xml:space="preserve"> </w:t>
        </w:r>
        <w:r w:rsidRPr="00E87D43">
          <w:t xml:space="preserve">indicate reject-cause to the MME. If the UP </w:t>
        </w:r>
        <w:r>
          <w:t>integrity protection</w:t>
        </w:r>
        <w:r w:rsidRPr="00E87D43">
          <w:t xml:space="preserve"> policy is " Not needed ",</w:t>
        </w:r>
        <w:r w:rsidRPr="00E87D43">
          <w:rPr>
            <w:lang w:eastAsia="zh-CN"/>
          </w:rPr>
          <w:t xml:space="preserve"> </w:t>
        </w:r>
        <w:r w:rsidRPr="00E87D43">
          <w:t xml:space="preserve">the eNB </w:t>
        </w:r>
        <w:r>
          <w:t>shall not activate UP integrity protection</w:t>
        </w:r>
        <w:r w:rsidRPr="00E87D43">
          <w:rPr>
            <w:lang w:eastAsia="zh-CN"/>
          </w:rPr>
          <w:t>.</w:t>
        </w:r>
      </w:ins>
    </w:p>
    <w:p w14:paraId="617BA44C" w14:textId="4A63821D" w:rsidR="00123E45" w:rsidRDefault="00123E45" w:rsidP="00123E45">
      <w:pPr>
        <w:rPr>
          <w:ins w:id="80" w:author="Huawei" w:date="2021-05-06T12:18:00Z"/>
        </w:rPr>
      </w:pPr>
      <w:ins w:id="81" w:author="Huawei" w:date="2021-05-06T12:18:00Z">
        <w:r>
          <w:t>At an X2-handover from the source eNB to the target eNB, the source eNB shall include in the HANDOVER REQUEST message, the UP integrity protection policy</w:t>
        </w:r>
      </w:ins>
      <w:ins w:id="82" w:author="Huawei" w:date="2021-05-10T14:17:00Z">
        <w:r w:rsidR="00E33578">
          <w:t xml:space="preserve"> and the corresponding E</w:t>
        </w:r>
      </w:ins>
      <w:ins w:id="83" w:author="Huawei" w:date="2021-05-10T14:20:00Z">
        <w:r w:rsidR="004C1E16">
          <w:t>-</w:t>
        </w:r>
      </w:ins>
      <w:ins w:id="84" w:author="Huawei" w:date="2021-05-10T14:17:00Z">
        <w:r w:rsidR="00E33578">
          <w:t>R</w:t>
        </w:r>
      </w:ins>
      <w:ins w:id="85" w:author="Huawei" w:date="2021-05-10T14:20:00Z">
        <w:r w:rsidR="004C1E16">
          <w:t>A</w:t>
        </w:r>
      </w:ins>
      <w:ins w:id="86" w:author="Huawei" w:date="2021-05-10T14:17:00Z">
        <w:r w:rsidR="00E33578">
          <w:t>B ID, i</w:t>
        </w:r>
      </w:ins>
      <w:ins w:id="87" w:author="Huawei" w:date="2021-05-06T12:18:00Z">
        <w:r>
          <w:t xml:space="preserve">f </w:t>
        </w:r>
      </w:ins>
      <w:ins w:id="88" w:author="Huawei" w:date="2021-05-10T14:16:00Z">
        <w:r w:rsidR="00E33578">
          <w:t xml:space="preserve">the UP integrity protection </w:t>
        </w:r>
        <w:r w:rsidR="00E33578">
          <w:lastRenderedPageBreak/>
          <w:t xml:space="preserve">policy is </w:t>
        </w:r>
      </w:ins>
      <w:ins w:id="89" w:author="Huawei" w:date="2021-05-06T12:18:00Z">
        <w:r>
          <w:t xml:space="preserve">received from other entities. If the </w:t>
        </w:r>
      </w:ins>
      <w:ins w:id="90" w:author="Huawei" w:date="2021-05-10T14:17:00Z">
        <w:r w:rsidR="00E33578">
          <w:t>target</w:t>
        </w:r>
      </w:ins>
      <w:ins w:id="91" w:author="Huawei" w:date="2021-05-06T12:18:00Z">
        <w:r>
          <w:t xml:space="preserve"> eNB does not receive the UP integrity protection policy, </w:t>
        </w:r>
        <w:bookmarkStart w:id="92" w:name="OLE_LINK18"/>
        <w:r>
          <w:t xml:space="preserve">but the </w:t>
        </w:r>
        <w:bookmarkStart w:id="93" w:name="OLE_LINK10"/>
        <w:bookmarkStart w:id="94" w:name="OLE_LINK11"/>
        <w:bookmarkStart w:id="95" w:name="OLE_LINK20"/>
        <w:bookmarkStart w:id="96" w:name="OLE_LINK21"/>
        <w:bookmarkStart w:id="97" w:name="OLE_LINK12"/>
        <w:bookmarkStart w:id="98" w:name="OLE_LINK22"/>
        <w:bookmarkStart w:id="99" w:name="OLE_LINK23"/>
        <w:r>
          <w:t>EIA7 in the EPS security capability</w:t>
        </w:r>
        <w:bookmarkEnd w:id="93"/>
        <w:bookmarkEnd w:id="94"/>
        <w:r>
          <w:t xml:space="preserve"> indicates that the UE </w:t>
        </w:r>
        <w:r w:rsidRPr="00E87D43">
          <w:t>supports user plane</w:t>
        </w:r>
        <w:r>
          <w:t xml:space="preserve"> integrity</w:t>
        </w:r>
        <w:r w:rsidRPr="00E87D43">
          <w:t xml:space="preserve"> protection with </w:t>
        </w:r>
        <w:r>
          <w:t>EPC</w:t>
        </w:r>
        <w:bookmarkEnd w:id="92"/>
        <w:bookmarkEnd w:id="95"/>
        <w:bookmarkEnd w:id="96"/>
        <w:bookmarkEnd w:id="97"/>
        <w:r>
          <w:t>, the</w:t>
        </w:r>
      </w:ins>
      <w:ins w:id="100" w:author="Huawei" w:date="2021-05-10T14:18:00Z">
        <w:r w:rsidR="00603478">
          <w:t xml:space="preserve"> target</w:t>
        </w:r>
        <w:r w:rsidR="00BE075F">
          <w:t xml:space="preserve"> </w:t>
        </w:r>
      </w:ins>
      <w:ins w:id="101" w:author="Huawei" w:date="2021-05-06T12:18:00Z">
        <w:r>
          <w:t xml:space="preserve">eNB shall use </w:t>
        </w:r>
      </w:ins>
      <w:ins w:id="102" w:author="Castagno Mauro" w:date="2021-05-20T12:55:00Z">
        <w:r w:rsidR="0035072B">
          <w:t xml:space="preserve">its </w:t>
        </w:r>
      </w:ins>
      <w:ins w:id="103" w:author="Huawei" w:date="2021-05-06T12:18:00Z">
        <w:r>
          <w:t>locally configured UP integrity protection policy</w:t>
        </w:r>
      </w:ins>
      <w:ins w:id="104" w:author="Huawei" w:date="2021-05-10T14:18:00Z">
        <w:r w:rsidR="00603478">
          <w:t xml:space="preserve"> to activate or deactivate the UP integrity protection for all DRBs belonging to the E</w:t>
        </w:r>
      </w:ins>
      <w:ins w:id="105" w:author="Huawei" w:date="2021-05-10T14:20:00Z">
        <w:r w:rsidR="004C1E16">
          <w:t>-</w:t>
        </w:r>
      </w:ins>
      <w:ins w:id="106" w:author="Huawei" w:date="2021-05-10T14:18:00Z">
        <w:r w:rsidR="00603478">
          <w:t>R</w:t>
        </w:r>
      </w:ins>
      <w:ins w:id="107" w:author="Huawei" w:date="2021-05-10T14:20:00Z">
        <w:r w:rsidR="004C1E16">
          <w:t>A</w:t>
        </w:r>
      </w:ins>
      <w:ins w:id="108" w:author="Huawei" w:date="2021-05-10T14:18:00Z">
        <w:r w:rsidR="00603478">
          <w:t>B</w:t>
        </w:r>
      </w:ins>
      <w:ins w:id="109" w:author="Huawei" w:date="2021-05-06T12:18:00Z">
        <w:r>
          <w:t>.</w:t>
        </w:r>
        <w:bookmarkEnd w:id="98"/>
        <w:bookmarkEnd w:id="99"/>
      </w:ins>
    </w:p>
    <w:p w14:paraId="5F5AE47B" w14:textId="44C33A74" w:rsidR="00123E45" w:rsidRDefault="00123E45" w:rsidP="00123E45">
      <w:pPr>
        <w:rPr>
          <w:ins w:id="110" w:author="Huawei" w:date="2021-05-06T12:18:00Z"/>
        </w:rPr>
      </w:pPr>
      <w:ins w:id="111" w:author="Huawei" w:date="2021-05-06T12:18:00Z">
        <w:r>
          <w:t xml:space="preserve">If the </w:t>
        </w:r>
      </w:ins>
      <w:ins w:id="112" w:author="Huawei" w:date="2021-05-10T14:19:00Z">
        <w:r w:rsidR="004C1E16">
          <w:t xml:space="preserve">received </w:t>
        </w:r>
      </w:ins>
      <w:ins w:id="113" w:author="Huawei" w:date="2021-05-06T12:18:00Z">
        <w:r>
          <w:t xml:space="preserve">UP integrity protection policy is ‘Required’, the target eNB shall reject all E-RABs for which it cannot comply with the corresponding UP integrity protection policy and indicate the reject-cause to the MME. For the accepted E-RABs, the target eNB shall activate UP integrity protection per DRB according to the UP integrity protection policy and shall indicate that to the UE in the HANDOVER COMMAND by the source eNB. </w:t>
        </w:r>
      </w:ins>
    </w:p>
    <w:p w14:paraId="3CFC199A" w14:textId="77777777" w:rsidR="00123E45" w:rsidRDefault="00123E45" w:rsidP="00123E45">
      <w:pPr>
        <w:rPr>
          <w:ins w:id="114" w:author="Huawei" w:date="2021-05-06T12:18:00Z"/>
        </w:rPr>
      </w:pPr>
      <w:ins w:id="115" w:author="Huawei" w:date="2021-05-06T12:18:00Z">
        <w:r>
          <w:t xml:space="preserve">If the UE receives an indication in the HANDOVER COMMAND that UP integrity protection for an E-RAB is enabled at the target eNB, the UE shall generate or update the UP integrity protection key and shall activate UP integrity protection for the respective E-RAB. </w:t>
        </w:r>
      </w:ins>
    </w:p>
    <w:p w14:paraId="2E6EF766" w14:textId="55B4573F" w:rsidR="00123E45" w:rsidRDefault="00123E45" w:rsidP="00123E45">
      <w:pPr>
        <w:pStyle w:val="NO"/>
        <w:rPr>
          <w:ins w:id="116" w:author="Huawei" w:date="2021-05-06T12:18:00Z"/>
        </w:rPr>
      </w:pPr>
      <w:ins w:id="117" w:author="Huawei" w:date="2021-05-06T12:18:00Z">
        <w:r>
          <w:t>NOTE 3:</w:t>
        </w:r>
        <w:r>
          <w:tab/>
          <w:t xml:space="preserve">If the UP integrity protection policy is ‘Preferred’, it is possible to have a change in activation or deactivation of UP integrity </w:t>
        </w:r>
        <w:r>
          <w:rPr>
            <w:rFonts w:hint="eastAsia"/>
            <w:lang w:eastAsia="zh-CN"/>
          </w:rPr>
          <w:t xml:space="preserve">after </w:t>
        </w:r>
        <w:r>
          <w:t>the handover.</w:t>
        </w:r>
      </w:ins>
    </w:p>
    <w:p w14:paraId="7215BE59" w14:textId="1B326DB4" w:rsidR="00123E45" w:rsidRPr="00E87D43" w:rsidRDefault="00123E45" w:rsidP="00123E45">
      <w:pPr>
        <w:rPr>
          <w:ins w:id="118" w:author="Huawei" w:date="2021-05-06T12:18:00Z"/>
        </w:rPr>
      </w:pPr>
      <w:ins w:id="119" w:author="Huawei" w:date="2021-05-06T12:18:00Z">
        <w:r>
          <w:t xml:space="preserve">Further, </w:t>
        </w:r>
      </w:ins>
      <w:bookmarkStart w:id="120" w:name="OLE_LINK26"/>
      <w:ins w:id="121" w:author="Huawei" w:date="2021-05-06T15:51:00Z">
        <w:r w:rsidR="008C70EE">
          <w:t xml:space="preserve">in the Path-Switch message, the target eNB shall send the UE's UP </w:t>
        </w:r>
      </w:ins>
      <w:ins w:id="122" w:author="Huawei" w:date="2021-05-06T15:55:00Z">
        <w:r w:rsidR="008C70EE">
          <w:t>integrity protection</w:t>
        </w:r>
      </w:ins>
      <w:ins w:id="123" w:author="Huawei" w:date="2021-05-06T15:51:00Z">
        <w:r w:rsidR="008C70EE">
          <w:t xml:space="preserve"> policy</w:t>
        </w:r>
      </w:ins>
      <w:ins w:id="124" w:author="Huawei" w:date="2021-05-06T15:55:00Z">
        <w:r w:rsidR="008C70EE">
          <w:t xml:space="preserve"> </w:t>
        </w:r>
      </w:ins>
      <w:ins w:id="125" w:author="Castagno Mauro" w:date="2021-05-20T13:02:00Z">
        <w:r w:rsidR="008B123D">
          <w:t xml:space="preserve">and corresponding E-RAB ID </w:t>
        </w:r>
      </w:ins>
      <w:ins w:id="126" w:author="Castagno Mauro" w:date="2021-05-20T13:01:00Z">
        <w:r w:rsidR="008B123D">
          <w:t xml:space="preserve">to the MME. </w:t>
        </w:r>
      </w:ins>
      <w:ins w:id="127" w:author="Castagno Mauro" w:date="2021-05-20T13:03:00Z">
        <w:r w:rsidR="008B123D">
          <w:t>The sent UP integrity protection policy</w:t>
        </w:r>
      </w:ins>
      <w:ins w:id="128" w:author="Castagno Mauro" w:date="2021-05-20T13:01:00Z">
        <w:r w:rsidR="008B123D">
          <w:t xml:space="preserve"> can </w:t>
        </w:r>
      </w:ins>
      <w:ins w:id="129" w:author="Huawei" w:date="2021-05-06T15:55:00Z">
        <w:r w:rsidR="008C70EE">
          <w:t xml:space="preserve">either </w:t>
        </w:r>
      </w:ins>
      <w:ins w:id="130" w:author="Castagno Mauro" w:date="2021-05-20T13:01:00Z">
        <w:r w:rsidR="008B123D">
          <w:t xml:space="preserve">be </w:t>
        </w:r>
      </w:ins>
      <w:ins w:id="131" w:author="Castagno Mauro" w:date="2021-05-20T13:03:00Z">
        <w:r w:rsidR="008B123D">
          <w:t xml:space="preserve">the one </w:t>
        </w:r>
      </w:ins>
      <w:ins w:id="132" w:author="Huawei" w:date="2021-05-06T15:55:00Z">
        <w:r w:rsidR="008C70EE">
          <w:t xml:space="preserve">received from </w:t>
        </w:r>
      </w:ins>
      <w:ins w:id="133" w:author="Huawei" w:date="2021-05-06T15:57:00Z">
        <w:r w:rsidR="008C70EE">
          <w:t xml:space="preserve">source eNB or </w:t>
        </w:r>
      </w:ins>
      <w:ins w:id="134" w:author="Castagno Mauro" w:date="2021-05-20T13:03:00Z">
        <w:r w:rsidR="008B123D">
          <w:t xml:space="preserve">the </w:t>
        </w:r>
      </w:ins>
      <w:ins w:id="135" w:author="Huawei" w:date="2021-05-06T15:57:00Z">
        <w:r w:rsidR="008C70EE">
          <w:t xml:space="preserve">locally configured </w:t>
        </w:r>
      </w:ins>
      <w:ins w:id="136" w:author="Castagno Mauro" w:date="2021-05-20T13:03:00Z">
        <w:r w:rsidR="008B123D">
          <w:t xml:space="preserve">one </w:t>
        </w:r>
      </w:ins>
      <w:ins w:id="137" w:author="Huawei" w:date="2021-05-06T15:57:00Z">
        <w:r w:rsidR="008C70EE">
          <w:t xml:space="preserve">if the </w:t>
        </w:r>
      </w:ins>
      <w:ins w:id="138" w:author="Huawei" w:date="2021-05-06T15:58:00Z">
        <w:r w:rsidR="008C70EE">
          <w:t xml:space="preserve">target eNB does not receive </w:t>
        </w:r>
      </w:ins>
      <w:ins w:id="139" w:author="Huawei" w:date="2021-05-10T17:32:00Z">
        <w:r w:rsidR="00085D4B">
          <w:t xml:space="preserve">it </w:t>
        </w:r>
      </w:ins>
      <w:ins w:id="140" w:author="Huawei" w:date="2021-05-06T15:58:00Z">
        <w:r w:rsidR="008C70EE">
          <w:t>from the source eNB</w:t>
        </w:r>
      </w:ins>
      <w:ins w:id="141" w:author="Huawei" w:date="2021-05-10T17:32:00Z">
        <w:r w:rsidR="00085D4B">
          <w:t>,</w:t>
        </w:r>
      </w:ins>
      <w:ins w:id="142" w:author="Huawei" w:date="2021-05-10T17:30:00Z">
        <w:r w:rsidR="00DB1105" w:rsidRPr="00DB1105">
          <w:t xml:space="preserve"> </w:t>
        </w:r>
        <w:r w:rsidR="00DB1105">
          <w:t xml:space="preserve">but the EIA7 in the EPS security capability indicates that the UE </w:t>
        </w:r>
        <w:r w:rsidR="00DB1105" w:rsidRPr="00E87D43">
          <w:t>supports user plane</w:t>
        </w:r>
        <w:r w:rsidR="00DB1105">
          <w:t xml:space="preserve"> integrity</w:t>
        </w:r>
        <w:r w:rsidR="00DB1105" w:rsidRPr="00E87D43">
          <w:t xml:space="preserve"> protection with </w:t>
        </w:r>
        <w:r w:rsidR="00DB1105">
          <w:t>EPC</w:t>
        </w:r>
      </w:ins>
      <w:ins w:id="143" w:author="Castagno Mauro" w:date="2021-05-20T13:03:00Z">
        <w:r w:rsidR="008B123D">
          <w:t>.</w:t>
        </w:r>
      </w:ins>
      <w:bookmarkEnd w:id="120"/>
      <w:ins w:id="144" w:author="Huawei" w:date="2021-05-06T15:58:00Z">
        <w:r w:rsidR="008C70EE">
          <w:t xml:space="preserve"> </w:t>
        </w:r>
      </w:ins>
      <w:ins w:id="145" w:author="Huawei" w:date="2021-05-06T15:38:00Z">
        <w:r w:rsidR="006F66AB">
          <w:t>If the MME receives UP integrity protection policy,</w:t>
        </w:r>
      </w:ins>
      <w:ins w:id="146" w:author="Huawei" w:date="2021-05-06T12:18:00Z">
        <w:r w:rsidRPr="00E87D43">
          <w:t xml:space="preserve"> </w:t>
        </w:r>
      </w:ins>
      <w:ins w:id="147" w:author="Huawei" w:date="2021-05-06T15:38:00Z">
        <w:r w:rsidR="006F66AB">
          <w:t>t</w:t>
        </w:r>
      </w:ins>
      <w:ins w:id="148" w:author="Huawei" w:date="2021-05-06T12:18:00Z">
        <w:r w:rsidRPr="00E87D43">
          <w:t xml:space="preserve">he MME shall verify that the UP </w:t>
        </w:r>
        <w:r>
          <w:t>integrity protection</w:t>
        </w:r>
        <w:r w:rsidRPr="00E87D43">
          <w:t xml:space="preserve"> policy received from the target eNB is the same as the UP </w:t>
        </w:r>
        <w:r>
          <w:t>integrity protection</w:t>
        </w:r>
        <w:r w:rsidRPr="00E87D43">
          <w:t xml:space="preserve"> policy that the MME has locally stored. If there is a mismatch, the MME shall send its locally stored UE's UP </w:t>
        </w:r>
        <w:r>
          <w:t>integrity protection</w:t>
        </w:r>
        <w:r w:rsidRPr="00E87D43">
          <w:t xml:space="preserve"> policy of the corresponding E-RABs to the target eNB. This UP </w:t>
        </w:r>
        <w:r>
          <w:t>integrity protection</w:t>
        </w:r>
        <w:r w:rsidRPr="00E87D43">
          <w:t xml:space="preserve"> policy, if included by the MME, is delivered to the target eNB in the Path-Switch Acknowledge message. The MME </w:t>
        </w:r>
        <w:r>
          <w:t>may</w:t>
        </w:r>
        <w:r w:rsidRPr="00E87D43">
          <w:t xml:space="preserve"> </w:t>
        </w:r>
      </w:ins>
      <w:ins w:id="149" w:author="Huawei" w:date="2021-05-06T15:40:00Z">
        <w:r w:rsidR="00891C0A">
          <w:t xml:space="preserve">support </w:t>
        </w:r>
      </w:ins>
      <w:ins w:id="150" w:author="Huawei" w:date="2021-05-06T12:18:00Z">
        <w:r w:rsidRPr="00E87D43">
          <w:t>logging capabilities for this event and may take additional meas</w:t>
        </w:r>
        <w:r w:rsidR="008C70EE">
          <w:t>ures, such as raising an alarm.</w:t>
        </w:r>
      </w:ins>
    </w:p>
    <w:p w14:paraId="4734424F" w14:textId="77777777" w:rsidR="00123E45" w:rsidRPr="00E87D43" w:rsidRDefault="00123E45" w:rsidP="00123E45">
      <w:pPr>
        <w:pStyle w:val="NO"/>
        <w:rPr>
          <w:ins w:id="151" w:author="Huawei" w:date="2021-05-06T12:18:00Z"/>
        </w:rPr>
      </w:pPr>
      <w:ins w:id="152" w:author="Huawei" w:date="2021-05-06T12:18:00Z">
        <w:r w:rsidRPr="00E87D43">
          <w:t xml:space="preserve">NOTE </w:t>
        </w:r>
        <w:r>
          <w:t>4</w:t>
        </w:r>
        <w:r w:rsidRPr="00E87D43">
          <w:t>:</w:t>
        </w:r>
        <w:r w:rsidRPr="00E87D43">
          <w:tab/>
          <w:t xml:space="preserve">An upgraded target eNB may not receive UE’s UP </w:t>
        </w:r>
        <w:r>
          <w:t>integrity protection</w:t>
        </w:r>
        <w:r w:rsidRPr="00E87D43">
          <w:t xml:space="preserve"> policy from a legacy source eNB, thus, mismatch of UP </w:t>
        </w:r>
        <w:r>
          <w:t>integrity protection</w:t>
        </w:r>
        <w:r w:rsidRPr="00E87D43">
          <w:t xml:space="preserve"> policy may not be regarded as an abnormal case.</w:t>
        </w:r>
        <w:r>
          <w:t xml:space="preserve"> The upgraded target eNB can get UE’s UP integrity protection policy from the MME.</w:t>
        </w:r>
      </w:ins>
    </w:p>
    <w:p w14:paraId="59377394" w14:textId="00DC250A" w:rsidR="00123E45" w:rsidRDefault="00123E45" w:rsidP="00123E45">
      <w:pPr>
        <w:rPr>
          <w:ins w:id="153" w:author="Huawei" w:date="2021-05-06T12:18:00Z"/>
        </w:rPr>
      </w:pPr>
      <w:bookmarkStart w:id="154" w:name="OLE_LINK67"/>
      <w:bookmarkStart w:id="155" w:name="OLE_LINK66"/>
      <w:ins w:id="156" w:author="Huawei" w:date="2021-05-06T12:18:00Z">
        <w:r w:rsidRPr="00E87D43">
          <w:t xml:space="preserve">If the target eNB receives UE's UP </w:t>
        </w:r>
        <w:r>
          <w:t>integrity protection</w:t>
        </w:r>
        <w:r w:rsidRPr="00E87D43">
          <w:t xml:space="preserve"> policy from the MME in the Path-Switch Acknowl</w:t>
        </w:r>
        <w:r>
          <w:t>edge message, the target eNB shall update the UE's UP integrity protection policy with the received UE's UP integrity protection policy. If UE's current UP integrity protection activation is different from the determination of received UE's UP integrity protection policy, then the target eNB shall initiate intra-cell handover procedure which includes RRC Connection Reconfiguration procedure to reconfigure the DRBs to activate or de-activate the UP integrity as per the received policy from MME.</w:t>
        </w:r>
        <w:bookmarkEnd w:id="154"/>
        <w:bookmarkEnd w:id="155"/>
      </w:ins>
    </w:p>
    <w:p w14:paraId="19F67E84" w14:textId="04127B87" w:rsidR="00CA59F9" w:rsidRDefault="00123E45" w:rsidP="00123E45">
      <w:ins w:id="157" w:author="Huawei" w:date="2021-05-06T12:18:00Z">
        <w:r>
          <w:t xml:space="preserve">At an S1-handover, the </w:t>
        </w:r>
      </w:ins>
      <w:ins w:id="158" w:author="Huawei" w:date="2021-05-06T16:13:00Z">
        <w:r w:rsidR="00C738DF">
          <w:t xml:space="preserve">source </w:t>
        </w:r>
      </w:ins>
      <w:ins w:id="159" w:author="Huawei" w:date="2021-05-06T12:18:00Z">
        <w:r>
          <w:t xml:space="preserve">MME shall send the UE's UP integrity protection policy to the target eNB via the target MME. Besides, the source eNB shall also send the UE’s UP integrity protection policy if received from </w:t>
        </w:r>
      </w:ins>
      <w:ins w:id="160" w:author="Huawei" w:date="2021-05-06T17:12:00Z">
        <w:r w:rsidR="007E7526">
          <w:t xml:space="preserve">the source </w:t>
        </w:r>
      </w:ins>
      <w:ins w:id="161" w:author="Huawei" w:date="2021-05-06T12:18:00Z">
        <w:r>
          <w:t>MME to the target eNB in a source-to-target container. The target eNB shall use</w:t>
        </w:r>
      </w:ins>
      <w:ins w:id="162" w:author="Castagno Mauro" w:date="2021-05-20T13:18:00Z">
        <w:r w:rsidR="00E91F32">
          <w:t xml:space="preserve"> the</w:t>
        </w:r>
      </w:ins>
      <w:ins w:id="163" w:author="Huawei" w:date="2021-05-06T12:18:00Z">
        <w:r>
          <w:t xml:space="preserve"> UP integrity protection policy received from the MME</w:t>
        </w:r>
      </w:ins>
      <w:ins w:id="164" w:author="Huawei" w:date="2021-05-06T17:13:00Z">
        <w:r w:rsidR="007E7526">
          <w:t xml:space="preserve"> and ignore the UP integrity protection</w:t>
        </w:r>
      </w:ins>
      <w:ins w:id="165" w:author="Huawei" w:date="2021-05-06T17:16:00Z">
        <w:r w:rsidR="007E7526">
          <w:t xml:space="preserve"> received in the source-to-target container</w:t>
        </w:r>
      </w:ins>
      <w:ins w:id="166" w:author="Huawei" w:date="2021-05-06T12:18:00Z">
        <w:r>
          <w:t xml:space="preserve">, if </w:t>
        </w:r>
      </w:ins>
      <w:ins w:id="167" w:author="Huawei" w:date="2021-05-10T17:33:00Z">
        <w:r w:rsidR="004A2652">
          <w:t xml:space="preserve">the target eNB does not receive the </w:t>
        </w:r>
      </w:ins>
      <w:ins w:id="168" w:author="Huawei" w:date="2021-05-10T17:34:00Z">
        <w:r w:rsidR="004A2652">
          <w:t>UP integrity protection policy from the MME</w:t>
        </w:r>
      </w:ins>
      <w:ins w:id="169" w:author="Huawei" w:date="2021-05-06T12:18:00Z">
        <w:r>
          <w:t xml:space="preserve">, the target eNB shall use UP integrity protection policy received from the source eNB, if both is absent, but EIA7 in the EPS security capability indicates that the UE </w:t>
        </w:r>
        <w:r w:rsidRPr="00E87D43">
          <w:t xml:space="preserve">supports use of user plane protection with </w:t>
        </w:r>
        <w:r>
          <w:t>EPC, the eNB shall use locally configured UP integrity protection policy.  The target eNB shall reject all E-RABs for which it cannot comply with the corresponding UP integrity protection policy and indicate the reject-cause to the</w:t>
        </w:r>
      </w:ins>
      <w:ins w:id="170" w:author="Huawei" w:date="2021-05-06T17:07:00Z">
        <w:r w:rsidR="00413735">
          <w:t xml:space="preserve"> source</w:t>
        </w:r>
      </w:ins>
      <w:ins w:id="171" w:author="Huawei" w:date="2021-05-06T12:18:00Z">
        <w:r>
          <w:t xml:space="preserve"> MME via the target MME. For all other E-RABs, the target eNB shall activate UP integrity protecti</w:t>
        </w:r>
        <w:r w:rsidR="00413735">
          <w:t xml:space="preserve">on per DRB according to the </w:t>
        </w:r>
      </w:ins>
      <w:ins w:id="172" w:author="Huawei" w:date="2021-05-06T17:08:00Z">
        <w:r w:rsidR="00413735">
          <w:t>used</w:t>
        </w:r>
      </w:ins>
      <w:ins w:id="173" w:author="Huawei" w:date="2021-05-06T12:18:00Z">
        <w:r>
          <w:t xml:space="preserve"> UP integrity protection policy.</w:t>
        </w:r>
      </w:ins>
    </w:p>
    <w:p w14:paraId="5419A41D" w14:textId="13C25A19" w:rsidR="004F3E61" w:rsidRDefault="005F2748" w:rsidP="00123E45">
      <w:pPr>
        <w:rPr>
          <w:ins w:id="174" w:author="Huawei Change2" w:date="2021-05-27T11:00:00Z"/>
        </w:rPr>
      </w:pPr>
      <w:ins w:id="175" w:author="Evans, Tim, Vodafone" w:date="2021-09-01T15:17:00Z">
        <w:r>
          <w:t>At interworking-handover from 5GS to EPS, the SMF</w:t>
        </w:r>
        <w:r>
          <w:rPr>
            <w:lang w:eastAsia="zh-CN"/>
          </w:rPr>
          <w:t>+</w:t>
        </w:r>
        <w:r>
          <w:t>PGW-C provides the UE's UP integrity protection policy to the target eNB via the target MME. The target eNB shall determine from the UP integrity protection policy received from the SMF</w:t>
        </w:r>
        <w:r>
          <w:rPr>
            <w:lang w:eastAsia="zh-CN"/>
          </w:rPr>
          <w:t>+</w:t>
        </w:r>
        <w:r>
          <w:t xml:space="preserve">PGW-C via the </w:t>
        </w:r>
        <w:r w:rsidRPr="007E4705">
          <w:t xml:space="preserve">MME </w:t>
        </w:r>
        <w:r w:rsidRPr="00280EAF">
          <w:t>together with indication that the UE supports</w:t>
        </w:r>
        <w:r>
          <w:t xml:space="preserve"> use of user plane protection with EPC whether to activate user plane integrity protection with the UE or not. I</w:t>
        </w:r>
        <w:r w:rsidRPr="007E4705">
          <w:t>f the target eNB does not receive the UP integrity protec</w:t>
        </w:r>
        <w:r w:rsidRPr="000951DC">
          <w:t xml:space="preserve">tion policy from the </w:t>
        </w:r>
        <w:r>
          <w:t>SMF</w:t>
        </w:r>
        <w:r>
          <w:rPr>
            <w:lang w:eastAsia="zh-CN"/>
          </w:rPr>
          <w:t>+</w:t>
        </w:r>
        <w:r>
          <w:t xml:space="preserve">PGW-C via the </w:t>
        </w:r>
        <w:r w:rsidRPr="000951DC">
          <w:t>MME, but</w:t>
        </w:r>
        <w:r>
          <w:t xml:space="preserve"> the UE indicates support of UP integrity protection with EPS , the eNB shall use locally configured UP integrity protection policy.  The target eNB shall reject all E-RABs for which it cannot comply with the corresponding UP integrity protection policy and indicate the reject-cause to the source AMF via the target MME. For all other E-RABs, the target eNB shall activate UP integrity protection per DRB according to the used UP integrity protection policy.</w:t>
        </w:r>
      </w:ins>
    </w:p>
    <w:p w14:paraId="15CEA896" w14:textId="3C639E5D" w:rsidR="00E47584" w:rsidRDefault="00E47584" w:rsidP="00E47584">
      <w:pPr>
        <w:pStyle w:val="EditorsNote"/>
      </w:pPr>
      <w:ins w:id="176" w:author="Huawei Change2" w:date="2021-05-27T11:00:00Z">
        <w:r>
          <w:t xml:space="preserve">Editor’s Note: </w:t>
        </w:r>
        <w:r w:rsidRPr="00E47584">
          <w:t>Policy handling when dealing with legacy nodes (eNB/MME) during interworking is FFS</w:t>
        </w:r>
      </w:ins>
    </w:p>
    <w:p w14:paraId="54BF18D8" w14:textId="4229061D" w:rsidR="00727075" w:rsidRDefault="00727075" w:rsidP="00E47584">
      <w:pPr>
        <w:pStyle w:val="EditorsNote"/>
      </w:pPr>
    </w:p>
    <w:p w14:paraId="7883777B" w14:textId="33EBAFAA" w:rsidR="00727075" w:rsidRPr="00E87D43" w:rsidRDefault="00727075" w:rsidP="0072707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lastRenderedPageBreak/>
        <w:t xml:space="preserve">*************** </w:t>
      </w:r>
      <w:r>
        <w:rPr>
          <w:rFonts w:eastAsia="Courier New"/>
          <w:color w:val="0000FF"/>
          <w:sz w:val="32"/>
          <w:szCs w:val="32"/>
        </w:rPr>
        <w:t>End</w:t>
      </w:r>
      <w:r w:rsidRPr="005C41CF">
        <w:rPr>
          <w:rFonts w:eastAsia="Courier New"/>
          <w:color w:val="0000FF"/>
          <w:sz w:val="32"/>
          <w:szCs w:val="32"/>
        </w:rPr>
        <w:t xml:space="preserve"> of </w:t>
      </w:r>
      <w:r w:rsidR="00470B50">
        <w:rPr>
          <w:rFonts w:eastAsia="Courier New"/>
          <w:color w:val="0000FF"/>
          <w:sz w:val="32"/>
          <w:szCs w:val="32"/>
        </w:rPr>
        <w:t>2</w:t>
      </w:r>
      <w:r w:rsidR="00470B50" w:rsidRPr="00470B50">
        <w:rPr>
          <w:rFonts w:eastAsia="Courier New"/>
          <w:color w:val="0000FF"/>
          <w:sz w:val="32"/>
          <w:szCs w:val="32"/>
          <w:vertAlign w:val="superscript"/>
        </w:rPr>
        <w:t>nd</w:t>
      </w:r>
      <w:r w:rsidR="00470B50">
        <w:rPr>
          <w:rFonts w:eastAsia="Courier New"/>
          <w:color w:val="0000FF"/>
          <w:sz w:val="32"/>
          <w:szCs w:val="32"/>
        </w:rPr>
        <w:t xml:space="preserve"> </w:t>
      </w:r>
      <w:r w:rsidRPr="005C41CF">
        <w:rPr>
          <w:rFonts w:eastAsia="Courier New"/>
          <w:color w:val="0000FF"/>
          <w:sz w:val="32"/>
          <w:szCs w:val="32"/>
        </w:rPr>
        <w:t>Change ****************</w:t>
      </w:r>
    </w:p>
    <w:p w14:paraId="2F70E0DB" w14:textId="29A23B78" w:rsidR="00337431" w:rsidRPr="00DB54FB" w:rsidRDefault="00337431" w:rsidP="00337431">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Start of </w:t>
      </w:r>
      <w:r w:rsidR="00470B50">
        <w:rPr>
          <w:rFonts w:ascii="Arial" w:eastAsia="Dotum" w:hAnsi="Arial" w:cs="Arial"/>
          <w:color w:val="0000FF"/>
          <w:sz w:val="32"/>
          <w:szCs w:val="32"/>
        </w:rPr>
        <w:t>3</w:t>
      </w:r>
      <w:r w:rsidR="00470B50" w:rsidRPr="00470B50">
        <w:rPr>
          <w:rFonts w:ascii="Arial" w:eastAsia="Dotum" w:hAnsi="Arial" w:cs="Arial"/>
          <w:color w:val="0000FF"/>
          <w:sz w:val="32"/>
          <w:szCs w:val="32"/>
          <w:vertAlign w:val="superscript"/>
        </w:rPr>
        <w:t>rd</w:t>
      </w:r>
      <w:r w:rsidR="00470B50">
        <w:rPr>
          <w:rFonts w:ascii="Arial" w:eastAsia="Dotum" w:hAnsi="Arial" w:cs="Arial"/>
          <w:color w:val="0000FF"/>
          <w:sz w:val="32"/>
          <w:szCs w:val="32"/>
        </w:rPr>
        <w:t xml:space="preserve"> </w:t>
      </w:r>
      <w:r w:rsidRPr="00DB54FB">
        <w:rPr>
          <w:rFonts w:ascii="Arial" w:eastAsia="Dotum" w:hAnsi="Arial" w:cs="Arial"/>
          <w:color w:val="0000FF"/>
          <w:sz w:val="32"/>
          <w:szCs w:val="32"/>
        </w:rPr>
        <w:t>Change ****************</w:t>
      </w:r>
    </w:p>
    <w:p w14:paraId="186F1058" w14:textId="77777777" w:rsidR="00337431" w:rsidRPr="007B0C8B" w:rsidRDefault="00337431" w:rsidP="00337431">
      <w:pPr>
        <w:pStyle w:val="Heading3"/>
        <w:spacing w:after="240"/>
        <w:ind w:left="0" w:firstLine="0"/>
        <w:rPr>
          <w:ins w:id="177" w:author="Huawei Change2" w:date="2021-07-27T10:31:00Z"/>
        </w:rPr>
      </w:pPr>
      <w:bookmarkStart w:id="178" w:name="_Toc19634675"/>
      <w:bookmarkStart w:id="179" w:name="_Toc26875735"/>
      <w:bookmarkStart w:id="180" w:name="_Toc35528486"/>
      <w:bookmarkStart w:id="181" w:name="_Toc35533247"/>
      <w:bookmarkStart w:id="182" w:name="_Toc45028590"/>
      <w:bookmarkStart w:id="183" w:name="_Toc45274255"/>
      <w:bookmarkStart w:id="184" w:name="_Toc45274842"/>
      <w:bookmarkStart w:id="185" w:name="_Toc51168099"/>
      <w:ins w:id="186" w:author="Huawei Change2" w:date="2021-07-27T10:31:00Z">
        <w:r>
          <w:t>7.3.</w:t>
        </w:r>
        <w:r w:rsidRPr="00B01C7C">
          <w:rPr>
            <w:highlight w:val="yellow"/>
          </w:rPr>
          <w:t>X</w:t>
        </w:r>
        <w:r w:rsidRPr="007B0C8B">
          <w:tab/>
          <w:t xml:space="preserve">UP </w:t>
        </w:r>
        <w:r>
          <w:t>integrity protection</w:t>
        </w:r>
        <w:r w:rsidRPr="007B0C8B">
          <w:t xml:space="preserve"> activation </w:t>
        </w:r>
        <w:r>
          <w:t>mechanism</w:t>
        </w:r>
        <w:bookmarkEnd w:id="178"/>
        <w:bookmarkEnd w:id="179"/>
        <w:bookmarkEnd w:id="180"/>
        <w:bookmarkEnd w:id="181"/>
        <w:bookmarkEnd w:id="182"/>
        <w:bookmarkEnd w:id="183"/>
        <w:bookmarkEnd w:id="184"/>
        <w:bookmarkEnd w:id="185"/>
      </w:ins>
    </w:p>
    <w:p w14:paraId="77D2D130" w14:textId="77777777" w:rsidR="00337431" w:rsidRPr="007B0C8B" w:rsidRDefault="00337431" w:rsidP="00337431">
      <w:pPr>
        <w:rPr>
          <w:ins w:id="187" w:author="Huawei Change2" w:date="2021-07-27T10:31:00Z"/>
        </w:rPr>
      </w:pPr>
      <w:ins w:id="188" w:author="Huawei Change2" w:date="2021-07-27T10:31:00Z">
        <w:r w:rsidRPr="007B0C8B">
          <w:t xml:space="preserve">AS UP integrity protection activation </w:t>
        </w:r>
        <w:r>
          <w:t>shall be</w:t>
        </w:r>
        <w:r w:rsidRPr="007B0C8B">
          <w:t xml:space="preserve"> done as part of the DRB addition procedure using RRC Connection Reconfiguration procedure as described in this clause, see </w:t>
        </w:r>
        <w:r>
          <w:t>F</w:t>
        </w:r>
        <w:r w:rsidRPr="007B0C8B">
          <w:t xml:space="preserve">igure </w:t>
        </w:r>
        <w:r>
          <w:t>7.3.</w:t>
        </w:r>
        <w:r w:rsidRPr="00F018A4">
          <w:rPr>
            <w:highlight w:val="yellow"/>
          </w:rPr>
          <w:t>X</w:t>
        </w:r>
        <w:r w:rsidRPr="007B0C8B">
          <w:t xml:space="preserve"> -1. </w:t>
        </w:r>
      </w:ins>
    </w:p>
    <w:p w14:paraId="6DB01ABE" w14:textId="77777777" w:rsidR="00337431" w:rsidRDefault="00337431" w:rsidP="00337431">
      <w:pPr>
        <w:rPr>
          <w:ins w:id="189" w:author="Huawei Change2" w:date="2021-07-27T10:31:00Z"/>
        </w:rPr>
      </w:pPr>
      <w:ins w:id="190" w:author="Huawei Change3" w:date="2021-08-25T09:08:00Z">
        <w:r>
          <w:t>A</w:t>
        </w:r>
      </w:ins>
      <w:ins w:id="191" w:author="Huawei Change2" w:date="2021-07-27T10:31:00Z">
        <w:r>
          <w:t>s defined in Clause 7.</w:t>
        </w:r>
        <w:commentRangeStart w:id="192"/>
        <w:r>
          <w:t>3</w:t>
        </w:r>
        <w:commentRangeEnd w:id="192"/>
        <w:r>
          <w:rPr>
            <w:rStyle w:val="CommentReference"/>
            <w:rFonts w:eastAsia="–¾’©"/>
          </w:rPr>
          <w:commentReference w:id="192"/>
        </w:r>
        <w:r>
          <w:t>.</w:t>
        </w:r>
        <w:r w:rsidRPr="00F018A4">
          <w:rPr>
            <w:highlight w:val="yellow"/>
          </w:rPr>
          <w:t>Y</w:t>
        </w:r>
      </w:ins>
      <w:ins w:id="193" w:author="Huawei Change3" w:date="2021-08-25T09:08:00Z">
        <w:r>
          <w:t>, the</w:t>
        </w:r>
        <w:r w:rsidRPr="007B0C8B">
          <w:t xml:space="preserve"> </w:t>
        </w:r>
        <w:r>
          <w:t>MME</w:t>
        </w:r>
        <w:r w:rsidRPr="007B0C8B">
          <w:t xml:space="preserve"> </w:t>
        </w:r>
        <w:r>
          <w:t>may</w:t>
        </w:r>
        <w:r w:rsidRPr="007B0C8B">
          <w:t xml:space="preserve"> send the</w:t>
        </w:r>
        <w:r>
          <w:t xml:space="preserve"> UP</w:t>
        </w:r>
        <w:r w:rsidRPr="007B0C8B">
          <w:t xml:space="preserve"> </w:t>
        </w:r>
        <w:r>
          <w:t>integrity protection</w:t>
        </w:r>
        <w:r w:rsidRPr="007B0C8B">
          <w:t xml:space="preserve"> policy to the </w:t>
        </w:r>
        <w:r>
          <w:t>eNB</w:t>
        </w:r>
      </w:ins>
      <w:ins w:id="194" w:author="Huawei Change2" w:date="2021-07-27T10:31:00Z">
        <w:r w:rsidRPr="007B0C8B">
          <w:t>.</w:t>
        </w:r>
      </w:ins>
      <w:ins w:id="195" w:author="Huawei Change3" w:date="2021-08-25T09:08:00Z">
        <w:r>
          <w:t xml:space="preserve"> If the MME does not send the UP integrity protection policy, the eNB may use </w:t>
        </w:r>
      </w:ins>
      <w:ins w:id="196" w:author="Huawei Change3" w:date="2021-08-25T09:09:00Z">
        <w:r w:rsidRPr="003C7F69">
          <w:t>locally configured</w:t>
        </w:r>
        <w:r>
          <w:t xml:space="preserve"> UP integrity protection policy.</w:t>
        </w:r>
      </w:ins>
    </w:p>
    <w:p w14:paraId="17FED20D" w14:textId="77777777" w:rsidR="00337431" w:rsidRDefault="00337431" w:rsidP="00337431">
      <w:pPr>
        <w:pStyle w:val="TH"/>
        <w:rPr>
          <w:ins w:id="197" w:author="Huawei Change2" w:date="2021-07-27T10:31:00Z"/>
        </w:rPr>
      </w:pPr>
      <w:ins w:id="198" w:author="Huawei Change2" w:date="2021-07-27T10:31:00Z">
        <w:r>
          <w:object w:dxaOrig="14291" w:dyaOrig="8431" w14:anchorId="5DF8DE31">
            <v:shape id="_x0000_i1026" type="#_x0000_t75" style="width:506.65pt;height:299.35pt" o:ole="">
              <v:imagedata r:id="rId19" o:title=""/>
            </v:shape>
            <o:OLEObject Type="Embed" ProgID="Visio.Drawing.15" ShapeID="_x0000_i1026" DrawAspect="Content" ObjectID="_1694835689" r:id="rId20"/>
          </w:object>
        </w:r>
      </w:ins>
    </w:p>
    <w:p w14:paraId="25CD0D46" w14:textId="77777777" w:rsidR="00337431" w:rsidRDefault="00337431" w:rsidP="00337431">
      <w:pPr>
        <w:pStyle w:val="TF"/>
        <w:rPr>
          <w:ins w:id="199" w:author="Huawei Change2" w:date="2021-07-27T10:31:00Z"/>
        </w:rPr>
      </w:pPr>
      <w:ins w:id="200" w:author="Huawei Change2" w:date="2021-07-27T10:31:00Z">
        <w:r>
          <w:t>Figure 7.3.</w:t>
        </w:r>
        <w:r w:rsidRPr="00F018A4">
          <w:rPr>
            <w:highlight w:val="yellow"/>
          </w:rPr>
          <w:t>X</w:t>
        </w:r>
        <w:r>
          <w:t>-1: User plane (UP) integrity protection activation mechanism</w:t>
        </w:r>
      </w:ins>
    </w:p>
    <w:p w14:paraId="4682F405" w14:textId="77777777" w:rsidR="00337431" w:rsidRPr="007B0C8B" w:rsidRDefault="00337431" w:rsidP="00337431">
      <w:pPr>
        <w:pStyle w:val="B1"/>
        <w:rPr>
          <w:ins w:id="201" w:author="Huawei Change2" w:date="2021-07-27T10:31:00Z"/>
        </w:rPr>
      </w:pPr>
      <w:ins w:id="202" w:author="Huawei Change2" w:date="2021-07-27T10:31:00Z">
        <w:r>
          <w:t>1a.</w:t>
        </w:r>
        <w:r>
          <w:tab/>
          <w:t xml:space="preserve">This RRC Connection Reconfiguration procedure which is used to add DRBs shall be performed only after RRC security </w:t>
        </w:r>
      </w:ins>
      <w:ins w:id="203" w:author="Huawei Change3" w:date="2021-08-25T09:11:00Z">
        <w:r>
          <w:t xml:space="preserve">and UP ciphering </w:t>
        </w:r>
      </w:ins>
      <w:ins w:id="204" w:author="Huawei Change2" w:date="2021-07-27T10:31:00Z">
        <w:r>
          <w:t>ha</w:t>
        </w:r>
      </w:ins>
      <w:ins w:id="205" w:author="Huawei Change3" w:date="2021-08-25T09:12:00Z">
        <w:r>
          <w:t>ve</w:t>
        </w:r>
      </w:ins>
      <w:ins w:id="206" w:author="Huawei Change2" w:date="2021-07-27T10:31:00Z">
        <w:del w:id="207" w:author="Huawei Change3" w:date="2021-08-25T09:12:00Z">
          <w:r w:rsidDel="003C7F69">
            <w:delText>s</w:delText>
          </w:r>
        </w:del>
        <w:r>
          <w:t xml:space="preserve"> been activated as part of the AS security mode command procedure defined in Clause 7.2.4.</w:t>
        </w:r>
      </w:ins>
      <w:ins w:id="208" w:author="Huawei Change3" w:date="2021-08-25T09:12:00Z">
        <w:r>
          <w:t>5</w:t>
        </w:r>
      </w:ins>
      <w:ins w:id="209" w:author="Huawei Change2" w:date="2021-07-27T10:31:00Z">
        <w:del w:id="210" w:author="Huawei Change3" w:date="2021-08-25T09:12:00Z">
          <w:r w:rsidDel="003C7F69">
            <w:delText>2</w:delText>
          </w:r>
        </w:del>
        <w:r>
          <w:t xml:space="preserve"> and </w:t>
        </w:r>
        <w:r w:rsidRPr="001912DD">
          <w:t>the UE indicates that it supports use of user plane integrity protection with EPC.</w:t>
        </w:r>
      </w:ins>
    </w:p>
    <w:p w14:paraId="28D8497F" w14:textId="77777777" w:rsidR="00337431" w:rsidRPr="007B0C8B" w:rsidRDefault="00337431" w:rsidP="00337431">
      <w:pPr>
        <w:pStyle w:val="B1"/>
        <w:rPr>
          <w:ins w:id="211" w:author="Huawei Change2" w:date="2021-07-27T10:31:00Z"/>
        </w:rPr>
      </w:pPr>
      <w:ins w:id="212" w:author="Huawei Change2" w:date="2021-07-27T10:31:00Z">
        <w:r>
          <w:t>1b.</w:t>
        </w:r>
        <w:r>
          <w:tab/>
          <w:t>The eNB shall send</w:t>
        </w:r>
        <w:r w:rsidRPr="007B0C8B">
          <w:t xml:space="preserve"> </w:t>
        </w:r>
        <w:r>
          <w:t>t</w:t>
        </w:r>
        <w:r w:rsidRPr="007B0C8B">
          <w:t>he RRC Connection Reconfiguration message to the UE for UP security activation contain</w:t>
        </w:r>
        <w:r>
          <w:t>ing</w:t>
        </w:r>
        <w:r w:rsidRPr="007B0C8B">
          <w:t xml:space="preserve"> indication for the activation of UP integrity protection</w:t>
        </w:r>
        <w:r>
          <w:t xml:space="preserve"> for each DRB </w:t>
        </w:r>
        <w:r w:rsidRPr="007B0C8B">
          <w:t xml:space="preserve">according to the security policy. </w:t>
        </w:r>
      </w:ins>
    </w:p>
    <w:p w14:paraId="0C885346" w14:textId="77777777" w:rsidR="00337431" w:rsidRPr="007B0C8B" w:rsidRDefault="00337431" w:rsidP="00337431">
      <w:pPr>
        <w:pStyle w:val="B1"/>
        <w:rPr>
          <w:ins w:id="213" w:author="Huawei Change2" w:date="2021-07-27T10:31:00Z"/>
        </w:rPr>
      </w:pPr>
      <w:ins w:id="214" w:author="Huawei Change2" w:date="2021-07-27T10:31:00Z">
        <w:r>
          <w:t>1c.</w:t>
        </w:r>
        <w:r>
          <w:tab/>
        </w:r>
        <w:r w:rsidRPr="007B0C8B">
          <w:t xml:space="preserve">If </w:t>
        </w:r>
        <w:r>
          <w:t xml:space="preserve">UP </w:t>
        </w:r>
        <w:r w:rsidRPr="007B0C8B">
          <w:t xml:space="preserve">integrity protection is </w:t>
        </w:r>
        <w:r>
          <w:t>activated</w:t>
        </w:r>
        <w:r w:rsidRPr="007B0C8B">
          <w:t xml:space="preserve"> for DRB</w:t>
        </w:r>
        <w:r>
          <w:t>s</w:t>
        </w:r>
        <w:r w:rsidRPr="007B0C8B">
          <w:t xml:space="preserve"> as indicated in the RRC Connection Reconfiguration message, </w:t>
        </w:r>
        <w:r>
          <w:t>and if the eNB does not have K</w:t>
        </w:r>
        <w:r w:rsidRPr="00CF51CE">
          <w:rPr>
            <w:vertAlign w:val="subscript"/>
          </w:rPr>
          <w:t>UPint</w:t>
        </w:r>
        <w:r>
          <w:t xml:space="preserve">, </w:t>
        </w:r>
        <w:r w:rsidRPr="00EE1478">
          <w:t xml:space="preserve">the </w:t>
        </w:r>
        <w:r>
          <w:t>eNB</w:t>
        </w:r>
        <w:r w:rsidRPr="00EE1478">
          <w:t xml:space="preserve"> shall generate K</w:t>
        </w:r>
        <w:r w:rsidRPr="00970275">
          <w:rPr>
            <w:vertAlign w:val="subscript"/>
          </w:rPr>
          <w:t>UPint</w:t>
        </w:r>
        <w:r w:rsidRPr="00EE1478">
          <w:t xml:space="preserve"> and </w:t>
        </w:r>
        <w:r w:rsidRPr="007B0C8B">
          <w:t xml:space="preserve">UP integrity protection for such </w:t>
        </w:r>
        <w:r>
          <w:t xml:space="preserve">DRBs </w:t>
        </w:r>
        <w:r w:rsidRPr="007B0C8B">
          <w:t xml:space="preserve">shall start at the </w:t>
        </w:r>
        <w:r>
          <w:t>eNB.</w:t>
        </w:r>
      </w:ins>
    </w:p>
    <w:p w14:paraId="64EF5881" w14:textId="77777777" w:rsidR="00337431" w:rsidRPr="007B0C8B" w:rsidRDefault="00337431" w:rsidP="00337431">
      <w:pPr>
        <w:pStyle w:val="B1"/>
        <w:rPr>
          <w:ins w:id="215" w:author="Huawei Change2" w:date="2021-07-27T10:31:00Z"/>
        </w:rPr>
      </w:pPr>
      <w:ins w:id="216" w:author="Huawei Change2" w:date="2021-07-27T10:31:00Z">
        <w:r w:rsidRPr="00EE1478">
          <w:t>2a.</w:t>
        </w:r>
        <w:r w:rsidRPr="00EE1478">
          <w:tab/>
          <w:t xml:space="preserve">UE shall </w:t>
        </w:r>
        <w:r w:rsidRPr="007B0C8B">
          <w:t>verif</w:t>
        </w:r>
        <w:r>
          <w:t>y</w:t>
        </w:r>
        <w:r w:rsidRPr="007B0C8B">
          <w:t xml:space="preserve"> the RRC Connection Reconfiguration message.</w:t>
        </w:r>
        <w:r>
          <w:t xml:space="preserve"> If successful, </w:t>
        </w:r>
      </w:ins>
      <w:ins w:id="217" w:author="Huawei Change3" w:date="2021-08-25T09:12:00Z">
        <w:r>
          <w:t>i</w:t>
        </w:r>
      </w:ins>
      <w:ins w:id="218" w:author="Huawei Change2" w:date="2021-07-27T10:31:00Z">
        <w:del w:id="219" w:author="Huawei Change3" w:date="2021-08-25T09:12:00Z">
          <w:r w:rsidRPr="00F018A4" w:rsidDel="003C7F69">
            <w:delText>I</w:delText>
          </w:r>
        </w:del>
        <w:r w:rsidRPr="00F018A4">
          <w:t>f UP integrity protection is activated for DRBs as indicated in the RRC Connection Reconfiguration message, and if the UE does not have K</w:t>
        </w:r>
        <w:r w:rsidRPr="006A2087">
          <w:rPr>
            <w:vertAlign w:val="subscript"/>
          </w:rPr>
          <w:t>UPint</w:t>
        </w:r>
        <w:r w:rsidRPr="00F018A4">
          <w:t>, the UE shall generate K</w:t>
        </w:r>
        <w:r w:rsidRPr="006A2087">
          <w:rPr>
            <w:vertAlign w:val="subscript"/>
          </w:rPr>
          <w:t>UPint</w:t>
        </w:r>
        <w:r w:rsidRPr="00F018A4">
          <w:t xml:space="preserve"> and UP integrity protection for such DRBs shall start at the UE.</w:t>
        </w:r>
      </w:ins>
    </w:p>
    <w:p w14:paraId="4D232FEB" w14:textId="77777777" w:rsidR="00337431" w:rsidRPr="007B0C8B" w:rsidRDefault="00337431" w:rsidP="00337431">
      <w:pPr>
        <w:pStyle w:val="B2"/>
        <w:ind w:left="567"/>
        <w:rPr>
          <w:ins w:id="220" w:author="Huawei Change2" w:date="2021-07-27T10:31:00Z"/>
        </w:rPr>
      </w:pPr>
      <w:ins w:id="221" w:author="Huawei Change2" w:date="2021-07-27T10:31:00Z">
        <w:r>
          <w:t>2b.</w:t>
        </w:r>
        <w:r>
          <w:tab/>
        </w:r>
        <w:r w:rsidRPr="007B0C8B">
          <w:t xml:space="preserve">If the UE successfully verifies </w:t>
        </w:r>
        <w:r>
          <w:t xml:space="preserve">integrity of </w:t>
        </w:r>
        <w:r w:rsidRPr="007B0C8B">
          <w:t>the RRC Connection Reconfiguration message</w:t>
        </w:r>
        <w:r>
          <w:t xml:space="preserve">, the UE shall </w:t>
        </w:r>
        <w:r w:rsidRPr="007B0C8B">
          <w:t>send the RRC Connection Reconfiguration Complete message</w:t>
        </w:r>
        <w:r w:rsidRPr="00EE1478">
          <w:t xml:space="preserve"> </w:t>
        </w:r>
        <w:r w:rsidRPr="004B3224">
          <w:t>to the</w:t>
        </w:r>
        <w:r>
          <w:t xml:space="preserve"> eNB</w:t>
        </w:r>
        <w:r w:rsidRPr="007B0C8B">
          <w:t>.</w:t>
        </w:r>
      </w:ins>
    </w:p>
    <w:p w14:paraId="59F22927" w14:textId="77777777" w:rsidR="00337431" w:rsidRDefault="00337431" w:rsidP="00337431">
      <w:ins w:id="222" w:author="Huawei Change2" w:date="2021-07-27T10:31:00Z">
        <w:r w:rsidRPr="007B0C8B">
          <w:t xml:space="preserve">If UP integrity protection is not </w:t>
        </w:r>
        <w:r>
          <w:t>activated</w:t>
        </w:r>
        <w:r w:rsidRPr="007B0C8B">
          <w:t xml:space="preserve"> for DRB</w:t>
        </w:r>
        <w:r>
          <w:t>s</w:t>
        </w:r>
        <w:r w:rsidRPr="007B0C8B">
          <w:t xml:space="preserve">, the </w:t>
        </w:r>
        <w:r>
          <w:t>eNB</w:t>
        </w:r>
        <w:r w:rsidRPr="007B0C8B">
          <w:t xml:space="preserve"> and the UE shall not integrity protect the traffic of such DRB</w:t>
        </w:r>
        <w:r w:rsidRPr="005B2F16">
          <w:t xml:space="preserve"> </w:t>
        </w:r>
        <w:r>
          <w:t>and shall not put MAC-I into PDCP packet.</w:t>
        </w:r>
      </w:ins>
    </w:p>
    <w:p w14:paraId="3A21B4C1" w14:textId="75908029" w:rsidR="00337431" w:rsidRPr="003C6394" w:rsidRDefault="00337431" w:rsidP="00337431">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lastRenderedPageBreak/>
        <w:t xml:space="preserve">*************** </w:t>
      </w:r>
      <w:r>
        <w:rPr>
          <w:rFonts w:ascii="Arial" w:eastAsia="Dotum" w:hAnsi="Arial" w:cs="Arial"/>
          <w:color w:val="0000FF"/>
          <w:sz w:val="32"/>
          <w:szCs w:val="32"/>
        </w:rPr>
        <w:t xml:space="preserve">End </w:t>
      </w:r>
      <w:r w:rsidRPr="00DB54FB">
        <w:rPr>
          <w:rFonts w:ascii="Arial" w:eastAsia="Dotum" w:hAnsi="Arial" w:cs="Arial"/>
          <w:color w:val="0000FF"/>
          <w:sz w:val="32"/>
          <w:szCs w:val="32"/>
        </w:rPr>
        <w:t xml:space="preserve">of </w:t>
      </w:r>
      <w:r w:rsidR="00470B50">
        <w:rPr>
          <w:rFonts w:ascii="Arial" w:eastAsia="Dotum" w:hAnsi="Arial" w:cs="Arial"/>
          <w:color w:val="0000FF"/>
          <w:sz w:val="32"/>
          <w:szCs w:val="32"/>
        </w:rPr>
        <w:t>3</w:t>
      </w:r>
      <w:r w:rsidR="00470B50" w:rsidRPr="00470B50">
        <w:rPr>
          <w:rFonts w:ascii="Arial" w:eastAsia="Dotum" w:hAnsi="Arial" w:cs="Arial"/>
          <w:color w:val="0000FF"/>
          <w:sz w:val="32"/>
          <w:szCs w:val="32"/>
          <w:vertAlign w:val="superscript"/>
        </w:rPr>
        <w:t>rd</w:t>
      </w:r>
      <w:r w:rsidR="00470B50">
        <w:rPr>
          <w:rFonts w:ascii="Arial" w:eastAsia="Dotum" w:hAnsi="Arial" w:cs="Arial"/>
          <w:color w:val="0000FF"/>
          <w:sz w:val="32"/>
          <w:szCs w:val="32"/>
        </w:rPr>
        <w:t xml:space="preserve"> </w:t>
      </w:r>
      <w:r w:rsidRPr="00DB54FB">
        <w:rPr>
          <w:rFonts w:ascii="Arial" w:eastAsia="Dotum" w:hAnsi="Arial" w:cs="Arial"/>
          <w:color w:val="0000FF"/>
          <w:sz w:val="32"/>
          <w:szCs w:val="32"/>
        </w:rPr>
        <w:t>Change ****************</w:t>
      </w:r>
    </w:p>
    <w:p w14:paraId="3ADC52BD" w14:textId="38C4C520" w:rsidR="00727075" w:rsidRDefault="00727075" w:rsidP="00E47584">
      <w:pPr>
        <w:pStyle w:val="EditorsNote"/>
      </w:pPr>
    </w:p>
    <w:p w14:paraId="1F929FDA" w14:textId="00495A8A" w:rsidR="007B1608" w:rsidRPr="005C41CF" w:rsidRDefault="007B1608"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Start of </w:t>
      </w:r>
      <w:r>
        <w:rPr>
          <w:rFonts w:eastAsia="Courier New"/>
          <w:color w:val="0000FF"/>
          <w:sz w:val="32"/>
          <w:szCs w:val="32"/>
        </w:rPr>
        <w:t>4</w:t>
      </w:r>
      <w:r w:rsidRPr="007B1608">
        <w:rPr>
          <w:rFonts w:eastAsia="Courier New"/>
          <w:color w:val="0000FF"/>
          <w:sz w:val="32"/>
          <w:szCs w:val="32"/>
          <w:vertAlign w:val="superscript"/>
        </w:rPr>
        <w:t>th</w:t>
      </w:r>
      <w:r>
        <w:rPr>
          <w:rFonts w:eastAsia="Courier New"/>
          <w:color w:val="0000FF"/>
          <w:sz w:val="32"/>
          <w:szCs w:val="32"/>
        </w:rPr>
        <w:t xml:space="preserve"> </w:t>
      </w:r>
      <w:r w:rsidRPr="005C41CF">
        <w:rPr>
          <w:rFonts w:eastAsia="Courier New"/>
          <w:color w:val="0000FF"/>
          <w:sz w:val="32"/>
          <w:szCs w:val="32"/>
        </w:rPr>
        <w:t>Change ****************</w:t>
      </w:r>
    </w:p>
    <w:p w14:paraId="570B3AB2" w14:textId="77777777" w:rsidR="007B1608" w:rsidRDefault="007B1608" w:rsidP="00F64EE0">
      <w:pPr>
        <w:pStyle w:val="Heading1"/>
      </w:pPr>
      <w:bookmarkStart w:id="223" w:name="_Toc11226433"/>
      <w:bookmarkStart w:id="224" w:name="_Toc26800127"/>
      <w:bookmarkStart w:id="225" w:name="_Toc35438935"/>
      <w:bookmarkStart w:id="226" w:name="_Toc35439266"/>
      <w:bookmarkStart w:id="227" w:name="_Toc44945800"/>
      <w:r>
        <w:t>A.7</w:t>
      </w:r>
      <w:r>
        <w:tab/>
        <w:t>Algorithm key derivation functions</w:t>
      </w:r>
      <w:bookmarkEnd w:id="223"/>
      <w:bookmarkEnd w:id="224"/>
      <w:bookmarkEnd w:id="225"/>
      <w:bookmarkEnd w:id="226"/>
      <w:bookmarkEnd w:id="227"/>
    </w:p>
    <w:p w14:paraId="64D7A9F6" w14:textId="77777777" w:rsidR="007B1608" w:rsidRDefault="007B1608" w:rsidP="00F64EE0">
      <w:r>
        <w:t>When deriving keys for NAS integrity and NAS encryption algorithms from K</w:t>
      </w:r>
      <w:r>
        <w:rPr>
          <w:vertAlign w:val="subscript"/>
        </w:rPr>
        <w:t>ASME</w:t>
      </w:r>
      <w:r>
        <w:t xml:space="preserve"> and algorithm types and algorithm IDs, and keys for RRC integrity, UP integrity</w:t>
      </w:r>
      <w:del w:id="228" w:author="Ericsson2" w:date="2021-06-28T15:02:00Z">
        <w:r w:rsidDel="00790788">
          <w:delText xml:space="preserve"> in the case of relay nodes</w:delText>
        </w:r>
      </w:del>
      <w:r>
        <w:t>, and RRC/UP encryption algorithms from K</w:t>
      </w:r>
      <w:r>
        <w:rPr>
          <w:vertAlign w:val="subscript"/>
        </w:rPr>
        <w:t>eNB</w:t>
      </w:r>
      <w:r>
        <w:t>, in the UE, MME and eNB the following parameters shall be used to form the string S.</w:t>
      </w:r>
    </w:p>
    <w:p w14:paraId="40A02067" w14:textId="77777777" w:rsidR="007B1608" w:rsidRDefault="007B1608" w:rsidP="00F64EE0">
      <w:pPr>
        <w:pStyle w:val="B1"/>
        <w:rPr>
          <w:lang w:val="de-DE"/>
        </w:rPr>
      </w:pPr>
      <w:r>
        <w:rPr>
          <w:lang w:val="de-DE"/>
        </w:rPr>
        <w:t>-</w:t>
      </w:r>
      <w:r>
        <w:rPr>
          <w:lang w:val="de-DE"/>
        </w:rPr>
        <w:tab/>
        <w:t>FC = 0x15</w:t>
      </w:r>
    </w:p>
    <w:p w14:paraId="5A07E7AF" w14:textId="77777777" w:rsidR="007B1608" w:rsidRDefault="007B1608" w:rsidP="00F64EE0">
      <w:pPr>
        <w:pStyle w:val="B1"/>
        <w:rPr>
          <w:lang w:val="de-DE"/>
        </w:rPr>
      </w:pPr>
      <w:r>
        <w:rPr>
          <w:lang w:val="de-DE"/>
        </w:rPr>
        <w:t>-</w:t>
      </w:r>
      <w:r>
        <w:rPr>
          <w:lang w:val="de-DE"/>
        </w:rPr>
        <w:tab/>
        <w:t>P0 = algorithm type distinguisher</w:t>
      </w:r>
    </w:p>
    <w:p w14:paraId="7C4FFD5C" w14:textId="77777777" w:rsidR="007B1608" w:rsidRDefault="007B1608" w:rsidP="00F64EE0">
      <w:pPr>
        <w:pStyle w:val="B1"/>
      </w:pPr>
      <w:r>
        <w:t>-</w:t>
      </w:r>
      <w:r>
        <w:tab/>
        <w:t>L0 = length of algorithm type distinguisher (i.e. 0x00 0x01)</w:t>
      </w:r>
    </w:p>
    <w:p w14:paraId="23B7BBFE" w14:textId="77777777" w:rsidR="007B1608" w:rsidRDefault="007B1608" w:rsidP="00F64EE0">
      <w:pPr>
        <w:pStyle w:val="B1"/>
      </w:pPr>
      <w:r>
        <w:t>-</w:t>
      </w:r>
      <w:r>
        <w:tab/>
        <w:t>P1 = algorithm identity</w:t>
      </w:r>
    </w:p>
    <w:p w14:paraId="5AB3C5A1" w14:textId="77777777" w:rsidR="007B1608" w:rsidRDefault="007B1608" w:rsidP="00F64EE0">
      <w:pPr>
        <w:pStyle w:val="B1"/>
      </w:pPr>
      <w:r>
        <w:t>-</w:t>
      </w:r>
      <w:r>
        <w:tab/>
        <w:t>L1 = length of algorithm identity (i.e. 0x00 0x01)</w:t>
      </w:r>
    </w:p>
    <w:p w14:paraId="3DB1A0D5" w14:textId="77777777" w:rsidR="007B1608" w:rsidRDefault="007B1608" w:rsidP="00F64EE0">
      <w:r>
        <w:t>The algorithm type distinguisher shall be NAS-enc-alg for NAS encryption algorithms and NAS-int-alg for NAS integrity protection algorithms. The algorithm type distinguisher shall be RRC-enc-alg for RRC encryption algorithms, RRC-int-alg for RRC integrity protection algorithms, UP-enc-alg for UP encryption algorithms and</w:t>
      </w:r>
      <w:del w:id="229" w:author="Ericsson2" w:date="2021-06-28T15:03:00Z">
        <w:r w:rsidDel="006334E7">
          <w:delText xml:space="preserve">, in the case of relay nodes, </w:delText>
        </w:r>
      </w:del>
      <w:ins w:id="230" w:author="Ericsson2" w:date="2021-06-28T15:03:00Z">
        <w:r>
          <w:t xml:space="preserve"> </w:t>
        </w:r>
      </w:ins>
      <w:r>
        <w:t>UP-int-alg for UP integrity protection algorithms (see table A.7-1). The values 0x07 to 0xf0 are reserved for future use, and the values 0xf1 to 0xff are reserved for private use.</w:t>
      </w:r>
    </w:p>
    <w:p w14:paraId="6273E212" w14:textId="77777777" w:rsidR="007B1608" w:rsidRDefault="007B1608" w:rsidP="00F64EE0">
      <w:pPr>
        <w:pStyle w:val="TH"/>
      </w:pPr>
      <w:r>
        <w:t>Table A.7-1: Algorithm type distinguishers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00"/>
        <w:gridCol w:w="1418"/>
      </w:tblGrid>
      <w:tr w:rsidR="007B1608" w14:paraId="50274D2D" w14:textId="77777777" w:rsidTr="00403933">
        <w:trPr>
          <w:jc w:val="center"/>
        </w:trPr>
        <w:tc>
          <w:tcPr>
            <w:tcW w:w="1700" w:type="dxa"/>
          </w:tcPr>
          <w:p w14:paraId="12B4AC73" w14:textId="77777777" w:rsidR="007B1608" w:rsidRDefault="007B1608" w:rsidP="00403933">
            <w:pPr>
              <w:pStyle w:val="TAH"/>
            </w:pPr>
            <w:r>
              <w:t>Algorithm distinguisher</w:t>
            </w:r>
          </w:p>
        </w:tc>
        <w:tc>
          <w:tcPr>
            <w:tcW w:w="1418" w:type="dxa"/>
          </w:tcPr>
          <w:p w14:paraId="38487E6F" w14:textId="77777777" w:rsidR="007B1608" w:rsidRDefault="007B1608" w:rsidP="00403933">
            <w:pPr>
              <w:pStyle w:val="TAH"/>
            </w:pPr>
            <w:r>
              <w:t>Value</w:t>
            </w:r>
          </w:p>
        </w:tc>
      </w:tr>
      <w:tr w:rsidR="007B1608" w14:paraId="78126439" w14:textId="77777777" w:rsidTr="00403933">
        <w:trPr>
          <w:jc w:val="center"/>
        </w:trPr>
        <w:tc>
          <w:tcPr>
            <w:tcW w:w="1700" w:type="dxa"/>
          </w:tcPr>
          <w:p w14:paraId="0EC8A3EC" w14:textId="77777777" w:rsidR="007B1608" w:rsidRDefault="007B1608" w:rsidP="00403933">
            <w:pPr>
              <w:pStyle w:val="TAC"/>
            </w:pPr>
            <w:r>
              <w:t>NAS-enc-alg</w:t>
            </w:r>
          </w:p>
        </w:tc>
        <w:tc>
          <w:tcPr>
            <w:tcW w:w="1418" w:type="dxa"/>
          </w:tcPr>
          <w:p w14:paraId="42454FC7" w14:textId="77777777" w:rsidR="007B1608" w:rsidRDefault="007B1608" w:rsidP="00403933">
            <w:pPr>
              <w:pStyle w:val="TAC"/>
            </w:pPr>
            <w:r>
              <w:t>0x01</w:t>
            </w:r>
          </w:p>
        </w:tc>
      </w:tr>
      <w:tr w:rsidR="007B1608" w14:paraId="6A2CB4DE" w14:textId="77777777" w:rsidTr="00403933">
        <w:trPr>
          <w:jc w:val="center"/>
        </w:trPr>
        <w:tc>
          <w:tcPr>
            <w:tcW w:w="1700" w:type="dxa"/>
          </w:tcPr>
          <w:p w14:paraId="749BE43A" w14:textId="77777777" w:rsidR="007B1608" w:rsidRDefault="007B1608" w:rsidP="00403933">
            <w:pPr>
              <w:pStyle w:val="TAC"/>
            </w:pPr>
            <w:r>
              <w:t>NAS-int-alg</w:t>
            </w:r>
          </w:p>
        </w:tc>
        <w:tc>
          <w:tcPr>
            <w:tcW w:w="1418" w:type="dxa"/>
          </w:tcPr>
          <w:p w14:paraId="1B8F7949" w14:textId="77777777" w:rsidR="007B1608" w:rsidRDefault="007B1608" w:rsidP="00403933">
            <w:pPr>
              <w:pStyle w:val="TAC"/>
            </w:pPr>
            <w:r>
              <w:t>0x02</w:t>
            </w:r>
          </w:p>
        </w:tc>
      </w:tr>
      <w:tr w:rsidR="007B1608" w14:paraId="19A4FC03" w14:textId="77777777" w:rsidTr="00403933">
        <w:trPr>
          <w:jc w:val="center"/>
        </w:trPr>
        <w:tc>
          <w:tcPr>
            <w:tcW w:w="1700" w:type="dxa"/>
          </w:tcPr>
          <w:p w14:paraId="50239033" w14:textId="77777777" w:rsidR="007B1608" w:rsidRDefault="007B1608" w:rsidP="00403933">
            <w:pPr>
              <w:pStyle w:val="TAC"/>
            </w:pPr>
            <w:r>
              <w:t>RRC-enc-alg</w:t>
            </w:r>
          </w:p>
        </w:tc>
        <w:tc>
          <w:tcPr>
            <w:tcW w:w="1418" w:type="dxa"/>
          </w:tcPr>
          <w:p w14:paraId="7F5FCF69" w14:textId="77777777" w:rsidR="007B1608" w:rsidRDefault="007B1608" w:rsidP="00403933">
            <w:pPr>
              <w:pStyle w:val="TAC"/>
            </w:pPr>
            <w:r>
              <w:t>0x03</w:t>
            </w:r>
          </w:p>
        </w:tc>
      </w:tr>
      <w:tr w:rsidR="007B1608" w14:paraId="511F629B" w14:textId="77777777" w:rsidTr="00403933">
        <w:trPr>
          <w:jc w:val="center"/>
        </w:trPr>
        <w:tc>
          <w:tcPr>
            <w:tcW w:w="1700" w:type="dxa"/>
          </w:tcPr>
          <w:p w14:paraId="6964C525" w14:textId="77777777" w:rsidR="007B1608" w:rsidRDefault="007B1608" w:rsidP="00403933">
            <w:pPr>
              <w:pStyle w:val="TAC"/>
            </w:pPr>
            <w:r>
              <w:t>RRC-int-alg</w:t>
            </w:r>
          </w:p>
        </w:tc>
        <w:tc>
          <w:tcPr>
            <w:tcW w:w="1418" w:type="dxa"/>
          </w:tcPr>
          <w:p w14:paraId="59EC1646" w14:textId="77777777" w:rsidR="007B1608" w:rsidRDefault="007B1608" w:rsidP="00403933">
            <w:pPr>
              <w:pStyle w:val="TAC"/>
            </w:pPr>
            <w:r>
              <w:t>0x04</w:t>
            </w:r>
          </w:p>
        </w:tc>
      </w:tr>
      <w:tr w:rsidR="007B1608" w14:paraId="3556920B" w14:textId="77777777" w:rsidTr="00403933">
        <w:trPr>
          <w:jc w:val="center"/>
        </w:trPr>
        <w:tc>
          <w:tcPr>
            <w:tcW w:w="1700" w:type="dxa"/>
          </w:tcPr>
          <w:p w14:paraId="3C16B2B8" w14:textId="77777777" w:rsidR="007B1608" w:rsidRDefault="007B1608" w:rsidP="00403933">
            <w:pPr>
              <w:pStyle w:val="TAC"/>
            </w:pPr>
            <w:r>
              <w:t>UP-enc-alg</w:t>
            </w:r>
          </w:p>
        </w:tc>
        <w:tc>
          <w:tcPr>
            <w:tcW w:w="1418" w:type="dxa"/>
          </w:tcPr>
          <w:p w14:paraId="4DD31196" w14:textId="77777777" w:rsidR="007B1608" w:rsidRDefault="007B1608" w:rsidP="00403933">
            <w:pPr>
              <w:pStyle w:val="TAC"/>
            </w:pPr>
            <w:r>
              <w:t>0x05</w:t>
            </w:r>
          </w:p>
        </w:tc>
      </w:tr>
      <w:tr w:rsidR="007B1608" w14:paraId="6A71077A" w14:textId="77777777" w:rsidTr="00403933">
        <w:trPr>
          <w:jc w:val="center"/>
        </w:trPr>
        <w:tc>
          <w:tcPr>
            <w:tcW w:w="1700" w:type="dxa"/>
            <w:tcBorders>
              <w:top w:val="single" w:sz="4" w:space="0" w:color="auto"/>
              <w:left w:val="single" w:sz="4" w:space="0" w:color="auto"/>
              <w:bottom w:val="single" w:sz="4" w:space="0" w:color="auto"/>
              <w:right w:val="single" w:sz="4" w:space="0" w:color="auto"/>
            </w:tcBorders>
          </w:tcPr>
          <w:p w14:paraId="552D6EB6" w14:textId="77777777" w:rsidR="007B1608" w:rsidRDefault="007B1608" w:rsidP="00403933">
            <w:pPr>
              <w:pStyle w:val="TAC"/>
            </w:pPr>
            <w:r>
              <w:t>UP-int-alg</w:t>
            </w:r>
          </w:p>
        </w:tc>
        <w:tc>
          <w:tcPr>
            <w:tcW w:w="1418" w:type="dxa"/>
            <w:tcBorders>
              <w:top w:val="single" w:sz="4" w:space="0" w:color="auto"/>
              <w:left w:val="single" w:sz="4" w:space="0" w:color="auto"/>
              <w:bottom w:val="single" w:sz="4" w:space="0" w:color="auto"/>
              <w:right w:val="single" w:sz="4" w:space="0" w:color="auto"/>
            </w:tcBorders>
          </w:tcPr>
          <w:p w14:paraId="4AFD173B" w14:textId="77777777" w:rsidR="007B1608" w:rsidRDefault="007B1608" w:rsidP="00403933">
            <w:pPr>
              <w:pStyle w:val="TAC"/>
            </w:pPr>
            <w:r>
              <w:t>0x06</w:t>
            </w:r>
          </w:p>
        </w:tc>
      </w:tr>
    </w:tbl>
    <w:p w14:paraId="0D38B362" w14:textId="77777777" w:rsidR="007B1608" w:rsidRDefault="007B1608" w:rsidP="00F64EE0">
      <w:pPr>
        <w:pStyle w:val="BodyText"/>
      </w:pPr>
    </w:p>
    <w:p w14:paraId="534664D5" w14:textId="77777777" w:rsidR="007B1608" w:rsidRDefault="007B1608" w:rsidP="00F64EE0">
      <w:r>
        <w:t>The algorithm identity (as specified in clause 5) shall be put in the four least significant bits of the octet. The two least significant bits of the four most significant bits are reserved for future use, and the two most significant bits of the most significant nibble are reserved for private use. The entire four most significant bits shall be set to all zeros.</w:t>
      </w:r>
    </w:p>
    <w:p w14:paraId="4E971BFD" w14:textId="77777777" w:rsidR="007B1608" w:rsidRDefault="007B1608" w:rsidP="00F64EE0">
      <w:r>
        <w:t>For NAS algorithm key derivations, the input key shall be the 256-bit K</w:t>
      </w:r>
      <w:r>
        <w:rPr>
          <w:vertAlign w:val="subscript"/>
        </w:rPr>
        <w:t>ASME</w:t>
      </w:r>
      <w:r>
        <w:t>, and for UP and RRC algorithm key derivations, the input key shall be the 256-bit K</w:t>
      </w:r>
      <w:r>
        <w:rPr>
          <w:vertAlign w:val="subscript"/>
        </w:rPr>
        <w:t>eNB</w:t>
      </w:r>
      <w:r>
        <w:t>.</w:t>
      </w:r>
    </w:p>
    <w:p w14:paraId="1619A63C" w14:textId="77777777" w:rsidR="007B1608" w:rsidRDefault="007B1608" w:rsidP="00F64EE0">
      <w:r>
        <w:t>For an algorithm key of length n bits, where n is less or equal to 256, the n least significant bits of the 256 bits of the KDF output shall be used as the algorithm key.</w:t>
      </w:r>
    </w:p>
    <w:p w14:paraId="710AFFCB" w14:textId="77777777" w:rsidR="007B1608" w:rsidRDefault="007B1608"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4E041132" w14:textId="248965E0" w:rsidR="007B1608" w:rsidRDefault="007B1608">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w:t>
      </w:r>
      <w:r>
        <w:rPr>
          <w:rFonts w:eastAsia="Courier New"/>
          <w:color w:val="0000FF"/>
          <w:sz w:val="32"/>
          <w:szCs w:val="32"/>
        </w:rPr>
        <w:t>4</w:t>
      </w:r>
      <w:r w:rsidRPr="007B1608">
        <w:rPr>
          <w:rFonts w:eastAsia="Courier New"/>
          <w:color w:val="0000FF"/>
          <w:sz w:val="32"/>
          <w:szCs w:val="32"/>
          <w:vertAlign w:val="superscript"/>
        </w:rPr>
        <w:t>th</w:t>
      </w:r>
      <w:r>
        <w:rPr>
          <w:rFonts w:eastAsia="Courier New"/>
          <w:color w:val="0000FF"/>
          <w:sz w:val="32"/>
          <w:szCs w:val="32"/>
        </w:rPr>
        <w:t xml:space="preserve"> </w:t>
      </w:r>
      <w:r w:rsidRPr="005C41CF">
        <w:rPr>
          <w:rFonts w:eastAsia="Courier New"/>
          <w:color w:val="0000FF"/>
          <w:sz w:val="32"/>
          <w:szCs w:val="32"/>
        </w:rPr>
        <w:t>Change ****************</w:t>
      </w:r>
    </w:p>
    <w:p w14:paraId="6FCB3842" w14:textId="623A41CC" w:rsidR="007B1608" w:rsidRDefault="007B1608" w:rsidP="00E47584">
      <w:pPr>
        <w:pStyle w:val="EditorsNote"/>
      </w:pPr>
    </w:p>
    <w:p w14:paraId="6FFB18D5" w14:textId="0EF48889" w:rsidR="007B1608" w:rsidRDefault="007B1608" w:rsidP="00E47584">
      <w:pPr>
        <w:pStyle w:val="EditorsNote"/>
      </w:pPr>
    </w:p>
    <w:p w14:paraId="5626ABA3" w14:textId="77777777" w:rsidR="007B1608" w:rsidRDefault="007B1608" w:rsidP="00E47584">
      <w:pPr>
        <w:pStyle w:val="EditorsNote"/>
        <w:rPr>
          <w:ins w:id="231" w:author="Evans, Tim, Vodafone" w:date="2021-09-01T15:20:00Z"/>
        </w:rPr>
      </w:pPr>
    </w:p>
    <w:p w14:paraId="7FBA99C1" w14:textId="54969195" w:rsidR="0008790F" w:rsidRPr="005C41CF" w:rsidRDefault="0008790F"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Start of </w:t>
      </w:r>
      <w:r w:rsidR="007B1608">
        <w:rPr>
          <w:rFonts w:eastAsia="Courier New"/>
          <w:color w:val="0000FF"/>
          <w:sz w:val="32"/>
          <w:szCs w:val="32"/>
        </w:rPr>
        <w:t>5</w:t>
      </w:r>
      <w:r w:rsidR="00470B50" w:rsidRPr="00470B50">
        <w:rPr>
          <w:rFonts w:eastAsia="Courier New"/>
          <w:color w:val="0000FF"/>
          <w:sz w:val="32"/>
          <w:szCs w:val="32"/>
          <w:vertAlign w:val="superscript"/>
        </w:rPr>
        <w:t>th</w:t>
      </w:r>
      <w:r w:rsidR="00470B50">
        <w:rPr>
          <w:rFonts w:eastAsia="Courier New"/>
          <w:color w:val="0000FF"/>
          <w:sz w:val="32"/>
          <w:szCs w:val="32"/>
        </w:rPr>
        <w:t xml:space="preserve"> </w:t>
      </w:r>
      <w:r w:rsidRPr="005C41CF">
        <w:rPr>
          <w:rFonts w:eastAsia="Courier New"/>
          <w:color w:val="0000FF"/>
          <w:sz w:val="32"/>
          <w:szCs w:val="32"/>
        </w:rPr>
        <w:t>Change ****************</w:t>
      </w:r>
    </w:p>
    <w:p w14:paraId="34A981B1" w14:textId="77777777" w:rsidR="0008790F" w:rsidRPr="00717609" w:rsidRDefault="0008790F" w:rsidP="008B065C">
      <w:pPr>
        <w:pStyle w:val="Heading8"/>
        <w:rPr>
          <w:noProof/>
        </w:rPr>
      </w:pPr>
      <w:bookmarkStart w:id="232" w:name="_Toc11226503"/>
      <w:bookmarkStart w:id="233" w:name="_Toc26800197"/>
      <w:bookmarkStart w:id="234" w:name="_Toc35439005"/>
      <w:bookmarkStart w:id="235" w:name="_Toc35439336"/>
      <w:bookmarkStart w:id="236" w:name="_Toc44945870"/>
      <w:r>
        <w:lastRenderedPageBreak/>
        <w:t xml:space="preserve">Annex </w:t>
      </w:r>
      <w:r>
        <w:rPr>
          <w:noProof/>
        </w:rPr>
        <w:t>E (normative):</w:t>
      </w:r>
      <w:r>
        <w:rPr>
          <w:noProof/>
        </w:rPr>
        <w:tab/>
      </w:r>
      <w:r w:rsidRPr="00717609">
        <w:rPr>
          <w:noProof/>
        </w:rPr>
        <w:t>Dual connectivity</w:t>
      </w:r>
      <w:bookmarkEnd w:id="232"/>
      <w:bookmarkEnd w:id="233"/>
      <w:bookmarkEnd w:id="234"/>
      <w:bookmarkEnd w:id="235"/>
      <w:bookmarkEnd w:id="236"/>
    </w:p>
    <w:p w14:paraId="65E13173" w14:textId="77777777" w:rsidR="0008790F" w:rsidRDefault="0008790F" w:rsidP="008B065C">
      <w:pPr>
        <w:pStyle w:val="Heading1"/>
        <w:rPr>
          <w:noProof/>
        </w:rPr>
      </w:pPr>
      <w:bookmarkStart w:id="237" w:name="_Toc11226504"/>
      <w:bookmarkStart w:id="238" w:name="_Toc26800198"/>
      <w:bookmarkStart w:id="239" w:name="_Toc35439006"/>
      <w:bookmarkStart w:id="240" w:name="_Toc35439337"/>
      <w:bookmarkStart w:id="241" w:name="_Toc44945871"/>
      <w:r>
        <w:rPr>
          <w:noProof/>
        </w:rPr>
        <w:t>E</w:t>
      </w:r>
      <w:r w:rsidRPr="00717609">
        <w:rPr>
          <w:noProof/>
        </w:rPr>
        <w:t>.1</w:t>
      </w:r>
      <w:r w:rsidRPr="00717609">
        <w:rPr>
          <w:noProof/>
        </w:rPr>
        <w:tab/>
        <w:t>Introduction</w:t>
      </w:r>
      <w:bookmarkEnd w:id="237"/>
      <w:bookmarkEnd w:id="238"/>
      <w:bookmarkEnd w:id="239"/>
      <w:bookmarkEnd w:id="240"/>
      <w:bookmarkEnd w:id="241"/>
    </w:p>
    <w:p w14:paraId="0B32F3EE" w14:textId="77777777" w:rsidR="0008790F" w:rsidRPr="0090431B" w:rsidRDefault="0008790F" w:rsidP="008B065C">
      <w:pPr>
        <w:pStyle w:val="Heading2"/>
        <w:rPr>
          <w:rFonts w:eastAsia="SimSun" w:cs="Arial"/>
          <w:color w:val="0000FF"/>
          <w:kern w:val="2"/>
          <w:lang w:val="en-US" w:eastAsia="zh-CN"/>
        </w:rPr>
      </w:pPr>
      <w:bookmarkStart w:id="242" w:name="_Toc11226505"/>
      <w:bookmarkStart w:id="243" w:name="_Toc26800199"/>
      <w:bookmarkStart w:id="244" w:name="_Toc35439007"/>
      <w:bookmarkStart w:id="245" w:name="_Toc35439338"/>
      <w:bookmarkStart w:id="246" w:name="_Toc44945872"/>
      <w:r w:rsidRPr="006720E1">
        <w:rPr>
          <w:noProof/>
        </w:rPr>
        <w:t>E.1.1</w:t>
      </w:r>
      <w:r w:rsidRPr="006720E1">
        <w:rPr>
          <w:noProof/>
        </w:rPr>
        <w:tab/>
      </w:r>
      <w:r>
        <w:rPr>
          <w:noProof/>
        </w:rPr>
        <w:t>General</w:t>
      </w:r>
      <w:bookmarkEnd w:id="242"/>
      <w:bookmarkEnd w:id="243"/>
      <w:bookmarkEnd w:id="244"/>
      <w:bookmarkEnd w:id="245"/>
      <w:bookmarkEnd w:id="246"/>
    </w:p>
    <w:p w14:paraId="3CC49B32" w14:textId="77777777" w:rsidR="0008790F" w:rsidRDefault="0008790F" w:rsidP="008B065C">
      <w:r w:rsidRPr="00717609">
        <w:t xml:space="preserve">This clause describes the security functions necessary to support a UE that is simultaneously connected to more than one eNB for the architectures </w:t>
      </w:r>
      <w:r>
        <w:t xml:space="preserve">for dual connectivity </w:t>
      </w:r>
      <w:r w:rsidRPr="00717609">
        <w:t>as described in TS 36.300 [30]. The security functions are described in the context of the functions controlling the dual connectivity.</w:t>
      </w:r>
    </w:p>
    <w:p w14:paraId="5D82ADAC" w14:textId="77777777" w:rsidR="0008790F" w:rsidRPr="00717609" w:rsidRDefault="0008790F" w:rsidP="008B065C">
      <w:pPr>
        <w:pStyle w:val="Heading2"/>
      </w:pPr>
      <w:bookmarkStart w:id="247" w:name="_Toc11226506"/>
      <w:bookmarkStart w:id="248" w:name="_Toc26800200"/>
      <w:bookmarkStart w:id="249" w:name="_Toc35439008"/>
      <w:bookmarkStart w:id="250" w:name="_Toc35439339"/>
      <w:bookmarkStart w:id="251" w:name="_Toc44945873"/>
      <w:r>
        <w:rPr>
          <w:noProof/>
        </w:rPr>
        <w:t>E.1.2</w:t>
      </w:r>
      <w:r w:rsidRPr="00DE725A">
        <w:rPr>
          <w:noProof/>
        </w:rPr>
        <w:tab/>
      </w:r>
      <w:r w:rsidRPr="00A33DFB">
        <w:rPr>
          <w:noProof/>
        </w:rPr>
        <w:t>Dual Connectivity</w:t>
      </w:r>
      <w:r w:rsidRPr="00DE725A">
        <w:rPr>
          <w:noProof/>
        </w:rPr>
        <w:t xml:space="preserve"> architecture </w:t>
      </w:r>
      <w:r>
        <w:rPr>
          <w:noProof/>
        </w:rPr>
        <w:t>with</w:t>
      </w:r>
      <w:r w:rsidRPr="00DE725A">
        <w:rPr>
          <w:noProof/>
        </w:rPr>
        <w:t xml:space="preserve"> an SeNB</w:t>
      </w:r>
      <w:bookmarkEnd w:id="247"/>
      <w:bookmarkEnd w:id="248"/>
      <w:bookmarkEnd w:id="249"/>
      <w:bookmarkEnd w:id="250"/>
      <w:bookmarkEnd w:id="251"/>
    </w:p>
    <w:p w14:paraId="794D7786" w14:textId="77777777" w:rsidR="0008790F" w:rsidRPr="00717609" w:rsidRDefault="0008790F" w:rsidP="008B065C">
      <w:r w:rsidRPr="00717609">
        <w:t xml:space="preserve">For </w:t>
      </w:r>
      <w:r>
        <w:t xml:space="preserve">dual connectivity </w:t>
      </w:r>
      <w:r w:rsidRPr="0027098A">
        <w:t>architecture,</w:t>
      </w:r>
      <w:r>
        <w:t xml:space="preserve"> which hosts PDCP in MeNB</w:t>
      </w:r>
      <w:r w:rsidRPr="00717609">
        <w:t xml:space="preserve"> the security functions described for the single connectivity mode in this specification are sufficient. The reason for that they are sufficient, is that the end-point for the encryption </w:t>
      </w:r>
      <w:ins w:id="252" w:author="Ericsson2" w:date="2021-06-29T14:57:00Z">
        <w:r>
          <w:t xml:space="preserve">and integrity protection </w:t>
        </w:r>
      </w:ins>
      <w:r w:rsidRPr="00717609">
        <w:t>remains in the MeNB. That is, from a security point of view, the PDCP packets are still processed in the same locations in the architecture; they have only travelled a different path via the SeNB.</w:t>
      </w:r>
    </w:p>
    <w:p w14:paraId="2BEF39EE" w14:textId="77777777" w:rsidR="0008790F" w:rsidRPr="00717609" w:rsidRDefault="0008790F" w:rsidP="008B065C">
      <w:r w:rsidRPr="00717609">
        <w:t xml:space="preserve">The remainder of the present </w:t>
      </w:r>
      <w:r>
        <w:t>sub</w:t>
      </w:r>
      <w:r w:rsidRPr="00717609">
        <w:t xml:space="preserve">clause  deals with </w:t>
      </w:r>
      <w:r w:rsidRPr="00586478">
        <w:t>dual connectivity between a</w:t>
      </w:r>
      <w:r>
        <w:t xml:space="preserve">n </w:t>
      </w:r>
      <w:r w:rsidRPr="00586478">
        <w:t>MeNB and a</w:t>
      </w:r>
      <w:r>
        <w:t xml:space="preserve">n </w:t>
      </w:r>
      <w:r w:rsidRPr="00586478">
        <w:t xml:space="preserve">SeNB with </w:t>
      </w:r>
      <w:r>
        <w:t xml:space="preserve">the </w:t>
      </w:r>
      <w:r w:rsidRPr="00717609">
        <w:t xml:space="preserve">architecture as shown in Figure </w:t>
      </w:r>
      <w:r>
        <w:t>E</w:t>
      </w:r>
      <w:r w:rsidRPr="00717609">
        <w:t>.1</w:t>
      </w:r>
      <w:r>
        <w:t>.</w:t>
      </w:r>
      <w:r w:rsidRPr="004320E7">
        <w:t xml:space="preserve"> </w:t>
      </w:r>
      <w:r>
        <w:t>2</w:t>
      </w:r>
      <w:r w:rsidRPr="00717609">
        <w:t>-1.</w:t>
      </w:r>
    </w:p>
    <w:p w14:paraId="138E28D2" w14:textId="77777777" w:rsidR="0008790F" w:rsidRDefault="0008790F" w:rsidP="008B065C">
      <w:pPr>
        <w:keepNext/>
        <w:keepLines/>
        <w:spacing w:before="60"/>
        <w:jc w:val="center"/>
        <w:rPr>
          <w:rFonts w:ascii="Arial" w:hAnsi="Arial"/>
          <w:b/>
        </w:rPr>
      </w:pPr>
    </w:p>
    <w:p w14:paraId="4FC0AD18" w14:textId="77777777" w:rsidR="0008790F" w:rsidRPr="00717609" w:rsidRDefault="0008790F" w:rsidP="008B065C">
      <w:pPr>
        <w:pStyle w:val="TH"/>
      </w:pPr>
      <w:r w:rsidRPr="00717609">
        <w:object w:dxaOrig="5612" w:dyaOrig="5725" w14:anchorId="12351855">
          <v:shape id="_x0000_i1027" type="#_x0000_t75" style="width:280.65pt;height:287pt" o:ole="">
            <v:imagedata r:id="rId21" o:title=""/>
          </v:shape>
          <o:OLEObject Type="Embed" ProgID="Visio.Drawing.11" ShapeID="_x0000_i1027" DrawAspect="Content" ObjectID="_1694835690" r:id="rId22"/>
        </w:object>
      </w:r>
    </w:p>
    <w:p w14:paraId="2DBD6363" w14:textId="77777777" w:rsidR="0008790F" w:rsidRPr="00717609" w:rsidRDefault="0008790F" w:rsidP="008B065C">
      <w:pPr>
        <w:pStyle w:val="TF"/>
      </w:pPr>
      <w:r w:rsidRPr="00717609">
        <w:t xml:space="preserve">Figure </w:t>
      </w:r>
      <w:r>
        <w:t>E</w:t>
      </w:r>
      <w:r w:rsidRPr="00717609">
        <w:t>.1</w:t>
      </w:r>
      <w:r>
        <w:t>.2</w:t>
      </w:r>
      <w:r w:rsidRPr="00717609">
        <w:t>-1</w:t>
      </w:r>
      <w:r>
        <w:t>:</w:t>
      </w:r>
      <w:r w:rsidRPr="0090431B">
        <w:rPr>
          <w:b w:val="0"/>
        </w:rPr>
        <w:t xml:space="preserve"> </w:t>
      </w:r>
      <w:r w:rsidRPr="004320E7">
        <w:t>Dual Connectivity architecture with an SeNB</w:t>
      </w:r>
    </w:p>
    <w:p w14:paraId="559A957F" w14:textId="77777777" w:rsidR="0008790F" w:rsidRPr="00717609" w:rsidRDefault="0008790F" w:rsidP="008B065C">
      <w:r w:rsidRPr="00717609">
        <w:t>When the MeNB establishes security between an SeNB and the UE for the first time for a given AS security context shared between the MeNB and the UE, the MeNB generates the S-K</w:t>
      </w:r>
      <w:r w:rsidRPr="00717609">
        <w:rPr>
          <w:vertAlign w:val="subscript"/>
        </w:rPr>
        <w:t>eNB</w:t>
      </w:r>
      <w:r w:rsidRPr="00717609">
        <w:t xml:space="preserve"> for the SeNB and sends it to the SeNB over the X2-C. To generate the S-K</w:t>
      </w:r>
      <w:r w:rsidRPr="00717609">
        <w:rPr>
          <w:vertAlign w:val="subscript"/>
        </w:rPr>
        <w:t>eNB</w:t>
      </w:r>
      <w:r w:rsidRPr="00717609">
        <w:t>, the MeNB associates a counter, called a</w:t>
      </w:r>
      <w:r>
        <w:t>n</w:t>
      </w:r>
      <w:r w:rsidRPr="00717609">
        <w:t xml:space="preserve"> </w:t>
      </w:r>
      <w:r w:rsidRPr="00AB25B3">
        <w:t xml:space="preserve">SCG </w:t>
      </w:r>
      <w:r w:rsidRPr="00717609">
        <w:t>Counter, with the current AS security context. The SC</w:t>
      </w:r>
      <w:r w:rsidRPr="00AB25B3">
        <w:t>G Counter</w:t>
      </w:r>
      <w:r w:rsidRPr="00717609">
        <w:t xml:space="preserve"> is used as freshness input into S-K</w:t>
      </w:r>
      <w:r w:rsidRPr="00717609">
        <w:rPr>
          <w:vertAlign w:val="subscript"/>
        </w:rPr>
        <w:t>eNB</w:t>
      </w:r>
      <w:r w:rsidRPr="00717609">
        <w:t xml:space="preserve"> derivations as described in the clause</w:t>
      </w:r>
      <w:r>
        <w:rPr>
          <w:rFonts w:hint="eastAsia"/>
          <w:lang w:eastAsia="zh-CN"/>
        </w:rPr>
        <w:t xml:space="preserve"> E</w:t>
      </w:r>
      <w:r w:rsidRPr="00717609">
        <w:t>.2.4, and guarantees, together with the other provisions in the present clause</w:t>
      </w:r>
      <w:r>
        <w:rPr>
          <w:rFonts w:hint="eastAsia"/>
          <w:lang w:eastAsia="zh-CN"/>
        </w:rPr>
        <w:t xml:space="preserve"> E</w:t>
      </w:r>
      <w:r w:rsidRPr="00717609">
        <w:t>, that the K</w:t>
      </w:r>
      <w:r w:rsidRPr="00717609">
        <w:rPr>
          <w:vertAlign w:val="subscript"/>
        </w:rPr>
        <w:t>UPenc</w:t>
      </w:r>
      <w:r w:rsidRPr="00717609">
        <w:t xml:space="preserve"> </w:t>
      </w:r>
      <w:ins w:id="253" w:author="Ericsson2" w:date="2021-06-29T14:57:00Z">
        <w:r>
          <w:t>and</w:t>
        </w:r>
      </w:ins>
      <w:ins w:id="254" w:author="Ericsson3" w:date="2021-08-02T21:25:00Z">
        <w:r>
          <w:t xml:space="preserve"> </w:t>
        </w:r>
      </w:ins>
      <w:ins w:id="255" w:author="Ericsson3" w:date="2021-08-02T21:26:00Z">
        <w:r>
          <w:t xml:space="preserve">the </w:t>
        </w:r>
      </w:ins>
      <w:ins w:id="256" w:author="Ericsson2" w:date="2021-06-29T14:58:00Z">
        <w:r w:rsidRPr="00717609">
          <w:t>K</w:t>
        </w:r>
        <w:r w:rsidRPr="00717609">
          <w:rPr>
            <w:vertAlign w:val="subscript"/>
          </w:rPr>
          <w:t>UP</w:t>
        </w:r>
        <w:r>
          <w:rPr>
            <w:vertAlign w:val="subscript"/>
          </w:rPr>
          <w:t>int</w:t>
        </w:r>
        <w:r w:rsidRPr="00717609">
          <w:t xml:space="preserve"> </w:t>
        </w:r>
      </w:ins>
      <w:r w:rsidRPr="00717609">
        <w:t>derived from the same S-K</w:t>
      </w:r>
      <w:r w:rsidRPr="00717609">
        <w:rPr>
          <w:vertAlign w:val="subscript"/>
        </w:rPr>
        <w:t>eNB</w:t>
      </w:r>
      <w:r w:rsidRPr="00717609">
        <w:t xml:space="preserve"> is not re-used with the same input parameters as defined in Annex B of the present specification. The latter would result in key-stream re-use. The MeNB sends the value of the SC</w:t>
      </w:r>
      <w:r w:rsidRPr="00AB25B3">
        <w:t>G Counter</w:t>
      </w:r>
      <w:r w:rsidRPr="00717609">
        <w:t xml:space="preserve"> to the UE over the RRC signalling path when it is required to generate a new S-K</w:t>
      </w:r>
      <w:r w:rsidRPr="00717609">
        <w:rPr>
          <w:vertAlign w:val="subscript"/>
        </w:rPr>
        <w:t>eNB</w:t>
      </w:r>
      <w:r w:rsidRPr="00717609">
        <w:t xml:space="preserve">. </w:t>
      </w:r>
    </w:p>
    <w:p w14:paraId="2665FC62" w14:textId="77777777" w:rsidR="0008790F" w:rsidRPr="00717609" w:rsidRDefault="0008790F" w:rsidP="008B065C">
      <w:r w:rsidRPr="00717609">
        <w:lastRenderedPageBreak/>
        <w:t xml:space="preserve">The communication established between the SeNB and the UE is protected at the PDCP layer using the AS </w:t>
      </w:r>
      <w:r>
        <w:t>Secondary</w:t>
      </w:r>
      <w:r w:rsidRPr="00717609">
        <w:t xml:space="preserve"> Cell security context, or AS SC security context for short. The AS SC security context includes parameters as the AS security context described in clause 7 of the present specification, the S-K</w:t>
      </w:r>
      <w:r w:rsidRPr="00717609">
        <w:rPr>
          <w:vertAlign w:val="subscript"/>
        </w:rPr>
        <w:t>eNB</w:t>
      </w:r>
      <w:r w:rsidRPr="00717609">
        <w:t xml:space="preserve"> replaces the K</w:t>
      </w:r>
      <w:r w:rsidRPr="00717609">
        <w:rPr>
          <w:vertAlign w:val="subscript"/>
        </w:rPr>
        <w:t>eNB</w:t>
      </w:r>
      <w:r w:rsidRPr="00717609">
        <w:t>. The UE and the SeNB derives the K</w:t>
      </w:r>
      <w:r w:rsidRPr="00717609">
        <w:rPr>
          <w:vertAlign w:val="subscript"/>
        </w:rPr>
        <w:t>UPenc</w:t>
      </w:r>
      <w:r w:rsidRPr="00717609">
        <w:t xml:space="preserve"> </w:t>
      </w:r>
      <w:ins w:id="257" w:author="Ericsson2" w:date="2021-06-29T14:58:00Z">
        <w:r>
          <w:t xml:space="preserve">and </w:t>
        </w:r>
      </w:ins>
      <w:ins w:id="258" w:author="Ericsson3" w:date="2021-08-02T21:26:00Z">
        <w:r>
          <w:t xml:space="preserve">the </w:t>
        </w:r>
      </w:ins>
      <w:ins w:id="259" w:author="Ericsson2" w:date="2021-06-29T14:58:00Z">
        <w:r w:rsidRPr="00717609">
          <w:t>K</w:t>
        </w:r>
        <w:r w:rsidRPr="00717609">
          <w:rPr>
            <w:vertAlign w:val="subscript"/>
          </w:rPr>
          <w:t>UP</w:t>
        </w:r>
        <w:r>
          <w:rPr>
            <w:vertAlign w:val="subscript"/>
          </w:rPr>
          <w:t>int</w:t>
        </w:r>
        <w:r w:rsidRPr="00717609">
          <w:t xml:space="preserve"> </w:t>
        </w:r>
      </w:ins>
      <w:r w:rsidRPr="00717609">
        <w:t>from the S-K</w:t>
      </w:r>
      <w:r w:rsidRPr="00717609">
        <w:rPr>
          <w:vertAlign w:val="subscript"/>
        </w:rPr>
        <w:t>eNB</w:t>
      </w:r>
      <w:r w:rsidRPr="00717609">
        <w:t xml:space="preserve"> as described in clause A.7, cf. also </w:t>
      </w:r>
      <w:r>
        <w:t>E</w:t>
      </w:r>
      <w:r w:rsidRPr="00717609">
        <w:t>.2.4.2.</w:t>
      </w:r>
    </w:p>
    <w:p w14:paraId="31900DE0" w14:textId="77777777" w:rsidR="0008790F" w:rsidRPr="00717609" w:rsidRDefault="0008790F" w:rsidP="008B065C"/>
    <w:p w14:paraId="7E710EC8" w14:textId="77777777" w:rsidR="0008790F" w:rsidRPr="00717609" w:rsidRDefault="0008790F" w:rsidP="008B065C">
      <w:pPr>
        <w:pStyle w:val="Heading1"/>
        <w:rPr>
          <w:noProof/>
        </w:rPr>
      </w:pPr>
      <w:bookmarkStart w:id="260" w:name="_Toc11226508"/>
      <w:bookmarkStart w:id="261" w:name="_Toc26800202"/>
      <w:bookmarkStart w:id="262" w:name="_Toc35439010"/>
      <w:bookmarkStart w:id="263" w:name="_Toc35439341"/>
      <w:bookmarkStart w:id="264" w:name="_Toc44945875"/>
      <w:r>
        <w:rPr>
          <w:noProof/>
        </w:rPr>
        <w:t>E</w:t>
      </w:r>
      <w:r w:rsidRPr="00717609">
        <w:rPr>
          <w:noProof/>
        </w:rPr>
        <w:t>.2</w:t>
      </w:r>
      <w:r w:rsidRPr="00717609">
        <w:rPr>
          <w:noProof/>
        </w:rPr>
        <w:tab/>
        <w:t>Dual connectivity</w:t>
      </w:r>
      <w:r>
        <w:rPr>
          <w:rFonts w:hint="eastAsia"/>
          <w:noProof/>
          <w:lang w:eastAsia="zh-CN"/>
        </w:rPr>
        <w:t xml:space="preserve"> offload architecture</w:t>
      </w:r>
      <w:r>
        <w:rPr>
          <w:noProof/>
          <w:lang w:eastAsia="zh-CN"/>
        </w:rPr>
        <w:t xml:space="preserve"> </w:t>
      </w:r>
      <w:r w:rsidRPr="00911904">
        <w:rPr>
          <w:noProof/>
          <w:lang w:eastAsia="zh-CN"/>
        </w:rPr>
        <w:t>between eNBs</w:t>
      </w:r>
      <w:bookmarkEnd w:id="260"/>
      <w:bookmarkEnd w:id="261"/>
      <w:bookmarkEnd w:id="262"/>
      <w:bookmarkEnd w:id="263"/>
      <w:bookmarkEnd w:id="264"/>
    </w:p>
    <w:p w14:paraId="525108A4" w14:textId="77777777" w:rsidR="0008790F" w:rsidRPr="00717609" w:rsidRDefault="0008790F" w:rsidP="008B065C">
      <w:pPr>
        <w:pStyle w:val="Heading2"/>
      </w:pPr>
      <w:bookmarkStart w:id="265" w:name="_Toc11226509"/>
      <w:bookmarkStart w:id="266" w:name="_Toc26800203"/>
      <w:bookmarkStart w:id="267" w:name="_Toc35439011"/>
      <w:bookmarkStart w:id="268" w:name="_Toc35439342"/>
      <w:bookmarkStart w:id="269" w:name="_Toc44945876"/>
      <w:r>
        <w:t>E</w:t>
      </w:r>
      <w:r w:rsidRPr="00717609">
        <w:t>.2.1</w:t>
      </w:r>
      <w:r w:rsidRPr="00717609">
        <w:tab/>
        <w:t>Protection of the X2 reference point</w:t>
      </w:r>
      <w:bookmarkEnd w:id="265"/>
      <w:bookmarkEnd w:id="266"/>
      <w:bookmarkEnd w:id="267"/>
      <w:bookmarkEnd w:id="268"/>
      <w:bookmarkEnd w:id="269"/>
    </w:p>
    <w:p w14:paraId="09C54A55" w14:textId="77777777" w:rsidR="0008790F" w:rsidRPr="00717609" w:rsidRDefault="0008790F" w:rsidP="008B065C">
      <w:r w:rsidRPr="00717609">
        <w:t>The control plane signalling between MeNB and SeNB, that includes the transfer of the S-K</w:t>
      </w:r>
      <w:r w:rsidRPr="00717609">
        <w:rPr>
          <w:vertAlign w:val="subscript"/>
        </w:rPr>
        <w:t>eNB</w:t>
      </w:r>
      <w:r w:rsidRPr="00717609">
        <w:t xml:space="preserve"> from the MeNB to the SeNB, over the X2 reference point shall be confidentiality and integrity protected using X2-C security protection as described in clause 5.3.4a and clause 11</w:t>
      </w:r>
      <w:r>
        <w:t xml:space="preserve"> </w:t>
      </w:r>
      <w:r w:rsidRPr="00717609">
        <w:t>of the present specification.</w:t>
      </w:r>
      <w:r>
        <w:t xml:space="preserve"> </w:t>
      </w:r>
      <w:r>
        <w:rPr>
          <w:lang w:eastAsia="zh-CN"/>
        </w:rPr>
        <w:t>Any</w:t>
      </w:r>
      <w:r>
        <w:rPr>
          <w:rFonts w:hint="eastAsia"/>
          <w:lang w:eastAsia="zh-CN"/>
        </w:rPr>
        <w:t xml:space="preserve"> user plane data between MeNB and SeNB over X2 </w:t>
      </w:r>
      <w:r w:rsidRPr="00717609">
        <w:t>reference point shall be confidentiality and integrity protected using X2-</w:t>
      </w:r>
      <w:r>
        <w:rPr>
          <w:rFonts w:hint="eastAsia"/>
          <w:lang w:eastAsia="zh-CN"/>
        </w:rPr>
        <w:t>U</w:t>
      </w:r>
      <w:r w:rsidRPr="00717609">
        <w:t xml:space="preserve"> security protecti</w:t>
      </w:r>
      <w:r>
        <w:t>on as described in clause 5.3.4 and clause 1</w:t>
      </w:r>
      <w:r>
        <w:rPr>
          <w:rFonts w:hint="eastAsia"/>
          <w:lang w:eastAsia="zh-CN"/>
        </w:rPr>
        <w:t xml:space="preserve">2 </w:t>
      </w:r>
      <w:r w:rsidRPr="00717609">
        <w:t>of the present specification.</w:t>
      </w:r>
    </w:p>
    <w:p w14:paraId="70C14EAE" w14:textId="77777777" w:rsidR="0008790F" w:rsidRPr="00717609" w:rsidRDefault="0008790F" w:rsidP="008B065C">
      <w:pPr>
        <w:pStyle w:val="Heading2"/>
      </w:pPr>
      <w:bookmarkStart w:id="270" w:name="_Toc11226510"/>
      <w:bookmarkStart w:id="271" w:name="_Toc26800204"/>
      <w:bookmarkStart w:id="272" w:name="_Toc35439012"/>
      <w:bookmarkStart w:id="273" w:name="_Toc35439343"/>
      <w:bookmarkStart w:id="274" w:name="_Toc44945877"/>
      <w:r>
        <w:t>E</w:t>
      </w:r>
      <w:r w:rsidRPr="00717609">
        <w:t>.2.2</w:t>
      </w:r>
      <w:r w:rsidRPr="00717609">
        <w:tab/>
        <w:t>Addition and modification of DRB in SeNB</w:t>
      </w:r>
      <w:bookmarkEnd w:id="270"/>
      <w:bookmarkEnd w:id="271"/>
      <w:bookmarkEnd w:id="272"/>
      <w:bookmarkEnd w:id="273"/>
      <w:bookmarkEnd w:id="274"/>
    </w:p>
    <w:p w14:paraId="42F46511" w14:textId="77777777" w:rsidR="0008790F" w:rsidRDefault="0008790F" w:rsidP="008B065C">
      <w:r w:rsidRPr="00717609">
        <w:t>When executing the S</w:t>
      </w:r>
      <w:r w:rsidRPr="00D76EAE">
        <w:t>eNB</w:t>
      </w:r>
      <w:r>
        <w:t xml:space="preserve"> A</w:t>
      </w:r>
      <w:r w:rsidRPr="00717609">
        <w:t xml:space="preserve">ddition procedure (i.e. the initial offload of one or more radio bearers to the SeNB), </w:t>
      </w:r>
      <w:r>
        <w:t>or the S</w:t>
      </w:r>
      <w:r w:rsidRPr="00D76EAE">
        <w:t>eNB</w:t>
      </w:r>
      <w:r>
        <w:t xml:space="preserve"> Modification procedure requiring an update of S-K</w:t>
      </w:r>
      <w:r>
        <w:rPr>
          <w:vertAlign w:val="subscript"/>
        </w:rPr>
        <w:t>eNB</w:t>
      </w:r>
      <w:r>
        <w:t xml:space="preserve">, </w:t>
      </w:r>
      <w:r w:rsidRPr="00717609">
        <w:t>the MeNB shall derive an S-</w:t>
      </w:r>
      <w:r w:rsidRPr="009C44A5">
        <w:t xml:space="preserve"> </w:t>
      </w:r>
      <w:r>
        <w:t>K</w:t>
      </w:r>
      <w:r>
        <w:rPr>
          <w:vertAlign w:val="subscript"/>
        </w:rPr>
        <w:t>eNB</w:t>
      </w:r>
      <w:r w:rsidRPr="00717609">
        <w:t xml:space="preserve"> as defined in clause </w:t>
      </w:r>
      <w:r>
        <w:t>E</w:t>
      </w:r>
      <w:r w:rsidRPr="00717609">
        <w:t>.2.4</w:t>
      </w:r>
      <w:r>
        <w:t>,</w:t>
      </w:r>
      <w:r w:rsidRPr="007933AB">
        <w:t xml:space="preserve"> which results in a fresh S-K</w:t>
      </w:r>
      <w:r w:rsidRPr="004A6D93">
        <w:rPr>
          <w:vertAlign w:val="subscript"/>
        </w:rPr>
        <w:t>eNB</w:t>
      </w:r>
      <w:r w:rsidRPr="00717609">
        <w:t>. The MeNB shall forward the generated S-</w:t>
      </w:r>
      <w:r>
        <w:t>K</w:t>
      </w:r>
      <w:r>
        <w:rPr>
          <w:vertAlign w:val="subscript"/>
        </w:rPr>
        <w:t>eNB</w:t>
      </w:r>
      <w:r w:rsidRPr="00717609">
        <w:t xml:space="preserve"> to the SeNB during the S</w:t>
      </w:r>
      <w:r w:rsidRPr="00D76EAE">
        <w:t>eNB</w:t>
      </w:r>
      <w:r w:rsidRPr="00717609">
        <w:t xml:space="preserve"> </w:t>
      </w:r>
      <w:r>
        <w:t>A</w:t>
      </w:r>
      <w:r w:rsidRPr="00717609">
        <w:t>ddition procedure</w:t>
      </w:r>
      <w:r>
        <w:t xml:space="preserve"> or S</w:t>
      </w:r>
      <w:r w:rsidRPr="00D76EAE">
        <w:t>eNB</w:t>
      </w:r>
      <w:r>
        <w:t xml:space="preserve"> Modification procedure requiring key update</w:t>
      </w:r>
      <w:r w:rsidRPr="00717609">
        <w:t xml:space="preserve">. </w:t>
      </w:r>
    </w:p>
    <w:p w14:paraId="34D620C2" w14:textId="77777777" w:rsidR="0008790F" w:rsidRPr="00717609" w:rsidRDefault="0008790F" w:rsidP="008B065C">
      <w:pPr>
        <w:pStyle w:val="NO"/>
      </w:pPr>
      <w:r>
        <w:t xml:space="preserve">Note: Refer to </w:t>
      </w:r>
      <w:r w:rsidRPr="00402755">
        <w:t xml:space="preserve">TS 36.300 </w:t>
      </w:r>
      <w:r>
        <w:t xml:space="preserve">[30] for definition of the </w:t>
      </w:r>
      <w:r w:rsidRPr="00D76EAE">
        <w:t>SeNB</w:t>
      </w:r>
      <w:r>
        <w:t xml:space="preserve"> Addition and </w:t>
      </w:r>
      <w:r w:rsidRPr="00D76EAE">
        <w:t>SeNB</w:t>
      </w:r>
      <w:r w:rsidRPr="00866079">
        <w:t xml:space="preserve"> </w:t>
      </w:r>
      <w:r w:rsidRPr="00D76EAE">
        <w:t>Modification</w:t>
      </w:r>
      <w:r>
        <w:t xml:space="preserve"> procedures.</w:t>
      </w:r>
    </w:p>
    <w:p w14:paraId="15B37551" w14:textId="77777777" w:rsidR="0008790F" w:rsidRPr="00717609" w:rsidRDefault="0008790F" w:rsidP="008B065C">
      <w:r w:rsidRPr="00717609">
        <w:t>The SeNB shall derive a key K</w:t>
      </w:r>
      <w:r w:rsidRPr="00717609">
        <w:rPr>
          <w:vertAlign w:val="subscript"/>
        </w:rPr>
        <w:t>UPenc</w:t>
      </w:r>
      <w:r w:rsidRPr="00717609">
        <w:t xml:space="preserve"> </w:t>
      </w:r>
      <w:ins w:id="275" w:author="Ericsson2" w:date="2021-06-29T15:00:00Z">
        <w:r>
          <w:t xml:space="preserve">and </w:t>
        </w:r>
        <w:r w:rsidRPr="00717609">
          <w:t>K</w:t>
        </w:r>
        <w:r w:rsidRPr="00717609">
          <w:rPr>
            <w:vertAlign w:val="subscript"/>
          </w:rPr>
          <w:t>UP</w:t>
        </w:r>
        <w:r>
          <w:rPr>
            <w:vertAlign w:val="subscript"/>
          </w:rPr>
          <w:t>int</w:t>
        </w:r>
        <w:r w:rsidRPr="00717609">
          <w:t xml:space="preserve"> </w:t>
        </w:r>
      </w:ins>
      <w:r w:rsidRPr="00717609">
        <w:t>from the received S-K</w:t>
      </w:r>
      <w:r w:rsidRPr="00717609">
        <w:rPr>
          <w:vertAlign w:val="subscript"/>
        </w:rPr>
        <w:t>eNB</w:t>
      </w:r>
      <w:r w:rsidRPr="00717609">
        <w:t xml:space="preserve"> as defined in clause </w:t>
      </w:r>
      <w:r>
        <w:t>E</w:t>
      </w:r>
      <w:r w:rsidRPr="00717609">
        <w:t xml:space="preserve">.2.4 of the present specification and use it for all radio bearers that were being added. </w:t>
      </w:r>
    </w:p>
    <w:p w14:paraId="20A858CE" w14:textId="77777777" w:rsidR="0008790F" w:rsidRPr="00717609" w:rsidRDefault="0008790F" w:rsidP="008B065C">
      <w:r w:rsidRPr="00717609">
        <w:t>At any point of time, the same K</w:t>
      </w:r>
      <w:r w:rsidRPr="00717609">
        <w:rPr>
          <w:vertAlign w:val="subscript"/>
        </w:rPr>
        <w:t>UPenc</w:t>
      </w:r>
      <w:r w:rsidRPr="00717609">
        <w:t xml:space="preserve"> is used for encrypting all radio bearers between the SeNB and the UE</w:t>
      </w:r>
      <w:ins w:id="276" w:author="Ericsson2" w:date="2021-06-29T15:01:00Z">
        <w:r>
          <w:t xml:space="preserve"> and </w:t>
        </w:r>
        <w:r w:rsidRPr="00717609">
          <w:t>the same K</w:t>
        </w:r>
        <w:r w:rsidRPr="00717609">
          <w:rPr>
            <w:vertAlign w:val="subscript"/>
          </w:rPr>
          <w:t>UP</w:t>
        </w:r>
        <w:r>
          <w:rPr>
            <w:vertAlign w:val="subscript"/>
          </w:rPr>
          <w:t>int</w:t>
        </w:r>
      </w:ins>
      <w:ins w:id="277" w:author="Ericsson3" w:date="2021-08-02T21:28:00Z">
        <w:r>
          <w:t xml:space="preserve"> </w:t>
        </w:r>
      </w:ins>
      <w:ins w:id="278" w:author="Ericsson2" w:date="2021-06-29T15:01:00Z">
        <w:r w:rsidRPr="00717609">
          <w:t xml:space="preserve">is used for </w:t>
        </w:r>
        <w:r>
          <w:t>integrity protection of</w:t>
        </w:r>
        <w:r w:rsidRPr="00717609">
          <w:t xml:space="preserve"> all radio bearers between the SeNB and the UE</w:t>
        </w:r>
      </w:ins>
      <w:r w:rsidRPr="00717609">
        <w:t>. Once the K</w:t>
      </w:r>
      <w:r w:rsidRPr="00717609">
        <w:rPr>
          <w:vertAlign w:val="subscript"/>
        </w:rPr>
        <w:t>UPenc</w:t>
      </w:r>
      <w:r w:rsidRPr="00717609">
        <w:t xml:space="preserve"> </w:t>
      </w:r>
      <w:ins w:id="279" w:author="Ericsson2" w:date="2021-06-29T15:02:00Z">
        <w:r>
          <w:t xml:space="preserve">and </w:t>
        </w:r>
      </w:ins>
      <w:ins w:id="280" w:author="Ericsson3" w:date="2021-08-02T21:28:00Z">
        <w:r>
          <w:t xml:space="preserve">the </w:t>
        </w:r>
      </w:ins>
      <w:ins w:id="281" w:author="Ericsson2" w:date="2021-06-29T15:02:00Z">
        <w:r w:rsidRPr="00717609">
          <w:t>K</w:t>
        </w:r>
        <w:r w:rsidRPr="00717609">
          <w:rPr>
            <w:vertAlign w:val="subscript"/>
          </w:rPr>
          <w:t>UP</w:t>
        </w:r>
        <w:r>
          <w:rPr>
            <w:vertAlign w:val="subscript"/>
          </w:rPr>
          <w:t>int</w:t>
        </w:r>
        <w:r w:rsidRPr="00717609">
          <w:t xml:space="preserve"> </w:t>
        </w:r>
      </w:ins>
      <w:r w:rsidRPr="00717609">
        <w:t>ha</w:t>
      </w:r>
      <w:ins w:id="282" w:author="Ericsson2" w:date="2021-06-29T15:02:00Z">
        <w:r>
          <w:t>ve</w:t>
        </w:r>
      </w:ins>
      <w:del w:id="283" w:author="Ericsson2" w:date="2021-06-29T15:02:00Z">
        <w:r w:rsidRPr="00717609" w:rsidDel="007579FD">
          <w:delText>s</w:delText>
        </w:r>
      </w:del>
      <w:r w:rsidRPr="00717609">
        <w:t xml:space="preserve"> been derived from the S-K</w:t>
      </w:r>
      <w:r w:rsidRPr="00717609">
        <w:rPr>
          <w:vertAlign w:val="subscript"/>
        </w:rPr>
        <w:t>eNB</w:t>
      </w:r>
      <w:r w:rsidRPr="00717609">
        <w:t>, the SeNB and UE may delete the S-K</w:t>
      </w:r>
      <w:r w:rsidRPr="00717609">
        <w:rPr>
          <w:vertAlign w:val="subscript"/>
        </w:rPr>
        <w:t>eNB</w:t>
      </w:r>
      <w:r w:rsidRPr="00717609">
        <w:t>.</w:t>
      </w:r>
    </w:p>
    <w:p w14:paraId="75638909" w14:textId="77777777" w:rsidR="0008790F" w:rsidRPr="00717609" w:rsidRDefault="0008790F" w:rsidP="008B065C">
      <w:r w:rsidRPr="00717609">
        <w:t>The MeNB shall provide the value of the SC</w:t>
      </w:r>
      <w:r>
        <w:t>G Counter</w:t>
      </w:r>
      <w:r w:rsidRPr="00717609">
        <w:t xml:space="preserve"> used in the derivation of the S-K</w:t>
      </w:r>
      <w:r w:rsidRPr="00717609">
        <w:rPr>
          <w:vertAlign w:val="subscript"/>
        </w:rPr>
        <w:t>eNB</w:t>
      </w:r>
      <w:r w:rsidRPr="00717609">
        <w:t xml:space="preserve"> to the UE in the </w:t>
      </w:r>
      <w:r>
        <w:t>SeNB Addition</w:t>
      </w:r>
      <w:r w:rsidRPr="00717609">
        <w:t xml:space="preserve"> procedure adding the radio bearer(s) in the UE. The UE shall derive the S-K</w:t>
      </w:r>
      <w:r w:rsidRPr="00717609">
        <w:rPr>
          <w:vertAlign w:val="subscript"/>
        </w:rPr>
        <w:t>eNB</w:t>
      </w:r>
      <w:ins w:id="284" w:author="Ericsson2" w:date="2021-06-29T15:02:00Z">
        <w:r>
          <w:t xml:space="preserve">, </w:t>
        </w:r>
      </w:ins>
      <w:r w:rsidRPr="00717609">
        <w:t>K</w:t>
      </w:r>
      <w:r w:rsidRPr="00717609">
        <w:rPr>
          <w:vertAlign w:val="subscript"/>
        </w:rPr>
        <w:t>UPenc</w:t>
      </w:r>
      <w:r w:rsidRPr="00717609">
        <w:t xml:space="preserve"> </w:t>
      </w:r>
      <w:ins w:id="285" w:author="Ericsson3" w:date="2021-08-02T21:28:00Z">
        <w:r>
          <w:t xml:space="preserve">and </w:t>
        </w:r>
        <w:r w:rsidRPr="00717609">
          <w:t>K</w:t>
        </w:r>
        <w:r w:rsidRPr="00717609">
          <w:rPr>
            <w:vertAlign w:val="subscript"/>
          </w:rPr>
          <w:t>UP</w:t>
        </w:r>
        <w:r>
          <w:rPr>
            <w:vertAlign w:val="subscript"/>
          </w:rPr>
          <w:t>int</w:t>
        </w:r>
        <w:r w:rsidRPr="00717609">
          <w:t xml:space="preserve"> </w:t>
        </w:r>
      </w:ins>
      <w:r w:rsidRPr="00717609">
        <w:t xml:space="preserve">as described in clause </w:t>
      </w:r>
      <w:r>
        <w:t>E</w:t>
      </w:r>
      <w:r w:rsidRPr="00717609">
        <w:t>.2.4.</w:t>
      </w:r>
    </w:p>
    <w:p w14:paraId="068D12F0" w14:textId="77777777" w:rsidR="0008790F" w:rsidRPr="00717609" w:rsidRDefault="0008790F" w:rsidP="008B065C">
      <w:r w:rsidRPr="00717609">
        <w:t>When executing the procedure for adding subsequent radio bearer(s) to the same SeNB, the MeNB shall, for each new radio bearer, assign a radio bearer identity that has not previously been used since the last S-K</w:t>
      </w:r>
      <w:r w:rsidRPr="00717609">
        <w:rPr>
          <w:vertAlign w:val="subscript"/>
        </w:rPr>
        <w:t xml:space="preserve">eNB </w:t>
      </w:r>
      <w:r w:rsidRPr="00717609">
        <w:t xml:space="preserve">change. </w:t>
      </w:r>
    </w:p>
    <w:p w14:paraId="6D1C2D9E" w14:textId="77777777" w:rsidR="0008790F" w:rsidRPr="00717609" w:rsidRDefault="0008790F" w:rsidP="008B065C">
      <w:pPr>
        <w:rPr>
          <w:lang w:val="en-US"/>
        </w:rPr>
      </w:pPr>
      <w:r w:rsidRPr="00717609">
        <w:t xml:space="preserve">If the MeNB cannot allocate an unused radio bearer identity for a new radio bearer in the SeNB, due to radio bearer identity space exhaustion, the MeNB shall </w:t>
      </w:r>
      <w:r>
        <w:t xml:space="preserve">increment the SCG Counter and compute a fresh </w:t>
      </w:r>
      <w:r w:rsidRPr="00717609">
        <w:t>S-K</w:t>
      </w:r>
      <w:r w:rsidRPr="00717609">
        <w:rPr>
          <w:vertAlign w:val="subscript"/>
        </w:rPr>
        <w:t>eNB</w:t>
      </w:r>
      <w:r>
        <w:t>, and then shall</w:t>
      </w:r>
      <w:r w:rsidRPr="00717609">
        <w:t xml:space="preserve"> perform a</w:t>
      </w:r>
      <w:r>
        <w:t xml:space="preserve"> </w:t>
      </w:r>
      <w:r w:rsidRPr="00717609">
        <w:t>S</w:t>
      </w:r>
      <w:r w:rsidRPr="00D76EAE">
        <w:t>eNB</w:t>
      </w:r>
      <w:r w:rsidRPr="00717609">
        <w:t xml:space="preserve"> </w:t>
      </w:r>
      <w:r>
        <w:t>M</w:t>
      </w:r>
      <w:r w:rsidRPr="00717609">
        <w:t>odification procedure</w:t>
      </w:r>
      <w:r>
        <w:t xml:space="preserve"> to update the S-K</w:t>
      </w:r>
      <w:r w:rsidRPr="004A6D93">
        <w:rPr>
          <w:vertAlign w:val="subscript"/>
        </w:rPr>
        <w:t>eNB</w:t>
      </w:r>
      <w:r w:rsidRPr="00717609">
        <w:t>.</w:t>
      </w:r>
      <w:r>
        <w:t xml:space="preserve"> The MeNB may choose to update the S-K</w:t>
      </w:r>
      <w:r>
        <w:rPr>
          <w:vertAlign w:val="subscript"/>
        </w:rPr>
        <w:t>eNB</w:t>
      </w:r>
      <w:r>
        <w:t xml:space="preserve"> instead of assigning a new radio bearer identity even when the latter would have been possible</w:t>
      </w:r>
      <w:r w:rsidRPr="00717609">
        <w:t xml:space="preserve">. </w:t>
      </w:r>
    </w:p>
    <w:p w14:paraId="6D0EFB95" w14:textId="77777777" w:rsidR="0008790F" w:rsidRPr="00717609" w:rsidRDefault="0008790F" w:rsidP="008B065C">
      <w:r>
        <w:t>If</w:t>
      </w:r>
      <w:r w:rsidRPr="00717609">
        <w:t xml:space="preserve"> the SeNB receive</w:t>
      </w:r>
      <w:r>
        <w:t>s</w:t>
      </w:r>
      <w:r w:rsidRPr="00717609">
        <w:t xml:space="preserve"> a new S-K</w:t>
      </w:r>
      <w:r w:rsidRPr="00717609">
        <w:rPr>
          <w:vertAlign w:val="subscript"/>
        </w:rPr>
        <w:t>eNB</w:t>
      </w:r>
      <w:r w:rsidRPr="00717609">
        <w:t xml:space="preserve"> from the MeNB during the S</w:t>
      </w:r>
      <w:r w:rsidRPr="00D76EAE">
        <w:t>eNB</w:t>
      </w:r>
      <w:r w:rsidRPr="00717609">
        <w:t xml:space="preserve"> </w:t>
      </w:r>
      <w:r>
        <w:t>M</w:t>
      </w:r>
      <w:r w:rsidRPr="00717609">
        <w:t>odification procedure, the SeNB shall use the K</w:t>
      </w:r>
      <w:r w:rsidRPr="00717609">
        <w:rPr>
          <w:vertAlign w:val="subscript"/>
        </w:rPr>
        <w:t>UPenc</w:t>
      </w:r>
      <w:r w:rsidRPr="00717609">
        <w:t xml:space="preserve"> </w:t>
      </w:r>
      <w:ins w:id="286" w:author="Ericsson2" w:date="2021-06-29T15:03:00Z">
        <w:r>
          <w:t xml:space="preserve">and </w:t>
        </w:r>
        <w:r w:rsidRPr="00717609">
          <w:t>K</w:t>
        </w:r>
        <w:r w:rsidRPr="00717609">
          <w:rPr>
            <w:vertAlign w:val="subscript"/>
          </w:rPr>
          <w:t>UP</w:t>
        </w:r>
        <w:r>
          <w:rPr>
            <w:vertAlign w:val="subscript"/>
          </w:rPr>
          <w:t>int</w:t>
        </w:r>
        <w:r w:rsidRPr="00717609">
          <w:t xml:space="preserve"> </w:t>
        </w:r>
      </w:ins>
      <w:r w:rsidRPr="00717609">
        <w:t xml:space="preserve">derived from the </w:t>
      </w:r>
      <w:r>
        <w:t>new</w:t>
      </w:r>
      <w:r w:rsidRPr="00717609">
        <w:t xml:space="preserve"> S-K</w:t>
      </w:r>
      <w:r w:rsidRPr="00717609">
        <w:rPr>
          <w:vertAlign w:val="subscript"/>
        </w:rPr>
        <w:t>eNB</w:t>
      </w:r>
      <w:r w:rsidRPr="00717609">
        <w:t xml:space="preserve"> as encryption key </w:t>
      </w:r>
      <w:ins w:id="287" w:author="Ericsson2" w:date="2021-06-29T15:03:00Z">
        <w:r>
          <w:t>and integrity</w:t>
        </w:r>
      </w:ins>
      <w:ins w:id="288" w:author="Ericsson2" w:date="2021-06-29T15:04:00Z">
        <w:r>
          <w:t xml:space="preserve"> key </w:t>
        </w:r>
      </w:ins>
      <w:r w:rsidRPr="00717609">
        <w:t xml:space="preserve">for </w:t>
      </w:r>
      <w:r>
        <w:t xml:space="preserve">all </w:t>
      </w:r>
      <w:r w:rsidRPr="00717609">
        <w:t>the radio bearer (s).</w:t>
      </w:r>
    </w:p>
    <w:p w14:paraId="72D686A0" w14:textId="77777777" w:rsidR="0008790F" w:rsidRDefault="0008790F" w:rsidP="008B065C">
      <w:r>
        <w:t xml:space="preserve">If the UE receives a new SCG Counter in SeNB Addition/Modification procedure, then the UE shall use the </w:t>
      </w:r>
      <w:r w:rsidRPr="00717609">
        <w:t>K</w:t>
      </w:r>
      <w:r w:rsidRPr="00717609">
        <w:rPr>
          <w:vertAlign w:val="subscript"/>
        </w:rPr>
        <w:t>UPenc</w:t>
      </w:r>
      <w:r>
        <w:t xml:space="preserve"> derived from the new </w:t>
      </w:r>
      <w:r w:rsidRPr="00717609">
        <w:t>S-K</w:t>
      </w:r>
      <w:r w:rsidRPr="00717609">
        <w:rPr>
          <w:vertAlign w:val="subscript"/>
        </w:rPr>
        <w:t>eNB</w:t>
      </w:r>
      <w:r>
        <w:t xml:space="preserve">, as the encryption key </w:t>
      </w:r>
      <w:ins w:id="289" w:author="Ericsson2" w:date="2021-06-29T15:04:00Z">
        <w:r>
          <w:t xml:space="preserve">and integrity key </w:t>
        </w:r>
      </w:ins>
      <w:r>
        <w:t xml:space="preserve">for all the radio bearer(s) established with the </w:t>
      </w:r>
      <w:r w:rsidRPr="00717609">
        <w:t>SeNB</w:t>
      </w:r>
      <w:r>
        <w:t>.</w:t>
      </w:r>
    </w:p>
    <w:p w14:paraId="2AF79FF0" w14:textId="77777777" w:rsidR="0008790F" w:rsidRPr="00717609" w:rsidRDefault="0008790F" w:rsidP="008B065C">
      <w:r w:rsidRPr="00717609">
        <w:t>When the last radio bearer on the SeNB is released,</w:t>
      </w:r>
      <w:r w:rsidRPr="00717609">
        <w:rPr>
          <w:rFonts w:hint="eastAsia"/>
        </w:rPr>
        <w:t xml:space="preserve"> the SeNB Release procedure is </w:t>
      </w:r>
      <w:r w:rsidRPr="00717609">
        <w:t>performed; the SeNB and the UE shall delete the K</w:t>
      </w:r>
      <w:r w:rsidRPr="00717609">
        <w:rPr>
          <w:vertAlign w:val="subscript"/>
        </w:rPr>
        <w:t>UPenc</w:t>
      </w:r>
      <w:ins w:id="290" w:author="Ericsson2" w:date="2021-06-29T15:04:00Z">
        <w:r w:rsidRPr="00C43752">
          <w:t xml:space="preserve"> </w:t>
        </w:r>
        <w:r>
          <w:t xml:space="preserve">and </w:t>
        </w:r>
        <w:r w:rsidRPr="00717609">
          <w:t>K</w:t>
        </w:r>
        <w:r w:rsidRPr="00717609">
          <w:rPr>
            <w:vertAlign w:val="subscript"/>
          </w:rPr>
          <w:t>UP</w:t>
        </w:r>
        <w:r>
          <w:rPr>
            <w:vertAlign w:val="subscript"/>
          </w:rPr>
          <w:t>int</w:t>
        </w:r>
      </w:ins>
      <w:r w:rsidRPr="00717609">
        <w:t>. The SeNB and UE shall also delete the S</w:t>
      </w:r>
      <w:r w:rsidRPr="00717609">
        <w:noBreakHyphen/>
        <w:t>K</w:t>
      </w:r>
      <w:r w:rsidRPr="00717609">
        <w:rPr>
          <w:vertAlign w:val="subscript"/>
        </w:rPr>
        <w:t>eNB</w:t>
      </w:r>
      <w:r w:rsidRPr="00717609">
        <w:t>, if it was not deleted earlier.</w:t>
      </w:r>
    </w:p>
    <w:p w14:paraId="78BF7EBE" w14:textId="77777777" w:rsidR="0008790F" w:rsidRPr="00717609" w:rsidRDefault="0008790F" w:rsidP="008B065C"/>
    <w:p w14:paraId="656E46F1" w14:textId="77777777" w:rsidR="0008790F" w:rsidRPr="00717609" w:rsidRDefault="0008790F" w:rsidP="008B065C">
      <w:pPr>
        <w:pStyle w:val="Heading2"/>
      </w:pPr>
      <w:bookmarkStart w:id="291" w:name="_Toc11226511"/>
      <w:bookmarkStart w:id="292" w:name="_Toc26800205"/>
      <w:bookmarkStart w:id="293" w:name="_Toc35439013"/>
      <w:bookmarkStart w:id="294" w:name="_Toc35439344"/>
      <w:bookmarkStart w:id="295" w:name="_Toc44945878"/>
      <w:r>
        <w:t>E</w:t>
      </w:r>
      <w:r w:rsidRPr="00717609">
        <w:t>.2.3</w:t>
      </w:r>
      <w:r w:rsidRPr="00717609">
        <w:tab/>
        <w:t>Activation of encryption/decryption</w:t>
      </w:r>
      <w:bookmarkEnd w:id="291"/>
      <w:bookmarkEnd w:id="292"/>
      <w:bookmarkEnd w:id="293"/>
      <w:bookmarkEnd w:id="294"/>
      <w:bookmarkEnd w:id="295"/>
    </w:p>
    <w:p w14:paraId="52A47892" w14:textId="77777777" w:rsidR="0008790F" w:rsidRPr="00717609" w:rsidRDefault="0008790F" w:rsidP="008B065C">
      <w:r w:rsidRPr="00717609">
        <w:t xml:space="preserve">The DRB offload procedure </w:t>
      </w:r>
      <w:r w:rsidRPr="00717609">
        <w:rPr>
          <w:rFonts w:hint="eastAsia"/>
          <w:lang w:eastAsia="zh-CN"/>
        </w:rPr>
        <w:t xml:space="preserve">with </w:t>
      </w:r>
      <w:r w:rsidRPr="00717609">
        <w:rPr>
          <w:lang w:eastAsia="zh-CN"/>
        </w:rPr>
        <w:t>activation of encryption/decryption</w:t>
      </w:r>
      <w:r w:rsidRPr="00717609">
        <w:rPr>
          <w:rFonts w:hint="eastAsia"/>
          <w:lang w:eastAsia="zh-CN"/>
        </w:rPr>
        <w:t xml:space="preserve"> </w:t>
      </w:r>
      <w:ins w:id="296" w:author="Ericsson2" w:date="2021-06-29T15:05:00Z">
        <w:r>
          <w:rPr>
            <w:lang w:eastAsia="zh-CN"/>
          </w:rPr>
          <w:t xml:space="preserve">and integrity protection </w:t>
        </w:r>
      </w:ins>
      <w:r w:rsidRPr="00717609">
        <w:t xml:space="preserve">follows the steps outlined on the Figure </w:t>
      </w:r>
      <w:r>
        <w:t>E</w:t>
      </w:r>
      <w:r w:rsidRPr="00717609">
        <w:t>.2.3-1.</w:t>
      </w:r>
    </w:p>
    <w:p w14:paraId="0AB25DE5" w14:textId="77777777" w:rsidR="0008790F" w:rsidRPr="00717609" w:rsidRDefault="0008790F" w:rsidP="008B065C">
      <w:pPr>
        <w:pStyle w:val="TH"/>
      </w:pPr>
      <w:del w:id="297" w:author="Ericsson2" w:date="2021-06-29T15:05:00Z">
        <w:r w:rsidDel="00E04B7B">
          <w:object w:dxaOrig="7907" w:dyaOrig="4404" w14:anchorId="19F3371E">
            <v:shape id="_x0000_i1028" type="#_x0000_t75" style="width:396pt;height:220.35pt" o:ole="">
              <v:imagedata r:id="rId23" o:title=""/>
            </v:shape>
            <o:OLEObject Type="Embed" ProgID="Visio.Drawing.11" ShapeID="_x0000_i1028" DrawAspect="Content" ObjectID="_1694835691" r:id="rId24"/>
          </w:object>
        </w:r>
      </w:del>
    </w:p>
    <w:p w14:paraId="77C8E065" w14:textId="77777777" w:rsidR="0008790F" w:rsidRDefault="0008790F" w:rsidP="008B065C">
      <w:pPr>
        <w:pStyle w:val="TH"/>
        <w:rPr>
          <w:ins w:id="298" w:author="Ericsson2" w:date="2021-06-29T15:05:00Z"/>
          <w:lang w:val="en-US"/>
        </w:rPr>
      </w:pPr>
    </w:p>
    <w:p w14:paraId="70558A75" w14:textId="77777777" w:rsidR="0008790F" w:rsidRDefault="0008790F" w:rsidP="008B065C">
      <w:pPr>
        <w:pStyle w:val="TH"/>
        <w:rPr>
          <w:lang w:val="en-US"/>
        </w:rPr>
      </w:pPr>
      <w:ins w:id="299" w:author="Ericsson2" w:date="2021-06-29T15:05:00Z">
        <w:r>
          <w:object w:dxaOrig="8610" w:dyaOrig="5115" w14:anchorId="22964341">
            <v:shape id="_x0000_i1029" type="#_x0000_t75" style="width:431.35pt;height:255.35pt" o:ole="">
              <v:imagedata r:id="rId25" o:title=""/>
            </v:shape>
            <o:OLEObject Type="Embed" ProgID="Visio.Drawing.11" ShapeID="_x0000_i1029" DrawAspect="Content" ObjectID="_1694835692" r:id="rId26"/>
          </w:object>
        </w:r>
      </w:ins>
    </w:p>
    <w:p w14:paraId="1CADAFCE" w14:textId="77777777" w:rsidR="0008790F" w:rsidRDefault="0008790F" w:rsidP="008B065C">
      <w:pPr>
        <w:pStyle w:val="TH"/>
        <w:rPr>
          <w:lang w:val="en-US"/>
        </w:rPr>
      </w:pPr>
    </w:p>
    <w:p w14:paraId="4E3E2AB5" w14:textId="77777777" w:rsidR="0008790F" w:rsidRPr="00717609" w:rsidRDefault="0008790F" w:rsidP="008B065C">
      <w:pPr>
        <w:pStyle w:val="TF"/>
      </w:pPr>
      <w:r w:rsidRPr="00717609">
        <w:t xml:space="preserve">Figure </w:t>
      </w:r>
      <w:r>
        <w:t>E</w:t>
      </w:r>
      <w:r w:rsidRPr="00717609">
        <w:t xml:space="preserve">.2.3-1. SeNB encryption/decryption activation </w:t>
      </w:r>
    </w:p>
    <w:p w14:paraId="41F9366C" w14:textId="77777777" w:rsidR="0008790F" w:rsidRPr="00717609" w:rsidRDefault="0008790F" w:rsidP="008B065C">
      <w:pPr>
        <w:pStyle w:val="B1"/>
      </w:pPr>
      <w:r w:rsidRPr="00717609">
        <w:t>1.</w:t>
      </w:r>
      <w:r w:rsidRPr="00717609">
        <w:tab/>
        <w:t>The UE and the MeNB establish the RRC connection.</w:t>
      </w:r>
    </w:p>
    <w:p w14:paraId="10A9B0D1" w14:textId="77777777" w:rsidR="0008790F" w:rsidRPr="00DC50BF" w:rsidRDefault="0008790F" w:rsidP="00950CE3">
      <w:pPr>
        <w:rPr>
          <w:ins w:id="300" w:author="merge of Ericsson + Huawei S3-212695" w:date="2021-08-25T18:53:00Z"/>
          <w:lang w:eastAsia="zh-CN"/>
        </w:rPr>
      </w:pPr>
      <w:r w:rsidRPr="00717609">
        <w:t>2.</w:t>
      </w:r>
      <w:r w:rsidRPr="00717609">
        <w:tab/>
        <w:t>The MeNB decides to offload the DRB</w:t>
      </w:r>
      <w:r>
        <w:t>(s)</w:t>
      </w:r>
      <w:r w:rsidRPr="00717609">
        <w:t xml:space="preserve"> to the SeNB. The MeNB sends </w:t>
      </w:r>
      <w:r>
        <w:rPr>
          <w:rFonts w:hint="eastAsia"/>
          <w:lang w:eastAsia="zh-CN"/>
        </w:rPr>
        <w:t xml:space="preserve">SeNB Addition Request </w:t>
      </w:r>
      <w:r w:rsidRPr="00717609">
        <w:t>to the SeNB over the X2-C to negotiate the available resources, configuration, and algorithms at the SeNB. The MeNB computes and delivers the S-K</w:t>
      </w:r>
      <w:r w:rsidRPr="00717609">
        <w:rPr>
          <w:vertAlign w:val="subscript"/>
        </w:rPr>
        <w:t>eNB</w:t>
      </w:r>
      <w:r w:rsidRPr="00717609">
        <w:t xml:space="preserve"> to the SeNB as necessary. </w:t>
      </w:r>
      <w:r w:rsidRPr="00717609">
        <w:rPr>
          <w:rFonts w:hint="eastAsia"/>
          <w:lang w:eastAsia="zh-CN"/>
        </w:rPr>
        <w:t>UE EPS security capability</w:t>
      </w:r>
      <w:r w:rsidRPr="00717609">
        <w:rPr>
          <w:lang w:eastAsia="zh-CN"/>
        </w:rPr>
        <w:t xml:space="preserve"> </w:t>
      </w:r>
      <w:r w:rsidRPr="00717609">
        <w:rPr>
          <w:rFonts w:hint="eastAsia"/>
          <w:lang w:eastAsia="zh-CN"/>
        </w:rPr>
        <w:t>should also be sent to SeNB.</w:t>
      </w:r>
      <w:ins w:id="301" w:author="merge of Ericsson + Huawei S3-212695" w:date="2021-08-25T18:53:00Z">
        <w:r>
          <w:rPr>
            <w:lang w:eastAsia="zh-CN"/>
          </w:rPr>
          <w:t xml:space="preserve"> </w:t>
        </w:r>
        <w:r w:rsidRPr="00ED4D88">
          <w:rPr>
            <w:lang w:eastAsia="zh-CN"/>
          </w:rPr>
          <w:t>If the UE supports UP integrity protection with EPS, the S</w:t>
        </w:r>
      </w:ins>
      <w:ins w:id="302" w:author="merge of Ericsson + Huawei S3-212695" w:date="2021-08-25T18:54:00Z">
        <w:r w:rsidRPr="00ED4D88">
          <w:rPr>
            <w:lang w:eastAsia="zh-CN"/>
          </w:rPr>
          <w:t>e</w:t>
        </w:r>
      </w:ins>
      <w:ins w:id="303" w:author="merge of Ericsson + Huawei S3-212695" w:date="2021-08-25T18:53:00Z">
        <w:r w:rsidRPr="00ED4D88">
          <w:rPr>
            <w:lang w:eastAsia="zh-CN"/>
          </w:rPr>
          <w:t>NB Addition Request message shall additionally include UP integrity protection policy (either the one received from other network entities or the locally configured one if no UP integrity protection policy is received from other network entities).</w:t>
        </w:r>
      </w:ins>
    </w:p>
    <w:p w14:paraId="58F104C3" w14:textId="77777777" w:rsidR="0008790F" w:rsidRPr="00DC50BF" w:rsidRDefault="0008790F" w:rsidP="00C750FC"/>
    <w:p w14:paraId="31508794" w14:textId="77777777" w:rsidR="0008790F" w:rsidRPr="00DC50BF" w:rsidRDefault="0008790F">
      <w:pPr>
        <w:rPr>
          <w:ins w:id="304" w:author="Ericsson4" w:date="2021-08-25T17:36:00Z"/>
        </w:rPr>
      </w:pPr>
      <w:r w:rsidRPr="00DC50BF">
        <w:t>3.</w:t>
      </w:r>
      <w:r w:rsidRPr="00DC50BF">
        <w:tab/>
        <w:t xml:space="preserve">The SeNB allocates the necessary resources and </w:t>
      </w:r>
      <w:r w:rsidRPr="00DC50BF">
        <w:rPr>
          <w:lang w:val="en-US"/>
        </w:rPr>
        <w:t>choose</w:t>
      </w:r>
      <w:r w:rsidRPr="00DC50BF">
        <w:rPr>
          <w:rFonts w:hint="eastAsia"/>
          <w:lang w:val="en-US" w:eastAsia="zh-CN"/>
        </w:rPr>
        <w:t>s</w:t>
      </w:r>
      <w:r w:rsidRPr="00DC50BF">
        <w:rPr>
          <w:lang w:val="en-US"/>
        </w:rPr>
        <w:t xml:space="preserve"> the ciphering algorithm which has the highest priority from its configured list and is also present in the UE EPS security capabilit</w:t>
      </w:r>
      <w:r w:rsidRPr="00DC50BF">
        <w:rPr>
          <w:rFonts w:hint="eastAsia"/>
          <w:lang w:val="en-US" w:eastAsia="zh-CN"/>
        </w:rPr>
        <w:t>y</w:t>
      </w:r>
      <w:r w:rsidRPr="00DC50BF">
        <w:rPr>
          <w:lang w:val="en-US"/>
        </w:rPr>
        <w:t>.</w:t>
      </w:r>
      <w:ins w:id="305" w:author="Ericsson2" w:date="2021-06-29T15:10:00Z">
        <w:r w:rsidRPr="00DC50BF">
          <w:rPr>
            <w:lang w:val="en-US"/>
          </w:rPr>
          <w:t xml:space="preserve"> </w:t>
        </w:r>
        <w:r w:rsidRPr="00DC50BF">
          <w:t>If the UE supports user plane integrity protection, then the S</w:t>
        </w:r>
      </w:ins>
      <w:ins w:id="306" w:author="Ericsson2" w:date="2021-06-29T15:11:00Z">
        <w:r w:rsidRPr="00DC50BF">
          <w:t>e</w:t>
        </w:r>
      </w:ins>
      <w:ins w:id="307" w:author="Ericsson2" w:date="2021-06-29T15:10:00Z">
        <w:r w:rsidRPr="00DC50BF">
          <w:t>NB shall us</w:t>
        </w:r>
      </w:ins>
      <w:ins w:id="308" w:author="Ericsson2" w:date="2021-06-29T15:11:00Z">
        <w:r w:rsidRPr="00DC50BF">
          <w:t>e</w:t>
        </w:r>
      </w:ins>
      <w:ins w:id="309" w:author="Ericsson2" w:date="2021-06-29T15:10:00Z">
        <w:r w:rsidRPr="00DC50BF">
          <w:t xml:space="preserve"> the UP IP policy received fro</w:t>
        </w:r>
      </w:ins>
      <w:ins w:id="310" w:author="Ericsson2" w:date="2021-06-29T15:12:00Z">
        <w:r w:rsidRPr="00DC50BF">
          <w:t>m</w:t>
        </w:r>
      </w:ins>
      <w:ins w:id="311" w:author="Ericsson2" w:date="2021-06-29T15:10:00Z">
        <w:r w:rsidRPr="00DC50BF">
          <w:t xml:space="preserve"> the MeNB to determine whether to activate UP integrity protection</w:t>
        </w:r>
      </w:ins>
      <w:ins w:id="312" w:author="Ericsson4" w:date="2021-08-25T17:36:00Z">
        <w:r w:rsidRPr="00DC50BF">
          <w:t>.</w:t>
        </w:r>
      </w:ins>
      <w:ins w:id="313" w:author="merge of Ericsson + Huawei" w:date="2021-08-25T18:57:00Z">
        <w:r w:rsidRPr="00DC50BF">
          <w:t xml:space="preserve"> </w:t>
        </w:r>
      </w:ins>
      <w:ins w:id="314" w:author="merge of Ericsson + Huawei" w:date="2021-08-25T18:58:00Z">
        <w:r w:rsidRPr="00DC50BF">
          <w:t>The SeNB shall activate UP integrity protection per DRB according to the UP integrity protection policy if it is received and shall indicate that to the UE.</w:t>
        </w:r>
      </w:ins>
    </w:p>
    <w:p w14:paraId="796E1154" w14:textId="77777777" w:rsidR="0008790F" w:rsidRPr="00954F54" w:rsidRDefault="0008790F" w:rsidP="00F71267">
      <w:pPr>
        <w:pStyle w:val="EditorsNote"/>
        <w:rPr>
          <w:ins w:id="315" w:author="Ericsson4" w:date="2021-08-25T17:37:00Z"/>
          <w:lang w:eastAsia="zh-CN"/>
        </w:rPr>
      </w:pPr>
      <w:ins w:id="316" w:author="Ericsson4" w:date="2021-08-25T17:37:00Z">
        <w:r w:rsidRPr="00DC50BF">
          <w:rPr>
            <w:lang w:eastAsia="zh-CN"/>
          </w:rPr>
          <w:t xml:space="preserve">Editor’s note: Its FFS </w:t>
        </w:r>
      </w:ins>
      <w:ins w:id="317" w:author="Ericsson4" w:date="2021-08-25T17:38:00Z">
        <w:r w:rsidRPr="00DC50BF">
          <w:rPr>
            <w:lang w:eastAsia="zh-CN"/>
          </w:rPr>
          <w:t xml:space="preserve">how </w:t>
        </w:r>
      </w:ins>
      <w:ins w:id="318" w:author="Ericsson4" w:date="2021-08-25T17:37:00Z">
        <w:r w:rsidRPr="00DC50BF">
          <w:rPr>
            <w:lang w:eastAsia="zh-CN"/>
          </w:rPr>
          <w:t>UE indicates support of user plane integrity protection with S</w:t>
        </w:r>
      </w:ins>
      <w:ins w:id="319" w:author="Ericsson4" w:date="2021-08-25T17:38:00Z">
        <w:r w:rsidRPr="00DC50BF">
          <w:rPr>
            <w:lang w:eastAsia="zh-CN"/>
          </w:rPr>
          <w:t>eNB in EN-DC, e.g. whether</w:t>
        </w:r>
      </w:ins>
      <w:ins w:id="320" w:author="Ericsson4" w:date="2021-08-25T17:39:00Z">
        <w:r w:rsidRPr="00DC50BF">
          <w:rPr>
            <w:lang w:eastAsia="zh-CN"/>
          </w:rPr>
          <w:t xml:space="preserve"> </w:t>
        </w:r>
        <w:r w:rsidRPr="00DC50BF">
          <w:t>EIA7 in the UE EPS security capabilities is used or whether a new indication is defined</w:t>
        </w:r>
      </w:ins>
      <w:ins w:id="321" w:author="Ericsson4" w:date="2021-08-25T17:37:00Z">
        <w:r w:rsidRPr="00DC50BF">
          <w:rPr>
            <w:lang w:eastAsia="zh-CN"/>
          </w:rPr>
          <w:t>.</w:t>
        </w:r>
        <w:r w:rsidRPr="00954F54">
          <w:rPr>
            <w:lang w:eastAsia="zh-CN"/>
          </w:rPr>
          <w:t xml:space="preserve"> </w:t>
        </w:r>
      </w:ins>
    </w:p>
    <w:p w14:paraId="0E9BB82F" w14:textId="77777777" w:rsidR="0008790F" w:rsidRPr="00717609" w:rsidRDefault="0008790F" w:rsidP="00DC50BF">
      <w:pPr>
        <w:rPr>
          <w:lang w:eastAsia="zh-CN"/>
        </w:rPr>
      </w:pPr>
    </w:p>
    <w:p w14:paraId="06F58F83" w14:textId="77777777" w:rsidR="0008790F" w:rsidRPr="00717609" w:rsidRDefault="0008790F" w:rsidP="008B065C">
      <w:pPr>
        <w:pStyle w:val="B1"/>
      </w:pPr>
      <w:r w:rsidRPr="00717609">
        <w:t>4.</w:t>
      </w:r>
      <w:r w:rsidRPr="00717609">
        <w:tab/>
        <w:t xml:space="preserve">The SeNB sends </w:t>
      </w:r>
      <w:r>
        <w:rPr>
          <w:rFonts w:hint="eastAsia"/>
          <w:lang w:eastAsia="zh-CN"/>
        </w:rPr>
        <w:t xml:space="preserve">SeNB Addition Request Acknowledge </w:t>
      </w:r>
      <w:r w:rsidRPr="00717609">
        <w:t xml:space="preserve">to the MeNB indicating availability of requested resources and the identifiers for the selected </w:t>
      </w:r>
      <w:ins w:id="322" w:author="Ericsson2" w:date="2021-06-29T15:15:00Z">
        <w:r>
          <w:t xml:space="preserve">ciphering </w:t>
        </w:r>
      </w:ins>
      <w:r w:rsidRPr="00717609">
        <w:t xml:space="preserve">algorithm </w:t>
      </w:r>
      <w:ins w:id="323" w:author="Ericsson2" w:date="2021-06-29T15:15:00Z">
        <w:r>
          <w:t xml:space="preserve">and integrity algorithm </w:t>
        </w:r>
      </w:ins>
      <w:r w:rsidRPr="00717609">
        <w:t>to serve the requested DRB for the UE.</w:t>
      </w:r>
    </w:p>
    <w:p w14:paraId="158F3D0E" w14:textId="77777777" w:rsidR="0008790F" w:rsidRPr="00717609" w:rsidRDefault="0008790F" w:rsidP="008B065C">
      <w:pPr>
        <w:pStyle w:val="B1"/>
      </w:pPr>
      <w:r w:rsidRPr="00717609">
        <w:t>5.</w:t>
      </w:r>
      <w:r w:rsidRPr="00717609">
        <w:tab/>
        <w:t xml:space="preserve">The MeNB sends the RRC </w:t>
      </w:r>
      <w:r w:rsidRPr="00AB25B3">
        <w:t>Connection</w:t>
      </w:r>
      <w:r>
        <w:t xml:space="preserve"> </w:t>
      </w:r>
      <w:r w:rsidRPr="00717609">
        <w:t xml:space="preserve">Reconfiguration Request to the UE instructing it to configure a new DRB for the SeNB. The MeNB shall include the </w:t>
      </w:r>
      <w:r>
        <w:t>SCG Counter</w:t>
      </w:r>
      <w:r w:rsidRPr="00717609">
        <w:t xml:space="preserve"> parameter to indicate that the UE shall compute the S-K</w:t>
      </w:r>
      <w:r w:rsidRPr="00717609">
        <w:rPr>
          <w:vertAlign w:val="subscript"/>
        </w:rPr>
        <w:t>eNB</w:t>
      </w:r>
      <w:r w:rsidRPr="00717609">
        <w:t xml:space="preserve"> for the SeNB</w:t>
      </w:r>
      <w:ins w:id="324" w:author="Ericsson2" w:date="2021-06-29T15:16:00Z">
        <w:r>
          <w:t xml:space="preserve">, </w:t>
        </w:r>
      </w:ins>
      <w:r w:rsidRPr="00717609">
        <w:t>the K</w:t>
      </w:r>
      <w:r w:rsidRPr="00717609">
        <w:rPr>
          <w:vertAlign w:val="subscript"/>
        </w:rPr>
        <w:t>UPenc</w:t>
      </w:r>
      <w:r w:rsidRPr="00717609">
        <w:t xml:space="preserve"> </w:t>
      </w:r>
      <w:ins w:id="325" w:author="Ericsson3" w:date="2021-08-02T21:32:00Z">
        <w:r>
          <w:t xml:space="preserve">and the </w:t>
        </w:r>
        <w:r w:rsidRPr="00717609">
          <w:t>K</w:t>
        </w:r>
        <w:r w:rsidRPr="00717609">
          <w:rPr>
            <w:vertAlign w:val="subscript"/>
          </w:rPr>
          <w:t>UP</w:t>
        </w:r>
        <w:r>
          <w:rPr>
            <w:vertAlign w:val="subscript"/>
          </w:rPr>
          <w:t>int</w:t>
        </w:r>
        <w:r w:rsidRPr="00717609">
          <w:t xml:space="preserve"> </w:t>
        </w:r>
      </w:ins>
      <w:r w:rsidRPr="00717609">
        <w:t xml:space="preserve">associated with the assigned bearer. </w:t>
      </w:r>
      <w:r w:rsidRPr="00AB25B3">
        <w:t>The MeNB forwards the UE configuration parameters (which contain</w:t>
      </w:r>
      <w:r>
        <w:rPr>
          <w:rFonts w:hint="eastAsia"/>
          <w:lang w:eastAsia="zh-CN"/>
        </w:rPr>
        <w:t>s</w:t>
      </w:r>
      <w:r w:rsidRPr="00AB25B3">
        <w:t xml:space="preserve"> the algorithm identifier received from the SeNB in step 4) to the UE (see section E.2.4.3 for further details).</w:t>
      </w:r>
    </w:p>
    <w:p w14:paraId="3325F8DC" w14:textId="77777777" w:rsidR="0008790F" w:rsidRPr="00717609" w:rsidRDefault="0008790F" w:rsidP="008B065C">
      <w:pPr>
        <w:pStyle w:val="NO"/>
      </w:pPr>
      <w:r w:rsidRPr="00717609">
        <w:lastRenderedPageBreak/>
        <w:t>NOTE: Since the message is sent over the RRC connection between the MeNB and the UE, it is integrity protected using the K</w:t>
      </w:r>
      <w:r w:rsidRPr="00717609">
        <w:rPr>
          <w:vertAlign w:val="subscript"/>
        </w:rPr>
        <w:t>RRCint</w:t>
      </w:r>
      <w:r w:rsidRPr="00717609">
        <w:t xml:space="preserve"> of the MeNB. Hence the SC</w:t>
      </w:r>
      <w:r w:rsidRPr="00D76EAE">
        <w:t xml:space="preserve">G </w:t>
      </w:r>
      <w:r w:rsidRPr="00717609">
        <w:t>C</w:t>
      </w:r>
      <w:r w:rsidRPr="00D76EAE">
        <w:t>ounter</w:t>
      </w:r>
      <w:r w:rsidRPr="00717609">
        <w:t xml:space="preserve"> cannot be tampered with, and the UE can assume that it is fresh.</w:t>
      </w:r>
    </w:p>
    <w:p w14:paraId="52C8E14B" w14:textId="77777777" w:rsidR="0008790F" w:rsidRPr="00717609" w:rsidRDefault="0008790F" w:rsidP="008B065C">
      <w:pPr>
        <w:pStyle w:val="B1"/>
        <w:rPr>
          <w:lang w:eastAsia="zh-CN"/>
        </w:rPr>
      </w:pPr>
      <w:r w:rsidRPr="00717609">
        <w:t>6.</w:t>
      </w:r>
      <w:r w:rsidRPr="00717609">
        <w:tab/>
        <w:t xml:space="preserve">The UE accepts the RRC </w:t>
      </w:r>
      <w:r>
        <w:t>Connection R</w:t>
      </w:r>
      <w:r w:rsidRPr="00717609">
        <w:t xml:space="preserve">econfiguration </w:t>
      </w:r>
      <w:r>
        <w:t>C</w:t>
      </w:r>
      <w:r w:rsidRPr="00717609">
        <w:t>ommand and shall compute the S-K</w:t>
      </w:r>
      <w:r w:rsidRPr="00717609">
        <w:rPr>
          <w:vertAlign w:val="subscript"/>
        </w:rPr>
        <w:t>eNB</w:t>
      </w:r>
      <w:r w:rsidRPr="00717609">
        <w:t xml:space="preserve"> for the SeNB. The UE shall also compute the K</w:t>
      </w:r>
      <w:r w:rsidRPr="00717609">
        <w:rPr>
          <w:vertAlign w:val="subscript"/>
        </w:rPr>
        <w:t>UPenc</w:t>
      </w:r>
      <w:r w:rsidRPr="00717609">
        <w:t xml:space="preserve"> </w:t>
      </w:r>
      <w:ins w:id="326" w:author="Ericsson2" w:date="2021-06-29T15:16:00Z">
        <w:r>
          <w:t xml:space="preserve">and </w:t>
        </w:r>
      </w:ins>
      <w:ins w:id="327" w:author="Ericsson3" w:date="2021-08-02T21:32:00Z">
        <w:r>
          <w:t xml:space="preserve">the </w:t>
        </w:r>
      </w:ins>
      <w:ins w:id="328" w:author="Ericsson2" w:date="2021-06-29T15:16:00Z">
        <w:r w:rsidRPr="00717609">
          <w:t>K</w:t>
        </w:r>
        <w:r w:rsidRPr="00717609">
          <w:rPr>
            <w:vertAlign w:val="subscript"/>
          </w:rPr>
          <w:t>UP</w:t>
        </w:r>
        <w:r>
          <w:rPr>
            <w:vertAlign w:val="subscript"/>
          </w:rPr>
          <w:t>int</w:t>
        </w:r>
        <w:r w:rsidRPr="00717609">
          <w:t xml:space="preserve"> </w:t>
        </w:r>
      </w:ins>
      <w:r w:rsidRPr="00717609">
        <w:t xml:space="preserve">for the associated assigned DRB on the SeNB. The UE sends the RRC Reconfiguration Complete to the MeNB. </w:t>
      </w:r>
      <w:r w:rsidRPr="00717609">
        <w:rPr>
          <w:rFonts w:hint="eastAsia"/>
          <w:lang w:eastAsia="zh-CN"/>
        </w:rPr>
        <w:t xml:space="preserve">The UE </w:t>
      </w:r>
      <w:r w:rsidRPr="00717609">
        <w:rPr>
          <w:lang w:eastAsia="zh-CN"/>
        </w:rPr>
        <w:t>activate</w:t>
      </w:r>
      <w:r w:rsidRPr="00717609">
        <w:rPr>
          <w:rFonts w:hint="eastAsia"/>
          <w:lang w:eastAsia="zh-CN"/>
        </w:rPr>
        <w:t xml:space="preserve">s encryption/decryption </w:t>
      </w:r>
      <w:ins w:id="329" w:author="Ericsson2" w:date="2021-06-29T15:16:00Z">
        <w:r>
          <w:rPr>
            <w:lang w:eastAsia="zh-CN"/>
          </w:rPr>
          <w:t>and</w:t>
        </w:r>
      </w:ins>
      <w:ins w:id="330" w:author="Ericsson3" w:date="2021-08-02T21:33:00Z">
        <w:r>
          <w:rPr>
            <w:lang w:eastAsia="zh-CN"/>
          </w:rPr>
          <w:t xml:space="preserve"> </w:t>
        </w:r>
      </w:ins>
      <w:ins w:id="331" w:author="Ericsson2" w:date="2021-06-29T15:16:00Z">
        <w:r>
          <w:rPr>
            <w:lang w:eastAsia="zh-CN"/>
          </w:rPr>
          <w:t xml:space="preserve">integrity protection </w:t>
        </w:r>
      </w:ins>
      <w:r w:rsidRPr="00717609">
        <w:rPr>
          <w:rFonts w:hint="eastAsia"/>
          <w:lang w:eastAsia="zh-CN"/>
        </w:rPr>
        <w:t>once S-K</w:t>
      </w:r>
      <w:r w:rsidRPr="00717609">
        <w:rPr>
          <w:rFonts w:hint="eastAsia"/>
          <w:vertAlign w:val="subscript"/>
          <w:lang w:eastAsia="zh-CN"/>
        </w:rPr>
        <w:t>eNB</w:t>
      </w:r>
      <w:r w:rsidRPr="00717609">
        <w:rPr>
          <w:rFonts w:hint="eastAsia"/>
          <w:lang w:eastAsia="zh-CN"/>
        </w:rPr>
        <w:t xml:space="preserve"> and </w:t>
      </w:r>
      <w:r w:rsidRPr="00717609">
        <w:t>K</w:t>
      </w:r>
      <w:r w:rsidRPr="00717609">
        <w:rPr>
          <w:vertAlign w:val="subscript"/>
        </w:rPr>
        <w:t>UPenc</w:t>
      </w:r>
      <w:r w:rsidRPr="00717609">
        <w:rPr>
          <w:rFonts w:hint="eastAsia"/>
          <w:lang w:eastAsia="zh-CN"/>
        </w:rPr>
        <w:t xml:space="preserve"> are derived.</w:t>
      </w:r>
    </w:p>
    <w:p w14:paraId="7F77DE1F" w14:textId="77777777" w:rsidR="0008790F" w:rsidRPr="00717609" w:rsidRDefault="0008790F" w:rsidP="008B065C">
      <w:pPr>
        <w:pStyle w:val="B1"/>
      </w:pPr>
      <w:r w:rsidRPr="00717609">
        <w:rPr>
          <w:rFonts w:hint="eastAsia"/>
          <w:lang w:eastAsia="zh-CN"/>
        </w:rPr>
        <w:t xml:space="preserve">7. MeNB sends </w:t>
      </w:r>
      <w:r>
        <w:rPr>
          <w:rFonts w:hint="eastAsia"/>
          <w:lang w:eastAsia="zh-CN"/>
        </w:rPr>
        <w:t xml:space="preserve">SeNB Reconfiguration Complete </w:t>
      </w:r>
      <w:r w:rsidRPr="00717609">
        <w:t xml:space="preserve">to the SeNB over the X2-C to </w:t>
      </w:r>
      <w:r w:rsidRPr="00717609">
        <w:rPr>
          <w:rFonts w:hint="eastAsia"/>
          <w:lang w:eastAsia="zh-CN"/>
        </w:rPr>
        <w:t>inform SeNB configuration result. On receipt of this message, SeNB</w:t>
      </w:r>
      <w:r w:rsidRPr="00717609">
        <w:rPr>
          <w:lang w:eastAsia="zh-CN"/>
        </w:rPr>
        <w:t xml:space="preserve"> may</w:t>
      </w:r>
      <w:r w:rsidRPr="00717609">
        <w:rPr>
          <w:rFonts w:hint="eastAsia"/>
          <w:lang w:eastAsia="zh-CN"/>
        </w:rPr>
        <w:t xml:space="preserve"> </w:t>
      </w:r>
      <w:r w:rsidRPr="00717609">
        <w:rPr>
          <w:lang w:eastAsia="zh-CN"/>
        </w:rPr>
        <w:t>activate</w:t>
      </w:r>
      <w:r w:rsidRPr="00717609">
        <w:rPr>
          <w:rFonts w:hint="eastAsia"/>
          <w:lang w:eastAsia="zh-CN"/>
        </w:rPr>
        <w:t xml:space="preserve"> encryption/decryption </w:t>
      </w:r>
      <w:ins w:id="332" w:author="Ericsson2" w:date="2021-06-29T15:17:00Z">
        <w:r>
          <w:rPr>
            <w:lang w:eastAsia="zh-CN"/>
          </w:rPr>
          <w:t xml:space="preserve">and </w:t>
        </w:r>
      </w:ins>
      <w:ins w:id="333" w:author="Ericsson2" w:date="2021-06-29T15:18:00Z">
        <w:r>
          <w:rPr>
            <w:lang w:eastAsia="zh-CN"/>
          </w:rPr>
          <w:t xml:space="preserve">integrity protection </w:t>
        </w:r>
      </w:ins>
      <w:r w:rsidRPr="00717609">
        <w:rPr>
          <w:rFonts w:hint="eastAsia"/>
          <w:lang w:eastAsia="zh-CN"/>
        </w:rPr>
        <w:t>with UE.</w:t>
      </w:r>
      <w:r w:rsidRPr="00717609">
        <w:rPr>
          <w:lang w:eastAsia="zh-CN"/>
        </w:rPr>
        <w:t xml:space="preserve"> If SeNB does not activate encryption/decryption </w:t>
      </w:r>
      <w:ins w:id="334" w:author="Ericsson2" w:date="2021-06-29T15:18:00Z">
        <w:r>
          <w:rPr>
            <w:lang w:eastAsia="zh-CN"/>
          </w:rPr>
          <w:t xml:space="preserve">or integrity protection </w:t>
        </w:r>
      </w:ins>
      <w:r w:rsidRPr="00717609">
        <w:rPr>
          <w:lang w:eastAsia="zh-CN"/>
        </w:rPr>
        <w:t xml:space="preserve">with the UE at this stage, SeNB shall activate encryption/decryption </w:t>
      </w:r>
      <w:ins w:id="335" w:author="Prajwol Kumar Nakarmi" w:date="2021-08-04T11:17:00Z">
        <w:r w:rsidRPr="68A2CC29">
          <w:rPr>
            <w:lang w:eastAsia="zh-CN"/>
          </w:rPr>
          <w:t xml:space="preserve">and integrity protection </w:t>
        </w:r>
      </w:ins>
      <w:r w:rsidRPr="00717609">
        <w:rPr>
          <w:lang w:eastAsia="zh-CN"/>
        </w:rPr>
        <w:t>upon receiving the Random Access request from the UE.</w:t>
      </w:r>
    </w:p>
    <w:p w14:paraId="34915056" w14:textId="77777777" w:rsidR="0008790F" w:rsidRPr="00717609" w:rsidRDefault="0008790F" w:rsidP="008B065C">
      <w:pPr>
        <w:pStyle w:val="Heading2"/>
      </w:pPr>
      <w:bookmarkStart w:id="336" w:name="_Toc11226512"/>
      <w:bookmarkStart w:id="337" w:name="_Toc26800206"/>
      <w:bookmarkStart w:id="338" w:name="_Toc35439014"/>
      <w:bookmarkStart w:id="339" w:name="_Toc35439345"/>
      <w:bookmarkStart w:id="340" w:name="_Toc44945879"/>
      <w:r>
        <w:t>E</w:t>
      </w:r>
      <w:r w:rsidRPr="00717609">
        <w:t>.2.4</w:t>
      </w:r>
      <w:r w:rsidRPr="00717609">
        <w:tab/>
        <w:t>Derivation of keys for the DRBs in the SeNB</w:t>
      </w:r>
      <w:bookmarkEnd w:id="336"/>
      <w:bookmarkEnd w:id="337"/>
      <w:bookmarkEnd w:id="338"/>
      <w:bookmarkEnd w:id="339"/>
      <w:bookmarkEnd w:id="340"/>
    </w:p>
    <w:p w14:paraId="45C3BD7F" w14:textId="77777777" w:rsidR="0008790F" w:rsidRPr="00717609" w:rsidRDefault="0008790F" w:rsidP="008B065C">
      <w:pPr>
        <w:pStyle w:val="Heading3"/>
      </w:pPr>
      <w:bookmarkStart w:id="341" w:name="_Toc11226513"/>
      <w:bookmarkStart w:id="342" w:name="_Toc26800207"/>
      <w:bookmarkStart w:id="343" w:name="_Toc35439015"/>
      <w:bookmarkStart w:id="344" w:name="_Toc35439346"/>
      <w:bookmarkStart w:id="345" w:name="_Toc44945880"/>
      <w:r>
        <w:t>E</w:t>
      </w:r>
      <w:r w:rsidRPr="00717609">
        <w:t>.2.4.1</w:t>
      </w:r>
      <w:r w:rsidRPr="00717609">
        <w:tab/>
        <w:t>S</w:t>
      </w:r>
      <w:r>
        <w:t>CG</w:t>
      </w:r>
      <w:r w:rsidRPr="00717609">
        <w:t xml:space="preserve"> Counter maintenance</w:t>
      </w:r>
      <w:bookmarkEnd w:id="341"/>
      <w:bookmarkEnd w:id="342"/>
      <w:bookmarkEnd w:id="343"/>
      <w:bookmarkEnd w:id="344"/>
      <w:bookmarkEnd w:id="345"/>
    </w:p>
    <w:p w14:paraId="01498B34" w14:textId="77777777" w:rsidR="0008790F" w:rsidRPr="00717609" w:rsidRDefault="0008790F" w:rsidP="008B065C">
      <w:r w:rsidRPr="00717609">
        <w:t>The MeNB shall associate a 16-bit counter, S</w:t>
      </w:r>
      <w:r>
        <w:t>CG</w:t>
      </w:r>
      <w:r w:rsidRPr="00717609">
        <w:t xml:space="preserve"> Counter, with the </w:t>
      </w:r>
      <w:r>
        <w:t xml:space="preserve">EPS </w:t>
      </w:r>
      <w:r w:rsidRPr="00717609">
        <w:t xml:space="preserve">AS security context. </w:t>
      </w:r>
    </w:p>
    <w:p w14:paraId="7D6E0A1A" w14:textId="77777777" w:rsidR="0008790F" w:rsidRPr="00717609" w:rsidRDefault="0008790F" w:rsidP="008B065C">
      <w:r w:rsidRPr="00717609">
        <w:t>The SC</w:t>
      </w:r>
      <w:r>
        <w:t>G Counter</w:t>
      </w:r>
      <w:r w:rsidRPr="00717609">
        <w:t xml:space="preserve"> is used when computing the S-K</w:t>
      </w:r>
      <w:r w:rsidRPr="00717609">
        <w:rPr>
          <w:vertAlign w:val="subscript"/>
        </w:rPr>
        <w:t>eNB</w:t>
      </w:r>
      <w:r w:rsidRPr="00717609">
        <w:t>. The UE and the MeNB shall treat the SC</w:t>
      </w:r>
      <w:r>
        <w:t>G Counter</w:t>
      </w:r>
      <w:r w:rsidRPr="00717609">
        <w:t xml:space="preserve"> as a fresh input to S-K</w:t>
      </w:r>
      <w:r w:rsidRPr="00717609">
        <w:rPr>
          <w:vertAlign w:val="subscript"/>
        </w:rPr>
        <w:t>eNB</w:t>
      </w:r>
      <w:r w:rsidRPr="00717609">
        <w:t xml:space="preserve"> derivation. That is, the UE assumes that the MeNB provides a fresh SC</w:t>
      </w:r>
      <w:r>
        <w:t>G Counter</w:t>
      </w:r>
      <w:r w:rsidRPr="00717609">
        <w:t xml:space="preserve"> each time and does not need to verify the freshness of the SC</w:t>
      </w:r>
      <w:r>
        <w:t>G Counter</w:t>
      </w:r>
      <w:r w:rsidRPr="00717609">
        <w:t>.</w:t>
      </w:r>
    </w:p>
    <w:p w14:paraId="01867AD7" w14:textId="77777777" w:rsidR="0008790F" w:rsidRPr="00717609" w:rsidRDefault="0008790F" w:rsidP="008B065C">
      <w:pPr>
        <w:pStyle w:val="NO"/>
      </w:pPr>
      <w:r w:rsidRPr="00717609">
        <w:t>NOTE: An attacker cannot, over the air modify the SC</w:t>
      </w:r>
      <w:r>
        <w:t>G Counter</w:t>
      </w:r>
      <w:r w:rsidRPr="00717609">
        <w:t xml:space="preserve"> and force re-use of the same SC</w:t>
      </w:r>
      <w:r>
        <w:t>G Counter</w:t>
      </w:r>
      <w:r w:rsidRPr="00717609">
        <w:t>. The reason for this is that the SC</w:t>
      </w:r>
      <w:r>
        <w:t>G Counter</w:t>
      </w:r>
      <w:r w:rsidRPr="00717609">
        <w:t xml:space="preserve"> is delivered over the RRC connection between the MeNB and the UE, and this connection is both integrity protected and protected from replay.</w:t>
      </w:r>
      <w:r w:rsidRPr="00717609" w:rsidDel="00602244">
        <w:t xml:space="preserve"> </w:t>
      </w:r>
    </w:p>
    <w:p w14:paraId="1F233EA2" w14:textId="77777777" w:rsidR="0008790F" w:rsidRPr="000604E5" w:rsidRDefault="0008790F" w:rsidP="008B065C">
      <w:r w:rsidRPr="00717609">
        <w:t>The MeNB maintains the value of the counter SC</w:t>
      </w:r>
      <w:r>
        <w:t>G Counter</w:t>
      </w:r>
      <w:r w:rsidRPr="00717609">
        <w:t xml:space="preserve"> for a duration of the current AS security context between UE and MeNB.</w:t>
      </w:r>
      <w:r>
        <w:t xml:space="preserve"> The UE does not need to maintain the SCG Counter after it has </w:t>
      </w:r>
      <w:r w:rsidRPr="00717609">
        <w:rPr>
          <w:color w:val="000000"/>
        </w:rPr>
        <w:t xml:space="preserve">computed </w:t>
      </w:r>
      <w:r>
        <w:rPr>
          <w:color w:val="000000"/>
        </w:rPr>
        <w:t xml:space="preserve">the </w:t>
      </w:r>
      <w:r w:rsidRPr="00717609">
        <w:rPr>
          <w:color w:val="000000"/>
        </w:rPr>
        <w:t>S-K</w:t>
      </w:r>
      <w:r w:rsidRPr="00717609">
        <w:rPr>
          <w:color w:val="000000"/>
          <w:vertAlign w:val="subscript"/>
        </w:rPr>
        <w:t>eNB</w:t>
      </w:r>
      <w:r>
        <w:t xml:space="preserve"> since the MeNB provides the UE with the current SCG Counter value when the UE needs to compute a new </w:t>
      </w:r>
      <w:r w:rsidRPr="00717609">
        <w:rPr>
          <w:color w:val="000000"/>
        </w:rPr>
        <w:t>S-K</w:t>
      </w:r>
      <w:r w:rsidRPr="00717609">
        <w:rPr>
          <w:color w:val="000000"/>
          <w:vertAlign w:val="subscript"/>
        </w:rPr>
        <w:t>eNB</w:t>
      </w:r>
      <w:r>
        <w:t>.</w:t>
      </w:r>
    </w:p>
    <w:p w14:paraId="26268CFE" w14:textId="77777777" w:rsidR="0008790F" w:rsidRPr="00717609" w:rsidRDefault="0008790F" w:rsidP="008B065C">
      <w:pPr>
        <w:rPr>
          <w:color w:val="000000"/>
        </w:rPr>
      </w:pPr>
      <w:r w:rsidRPr="00717609">
        <w:rPr>
          <w:color w:val="000000"/>
        </w:rPr>
        <w:t>The MeNB that supports the DRB offload shall set the SC</w:t>
      </w:r>
      <w:r>
        <w:rPr>
          <w:color w:val="000000"/>
        </w:rPr>
        <w:t>G Counter</w:t>
      </w:r>
      <w:r w:rsidRPr="00717609">
        <w:rPr>
          <w:color w:val="000000"/>
        </w:rPr>
        <w:t xml:space="preserve"> to ‘0’ when the </w:t>
      </w:r>
      <w:r w:rsidRPr="00AB25B3">
        <w:rPr>
          <w:color w:val="000000"/>
        </w:rPr>
        <w:t>K</w:t>
      </w:r>
      <w:r w:rsidRPr="00AB25B3">
        <w:rPr>
          <w:color w:val="000000"/>
          <w:vertAlign w:val="subscript"/>
        </w:rPr>
        <w:t>eNB</w:t>
      </w:r>
      <w:r w:rsidRPr="00717609">
        <w:rPr>
          <w:color w:val="000000"/>
        </w:rPr>
        <w:t xml:space="preserve"> in the associated AS security context is established. The MeNB shall set the SC</w:t>
      </w:r>
      <w:r>
        <w:rPr>
          <w:color w:val="000000"/>
        </w:rPr>
        <w:t>G Counter</w:t>
      </w:r>
      <w:r w:rsidRPr="00717609">
        <w:rPr>
          <w:color w:val="000000"/>
        </w:rPr>
        <w:t xml:space="preserve"> to ‘1’ after the first calculated S- </w:t>
      </w:r>
      <w:r w:rsidRPr="00AB25B3">
        <w:rPr>
          <w:color w:val="000000"/>
        </w:rPr>
        <w:t>K</w:t>
      </w:r>
      <w:r w:rsidRPr="00AB25B3">
        <w:rPr>
          <w:color w:val="000000"/>
          <w:vertAlign w:val="subscript"/>
        </w:rPr>
        <w:t>eNB</w:t>
      </w:r>
      <w:r w:rsidRPr="00717609">
        <w:rPr>
          <w:color w:val="000000"/>
        </w:rPr>
        <w:t>, and monotonically increment it for each additional calculated S-</w:t>
      </w:r>
      <w:r w:rsidRPr="00BC08B7">
        <w:rPr>
          <w:color w:val="000000"/>
        </w:rPr>
        <w:t xml:space="preserve"> </w:t>
      </w:r>
      <w:r w:rsidRPr="00402755">
        <w:rPr>
          <w:color w:val="000000"/>
        </w:rPr>
        <w:t>K</w:t>
      </w:r>
      <w:r w:rsidRPr="00402755">
        <w:rPr>
          <w:color w:val="000000"/>
          <w:vertAlign w:val="subscript"/>
        </w:rPr>
        <w:t>eNB</w:t>
      </w:r>
      <w:r w:rsidRPr="00717609">
        <w:rPr>
          <w:color w:val="000000"/>
        </w:rPr>
        <w:t>. The SC</w:t>
      </w:r>
      <w:r>
        <w:rPr>
          <w:color w:val="000000"/>
        </w:rPr>
        <w:t>G Counter</w:t>
      </w:r>
      <w:r w:rsidRPr="00717609">
        <w:rPr>
          <w:color w:val="000000"/>
        </w:rPr>
        <w:t xml:space="preserve"> value '0' is hence used to calculate the first S-</w:t>
      </w:r>
      <w:r w:rsidRPr="00AB25B3">
        <w:rPr>
          <w:color w:val="000000"/>
        </w:rPr>
        <w:t>K</w:t>
      </w:r>
      <w:r w:rsidRPr="00AB25B3">
        <w:rPr>
          <w:color w:val="000000"/>
          <w:vertAlign w:val="subscript"/>
        </w:rPr>
        <w:t>eNB</w:t>
      </w:r>
      <w:r w:rsidRPr="00717609">
        <w:rPr>
          <w:color w:val="000000"/>
        </w:rPr>
        <w:t xml:space="preserve">. </w:t>
      </w:r>
    </w:p>
    <w:p w14:paraId="2FFBBDD6" w14:textId="77777777" w:rsidR="0008790F" w:rsidRPr="00717609" w:rsidRDefault="0008790F" w:rsidP="008B065C">
      <w:pPr>
        <w:rPr>
          <w:color w:val="000000"/>
        </w:rPr>
      </w:pPr>
      <w:r w:rsidRPr="00717609">
        <w:rPr>
          <w:color w:val="000000"/>
        </w:rPr>
        <w:t>If the MeNB decides to turn off the offload connection and later decides to re-start the offloading to the same SeNB, the SC</w:t>
      </w:r>
      <w:r>
        <w:rPr>
          <w:color w:val="000000"/>
        </w:rPr>
        <w:t>G Counter</w:t>
      </w:r>
      <w:r w:rsidRPr="00717609">
        <w:rPr>
          <w:color w:val="000000"/>
        </w:rPr>
        <w:t xml:space="preserve"> value shall keep increasing, thus keeping the computed S-K</w:t>
      </w:r>
      <w:r w:rsidRPr="00717609">
        <w:rPr>
          <w:color w:val="000000"/>
          <w:vertAlign w:val="subscript"/>
        </w:rPr>
        <w:t>eNB</w:t>
      </w:r>
      <w:r w:rsidRPr="00717609" w:rsidDel="00EC1A76">
        <w:rPr>
          <w:color w:val="000000"/>
        </w:rPr>
        <w:t xml:space="preserve"> </w:t>
      </w:r>
      <w:r w:rsidRPr="00717609">
        <w:rPr>
          <w:color w:val="000000"/>
        </w:rPr>
        <w:t>fresh.</w:t>
      </w:r>
    </w:p>
    <w:p w14:paraId="67AE767F" w14:textId="77777777" w:rsidR="0008790F" w:rsidRPr="00717609" w:rsidRDefault="0008790F" w:rsidP="008B065C">
      <w:r w:rsidRPr="00717609">
        <w:rPr>
          <w:color w:val="000000"/>
        </w:rPr>
        <w:t>The MeNB shall refresh the K</w:t>
      </w:r>
      <w:r w:rsidRPr="00717609">
        <w:rPr>
          <w:color w:val="000000"/>
          <w:vertAlign w:val="subscript"/>
        </w:rPr>
        <w:t>eNB</w:t>
      </w:r>
      <w:r w:rsidRPr="00717609">
        <w:rPr>
          <w:color w:val="000000"/>
        </w:rPr>
        <w:t xml:space="preserve"> of the AS security context associated with the SC</w:t>
      </w:r>
      <w:r>
        <w:rPr>
          <w:color w:val="000000"/>
        </w:rPr>
        <w:t>G Counter</w:t>
      </w:r>
      <w:r w:rsidRPr="00717609">
        <w:rPr>
          <w:color w:val="000000"/>
        </w:rPr>
        <w:t xml:space="preserve"> before the SC</w:t>
      </w:r>
      <w:r>
        <w:rPr>
          <w:color w:val="000000"/>
        </w:rPr>
        <w:t>G Counter</w:t>
      </w:r>
      <w:r w:rsidRPr="00717609">
        <w:rPr>
          <w:color w:val="000000"/>
        </w:rPr>
        <w:t xml:space="preserve"> wraps around. Re</w:t>
      </w:r>
      <w:r w:rsidRPr="00717609">
        <w:rPr>
          <w:color w:val="000000"/>
        </w:rPr>
        <w:noBreakHyphen/>
        <w:t>freshing the K</w:t>
      </w:r>
      <w:r w:rsidRPr="00717609">
        <w:rPr>
          <w:color w:val="000000"/>
          <w:vertAlign w:val="subscript"/>
        </w:rPr>
        <w:t>eNB</w:t>
      </w:r>
      <w:r w:rsidRPr="00717609">
        <w:rPr>
          <w:color w:val="000000"/>
        </w:rPr>
        <w:t xml:space="preserve"> is done using intra cell handover as described in clause 7.2.9.3 of the present specification. When this K</w:t>
      </w:r>
      <w:r w:rsidRPr="00717609">
        <w:rPr>
          <w:color w:val="000000"/>
          <w:vertAlign w:val="subscript"/>
        </w:rPr>
        <w:t>eNB</w:t>
      </w:r>
      <w:r w:rsidRPr="00717609">
        <w:rPr>
          <w:color w:val="000000"/>
        </w:rPr>
        <w:t xml:space="preserve"> is refreshed, the SC</w:t>
      </w:r>
      <w:r>
        <w:rPr>
          <w:color w:val="000000"/>
        </w:rPr>
        <w:t>G Counter</w:t>
      </w:r>
      <w:r w:rsidRPr="00717609">
        <w:rPr>
          <w:color w:val="000000"/>
        </w:rPr>
        <w:t xml:space="preserve"> is reset to '0' as defined above.</w:t>
      </w:r>
      <w:r w:rsidRPr="00717609" w:rsidDel="00495742">
        <w:t xml:space="preserve"> </w:t>
      </w:r>
    </w:p>
    <w:p w14:paraId="2B04CDBA" w14:textId="77777777" w:rsidR="0008790F" w:rsidRPr="00717609" w:rsidRDefault="0008790F" w:rsidP="008B065C">
      <w:pPr>
        <w:pStyle w:val="Heading3"/>
      </w:pPr>
      <w:bookmarkStart w:id="346" w:name="_Toc11226514"/>
      <w:bookmarkStart w:id="347" w:name="_Toc26800208"/>
      <w:bookmarkStart w:id="348" w:name="_Toc35439016"/>
      <w:bookmarkStart w:id="349" w:name="_Toc35439347"/>
      <w:bookmarkStart w:id="350" w:name="_Toc44945881"/>
      <w:r>
        <w:t>E</w:t>
      </w:r>
      <w:r w:rsidRPr="00717609">
        <w:t xml:space="preserve">.2.4.2 </w:t>
      </w:r>
      <w:r w:rsidRPr="00717609">
        <w:tab/>
        <w:t>Security key derivation</w:t>
      </w:r>
      <w:bookmarkEnd w:id="346"/>
      <w:bookmarkEnd w:id="347"/>
      <w:bookmarkEnd w:id="348"/>
      <w:bookmarkEnd w:id="349"/>
      <w:bookmarkEnd w:id="350"/>
    </w:p>
    <w:p w14:paraId="725523CC" w14:textId="77777777" w:rsidR="0008790F" w:rsidRPr="00717609" w:rsidRDefault="0008790F" w:rsidP="008B065C">
      <w:r w:rsidRPr="00717609">
        <w:t>The UE and MeNB shall derive the security key S-K</w:t>
      </w:r>
      <w:r w:rsidRPr="00717609">
        <w:rPr>
          <w:vertAlign w:val="subscript"/>
        </w:rPr>
        <w:t>eNB</w:t>
      </w:r>
      <w:r w:rsidRPr="00717609">
        <w:t xml:space="preserve"> of the target SeNB as defined in Annex A.</w:t>
      </w:r>
      <w:r>
        <w:rPr>
          <w:rFonts w:hint="eastAsia"/>
          <w:lang w:eastAsia="zh-CN"/>
        </w:rPr>
        <w:t>15</w:t>
      </w:r>
      <w:r w:rsidRPr="00717609">
        <w:t xml:space="preserve"> of the present specification.</w:t>
      </w:r>
    </w:p>
    <w:p w14:paraId="474B3109" w14:textId="77777777" w:rsidR="0008790F" w:rsidRDefault="0008790F" w:rsidP="008B065C">
      <w:r w:rsidRPr="00717609">
        <w:t>The addition to the LTE key hierarchy with derivation of the S-K</w:t>
      </w:r>
      <w:r w:rsidRPr="00717609">
        <w:rPr>
          <w:vertAlign w:val="subscript"/>
        </w:rPr>
        <w:t>eNB</w:t>
      </w:r>
      <w:r w:rsidRPr="00717609">
        <w:t xml:space="preserve"> is shown on Figure </w:t>
      </w:r>
      <w:r>
        <w:t>E</w:t>
      </w:r>
      <w:r w:rsidRPr="00717609">
        <w:t>.2.4.2-1.</w:t>
      </w:r>
      <w:r w:rsidRPr="00371651">
        <w:t xml:space="preserve"> </w:t>
      </w:r>
    </w:p>
    <w:p w14:paraId="2AA4FDB6" w14:textId="77777777" w:rsidR="0008790F" w:rsidRDefault="0008790F" w:rsidP="008B065C">
      <w:pPr>
        <w:pStyle w:val="TH"/>
        <w:rPr>
          <w:ins w:id="351" w:author="Ericsson4" w:date="2021-08-05T15:32:00Z"/>
        </w:rPr>
      </w:pPr>
      <w:del w:id="352" w:author="Ericsson4" w:date="2021-08-05T15:43:00Z">
        <w:r w:rsidRPr="00717609" w:rsidDel="001F1FD2">
          <w:object w:dxaOrig="8463" w:dyaOrig="4174" w14:anchorId="799EE7C8">
            <v:shape id="_x0000_i1030" type="#_x0000_t75" style="width:424pt;height:209pt" o:ole="">
              <v:imagedata r:id="rId27" o:title=""/>
            </v:shape>
            <o:OLEObject Type="Embed" ProgID="Visio.Drawing.11" ShapeID="_x0000_i1030" DrawAspect="Content" ObjectID="_1694835693" r:id="rId28"/>
          </w:object>
        </w:r>
      </w:del>
    </w:p>
    <w:p w14:paraId="16A607FC" w14:textId="77777777" w:rsidR="0008790F" w:rsidRPr="00717609" w:rsidRDefault="0008790F" w:rsidP="008B065C">
      <w:pPr>
        <w:pStyle w:val="TH"/>
      </w:pPr>
      <w:ins w:id="353" w:author="Ericsson4" w:date="2021-08-05T15:32:00Z">
        <w:r>
          <w:object w:dxaOrig="13065" w:dyaOrig="7620" w14:anchorId="602ED552">
            <v:shape id="_x0000_i1031" type="#_x0000_t75" style="width:488.65pt;height:285pt" o:ole="">
              <v:imagedata r:id="rId29" o:title=""/>
            </v:shape>
            <o:OLEObject Type="Embed" ProgID="Visio.Drawing.11" ShapeID="_x0000_i1031" DrawAspect="Content" ObjectID="_1694835694" r:id="rId30"/>
          </w:object>
        </w:r>
      </w:ins>
    </w:p>
    <w:p w14:paraId="7A8D125B" w14:textId="77777777" w:rsidR="0008790F" w:rsidRPr="00717609" w:rsidRDefault="0008790F" w:rsidP="008B065C">
      <w:pPr>
        <w:pStyle w:val="TH"/>
      </w:pPr>
    </w:p>
    <w:p w14:paraId="110615A9" w14:textId="77777777" w:rsidR="0008790F" w:rsidRPr="00717609" w:rsidRDefault="0008790F" w:rsidP="008B065C">
      <w:pPr>
        <w:pStyle w:val="TF"/>
      </w:pPr>
      <w:r w:rsidRPr="00717609">
        <w:t xml:space="preserve">Figure </w:t>
      </w:r>
      <w:r>
        <w:t>E</w:t>
      </w:r>
      <w:r w:rsidRPr="00717609">
        <w:t>.2.4.2-1 Addition to the Key Hierarchy for the SeNB</w:t>
      </w:r>
    </w:p>
    <w:p w14:paraId="3179BDC0" w14:textId="77777777" w:rsidR="0008790F" w:rsidRPr="00717609" w:rsidRDefault="0008790F" w:rsidP="008B065C">
      <w:r w:rsidRPr="00717609">
        <w:t>The SeNB and the UE shall further derive the ciphering key K</w:t>
      </w:r>
      <w:r w:rsidRPr="00717609">
        <w:rPr>
          <w:vertAlign w:val="subscript"/>
        </w:rPr>
        <w:t>UPenc</w:t>
      </w:r>
      <w:r w:rsidRPr="00717609">
        <w:t xml:space="preserve"> for ciphering </w:t>
      </w:r>
      <w:ins w:id="354" w:author="Ericsson2" w:date="2021-06-29T15:20:00Z">
        <w:r>
          <w:t xml:space="preserve">and the integrity key </w:t>
        </w:r>
        <w:r w:rsidRPr="00717609">
          <w:t>K</w:t>
        </w:r>
        <w:r w:rsidRPr="00717609">
          <w:rPr>
            <w:vertAlign w:val="subscript"/>
          </w:rPr>
          <w:t>UP</w:t>
        </w:r>
        <w:r>
          <w:rPr>
            <w:vertAlign w:val="subscript"/>
          </w:rPr>
          <w:t>int</w:t>
        </w:r>
        <w:r w:rsidRPr="00717609">
          <w:t xml:space="preserve"> </w:t>
        </w:r>
        <w:r>
          <w:t xml:space="preserve">for integrity protection </w:t>
        </w:r>
      </w:ins>
      <w:r w:rsidRPr="00717609">
        <w:t>of the User Plane over the DRB. This derivation is performed according to Annex A.7 using the S-K</w:t>
      </w:r>
      <w:r w:rsidRPr="00717609">
        <w:rPr>
          <w:vertAlign w:val="subscript"/>
        </w:rPr>
        <w:t>eNB</w:t>
      </w:r>
      <w:r w:rsidRPr="00717609">
        <w:t xml:space="preserve"> as the input key and the input string S formed using the IDs of the SeNB selected algorithm to the KDF.</w:t>
      </w:r>
    </w:p>
    <w:p w14:paraId="267141EC" w14:textId="77777777" w:rsidR="0008790F" w:rsidRPr="00717609" w:rsidRDefault="0008790F" w:rsidP="008B065C">
      <w:pPr>
        <w:pStyle w:val="NO"/>
      </w:pPr>
      <w:r w:rsidRPr="00717609">
        <w:t>NOTE</w:t>
      </w:r>
      <w:r w:rsidRPr="00CE57D8">
        <w:t xml:space="preserve">: </w:t>
      </w:r>
      <w:ins w:id="355" w:author="Ericsson1" w:date="2021-08-24T22:17:00Z">
        <w:r w:rsidRPr="00DC50BF">
          <w:t>Voi</w:t>
        </w:r>
      </w:ins>
      <w:ins w:id="356" w:author="Ericsson1" w:date="2021-08-24T22:18:00Z">
        <w:r w:rsidRPr="00DC50BF">
          <w:t>d</w:t>
        </w:r>
      </w:ins>
      <w:del w:id="357" w:author="Ericsson1" w:date="2021-08-24T22:18:00Z">
        <w:r w:rsidRPr="00DC50BF" w:rsidDel="00236BFD">
          <w:delText>In the present specification, only a user plane encryption key is required between UE and SeNB. But the key derivation procedure permits deriving further keys according to Annex A.7 if this should be desired in the future</w:delText>
        </w:r>
      </w:del>
      <w:r w:rsidRPr="00DC50BF">
        <w:t>.</w:t>
      </w:r>
      <w:r w:rsidRPr="00717609">
        <w:t xml:space="preserve"> </w:t>
      </w:r>
    </w:p>
    <w:p w14:paraId="61FAC609" w14:textId="77777777" w:rsidR="0008790F" w:rsidRPr="00717609" w:rsidRDefault="0008790F" w:rsidP="008B065C">
      <w:pPr>
        <w:pStyle w:val="Heading3"/>
      </w:pPr>
      <w:bookmarkStart w:id="358" w:name="_Toc11226515"/>
      <w:bookmarkStart w:id="359" w:name="_Toc26800209"/>
      <w:bookmarkStart w:id="360" w:name="_Toc35439017"/>
      <w:bookmarkStart w:id="361" w:name="_Toc35439348"/>
      <w:bookmarkStart w:id="362" w:name="_Toc44945882"/>
      <w:r>
        <w:t>E</w:t>
      </w:r>
      <w:r w:rsidRPr="00717609">
        <w:t>.2.4.3</w:t>
      </w:r>
      <w:r w:rsidRPr="00717609">
        <w:tab/>
        <w:t>Negotiation of security algorithms</w:t>
      </w:r>
      <w:bookmarkEnd w:id="358"/>
      <w:bookmarkEnd w:id="359"/>
      <w:bookmarkEnd w:id="360"/>
      <w:bookmarkEnd w:id="361"/>
      <w:bookmarkEnd w:id="362"/>
    </w:p>
    <w:p w14:paraId="6C8C3629" w14:textId="77777777" w:rsidR="0008790F" w:rsidRPr="00717609" w:rsidRDefault="0008790F" w:rsidP="008B065C">
      <w:r w:rsidRPr="00717609">
        <w:t xml:space="preserve">When establishing one or more DRBs for a UE at the SeNB, as shown on Figure </w:t>
      </w:r>
      <w:r>
        <w:t>E</w:t>
      </w:r>
      <w:r w:rsidRPr="00717609">
        <w:t>.2.3-1, the MeNB shall forward the UE EPS security capabilities associated with the UE in the</w:t>
      </w:r>
      <w:r>
        <w:t xml:space="preserve"> </w:t>
      </w:r>
      <w:r w:rsidRPr="00717609">
        <w:t>SeNB Addition/Modification</w:t>
      </w:r>
      <w:r>
        <w:t xml:space="preserve"> </w:t>
      </w:r>
      <w:r w:rsidRPr="00D76EAE">
        <w:t>procedure</w:t>
      </w:r>
      <w:r w:rsidRPr="00717609">
        <w:t xml:space="preserve">. </w:t>
      </w:r>
    </w:p>
    <w:p w14:paraId="5A06BC80" w14:textId="77777777" w:rsidR="0008790F" w:rsidRPr="00717609" w:rsidRDefault="0008790F" w:rsidP="008B065C">
      <w:r w:rsidRPr="00717609">
        <w:t xml:space="preserve">Upon receipt of this message, the SeNB shall identify the AS encryption algorithm with highest priority in the locally configured priority list of AS encryption algorithms that is also present in the received UE EPS security capabilities </w:t>
      </w:r>
      <w:r>
        <w:t>and</w:t>
      </w:r>
      <w:r w:rsidRPr="00717609">
        <w:t xml:space="preserve"> include an indicator for the locally identified AS encryption algorithm in </w:t>
      </w:r>
      <w:r>
        <w:rPr>
          <w:rFonts w:hint="eastAsia"/>
          <w:lang w:eastAsia="zh-CN"/>
        </w:rPr>
        <w:t xml:space="preserve">SeNB </w:t>
      </w:r>
      <w:r w:rsidRPr="00717609">
        <w:t xml:space="preserve">Addition/Modification </w:t>
      </w:r>
      <w:r>
        <w:rPr>
          <w:rFonts w:hint="eastAsia"/>
          <w:lang w:eastAsia="zh-CN"/>
        </w:rPr>
        <w:t>Request Acknowledge</w:t>
      </w:r>
      <w:r w:rsidRPr="00717609">
        <w:rPr>
          <w:rFonts w:hint="eastAsia"/>
          <w:lang w:eastAsia="zh-CN"/>
        </w:rPr>
        <w:t>.</w:t>
      </w:r>
    </w:p>
    <w:p w14:paraId="4F7A7335" w14:textId="77777777" w:rsidR="0008790F" w:rsidRPr="00717609" w:rsidRDefault="0008790F" w:rsidP="00373F3C">
      <w:pPr>
        <w:rPr>
          <w:ins w:id="363" w:author="Ericsson2" w:date="2021-06-29T15:26:00Z"/>
        </w:rPr>
      </w:pPr>
      <w:ins w:id="364" w:author="Ericsson2" w:date="2021-06-29T15:26:00Z">
        <w:r w:rsidRPr="00717609">
          <w:t xml:space="preserve">Upon receipt of this message, </w:t>
        </w:r>
      </w:ins>
      <w:ins w:id="365" w:author="Ericsson3" w:date="2021-08-02T21:34:00Z">
        <w:r>
          <w:t xml:space="preserve">if integrity protection is activated then </w:t>
        </w:r>
      </w:ins>
      <w:ins w:id="366" w:author="Ericsson2" w:date="2021-06-29T15:26:00Z">
        <w:r w:rsidRPr="00717609">
          <w:t xml:space="preserve">the SeNB shall identify the AS </w:t>
        </w:r>
        <w:r>
          <w:t>integrity</w:t>
        </w:r>
        <w:r w:rsidRPr="00717609">
          <w:t xml:space="preserve"> algorithm with highest priority in the locally configured priority list of AS </w:t>
        </w:r>
        <w:r>
          <w:t>integrity</w:t>
        </w:r>
        <w:r w:rsidRPr="00717609">
          <w:t xml:space="preserve"> algorithms that is also present in the received UE EPS security capabilities </w:t>
        </w:r>
        <w:r>
          <w:t>and</w:t>
        </w:r>
        <w:r w:rsidRPr="00717609">
          <w:t xml:space="preserve"> include an indicator for the locally identified AS </w:t>
        </w:r>
      </w:ins>
      <w:ins w:id="367" w:author="Ericsson2" w:date="2021-06-29T15:27:00Z">
        <w:r>
          <w:t>integrity</w:t>
        </w:r>
      </w:ins>
      <w:ins w:id="368" w:author="Ericsson2" w:date="2021-06-29T15:26:00Z">
        <w:r w:rsidRPr="00717609">
          <w:t xml:space="preserve"> algorithm in </w:t>
        </w:r>
        <w:r>
          <w:rPr>
            <w:rFonts w:hint="eastAsia"/>
            <w:lang w:eastAsia="zh-CN"/>
          </w:rPr>
          <w:t xml:space="preserve">SeNB </w:t>
        </w:r>
        <w:r w:rsidRPr="00717609">
          <w:t xml:space="preserve">Addition/Modification </w:t>
        </w:r>
        <w:r>
          <w:rPr>
            <w:rFonts w:hint="eastAsia"/>
            <w:lang w:eastAsia="zh-CN"/>
          </w:rPr>
          <w:t>Request Acknowledge</w:t>
        </w:r>
        <w:r w:rsidRPr="00717609">
          <w:rPr>
            <w:rFonts w:hint="eastAsia"/>
            <w:lang w:eastAsia="zh-CN"/>
          </w:rPr>
          <w:t>.</w:t>
        </w:r>
      </w:ins>
    </w:p>
    <w:p w14:paraId="27A2A9FF" w14:textId="77777777" w:rsidR="0008790F" w:rsidRDefault="0008790F" w:rsidP="008B065C">
      <w:pPr>
        <w:rPr>
          <w:lang w:eastAsia="zh-CN"/>
        </w:rPr>
      </w:pPr>
      <w:r w:rsidRPr="00717609">
        <w:t>The MeNB shall forward the indication to the UE during the RRC</w:t>
      </w:r>
      <w:r w:rsidRPr="00717609">
        <w:rPr>
          <w:rFonts w:hint="eastAsia"/>
          <w:lang w:eastAsia="zh-CN"/>
        </w:rPr>
        <w:t>Connection</w:t>
      </w:r>
      <w:r w:rsidRPr="00717609">
        <w:t>R</w:t>
      </w:r>
      <w:r w:rsidRPr="00717609">
        <w:rPr>
          <w:rFonts w:hint="eastAsia"/>
          <w:lang w:eastAsia="zh-CN"/>
        </w:rPr>
        <w:t>econfiguration</w:t>
      </w:r>
      <w:r w:rsidRPr="00717609">
        <w:t xml:space="preserve"> procedure that establishes the S</w:t>
      </w:r>
      <w:r w:rsidRPr="00717609">
        <w:rPr>
          <w:rFonts w:hint="eastAsia"/>
          <w:lang w:eastAsia="zh-CN"/>
        </w:rPr>
        <w:t>CG</w:t>
      </w:r>
      <w:r w:rsidRPr="00717609">
        <w:t xml:space="preserve"> DRBs in the UE.</w:t>
      </w:r>
      <w:r>
        <w:t xml:space="preserve"> </w:t>
      </w:r>
      <w:r>
        <w:rPr>
          <w:rFonts w:hint="eastAsia"/>
          <w:lang w:eastAsia="zh-CN"/>
        </w:rPr>
        <w:t>T</w:t>
      </w:r>
      <w:r w:rsidRPr="00717609">
        <w:rPr>
          <w:rFonts w:hint="eastAsia"/>
          <w:lang w:eastAsia="zh-CN"/>
        </w:rPr>
        <w:t xml:space="preserve">he UE shall use the indicated </w:t>
      </w:r>
      <w:r w:rsidRPr="00717609">
        <w:t>encryption algorithm</w:t>
      </w:r>
      <w:r w:rsidRPr="00717609">
        <w:rPr>
          <w:rFonts w:hint="eastAsia"/>
          <w:lang w:eastAsia="zh-CN"/>
        </w:rPr>
        <w:t xml:space="preserve"> </w:t>
      </w:r>
      <w:ins w:id="369" w:author="Ericsson2" w:date="2021-06-29T15:27:00Z">
        <w:r>
          <w:rPr>
            <w:lang w:eastAsia="zh-CN"/>
          </w:rPr>
          <w:t xml:space="preserve">and integrity algorithm </w:t>
        </w:r>
      </w:ins>
      <w:r w:rsidRPr="00717609">
        <w:rPr>
          <w:rFonts w:hint="eastAsia"/>
          <w:lang w:eastAsia="zh-CN"/>
        </w:rPr>
        <w:t>for the SCG DRBs.</w:t>
      </w:r>
      <w:r w:rsidRPr="00693881">
        <w:rPr>
          <w:lang w:eastAsia="zh-CN"/>
        </w:rPr>
        <w:t xml:space="preserve"> </w:t>
      </w:r>
    </w:p>
    <w:p w14:paraId="26606B23" w14:textId="77777777" w:rsidR="0008790F" w:rsidRPr="00DC50BF" w:rsidRDefault="0008790F" w:rsidP="008B065C">
      <w:pPr>
        <w:pStyle w:val="NO"/>
      </w:pPr>
      <w:r w:rsidRPr="00CE57D8">
        <w:t>NOTE</w:t>
      </w:r>
      <w:ins w:id="370" w:author="Ericsson1" w:date="2021-08-24T22:18:00Z">
        <w:r w:rsidRPr="00CE57D8">
          <w:t xml:space="preserve"> </w:t>
        </w:r>
        <w:r w:rsidRPr="00DC50BF">
          <w:t>1</w:t>
        </w:r>
      </w:ins>
      <w:r w:rsidRPr="00DC50BF">
        <w:t>: The UE uses one encryption algorithm for encryption of SRB and any potential DRB(s) established with MeNB, and a same or different encryption algorithm for encryption of DRB(s) established with SeNB</w:t>
      </w:r>
      <w:r w:rsidRPr="00DC50BF">
        <w:rPr>
          <w:sz w:val="28"/>
          <w:szCs w:val="28"/>
        </w:rPr>
        <w:t>.</w:t>
      </w:r>
    </w:p>
    <w:p w14:paraId="5BFAECD6" w14:textId="77777777" w:rsidR="0008790F" w:rsidRPr="004E1660" w:rsidRDefault="0008790F" w:rsidP="004E1660">
      <w:pPr>
        <w:pStyle w:val="NO"/>
        <w:rPr>
          <w:ins w:id="371" w:author="Ericsson2" w:date="2021-06-29T15:27:00Z"/>
        </w:rPr>
      </w:pPr>
      <w:bookmarkStart w:id="372" w:name="_Toc11226516"/>
      <w:bookmarkStart w:id="373" w:name="_Toc26800210"/>
      <w:bookmarkStart w:id="374" w:name="_Toc35439018"/>
      <w:bookmarkStart w:id="375" w:name="_Toc35439349"/>
      <w:bookmarkStart w:id="376" w:name="_Toc44945883"/>
      <w:ins w:id="377" w:author="Ericsson2" w:date="2021-06-29T15:27:00Z">
        <w:r w:rsidRPr="00DC50BF">
          <w:t>NOTE</w:t>
        </w:r>
      </w:ins>
      <w:ins w:id="378" w:author="Ericsson1" w:date="2021-08-24T22:18:00Z">
        <w:r w:rsidRPr="00DC50BF">
          <w:t xml:space="preserve"> 2</w:t>
        </w:r>
      </w:ins>
      <w:ins w:id="379" w:author="Ericsson2" w:date="2021-06-29T15:27:00Z">
        <w:r w:rsidRPr="00DC50BF">
          <w:t xml:space="preserve">: The UE uses one integrity algorithm for </w:t>
        </w:r>
      </w:ins>
      <w:ins w:id="380" w:author="Ericsson2" w:date="2021-06-29T15:28:00Z">
        <w:r w:rsidRPr="00DC50BF">
          <w:t>integrity</w:t>
        </w:r>
      </w:ins>
      <w:ins w:id="381" w:author="Ericsson2" w:date="2021-06-29T15:27:00Z">
        <w:r w:rsidRPr="00DC50BF">
          <w:t xml:space="preserve"> of SRB and any potential DRB(s) established with MeNB</w:t>
        </w:r>
        <w:r w:rsidRPr="004E1660">
          <w:t>,</w:t>
        </w:r>
      </w:ins>
      <w:ins w:id="382" w:author="Ericsson4" w:date="2021-08-05T15:44:00Z">
        <w:r w:rsidRPr="004E1660">
          <w:t xml:space="preserve"> </w:t>
        </w:r>
      </w:ins>
      <w:ins w:id="383" w:author="Ericsson2" w:date="2021-06-29T15:27:00Z">
        <w:r w:rsidRPr="004E1660">
          <w:t xml:space="preserve">and a same or different </w:t>
        </w:r>
      </w:ins>
      <w:ins w:id="384" w:author="Ericsson2" w:date="2021-06-29T15:28:00Z">
        <w:r w:rsidRPr="004E1660">
          <w:t>integrity</w:t>
        </w:r>
      </w:ins>
      <w:ins w:id="385" w:author="Ericsson2" w:date="2021-06-29T15:27:00Z">
        <w:r w:rsidRPr="004E1660">
          <w:t xml:space="preserve"> algorithm for </w:t>
        </w:r>
      </w:ins>
      <w:ins w:id="386" w:author="Ericsson2" w:date="2021-06-29T15:28:00Z">
        <w:r w:rsidRPr="004E1660">
          <w:t>integrity protection</w:t>
        </w:r>
      </w:ins>
      <w:ins w:id="387" w:author="Ericsson2" w:date="2021-06-29T15:27:00Z">
        <w:r w:rsidRPr="004E1660">
          <w:t xml:space="preserve"> of DRB(s) established with SeNB.</w:t>
        </w:r>
      </w:ins>
    </w:p>
    <w:p w14:paraId="445CC6C0" w14:textId="77777777" w:rsidR="0008790F" w:rsidRDefault="0008790F" w:rsidP="008B065C">
      <w:pPr>
        <w:pStyle w:val="Heading2"/>
      </w:pPr>
      <w:r>
        <w:lastRenderedPageBreak/>
        <w:t>E</w:t>
      </w:r>
      <w:r w:rsidRPr="00717609">
        <w:t>.2.5</w:t>
      </w:r>
      <w:r w:rsidRPr="00717609">
        <w:tab/>
        <w:t>S-K</w:t>
      </w:r>
      <w:r w:rsidRPr="00717609">
        <w:rPr>
          <w:vertAlign w:val="subscript"/>
        </w:rPr>
        <w:t>eNB</w:t>
      </w:r>
      <w:r w:rsidRPr="00717609">
        <w:t xml:space="preserve"> update</w:t>
      </w:r>
      <w:bookmarkEnd w:id="372"/>
      <w:bookmarkEnd w:id="373"/>
      <w:bookmarkEnd w:id="374"/>
      <w:bookmarkEnd w:id="375"/>
      <w:bookmarkEnd w:id="376"/>
      <w:r w:rsidRPr="00717609">
        <w:t xml:space="preserve"> </w:t>
      </w:r>
      <w:r w:rsidRPr="0073763F">
        <w:t xml:space="preserve"> </w:t>
      </w:r>
    </w:p>
    <w:p w14:paraId="36419B01" w14:textId="77777777" w:rsidR="0008790F" w:rsidRPr="00717609" w:rsidRDefault="0008790F" w:rsidP="008B065C">
      <w:pPr>
        <w:pStyle w:val="Heading3"/>
      </w:pPr>
      <w:bookmarkStart w:id="388" w:name="_Toc11226517"/>
      <w:bookmarkStart w:id="389" w:name="_Toc26800211"/>
      <w:bookmarkStart w:id="390" w:name="_Toc35439019"/>
      <w:bookmarkStart w:id="391" w:name="_Toc35439350"/>
      <w:bookmarkStart w:id="392" w:name="_Toc44945884"/>
      <w:r>
        <w:t>E</w:t>
      </w:r>
      <w:r w:rsidRPr="00717609">
        <w:t>.2.5</w:t>
      </w:r>
      <w:r>
        <w:t>.1</w:t>
      </w:r>
      <w:r w:rsidRPr="00717609">
        <w:tab/>
        <w:t>S-K</w:t>
      </w:r>
      <w:r w:rsidRPr="00717609">
        <w:rPr>
          <w:vertAlign w:val="subscript"/>
        </w:rPr>
        <w:t>eNB</w:t>
      </w:r>
      <w:r w:rsidRPr="00717609">
        <w:t xml:space="preserve"> update triggers</w:t>
      </w:r>
      <w:bookmarkEnd w:id="388"/>
      <w:bookmarkEnd w:id="389"/>
      <w:bookmarkEnd w:id="390"/>
      <w:bookmarkEnd w:id="391"/>
      <w:bookmarkEnd w:id="392"/>
    </w:p>
    <w:p w14:paraId="0DE43462" w14:textId="77777777" w:rsidR="0008790F" w:rsidRPr="00717609" w:rsidRDefault="0008790F" w:rsidP="008B065C">
      <w:r w:rsidRPr="00717609">
        <w:t>The system supports update of the S-K</w:t>
      </w:r>
      <w:r w:rsidRPr="00717609">
        <w:rPr>
          <w:vertAlign w:val="subscript"/>
        </w:rPr>
        <w:t>eNB</w:t>
      </w:r>
      <w:r w:rsidRPr="00717609">
        <w:t>. The MeNB may update the S-K</w:t>
      </w:r>
      <w:r w:rsidRPr="00717609">
        <w:rPr>
          <w:vertAlign w:val="subscript"/>
        </w:rPr>
        <w:t>eNB</w:t>
      </w:r>
      <w:r w:rsidRPr="00717609">
        <w:t xml:space="preserve"> for any reason </w:t>
      </w:r>
      <w:r w:rsidRPr="00717609">
        <w:rPr>
          <w:rFonts w:hint="eastAsia"/>
          <w:lang w:eastAsia="zh-CN"/>
        </w:rPr>
        <w:t xml:space="preserve">by </w:t>
      </w:r>
      <w:r w:rsidRPr="00717609">
        <w:t xml:space="preserve">using </w:t>
      </w:r>
      <w:r>
        <w:t xml:space="preserve">the </w:t>
      </w:r>
      <w:r w:rsidRPr="00717609">
        <w:t>S-K</w:t>
      </w:r>
      <w:r w:rsidRPr="00717609">
        <w:rPr>
          <w:vertAlign w:val="subscript"/>
        </w:rPr>
        <w:t>eNB</w:t>
      </w:r>
      <w:r w:rsidRPr="00717609">
        <w:t xml:space="preserve"> </w:t>
      </w:r>
      <w:r>
        <w:t xml:space="preserve">update procedure </w:t>
      </w:r>
      <w:r w:rsidRPr="00717609">
        <w:t xml:space="preserve">defined in clause </w:t>
      </w:r>
      <w:r>
        <w:t>E</w:t>
      </w:r>
      <w:r w:rsidRPr="00717609">
        <w:t>.2.</w:t>
      </w:r>
      <w:r w:rsidRPr="0073763F">
        <w:t xml:space="preserve"> </w:t>
      </w:r>
      <w:r>
        <w:t>5.2</w:t>
      </w:r>
      <w:r w:rsidRPr="00717609">
        <w:t xml:space="preserve"> of the current specification. The SeNB shall request the MeNB to update the S-K</w:t>
      </w:r>
      <w:r w:rsidRPr="00717609">
        <w:rPr>
          <w:vertAlign w:val="subscript"/>
        </w:rPr>
        <w:t>eNB</w:t>
      </w:r>
      <w:r w:rsidRPr="00717609">
        <w:t xml:space="preserve"> over the X2-C, when uplink or downlink PDCP COUNTs are about to wrap around for any of the DRBs.</w:t>
      </w:r>
    </w:p>
    <w:p w14:paraId="06BA3DDD" w14:textId="77777777" w:rsidR="0008790F" w:rsidRDefault="0008790F" w:rsidP="008B065C">
      <w:r w:rsidRPr="00717609">
        <w:t>If the MeNB re-keys its currently active K</w:t>
      </w:r>
      <w:r w:rsidRPr="00717609">
        <w:rPr>
          <w:vertAlign w:val="subscript"/>
        </w:rPr>
        <w:t>eNB</w:t>
      </w:r>
      <w:r w:rsidRPr="00717609">
        <w:t xml:space="preserve"> in an AS security context the MeNB shall update any S-K</w:t>
      </w:r>
      <w:r w:rsidRPr="00717609">
        <w:rPr>
          <w:vertAlign w:val="subscript"/>
        </w:rPr>
        <w:t>eNB</w:t>
      </w:r>
      <w:r w:rsidRPr="00717609">
        <w:t xml:space="preserve"> associated with that AS security context. This retains the two-hop security property for X2-handovers.</w:t>
      </w:r>
      <w:r w:rsidRPr="0073763F">
        <w:t xml:space="preserve"> </w:t>
      </w:r>
    </w:p>
    <w:p w14:paraId="31E40BD9" w14:textId="77777777" w:rsidR="0008790F" w:rsidRPr="00313611" w:rsidRDefault="0008790F" w:rsidP="008B065C">
      <w:pPr>
        <w:pStyle w:val="Heading3"/>
      </w:pPr>
      <w:bookmarkStart w:id="393" w:name="_Toc11226518"/>
      <w:bookmarkStart w:id="394" w:name="_Toc26800212"/>
      <w:bookmarkStart w:id="395" w:name="_Toc35439020"/>
      <w:bookmarkStart w:id="396" w:name="_Toc35439351"/>
      <w:bookmarkStart w:id="397" w:name="_Toc44945885"/>
      <w:r>
        <w:t>E.2.5.2</w:t>
      </w:r>
      <w:r>
        <w:tab/>
      </w:r>
      <w:r w:rsidRPr="00313611">
        <w:t>S-K</w:t>
      </w:r>
      <w:r w:rsidRPr="00313611">
        <w:rPr>
          <w:vertAlign w:val="subscript"/>
        </w:rPr>
        <w:t>eNB</w:t>
      </w:r>
      <w:r w:rsidRPr="00313611">
        <w:t xml:space="preserve"> update</w:t>
      </w:r>
      <w:r>
        <w:t xml:space="preserve"> procedure</w:t>
      </w:r>
      <w:bookmarkEnd w:id="393"/>
      <w:bookmarkEnd w:id="394"/>
      <w:bookmarkEnd w:id="395"/>
      <w:bookmarkEnd w:id="396"/>
      <w:bookmarkEnd w:id="397"/>
    </w:p>
    <w:p w14:paraId="14A73F07" w14:textId="77777777" w:rsidR="0008790F" w:rsidRDefault="0008790F" w:rsidP="008B065C">
      <w:r w:rsidRPr="00717609">
        <w:t>If the MeNB receives a request for S-K</w:t>
      </w:r>
      <w:r w:rsidRPr="00717609">
        <w:rPr>
          <w:vertAlign w:val="subscript"/>
        </w:rPr>
        <w:t>eNB</w:t>
      </w:r>
      <w:r>
        <w:t xml:space="preserve"> update</w:t>
      </w:r>
      <w:r w:rsidRPr="00717609">
        <w:t xml:space="preserve"> from the SeNB or decides on its own to perform S-K</w:t>
      </w:r>
      <w:r w:rsidRPr="00717609">
        <w:rPr>
          <w:vertAlign w:val="subscript"/>
        </w:rPr>
        <w:t>eNB</w:t>
      </w:r>
      <w:r>
        <w:t xml:space="preserve"> update</w:t>
      </w:r>
      <w:r w:rsidRPr="00717609">
        <w:t xml:space="preserve"> (see clause </w:t>
      </w:r>
      <w:r>
        <w:t>E</w:t>
      </w:r>
      <w:r w:rsidRPr="00717609">
        <w:t>.2.5</w:t>
      </w:r>
      <w:r>
        <w:t>.1</w:t>
      </w:r>
      <w:r w:rsidRPr="00717609">
        <w:t xml:space="preserve">), </w:t>
      </w:r>
      <w:r>
        <w:t xml:space="preserve">the MeNB shall compute a fresh </w:t>
      </w:r>
      <w:r w:rsidRPr="00717609">
        <w:t>S-K</w:t>
      </w:r>
      <w:r w:rsidRPr="00717609">
        <w:rPr>
          <w:vertAlign w:val="subscript"/>
        </w:rPr>
        <w:t>eNB</w:t>
      </w:r>
      <w:r>
        <w:t xml:space="preserve"> and increment the SCG Counter</w:t>
      </w:r>
      <w:r>
        <w:rPr>
          <w:vertAlign w:val="subscript"/>
        </w:rPr>
        <w:t xml:space="preserve">, </w:t>
      </w:r>
      <w:r w:rsidRPr="00EE72C6">
        <w:t>a</w:t>
      </w:r>
      <w:r>
        <w:t>s defined in clause E.2.4.  T</w:t>
      </w:r>
      <w:r w:rsidRPr="00EE72C6">
        <w:t>hen</w:t>
      </w:r>
      <w:r>
        <w:rPr>
          <w:vertAlign w:val="subscript"/>
        </w:rPr>
        <w:t xml:space="preserve"> </w:t>
      </w:r>
      <w:r>
        <w:t xml:space="preserve">the MeNB </w:t>
      </w:r>
      <w:r w:rsidRPr="00EE72C6">
        <w:t>shall perform</w:t>
      </w:r>
      <w:r>
        <w:rPr>
          <w:vertAlign w:val="subscript"/>
        </w:rPr>
        <w:t xml:space="preserve"> </w:t>
      </w:r>
      <w:r>
        <w:t xml:space="preserve">a </w:t>
      </w:r>
      <w:r w:rsidRPr="00717609">
        <w:t>S</w:t>
      </w:r>
      <w:r w:rsidRPr="00D76EAE">
        <w:t>eNB</w:t>
      </w:r>
      <w:r w:rsidRPr="00717609">
        <w:t xml:space="preserve"> </w:t>
      </w:r>
      <w:r>
        <w:t>M</w:t>
      </w:r>
      <w:r w:rsidRPr="00717609">
        <w:t>odification procedure</w:t>
      </w:r>
      <w:r>
        <w:t xml:space="preserve"> to deliver the fresh </w:t>
      </w:r>
      <w:r w:rsidRPr="00717609">
        <w:t>S-K</w:t>
      </w:r>
      <w:r w:rsidRPr="00717609">
        <w:rPr>
          <w:vertAlign w:val="subscript"/>
        </w:rPr>
        <w:t>eNB</w:t>
      </w:r>
      <w:r>
        <w:rPr>
          <w:vertAlign w:val="subscript"/>
        </w:rPr>
        <w:t xml:space="preserve"> </w:t>
      </w:r>
      <w:r>
        <w:t>to the SeNB.</w:t>
      </w:r>
      <w:r w:rsidRPr="00DA40B7">
        <w:t xml:space="preserve"> </w:t>
      </w:r>
      <w:r w:rsidRPr="00717609">
        <w:t xml:space="preserve">The MeNB </w:t>
      </w:r>
      <w:r>
        <w:t>shall provide the value of the SCG Counter</w:t>
      </w:r>
      <w:r w:rsidRPr="00717609">
        <w:t xml:space="preserve"> used in the derivation of the S-K</w:t>
      </w:r>
      <w:r w:rsidRPr="00717609">
        <w:rPr>
          <w:vertAlign w:val="subscript"/>
        </w:rPr>
        <w:t>eNB</w:t>
      </w:r>
      <w:r>
        <w:t xml:space="preserve"> to the UE in an integrity protected</w:t>
      </w:r>
      <w:r w:rsidRPr="00717609">
        <w:t xml:space="preserve"> RRC procedure. The UE shall derive the S-K</w:t>
      </w:r>
      <w:r w:rsidRPr="00717609">
        <w:rPr>
          <w:vertAlign w:val="subscript"/>
        </w:rPr>
        <w:t>eNB</w:t>
      </w:r>
      <w:r w:rsidRPr="00717609">
        <w:t xml:space="preserve"> and K</w:t>
      </w:r>
      <w:r w:rsidRPr="00717609">
        <w:rPr>
          <w:vertAlign w:val="subscript"/>
        </w:rPr>
        <w:t>UPenc</w:t>
      </w:r>
      <w:r w:rsidRPr="00717609">
        <w:t xml:space="preserve"> as described in clause </w:t>
      </w:r>
      <w:r>
        <w:t>E</w:t>
      </w:r>
      <w:r w:rsidRPr="00717609">
        <w:t>.2.4.</w:t>
      </w:r>
    </w:p>
    <w:p w14:paraId="6F29B60C" w14:textId="77777777" w:rsidR="0008790F" w:rsidRPr="00717609" w:rsidRDefault="0008790F" w:rsidP="008B065C">
      <w:r w:rsidRPr="00717609">
        <w:t>Whenever the UE or SeNB start using a fresh S-K</w:t>
      </w:r>
      <w:r w:rsidRPr="00717609">
        <w:rPr>
          <w:vertAlign w:val="subscript"/>
        </w:rPr>
        <w:t>eNB</w:t>
      </w:r>
      <w:r w:rsidRPr="00717609">
        <w:t>, they shall re-calculate the K</w:t>
      </w:r>
      <w:r w:rsidRPr="00717609">
        <w:rPr>
          <w:vertAlign w:val="subscript"/>
        </w:rPr>
        <w:t>UPenc</w:t>
      </w:r>
      <w:r w:rsidRPr="00717609">
        <w:t xml:space="preserve"> </w:t>
      </w:r>
      <w:ins w:id="398" w:author="Ericsson2" w:date="2021-06-29T15:30:00Z">
        <w:r>
          <w:t xml:space="preserve">and </w:t>
        </w:r>
      </w:ins>
      <w:ins w:id="399" w:author="Ericsson3" w:date="2021-08-02T21:35:00Z">
        <w:r>
          <w:t xml:space="preserve">the </w:t>
        </w:r>
      </w:ins>
      <w:ins w:id="400" w:author="Ericsson2" w:date="2021-06-29T15:30:00Z">
        <w:r w:rsidRPr="00717609">
          <w:t>K</w:t>
        </w:r>
        <w:r w:rsidRPr="00717609">
          <w:rPr>
            <w:vertAlign w:val="subscript"/>
          </w:rPr>
          <w:t>UP</w:t>
        </w:r>
        <w:r>
          <w:rPr>
            <w:vertAlign w:val="subscript"/>
          </w:rPr>
          <w:t>int</w:t>
        </w:r>
        <w:r w:rsidRPr="00717609">
          <w:t xml:space="preserve"> </w:t>
        </w:r>
      </w:ins>
      <w:r w:rsidRPr="00717609">
        <w:t>from the fresh S-K</w:t>
      </w:r>
      <w:r w:rsidRPr="00717609">
        <w:rPr>
          <w:vertAlign w:val="subscript"/>
        </w:rPr>
        <w:t>eNB</w:t>
      </w:r>
      <w:r w:rsidRPr="00717609">
        <w:t>.</w:t>
      </w:r>
    </w:p>
    <w:p w14:paraId="2E39E7A4" w14:textId="77777777" w:rsidR="0008790F" w:rsidRPr="00717609" w:rsidRDefault="0008790F" w:rsidP="008B065C">
      <w:pPr>
        <w:pStyle w:val="Heading2"/>
      </w:pPr>
      <w:bookmarkStart w:id="401" w:name="_Toc11226519"/>
      <w:bookmarkStart w:id="402" w:name="_Toc26800213"/>
      <w:bookmarkStart w:id="403" w:name="_Toc35439021"/>
      <w:bookmarkStart w:id="404" w:name="_Toc35439352"/>
      <w:bookmarkStart w:id="405" w:name="_Toc44945886"/>
      <w:r>
        <w:t>E</w:t>
      </w:r>
      <w:r w:rsidRPr="00717609">
        <w:t>.2.6</w:t>
      </w:r>
      <w:r w:rsidRPr="00717609">
        <w:tab/>
        <w:t>Handover procedures</w:t>
      </w:r>
      <w:bookmarkEnd w:id="401"/>
      <w:bookmarkEnd w:id="402"/>
      <w:bookmarkEnd w:id="403"/>
      <w:bookmarkEnd w:id="404"/>
      <w:bookmarkEnd w:id="405"/>
    </w:p>
    <w:p w14:paraId="7E784D06" w14:textId="77777777" w:rsidR="0008790F" w:rsidRPr="00717609" w:rsidRDefault="0008790F" w:rsidP="008B065C">
      <w:pPr>
        <w:rPr>
          <w:color w:val="FF0000"/>
        </w:rPr>
      </w:pPr>
      <w:r w:rsidRPr="00717609">
        <w:t>During S1 and X2 handover, the offloaded DRB connection between the UE and the SeNB is released, and the AS SC security context at SeNB and UE can be deleted since it shall not be used again.</w:t>
      </w:r>
    </w:p>
    <w:p w14:paraId="682FE633" w14:textId="77777777" w:rsidR="0008790F" w:rsidRPr="00717609" w:rsidRDefault="0008790F" w:rsidP="008B065C">
      <w:pPr>
        <w:pStyle w:val="Heading2"/>
      </w:pPr>
      <w:bookmarkStart w:id="406" w:name="_Toc11226520"/>
      <w:bookmarkStart w:id="407" w:name="_Toc26800214"/>
      <w:bookmarkStart w:id="408" w:name="_Toc35439022"/>
      <w:bookmarkStart w:id="409" w:name="_Toc35439353"/>
      <w:bookmarkStart w:id="410" w:name="_Toc44945887"/>
      <w:r>
        <w:t>E</w:t>
      </w:r>
      <w:r w:rsidRPr="00717609">
        <w:t>.2.7</w:t>
      </w:r>
      <w:r w:rsidRPr="00717609">
        <w:tab/>
        <w:t>Periodic local authentication procedure</w:t>
      </w:r>
      <w:bookmarkEnd w:id="406"/>
      <w:bookmarkEnd w:id="407"/>
      <w:bookmarkEnd w:id="408"/>
      <w:bookmarkEnd w:id="409"/>
      <w:bookmarkEnd w:id="410"/>
    </w:p>
    <w:p w14:paraId="109F18A8" w14:textId="77777777" w:rsidR="0008790F" w:rsidRPr="00717609" w:rsidRDefault="0008790F" w:rsidP="008B065C">
      <w:r w:rsidRPr="00717609">
        <w:rPr>
          <w:rFonts w:hint="eastAsia"/>
        </w:rPr>
        <w:t xml:space="preserve">SeNB may </w:t>
      </w:r>
      <w:r w:rsidRPr="00717609">
        <w:t xml:space="preserve">request the MeNB to execute a </w:t>
      </w:r>
      <w:r w:rsidRPr="00717609">
        <w:rPr>
          <w:rFonts w:hint="eastAsia"/>
        </w:rPr>
        <w:t xml:space="preserve">counter check </w:t>
      </w:r>
      <w:r w:rsidRPr="00717609">
        <w:t xml:space="preserve">procedure specified in clause 7.5 of this specification to verify the value of the </w:t>
      </w:r>
      <w:r w:rsidRPr="00717609">
        <w:rPr>
          <w:rFonts w:hint="eastAsia"/>
        </w:rPr>
        <w:t>PDCP COUNT</w:t>
      </w:r>
      <w:r w:rsidRPr="00717609">
        <w:rPr>
          <w:rStyle w:val="word"/>
          <w:rFonts w:eastAsia="SimSun"/>
        </w:rPr>
        <w:t>(</w:t>
      </w:r>
      <w:r w:rsidRPr="00717609">
        <w:t>s</w:t>
      </w:r>
      <w:r w:rsidRPr="00717609">
        <w:rPr>
          <w:rStyle w:val="word"/>
          <w:rFonts w:eastAsia="SimSun"/>
        </w:rPr>
        <w:t>)</w:t>
      </w:r>
      <w:r w:rsidRPr="00717609">
        <w:rPr>
          <w:rFonts w:hint="eastAsia"/>
        </w:rPr>
        <w:t xml:space="preserve"> </w:t>
      </w:r>
      <w:r w:rsidRPr="00717609">
        <w:t>associated with DRB</w:t>
      </w:r>
      <w:r w:rsidRPr="00717609">
        <w:rPr>
          <w:rStyle w:val="word"/>
          <w:rFonts w:eastAsia="SimSun"/>
        </w:rPr>
        <w:t>(</w:t>
      </w:r>
      <w:r w:rsidRPr="00717609">
        <w:t>s</w:t>
      </w:r>
      <w:r w:rsidRPr="00717609">
        <w:rPr>
          <w:rStyle w:val="word"/>
          <w:rFonts w:eastAsia="SimSun"/>
        </w:rPr>
        <w:t>)</w:t>
      </w:r>
      <w:r w:rsidRPr="00717609">
        <w:t xml:space="preserve"> offloaded to the SeNB. To accomplish this, the SeNB shall communicate this request, including the expected values of PDCP COUNT</w:t>
      </w:r>
      <w:r w:rsidRPr="00717609">
        <w:rPr>
          <w:rStyle w:val="word"/>
          <w:rFonts w:eastAsia="SimSun"/>
        </w:rPr>
        <w:t>(</w:t>
      </w:r>
      <w:r w:rsidRPr="00717609">
        <w:t>s</w:t>
      </w:r>
      <w:r w:rsidRPr="00717609">
        <w:rPr>
          <w:rStyle w:val="word"/>
          <w:rFonts w:eastAsia="SimSun"/>
        </w:rPr>
        <w:t>)</w:t>
      </w:r>
      <w:r w:rsidRPr="00717609">
        <w:t xml:space="preserve"> and associated radio bearer identities (which are identified by E-RAB Id(s) in X2AP), to the MeNB over the X2-C.</w:t>
      </w:r>
    </w:p>
    <w:p w14:paraId="4281AE9C" w14:textId="77777777" w:rsidR="0008790F" w:rsidRPr="00717609" w:rsidRDefault="0008790F" w:rsidP="008B065C">
      <w:pPr>
        <w:rPr>
          <w:lang w:eastAsia="zh-CN"/>
        </w:rPr>
      </w:pPr>
      <w:r w:rsidRPr="00717609">
        <w:t xml:space="preserve">If the </w:t>
      </w:r>
      <w:r w:rsidRPr="00717609">
        <w:rPr>
          <w:rFonts w:hint="eastAsia"/>
        </w:rPr>
        <w:t>M</w:t>
      </w:r>
      <w:r w:rsidRPr="00717609">
        <w:t xml:space="preserve">eNB receives a </w:t>
      </w:r>
      <w:r w:rsidRPr="00717609">
        <w:rPr>
          <w:rFonts w:hint="eastAsia"/>
        </w:rPr>
        <w:t xml:space="preserve">RRC </w:t>
      </w:r>
      <w:r w:rsidRPr="00717609">
        <w:t>counter check response from the UE that contains one or several PDCP COUNT values</w:t>
      </w:r>
      <w:r w:rsidRPr="00717609">
        <w:rPr>
          <w:rFonts w:hint="eastAsia"/>
        </w:rPr>
        <w:t xml:space="preserve"> (possibly associated with both MeNB and SeNB)</w:t>
      </w:r>
      <w:r w:rsidRPr="00717609">
        <w:t xml:space="preserve">, the </w:t>
      </w:r>
      <w:r w:rsidRPr="00717609">
        <w:rPr>
          <w:rFonts w:hint="eastAsia"/>
        </w:rPr>
        <w:t>M</w:t>
      </w:r>
      <w:r w:rsidRPr="00717609">
        <w:t>eNB may release the connection or report the difference of the PDCP COUNT values to the serving MME or O&amp;M server for further traffic analysis for e.g. detecting the attacker.</w:t>
      </w:r>
    </w:p>
    <w:p w14:paraId="04147EC0" w14:textId="77777777" w:rsidR="0008790F" w:rsidRPr="00717609" w:rsidRDefault="0008790F" w:rsidP="008B065C">
      <w:pPr>
        <w:pStyle w:val="Heading2"/>
      </w:pPr>
      <w:bookmarkStart w:id="411" w:name="_Toc11226521"/>
      <w:bookmarkStart w:id="412" w:name="_Toc26800215"/>
      <w:bookmarkStart w:id="413" w:name="_Toc35439023"/>
      <w:bookmarkStart w:id="414" w:name="_Toc35439354"/>
      <w:bookmarkStart w:id="415" w:name="_Toc44945888"/>
      <w:r>
        <w:t>E</w:t>
      </w:r>
      <w:r w:rsidRPr="00717609">
        <w:t>.2.8</w:t>
      </w:r>
      <w:r w:rsidRPr="00717609">
        <w:tab/>
        <w:t>Radio link failure recovery</w:t>
      </w:r>
      <w:bookmarkEnd w:id="411"/>
      <w:bookmarkEnd w:id="412"/>
      <w:bookmarkEnd w:id="413"/>
      <w:bookmarkEnd w:id="414"/>
      <w:bookmarkEnd w:id="415"/>
    </w:p>
    <w:p w14:paraId="214F4AB1" w14:textId="77777777" w:rsidR="0008790F" w:rsidRPr="00717609" w:rsidRDefault="0008790F" w:rsidP="008B065C">
      <w:r w:rsidRPr="00717609">
        <w:t xml:space="preserve">Since the MeNB holds the control plane functions even in dual connectivity, the UE runs the RRC re-establishment procedure with the MeNB as specified in clause 7.4.3 of the present specification. </w:t>
      </w:r>
    </w:p>
    <w:p w14:paraId="79F131F4" w14:textId="77777777" w:rsidR="0008790F" w:rsidRDefault="0008790F" w:rsidP="008B065C">
      <w:pPr>
        <w:pStyle w:val="NO"/>
      </w:pPr>
      <w:r w:rsidRPr="001A5A14">
        <w:t>N</w:t>
      </w:r>
      <w:r>
        <w:t>OTE</w:t>
      </w:r>
      <w:r w:rsidRPr="001A5A14">
        <w:t xml:space="preserve">: During </w:t>
      </w:r>
      <w:r w:rsidRPr="00717609">
        <w:t>the RRC re-establishment procedure,</w:t>
      </w:r>
      <w:r w:rsidRPr="001A5A14">
        <w:rPr>
          <w:rFonts w:hint="eastAsia"/>
          <w:lang w:eastAsia="zh-CN"/>
        </w:rPr>
        <w:t xml:space="preserve"> </w:t>
      </w:r>
      <w:r w:rsidRPr="001A5A14">
        <w:t>the DRB(s) offloaded between the UE and the SeNB is (are) released.</w:t>
      </w:r>
      <w:r w:rsidRPr="001A5A14">
        <w:rPr>
          <w:rFonts w:hint="eastAsia"/>
          <w:lang w:eastAsia="zh-CN"/>
        </w:rPr>
        <w:t xml:space="preserve"> </w:t>
      </w:r>
      <w:r w:rsidRPr="001A5A14">
        <w:rPr>
          <w:lang w:eastAsia="zh-CN"/>
        </w:rPr>
        <w:t>I</w:t>
      </w:r>
      <w:r w:rsidRPr="001A5A14">
        <w:rPr>
          <w:rFonts w:hint="eastAsia"/>
          <w:lang w:eastAsia="zh-CN"/>
        </w:rPr>
        <w:t>f MeNB still want to offload DRB</w:t>
      </w:r>
      <w:r w:rsidRPr="001A5A14">
        <w:rPr>
          <w:lang w:eastAsia="zh-CN"/>
        </w:rPr>
        <w:t>(s)</w:t>
      </w:r>
      <w:r w:rsidRPr="001A5A14">
        <w:rPr>
          <w:rFonts w:hint="eastAsia"/>
          <w:lang w:eastAsia="zh-CN"/>
        </w:rPr>
        <w:t xml:space="preserve"> to SeNB, SeNB addition is performed</w:t>
      </w:r>
      <w:r w:rsidRPr="005F17FD">
        <w:rPr>
          <w:lang w:eastAsia="zh-CN"/>
        </w:rPr>
        <w:t xml:space="preserve"> </w:t>
      </w:r>
      <w:r w:rsidRPr="001A5A14">
        <w:rPr>
          <w:lang w:eastAsia="zh-CN"/>
        </w:rPr>
        <w:t>as specified in E.2.2</w:t>
      </w:r>
      <w:r>
        <w:rPr>
          <w:lang w:eastAsia="zh-CN"/>
        </w:rPr>
        <w:t>.</w:t>
      </w:r>
    </w:p>
    <w:p w14:paraId="35164CAF" w14:textId="77777777" w:rsidR="0008790F" w:rsidRPr="00717609" w:rsidRDefault="0008790F" w:rsidP="008B065C">
      <w:pPr>
        <w:pStyle w:val="Heading2"/>
      </w:pPr>
      <w:bookmarkStart w:id="416" w:name="_Toc11226522"/>
      <w:bookmarkStart w:id="417" w:name="_Toc26800216"/>
      <w:bookmarkStart w:id="418" w:name="_Toc35439024"/>
      <w:bookmarkStart w:id="419" w:name="_Toc35439355"/>
      <w:bookmarkStart w:id="420" w:name="_Toc44945889"/>
      <w:r>
        <w:t>E</w:t>
      </w:r>
      <w:r w:rsidRPr="00717609">
        <w:t>.2.</w:t>
      </w:r>
      <w:r>
        <w:rPr>
          <w:lang w:eastAsia="zh-CN"/>
        </w:rPr>
        <w:t>9</w:t>
      </w:r>
      <w:r w:rsidRPr="00717609">
        <w:tab/>
      </w:r>
      <w:r>
        <w:rPr>
          <w:rFonts w:hint="eastAsia"/>
          <w:lang w:eastAsia="zh-CN"/>
        </w:rPr>
        <w:t xml:space="preserve">Avoiding </w:t>
      </w:r>
      <w:r>
        <w:rPr>
          <w:rFonts w:hint="eastAsia"/>
          <w:noProof/>
          <w:lang w:eastAsia="zh-CN"/>
        </w:rPr>
        <w:t>k</w:t>
      </w:r>
      <w:r w:rsidRPr="000F0F96">
        <w:rPr>
          <w:noProof/>
        </w:rPr>
        <w:t>ey stream reus</w:t>
      </w:r>
      <w:r>
        <w:rPr>
          <w:noProof/>
        </w:rPr>
        <w:t>e</w:t>
      </w:r>
      <w:r w:rsidRPr="000F0F96">
        <w:rPr>
          <w:noProof/>
        </w:rPr>
        <w:t xml:space="preserve"> caused by DRB </w:t>
      </w:r>
      <w:r>
        <w:rPr>
          <w:rFonts w:hint="eastAsia"/>
          <w:noProof/>
          <w:lang w:eastAsia="zh-CN"/>
        </w:rPr>
        <w:t>type change</w:t>
      </w:r>
      <w:bookmarkEnd w:id="416"/>
      <w:bookmarkEnd w:id="417"/>
      <w:bookmarkEnd w:id="418"/>
      <w:bookmarkEnd w:id="419"/>
      <w:bookmarkEnd w:id="420"/>
    </w:p>
    <w:p w14:paraId="3388B6E8" w14:textId="77777777" w:rsidR="0008790F" w:rsidRDefault="0008790F" w:rsidP="008B065C">
      <w:r w:rsidRPr="008E184E">
        <w:rPr>
          <w:rFonts w:hint="eastAsia"/>
        </w:rPr>
        <w:t>When a MCG DRB changes to SCG DRB and then changes back to MCG DRB, the key stream reus</w:t>
      </w:r>
      <w:r>
        <w:t>e</w:t>
      </w:r>
      <w:r w:rsidRPr="008E184E">
        <w:rPr>
          <w:rFonts w:hint="eastAsia"/>
        </w:rPr>
        <w:t xml:space="preserve"> </w:t>
      </w:r>
      <w:r>
        <w:t>is possible</w:t>
      </w:r>
      <w:r w:rsidRPr="008E184E">
        <w:rPr>
          <w:rFonts w:hint="eastAsia"/>
        </w:rPr>
        <w:t xml:space="preserve">. MeNB </w:t>
      </w:r>
      <w:r>
        <w:t xml:space="preserve">shall implement </w:t>
      </w:r>
      <w:r w:rsidRPr="00145E99">
        <w:t xml:space="preserve">a </w:t>
      </w:r>
      <w:r>
        <w:t xml:space="preserve">mechanism to </w:t>
      </w:r>
      <w:r w:rsidRPr="00145E99">
        <w:t>prevent</w:t>
      </w:r>
      <w:r>
        <w:t xml:space="preserve"> key stream reuse.</w:t>
      </w:r>
    </w:p>
    <w:p w14:paraId="1EDDBA40" w14:textId="77777777" w:rsidR="0008790F" w:rsidRDefault="0008790F"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3B3EE62B" w14:textId="70AD1C1E" w:rsidR="0008790F" w:rsidRDefault="0008790F">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w:t>
      </w:r>
      <w:r w:rsidR="007B1608">
        <w:rPr>
          <w:rFonts w:eastAsia="Courier New"/>
          <w:color w:val="0000FF"/>
          <w:sz w:val="32"/>
          <w:szCs w:val="32"/>
        </w:rPr>
        <w:t>5</w:t>
      </w:r>
      <w:r w:rsidR="00470B50" w:rsidRPr="00470B50">
        <w:rPr>
          <w:rFonts w:eastAsia="Courier New"/>
          <w:color w:val="0000FF"/>
          <w:sz w:val="32"/>
          <w:szCs w:val="32"/>
          <w:vertAlign w:val="superscript"/>
        </w:rPr>
        <w:t>th</w:t>
      </w:r>
      <w:r w:rsidR="00470B50">
        <w:rPr>
          <w:rFonts w:eastAsia="Courier New"/>
          <w:color w:val="0000FF"/>
          <w:sz w:val="32"/>
          <w:szCs w:val="32"/>
        </w:rPr>
        <w:t xml:space="preserve"> </w:t>
      </w:r>
      <w:r w:rsidRPr="005C41CF">
        <w:rPr>
          <w:rFonts w:eastAsia="Courier New"/>
          <w:color w:val="0000FF"/>
          <w:sz w:val="32"/>
          <w:szCs w:val="32"/>
        </w:rPr>
        <w:t>Change ****************</w:t>
      </w:r>
    </w:p>
    <w:p w14:paraId="4F8DB160" w14:textId="09DA970E" w:rsidR="00CD5392" w:rsidRDefault="00CD5392" w:rsidP="00E47584">
      <w:pPr>
        <w:pStyle w:val="EditorsNote"/>
        <w:rPr>
          <w:ins w:id="421" w:author="Evans, Tim, Vodafone" w:date="2021-09-01T15:20:00Z"/>
        </w:rPr>
      </w:pPr>
    </w:p>
    <w:p w14:paraId="21E1AC22" w14:textId="77777777" w:rsidR="00CD5392" w:rsidRDefault="00CD5392" w:rsidP="00E47584">
      <w:pPr>
        <w:pStyle w:val="EditorsNote"/>
      </w:pPr>
    </w:p>
    <w:p w14:paraId="2E3A04E6" w14:textId="704BFB6E" w:rsidR="009079AD" w:rsidRDefault="009079AD" w:rsidP="00E47584">
      <w:pPr>
        <w:pStyle w:val="EditorsNote"/>
      </w:pPr>
    </w:p>
    <w:p w14:paraId="5A3B9BDE" w14:textId="325B7C16" w:rsidR="00D55D81" w:rsidRPr="005C41CF" w:rsidRDefault="00D55D81" w:rsidP="0092704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lastRenderedPageBreak/>
        <w:t xml:space="preserve">*************** Start of </w:t>
      </w:r>
      <w:r w:rsidR="007B1608">
        <w:rPr>
          <w:rFonts w:eastAsia="Courier New"/>
          <w:color w:val="0000FF"/>
          <w:sz w:val="32"/>
          <w:szCs w:val="32"/>
        </w:rPr>
        <w:t>6</w:t>
      </w:r>
      <w:r w:rsidR="00470B50" w:rsidRPr="00470B50">
        <w:rPr>
          <w:rFonts w:eastAsia="Courier New"/>
          <w:color w:val="0000FF"/>
          <w:sz w:val="32"/>
          <w:szCs w:val="32"/>
          <w:vertAlign w:val="superscript"/>
        </w:rPr>
        <w:t>th</w:t>
      </w:r>
      <w:r w:rsidR="00470B50">
        <w:rPr>
          <w:rFonts w:eastAsia="Courier New"/>
          <w:color w:val="0000FF"/>
          <w:sz w:val="32"/>
          <w:szCs w:val="32"/>
        </w:rPr>
        <w:t xml:space="preserve"> </w:t>
      </w:r>
      <w:r w:rsidRPr="005C41CF">
        <w:rPr>
          <w:rFonts w:eastAsia="Courier New"/>
          <w:color w:val="0000FF"/>
          <w:sz w:val="32"/>
          <w:szCs w:val="32"/>
        </w:rPr>
        <w:t>Change ****************</w:t>
      </w:r>
    </w:p>
    <w:p w14:paraId="3BD7847E" w14:textId="77777777" w:rsidR="00D55D81" w:rsidRPr="004D15F6" w:rsidRDefault="00D55D81" w:rsidP="008952C9">
      <w:pPr>
        <w:keepNext/>
        <w:keepLines/>
        <w:spacing w:before="180"/>
        <w:outlineLvl w:val="1"/>
        <w:rPr>
          <w:rFonts w:ascii="Arial" w:eastAsia="SimSun" w:hAnsi="Arial"/>
          <w:noProof/>
          <w:sz w:val="32"/>
        </w:rPr>
      </w:pPr>
      <w:bookmarkStart w:id="422" w:name="_Toc44945874"/>
      <w:bookmarkStart w:id="423" w:name="_Toc35439340"/>
      <w:bookmarkStart w:id="424" w:name="_Toc35439009"/>
      <w:bookmarkStart w:id="425" w:name="_Toc26800201"/>
      <w:bookmarkStart w:id="426" w:name="_Toc11226507"/>
      <w:bookmarkStart w:id="427" w:name="_Toc11226523"/>
      <w:bookmarkStart w:id="428" w:name="_Toc26800217"/>
      <w:bookmarkStart w:id="429" w:name="_Toc35439025"/>
      <w:bookmarkStart w:id="430" w:name="_Toc35439356"/>
      <w:bookmarkStart w:id="431" w:name="_Toc44945890"/>
      <w:r w:rsidRPr="004D15F6">
        <w:rPr>
          <w:rFonts w:ascii="Arial" w:eastAsia="SimSun" w:hAnsi="Arial"/>
          <w:noProof/>
          <w:sz w:val="32"/>
        </w:rPr>
        <w:t>E.1.3</w:t>
      </w:r>
      <w:r w:rsidRPr="004D15F6">
        <w:rPr>
          <w:rFonts w:ascii="Arial" w:eastAsia="SimSun" w:hAnsi="Arial"/>
          <w:noProof/>
          <w:sz w:val="32"/>
        </w:rPr>
        <w:tab/>
        <w:t>Dual Connecivity architecture with an SgNB</w:t>
      </w:r>
      <w:bookmarkEnd w:id="422"/>
      <w:bookmarkEnd w:id="423"/>
      <w:bookmarkEnd w:id="424"/>
      <w:bookmarkEnd w:id="425"/>
      <w:bookmarkEnd w:id="426"/>
    </w:p>
    <w:p w14:paraId="56029E61" w14:textId="77777777" w:rsidR="00D55D81" w:rsidRPr="004D15F6" w:rsidRDefault="00D55D81" w:rsidP="008952C9">
      <w:pPr>
        <w:rPr>
          <w:rFonts w:eastAsia="SimSun"/>
        </w:rPr>
      </w:pPr>
      <w:r w:rsidRPr="004D15F6">
        <w:rPr>
          <w:rFonts w:eastAsia="SimSun"/>
        </w:rPr>
        <w:t xml:space="preserve">Annex E.3 describes the security functions necessary to support a UE that is simultaneously connected to eNB as master and gNB as secondary for EN-DC dual connectivity. The description in Annex E.3 is focused on the difference from dual connectivity in E-UTRAN described in Annex E.2.  The major differences are </w:t>
      </w:r>
    </w:p>
    <w:p w14:paraId="3D82C974" w14:textId="77777777" w:rsidR="00D55D81" w:rsidRPr="004D15F6" w:rsidRDefault="00D55D81" w:rsidP="008952C9">
      <w:pPr>
        <w:ind w:left="568" w:hanging="284"/>
        <w:rPr>
          <w:rFonts w:eastAsia="MS Mincho"/>
          <w:lang w:eastAsia="ja-JP"/>
        </w:rPr>
      </w:pPr>
      <w:r w:rsidRPr="004D15F6">
        <w:rPr>
          <w:rFonts w:eastAsia="MS Mincho"/>
          <w:lang w:eastAsia="ja-JP"/>
        </w:rPr>
        <w:t>a)</w:t>
      </w:r>
      <w:r w:rsidRPr="004D15F6">
        <w:rPr>
          <w:rFonts w:eastAsia="MS Mincho"/>
          <w:lang w:eastAsia="ja-JP"/>
        </w:rPr>
        <w:tab/>
        <w:t xml:space="preserve">with dual connectivity between an MeNB and an SgNB compared to between an MeNB and an SeNB is that in the former case a RRC signalling connection is allowed between the UE and the SgNB. Such a RRC signalling connection shall be integrity protected in addition to the ciphered with the chosen ciphering algorithm;  </w:t>
      </w:r>
    </w:p>
    <w:p w14:paraId="5D77354A" w14:textId="77777777" w:rsidR="00D55D81" w:rsidRPr="004D15F6" w:rsidRDefault="00D55D81" w:rsidP="008952C9">
      <w:pPr>
        <w:ind w:left="568" w:hanging="284"/>
        <w:rPr>
          <w:rFonts w:eastAsia="MS Mincho"/>
          <w:lang w:eastAsia="ja-JP"/>
        </w:rPr>
      </w:pPr>
      <w:r w:rsidRPr="004D15F6">
        <w:rPr>
          <w:rFonts w:eastAsia="MS Mincho"/>
          <w:lang w:eastAsia="ja-JP"/>
        </w:rPr>
        <w:t>b)</w:t>
      </w:r>
      <w:r w:rsidRPr="004D15F6">
        <w:rPr>
          <w:rFonts w:eastAsia="MS Mincho"/>
          <w:lang w:eastAsia="ja-JP"/>
        </w:rPr>
        <w:tab/>
        <w:t>EPS bearers from the core network to the SgNB may be Split across the radio resources of both MeNB and SgNB (as well as being Non-Split and only using radio resources of the SgNB); and</w:t>
      </w:r>
    </w:p>
    <w:p w14:paraId="41444308" w14:textId="77777777" w:rsidR="00D55D81" w:rsidRPr="004D15F6" w:rsidRDefault="00D55D81" w:rsidP="008952C9">
      <w:pPr>
        <w:ind w:left="568" w:hanging="284"/>
        <w:rPr>
          <w:rFonts w:eastAsia="MS Mincho"/>
          <w:lang w:eastAsia="ja-JP"/>
        </w:rPr>
      </w:pPr>
      <w:r w:rsidRPr="004D15F6">
        <w:rPr>
          <w:rFonts w:eastAsia="MS Mincho"/>
          <w:lang w:eastAsia="ja-JP"/>
        </w:rPr>
        <w:t>c)</w:t>
      </w:r>
      <w:r w:rsidRPr="004D15F6">
        <w:rPr>
          <w:rFonts w:eastAsia="MS Mincho"/>
          <w:lang w:eastAsia="ja-JP"/>
        </w:rPr>
        <w:tab/>
        <w:t>for bearers whose PDCP terminates in the MeNB, the security functions described for the single connectivity mode in this specification shall be used, while for bearers whose PDCP terminates in the SgNB, the security algorithm given in subclause E.3.10.1 with key derived as given in clause A.19 shall be used.</w:t>
      </w:r>
    </w:p>
    <w:p w14:paraId="72CC5A00" w14:textId="77777777" w:rsidR="00D55D81" w:rsidRPr="004D15F6" w:rsidRDefault="00D55D81" w:rsidP="008952C9">
      <w:pPr>
        <w:keepLines/>
        <w:ind w:left="1135" w:hanging="851"/>
        <w:rPr>
          <w:rFonts w:eastAsia="MS Mincho"/>
          <w:color w:val="FF0000"/>
        </w:rPr>
      </w:pPr>
    </w:p>
    <w:p w14:paraId="24A5B8DF" w14:textId="77777777" w:rsidR="00D55D81" w:rsidRPr="004D15F6" w:rsidRDefault="00EA4049" w:rsidP="008952C9">
      <w:pPr>
        <w:keepNext/>
        <w:keepLines/>
        <w:spacing w:before="60"/>
        <w:jc w:val="center"/>
        <w:rPr>
          <w:rFonts w:ascii="Arial" w:eastAsia="MS Mincho" w:hAnsi="Arial" w:cs="Arial"/>
          <w:b/>
        </w:rPr>
      </w:pPr>
      <w:r>
        <w:rPr>
          <w:rFonts w:ascii="Arial" w:eastAsia="SimSun" w:hAnsi="Arial"/>
          <w:b/>
        </w:rPr>
        <w:pict w14:anchorId="5DE61EE7">
          <v:shape id="_x0000_i1032" type="#_x0000_t75" style="width:356.65pt;height:4in">
            <v:imagedata r:id="rId31" o:title=""/>
          </v:shape>
        </w:pict>
      </w:r>
    </w:p>
    <w:p w14:paraId="04B21B0E" w14:textId="77777777" w:rsidR="00D55D81" w:rsidRPr="004D15F6" w:rsidRDefault="00D55D81" w:rsidP="008952C9">
      <w:pPr>
        <w:keepLines/>
        <w:spacing w:after="240"/>
        <w:jc w:val="center"/>
        <w:rPr>
          <w:rFonts w:ascii="Arial" w:eastAsia="MS Mincho" w:hAnsi="Arial" w:cs="Arial"/>
          <w:b/>
        </w:rPr>
      </w:pPr>
      <w:r w:rsidRPr="004D15F6">
        <w:rPr>
          <w:rFonts w:ascii="Arial" w:eastAsia="MS Mincho" w:hAnsi="Arial" w:cs="Arial"/>
          <w:b/>
        </w:rPr>
        <w:t>Figure E.1.3-1 Offload architecture for EN-DC</w:t>
      </w:r>
    </w:p>
    <w:p w14:paraId="3FC4ABF9" w14:textId="77777777" w:rsidR="00D55D81" w:rsidRPr="004D15F6" w:rsidRDefault="00D55D81" w:rsidP="008952C9">
      <w:pPr>
        <w:rPr>
          <w:rFonts w:eastAsia="SimSun"/>
        </w:rPr>
      </w:pPr>
      <w:r w:rsidRPr="004D15F6">
        <w:rPr>
          <w:rFonts w:eastAsia="SimSun"/>
        </w:rPr>
        <w:t>When the MeNB establishes security between a SgNB and the UE for the first time for a given AS security context shared between the MeNB and the UE, the MeNB generates the S-K</w:t>
      </w:r>
      <w:r w:rsidRPr="004D15F6">
        <w:rPr>
          <w:rFonts w:eastAsia="SimSun"/>
          <w:vertAlign w:val="subscript"/>
        </w:rPr>
        <w:t>gNB</w:t>
      </w:r>
      <w:r w:rsidRPr="004D15F6">
        <w:rPr>
          <w:rFonts w:eastAsia="SimSun"/>
        </w:rPr>
        <w:t xml:space="preserve"> (exactly as it would generate an S-K</w:t>
      </w:r>
      <w:r w:rsidRPr="004D15F6">
        <w:rPr>
          <w:rFonts w:eastAsia="SimSun"/>
          <w:vertAlign w:val="subscript"/>
        </w:rPr>
        <w:t>eNB</w:t>
      </w:r>
      <w:r w:rsidRPr="004D15F6">
        <w:rPr>
          <w:rFonts w:eastAsia="SimSun"/>
        </w:rPr>
        <w:t>) for the SgNB and sends it to the SgNB over the X2-C. The SCG Counter is also used as freshness input into S-K</w:t>
      </w:r>
      <w:r w:rsidRPr="004D15F6">
        <w:rPr>
          <w:rFonts w:eastAsia="SimSun"/>
          <w:vertAlign w:val="subscript"/>
        </w:rPr>
        <w:t>gNB</w:t>
      </w:r>
      <w:r w:rsidRPr="004D15F6">
        <w:rPr>
          <w:rFonts w:eastAsia="SimSun"/>
        </w:rPr>
        <w:t xml:space="preserve"> derivations as described in the clause</w:t>
      </w:r>
      <w:r w:rsidRPr="004D15F6">
        <w:rPr>
          <w:rFonts w:eastAsia="SimSun"/>
          <w:lang w:eastAsia="zh-CN"/>
        </w:rPr>
        <w:t xml:space="preserve"> E</w:t>
      </w:r>
      <w:r w:rsidRPr="004D15F6">
        <w:rPr>
          <w:rFonts w:eastAsia="SimSun"/>
        </w:rPr>
        <w:t>.2.4, and guarantees, together with the other provisions in the present clause</w:t>
      </w:r>
      <w:r w:rsidRPr="004D15F6">
        <w:rPr>
          <w:rFonts w:eastAsia="SimSun"/>
          <w:lang w:eastAsia="zh-CN"/>
        </w:rPr>
        <w:t xml:space="preserve"> E</w:t>
      </w:r>
      <w:r w:rsidRPr="004D15F6">
        <w:rPr>
          <w:rFonts w:eastAsia="SimSun"/>
        </w:rPr>
        <w:t>, that the integrity and ciphering keys used at the SgNB derived from the same S-K</w:t>
      </w:r>
      <w:r w:rsidRPr="004D15F6">
        <w:rPr>
          <w:rFonts w:eastAsia="SimSun"/>
          <w:vertAlign w:val="subscript"/>
        </w:rPr>
        <w:t>gNB</w:t>
      </w:r>
      <w:r w:rsidRPr="004D15F6">
        <w:rPr>
          <w:rFonts w:eastAsia="SimSun"/>
        </w:rPr>
        <w:t xml:space="preserve"> are not re-used with the same input parameters to avoid in key-stream re-use and provide replay protection. The MeNB sends the value of the SCG Counter to the UE over the LTE RRC signalling path when it is required to generate a new S-K</w:t>
      </w:r>
      <w:r w:rsidRPr="004D15F6">
        <w:rPr>
          <w:rFonts w:eastAsia="SimSun"/>
          <w:vertAlign w:val="subscript"/>
        </w:rPr>
        <w:t>gNB</w:t>
      </w:r>
      <w:r w:rsidRPr="004D15F6">
        <w:rPr>
          <w:rFonts w:eastAsia="SimSun"/>
        </w:rPr>
        <w:t xml:space="preserve">. </w:t>
      </w:r>
    </w:p>
    <w:p w14:paraId="770638A9" w14:textId="77777777" w:rsidR="00D55D81" w:rsidRDefault="00D55D81" w:rsidP="008952C9">
      <w:r w:rsidRPr="004D15F6">
        <w:t>The communication established between the SgNB and the UE is protected at the PDCP layer using the SgNB Secondary Cell security context, or SgNB SC security context for short. The SgNB SC security context includes S-K</w:t>
      </w:r>
      <w:r w:rsidRPr="004D15F6">
        <w:rPr>
          <w:vertAlign w:val="subscript"/>
        </w:rPr>
        <w:t>gNB</w:t>
      </w:r>
      <w:r w:rsidRPr="004D15F6">
        <w:t>, the key used as input to the UP confidentiality algorithm, K</w:t>
      </w:r>
      <w:r w:rsidRPr="004D15F6">
        <w:rPr>
          <w:vertAlign w:val="subscript"/>
        </w:rPr>
        <w:t>SgNB-UP-enc</w:t>
      </w:r>
      <w:r w:rsidRPr="004D15F6">
        <w:t xml:space="preserve">, </w:t>
      </w:r>
      <w:ins w:id="432" w:author="Huawei Change" w:date="2021-08-05T15:57:00Z">
        <w:r w:rsidRPr="004D15F6">
          <w:t xml:space="preserve">the key used as input to the UP </w:t>
        </w:r>
        <w:r>
          <w:t>integrity</w:t>
        </w:r>
        <w:r w:rsidRPr="004D15F6">
          <w:t xml:space="preserve"> algorithm, K</w:t>
        </w:r>
        <w:r w:rsidRPr="004D15F6">
          <w:rPr>
            <w:vertAlign w:val="subscript"/>
          </w:rPr>
          <w:t>SgNB-UP-</w:t>
        </w:r>
        <w:r>
          <w:rPr>
            <w:vertAlign w:val="subscript"/>
          </w:rPr>
          <w:t>int</w:t>
        </w:r>
        <w:r w:rsidRPr="004D15F6">
          <w:t>,</w:t>
        </w:r>
        <w:r>
          <w:t xml:space="preserve"> </w:t>
        </w:r>
      </w:ins>
      <w:r w:rsidRPr="004D15F6">
        <w:t>the key used as the input to the RRC confidentiality algorithm, K</w:t>
      </w:r>
      <w:r w:rsidRPr="004D15F6">
        <w:rPr>
          <w:vertAlign w:val="subscript"/>
        </w:rPr>
        <w:t>SgNB-RRC-enc</w:t>
      </w:r>
      <w:r w:rsidRPr="004D15F6">
        <w:t>, the key used as the input for the RRC integrity algorithm, K</w:t>
      </w:r>
      <w:r w:rsidRPr="004D15F6">
        <w:rPr>
          <w:vertAlign w:val="subscript"/>
        </w:rPr>
        <w:t>SgNB-RRC-int</w:t>
      </w:r>
      <w:r w:rsidRPr="004D15F6">
        <w:t xml:space="preserve">, the identifiers of the selected cryptographic algorithms and counters </w:t>
      </w:r>
      <w:r w:rsidRPr="004D15F6">
        <w:lastRenderedPageBreak/>
        <w:t xml:space="preserve">used for replay protection. </w:t>
      </w:r>
      <w:del w:id="433" w:author="Huawei Change" w:date="2021-08-05T15:58:00Z">
        <w:r w:rsidRPr="004D15F6" w:rsidDel="004D15F6">
          <w:delText xml:space="preserve">Although the SgNB may support the UP integrity protection algorithmsand the capability of activating the UP integrity protection using the RRC protocol between the UE and the SgNB, the UP integrity protection is not activated. </w:delText>
        </w:r>
      </w:del>
      <w:r w:rsidRPr="004D15F6">
        <w:t>The UE and the SgNB derives the integrity and ciphering keys from the S-K</w:t>
      </w:r>
      <w:r w:rsidRPr="004D15F6">
        <w:rPr>
          <w:vertAlign w:val="subscript"/>
        </w:rPr>
        <w:t>gNB</w:t>
      </w:r>
      <w:r w:rsidRPr="004D15F6">
        <w:t xml:space="preserve"> as described in clause A.19, cf. also E.3.4.2.</w:t>
      </w:r>
    </w:p>
    <w:p w14:paraId="44B896FE" w14:textId="77777777" w:rsidR="00D55D81" w:rsidRDefault="00D55D81" w:rsidP="008952C9"/>
    <w:p w14:paraId="2595B76B" w14:textId="6EF99DC3" w:rsidR="00E52577" w:rsidRPr="005C41CF" w:rsidRDefault="00D55D81" w:rsidP="00E52577">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sidR="00E52577">
        <w:rPr>
          <w:rFonts w:eastAsia="Courier New"/>
          <w:color w:val="0000FF"/>
          <w:sz w:val="32"/>
          <w:szCs w:val="32"/>
        </w:rPr>
        <w:t xml:space="preserve">End of </w:t>
      </w:r>
      <w:r w:rsidR="007B1608">
        <w:rPr>
          <w:rFonts w:eastAsia="Courier New"/>
          <w:color w:val="0000FF"/>
          <w:sz w:val="32"/>
          <w:szCs w:val="32"/>
        </w:rPr>
        <w:t>6</w:t>
      </w:r>
      <w:r w:rsidR="00E52577" w:rsidRPr="00E52577">
        <w:rPr>
          <w:rFonts w:eastAsia="Courier New"/>
          <w:color w:val="0000FF"/>
          <w:sz w:val="32"/>
          <w:szCs w:val="32"/>
          <w:vertAlign w:val="superscript"/>
        </w:rPr>
        <w:t>th</w:t>
      </w:r>
      <w:r w:rsidR="00E52577">
        <w:rPr>
          <w:rFonts w:eastAsia="Courier New"/>
          <w:color w:val="0000FF"/>
          <w:sz w:val="32"/>
          <w:szCs w:val="32"/>
        </w:rPr>
        <w:t xml:space="preserve"> </w:t>
      </w:r>
      <w:r w:rsidRPr="005C41CF">
        <w:rPr>
          <w:rFonts w:eastAsia="Courier New"/>
          <w:color w:val="0000FF"/>
          <w:sz w:val="32"/>
          <w:szCs w:val="32"/>
        </w:rPr>
        <w:t>Change ****************</w:t>
      </w:r>
    </w:p>
    <w:p w14:paraId="4FC1E087" w14:textId="72E62987" w:rsidR="00E52577" w:rsidRDefault="00E52577" w:rsidP="00E52577">
      <w:pPr>
        <w:rPr>
          <w:noProof/>
        </w:rPr>
      </w:pPr>
    </w:p>
    <w:p w14:paraId="1CC97AF3" w14:textId="4A843FF8" w:rsidR="00E52577" w:rsidRPr="005C41CF" w:rsidRDefault="00E52577" w:rsidP="00E52577">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 xml:space="preserve">Start of </w:t>
      </w:r>
      <w:r w:rsidR="007B1608">
        <w:rPr>
          <w:rFonts w:eastAsia="Courier New"/>
          <w:color w:val="0000FF"/>
          <w:sz w:val="32"/>
          <w:szCs w:val="32"/>
        </w:rPr>
        <w:t>7</w:t>
      </w:r>
      <w:r w:rsidRPr="00E52577">
        <w:rPr>
          <w:rFonts w:eastAsia="Courier New"/>
          <w:color w:val="0000FF"/>
          <w:sz w:val="32"/>
          <w:szCs w:val="32"/>
          <w:vertAlign w:val="superscript"/>
        </w:rPr>
        <w:t>th</w:t>
      </w:r>
      <w:r>
        <w:rPr>
          <w:rFonts w:eastAsia="Courier New"/>
          <w:color w:val="0000FF"/>
          <w:sz w:val="32"/>
          <w:szCs w:val="32"/>
        </w:rPr>
        <w:t xml:space="preserve"> </w:t>
      </w:r>
      <w:r w:rsidRPr="005C41CF">
        <w:rPr>
          <w:rFonts w:eastAsia="Courier New"/>
          <w:color w:val="0000FF"/>
          <w:sz w:val="32"/>
          <w:szCs w:val="32"/>
        </w:rPr>
        <w:t>Change ****************</w:t>
      </w:r>
    </w:p>
    <w:p w14:paraId="02D4122A" w14:textId="77777777" w:rsidR="00E52577" w:rsidRDefault="00E52577" w:rsidP="00E52577">
      <w:pPr>
        <w:rPr>
          <w:noProof/>
        </w:rPr>
      </w:pPr>
    </w:p>
    <w:p w14:paraId="30067D12" w14:textId="248CFC90" w:rsidR="00D55D81" w:rsidRPr="00911904" w:rsidRDefault="00D55D81" w:rsidP="008B065C">
      <w:pPr>
        <w:pStyle w:val="Heading1"/>
        <w:rPr>
          <w:noProof/>
        </w:rPr>
      </w:pPr>
      <w:r w:rsidRPr="00911904">
        <w:rPr>
          <w:noProof/>
        </w:rPr>
        <w:t>E.</w:t>
      </w:r>
      <w:r w:rsidRPr="004320E7">
        <w:rPr>
          <w:noProof/>
        </w:rPr>
        <w:t>3</w:t>
      </w:r>
      <w:r w:rsidRPr="00911904">
        <w:rPr>
          <w:noProof/>
        </w:rPr>
        <w:tab/>
        <w:t>Dual connectivity</w:t>
      </w:r>
      <w:r w:rsidRPr="00911904">
        <w:rPr>
          <w:rFonts w:hint="eastAsia"/>
          <w:noProof/>
          <w:lang w:eastAsia="zh-CN"/>
        </w:rPr>
        <w:t xml:space="preserve"> architecture</w:t>
      </w:r>
      <w:r w:rsidRPr="00911904">
        <w:rPr>
          <w:noProof/>
          <w:lang w:eastAsia="zh-CN"/>
        </w:rPr>
        <w:t xml:space="preserve"> between a MeNB and a SgNB</w:t>
      </w:r>
      <w:bookmarkEnd w:id="427"/>
      <w:bookmarkEnd w:id="428"/>
      <w:bookmarkEnd w:id="429"/>
      <w:bookmarkEnd w:id="430"/>
      <w:bookmarkEnd w:id="431"/>
    </w:p>
    <w:p w14:paraId="03F8F5FB" w14:textId="77777777" w:rsidR="00D55D81" w:rsidRPr="00911904" w:rsidRDefault="00D55D81" w:rsidP="008B065C">
      <w:pPr>
        <w:pStyle w:val="Heading2"/>
      </w:pPr>
      <w:bookmarkStart w:id="434" w:name="_Toc11226524"/>
      <w:bookmarkStart w:id="435" w:name="_Toc26800218"/>
      <w:bookmarkStart w:id="436" w:name="_Toc35439026"/>
      <w:bookmarkStart w:id="437" w:name="_Toc35439357"/>
      <w:bookmarkStart w:id="438" w:name="_Toc44945891"/>
      <w:r w:rsidRPr="00911904">
        <w:t>E.</w:t>
      </w:r>
      <w:r>
        <w:t>3</w:t>
      </w:r>
      <w:r w:rsidRPr="00911904">
        <w:t>.1</w:t>
      </w:r>
      <w:r w:rsidRPr="00911904">
        <w:tab/>
        <w:t>Protection of the X</w:t>
      </w:r>
      <w:r>
        <w:t>2</w:t>
      </w:r>
      <w:r w:rsidRPr="00911904">
        <w:t xml:space="preserve"> reference point</w:t>
      </w:r>
      <w:bookmarkEnd w:id="434"/>
      <w:bookmarkEnd w:id="435"/>
      <w:bookmarkEnd w:id="436"/>
      <w:bookmarkEnd w:id="437"/>
      <w:bookmarkEnd w:id="438"/>
    </w:p>
    <w:p w14:paraId="01015AE1" w14:textId="77777777" w:rsidR="00D55D81" w:rsidRPr="00911904" w:rsidRDefault="00D55D81" w:rsidP="008B065C">
      <w:r w:rsidRPr="00911904">
        <w:t>The protection of X</w:t>
      </w:r>
      <w:r>
        <w:t>2</w:t>
      </w:r>
      <w:r w:rsidRPr="00911904">
        <w:t xml:space="preserve"> interface shall use the X2-C </w:t>
      </w:r>
      <w:r>
        <w:t xml:space="preserve">security </w:t>
      </w:r>
      <w:r w:rsidRPr="00911904">
        <w:t xml:space="preserve">and X2-U </w:t>
      </w:r>
      <w:r>
        <w:t xml:space="preserve">security </w:t>
      </w:r>
      <w:r w:rsidRPr="00911904">
        <w:t xml:space="preserve">as described in subclause E.2.1 of the present </w:t>
      </w:r>
      <w:r>
        <w:t>document</w:t>
      </w:r>
      <w:r w:rsidRPr="00911904">
        <w:t>.</w:t>
      </w:r>
    </w:p>
    <w:p w14:paraId="2C082229" w14:textId="77777777" w:rsidR="00D55D81" w:rsidRPr="00911904" w:rsidRDefault="00D55D81" w:rsidP="008B065C">
      <w:pPr>
        <w:pStyle w:val="Heading2"/>
      </w:pPr>
      <w:bookmarkStart w:id="439" w:name="_Toc11226525"/>
      <w:bookmarkStart w:id="440" w:name="_Toc26800219"/>
      <w:bookmarkStart w:id="441" w:name="_Toc35439027"/>
      <w:bookmarkStart w:id="442" w:name="_Toc35439358"/>
      <w:bookmarkStart w:id="443" w:name="_Toc44945892"/>
      <w:r w:rsidRPr="00911904">
        <w:t>E.</w:t>
      </w:r>
      <w:r>
        <w:t>3</w:t>
      </w:r>
      <w:r w:rsidRPr="00911904">
        <w:t>.2</w:t>
      </w:r>
      <w:r w:rsidRPr="00911904">
        <w:tab/>
        <w:t>Addition and modification of DRB</w:t>
      </w:r>
      <w:r>
        <w:t>s</w:t>
      </w:r>
      <w:r w:rsidRPr="00911904">
        <w:t xml:space="preserve"> and/or SRB in SgNB</w:t>
      </w:r>
      <w:bookmarkEnd w:id="439"/>
      <w:bookmarkEnd w:id="440"/>
      <w:bookmarkEnd w:id="441"/>
      <w:bookmarkEnd w:id="442"/>
      <w:bookmarkEnd w:id="443"/>
    </w:p>
    <w:p w14:paraId="4F13501E" w14:textId="77777777" w:rsidR="00D55D81" w:rsidRPr="00911904" w:rsidRDefault="00D55D81" w:rsidP="008B065C">
      <w:r w:rsidRPr="00911904">
        <w:t>The S-K</w:t>
      </w:r>
      <w:r w:rsidRPr="00911904">
        <w:rPr>
          <w:vertAlign w:val="subscript"/>
        </w:rPr>
        <w:t>eNB</w:t>
      </w:r>
      <w:r w:rsidRPr="00911904">
        <w:t xml:space="preserve"> that is used for dual connectivity between eNBs (see subclause E.2.3) is also used as the root for the security context at the SgNB</w:t>
      </w:r>
      <w:r>
        <w:t>. When used in the contexts of dual connectivity with an SgNB, the key shall be called an S-K</w:t>
      </w:r>
      <w:r w:rsidRPr="00911904">
        <w:rPr>
          <w:vertAlign w:val="subscript"/>
        </w:rPr>
        <w:t>gNB</w:t>
      </w:r>
      <w:r w:rsidRPr="00911904">
        <w:t>, i.e. the MeNB generates and forwards an S-K</w:t>
      </w:r>
      <w:r>
        <w:rPr>
          <w:vertAlign w:val="subscript"/>
        </w:rPr>
        <w:t>g</w:t>
      </w:r>
      <w:r w:rsidRPr="00911904">
        <w:rPr>
          <w:vertAlign w:val="subscript"/>
        </w:rPr>
        <w:t>NB</w:t>
      </w:r>
      <w:r w:rsidRPr="00911904">
        <w:t xml:space="preserve"> to the SgNB during the SgNB Addition procedure or SgNB Modification procedure requiring key update. </w:t>
      </w:r>
    </w:p>
    <w:p w14:paraId="32F57058" w14:textId="77777777" w:rsidR="00D55D81" w:rsidRPr="00777C22" w:rsidRDefault="00D55D81" w:rsidP="008B065C">
      <w:pPr>
        <w:pStyle w:val="NO"/>
      </w:pPr>
      <w:r w:rsidRPr="00777C22">
        <w:t>N</w:t>
      </w:r>
      <w:r>
        <w:t>OTE 1</w:t>
      </w:r>
      <w:r w:rsidRPr="00777C22">
        <w:t>:</w:t>
      </w:r>
      <w:r>
        <w:tab/>
      </w:r>
      <w:r w:rsidRPr="00777C22">
        <w:t xml:space="preserve">Refer to TS 36.300 [30] for definition of the </w:t>
      </w:r>
      <w:r>
        <w:t>Sg</w:t>
      </w:r>
      <w:r w:rsidRPr="00777C22">
        <w:t xml:space="preserve">NB Addition and </w:t>
      </w:r>
      <w:r>
        <w:t>Sg</w:t>
      </w:r>
      <w:r w:rsidRPr="00777C22">
        <w:t>NB Modification procedures.</w:t>
      </w:r>
    </w:p>
    <w:p w14:paraId="0CE3AF3F" w14:textId="77777777" w:rsidR="00D55D81" w:rsidRPr="00911904" w:rsidRDefault="00D55D81" w:rsidP="008B065C">
      <w:pPr>
        <w:keepLines/>
      </w:pPr>
      <w:r w:rsidRPr="00911904">
        <w:t>Similarly</w:t>
      </w:r>
      <w:r>
        <w:t>,</w:t>
      </w:r>
      <w:r w:rsidRPr="00911904">
        <w:t xml:space="preserve"> the MeNB handles the SCG Counter due to interactions with a SgNB as described in subclause E.2.2 for interactions with SeNBs, i.e. th</w:t>
      </w:r>
      <w:r>
        <w:t>is</w:t>
      </w:r>
      <w:r w:rsidRPr="00911904">
        <w:t xml:space="preserve"> is a </w:t>
      </w:r>
      <w:r>
        <w:t xml:space="preserve">single </w:t>
      </w:r>
      <w:r w:rsidRPr="00911904">
        <w:t xml:space="preserve">shared SCG Counter for SeNBs and SgNBs and provides the same value of </w:t>
      </w:r>
      <w:r>
        <w:t xml:space="preserve">SCG </w:t>
      </w:r>
      <w:r w:rsidRPr="00911904">
        <w:t>Counter used to the UE and ensure that fresh radio bearer identities are used or the S-K</w:t>
      </w:r>
      <w:r w:rsidRPr="003B4227">
        <w:rPr>
          <w:vertAlign w:val="subscript"/>
        </w:rPr>
        <w:t>gNB</w:t>
      </w:r>
      <w:r w:rsidRPr="00911904">
        <w:t xml:space="preserve"> is refreshed. </w:t>
      </w:r>
    </w:p>
    <w:p w14:paraId="15C6BE1C" w14:textId="77777777" w:rsidR="00D55D81" w:rsidRDefault="00D55D81" w:rsidP="008B065C">
      <w:r w:rsidRPr="00911904">
        <w:t xml:space="preserve">When the SgNB receives an </w:t>
      </w:r>
      <w:r>
        <w:t>S-K</w:t>
      </w:r>
      <w:r w:rsidRPr="00911904">
        <w:rPr>
          <w:vertAlign w:val="subscript"/>
        </w:rPr>
        <w:t>gNB</w:t>
      </w:r>
      <w:r w:rsidRPr="00911904">
        <w:t xml:space="preserve"> in a </w:t>
      </w:r>
      <w:r>
        <w:t>SgNB Addition/</w:t>
      </w:r>
      <w:r w:rsidRPr="00911904">
        <w:t xml:space="preserve">Modification procedure, the SgNB shall derive and store </w:t>
      </w:r>
      <w:r>
        <w:t>K</w:t>
      </w:r>
      <w:r w:rsidRPr="00F32D3B">
        <w:rPr>
          <w:vertAlign w:val="subscript"/>
        </w:rPr>
        <w:t>SgNB</w:t>
      </w:r>
      <w:r w:rsidRPr="00CE2F04">
        <w:rPr>
          <w:vertAlign w:val="subscript"/>
        </w:rPr>
        <w:t>-UP-enc</w:t>
      </w:r>
      <w:r w:rsidRPr="00911904">
        <w:t xml:space="preserve"> </w:t>
      </w:r>
      <w:ins w:id="444" w:author="Ericsson7" w:date="2021-06-14T11:00:00Z">
        <w:r>
          <w:t>and K</w:t>
        </w:r>
        <w:r w:rsidRPr="00F32D3B">
          <w:rPr>
            <w:vertAlign w:val="subscript"/>
          </w:rPr>
          <w:t>SgNB</w:t>
        </w:r>
        <w:r w:rsidRPr="00AF761D">
          <w:rPr>
            <w:vertAlign w:val="subscript"/>
          </w:rPr>
          <w:t>-UP-</w:t>
        </w:r>
        <w:r>
          <w:rPr>
            <w:vertAlign w:val="subscript"/>
          </w:rPr>
          <w:t xml:space="preserve">int, </w:t>
        </w:r>
      </w:ins>
      <w:r>
        <w:t>as well as K</w:t>
      </w:r>
      <w:r w:rsidRPr="00CE2F04">
        <w:rPr>
          <w:vertAlign w:val="subscript"/>
        </w:rPr>
        <w:t>S</w:t>
      </w:r>
      <w:r w:rsidRPr="00F32D3B">
        <w:rPr>
          <w:vertAlign w:val="subscript"/>
        </w:rPr>
        <w:t>gNB</w:t>
      </w:r>
      <w:r w:rsidRPr="00CE2F04">
        <w:rPr>
          <w:vertAlign w:val="subscript"/>
        </w:rPr>
        <w:t>-RRC-int</w:t>
      </w:r>
      <w:r>
        <w:t xml:space="preserve"> and K</w:t>
      </w:r>
      <w:r w:rsidRPr="00F32D3B">
        <w:rPr>
          <w:vertAlign w:val="subscript"/>
        </w:rPr>
        <w:t xml:space="preserve">SgNB-RRC-enc </w:t>
      </w:r>
      <w:r>
        <w:t xml:space="preserve">if an SRB is to be added </w:t>
      </w:r>
      <w:r w:rsidRPr="00911904">
        <w:t xml:space="preserve">as described in subclause </w:t>
      </w:r>
      <w:r>
        <w:t>E.3.4.2</w:t>
      </w:r>
      <w:r w:rsidRPr="00911904">
        <w:t xml:space="preserve"> from the received </w:t>
      </w:r>
      <w:r>
        <w:t>S-K</w:t>
      </w:r>
      <w:r w:rsidRPr="00F32D3B">
        <w:rPr>
          <w:vertAlign w:val="subscript"/>
        </w:rPr>
        <w:t>gNB</w:t>
      </w:r>
      <w:r>
        <w:t>.</w:t>
      </w:r>
      <w:r w:rsidRPr="00911904">
        <w:t xml:space="preserve"> </w:t>
      </w:r>
      <w:r>
        <w:t>These</w:t>
      </w:r>
      <w:r w:rsidRPr="00911904">
        <w:t xml:space="preserve"> freshly derived keys are then used to protect all the radio bearer(s) </w:t>
      </w:r>
      <w:r>
        <w:t xml:space="preserve">that use the PDCP of </w:t>
      </w:r>
      <w:r w:rsidRPr="00911904">
        <w:t xml:space="preserve">the SgNB. Any previous </w:t>
      </w:r>
      <w:r>
        <w:t xml:space="preserve">such </w:t>
      </w:r>
      <w:r w:rsidRPr="00911904">
        <w:t xml:space="preserve">keys shall be deleted. If </w:t>
      </w:r>
      <w:r>
        <w:t xml:space="preserve">all the keys were </w:t>
      </w:r>
      <w:r w:rsidRPr="00911904">
        <w:t>derived, then the S-K</w:t>
      </w:r>
      <w:r>
        <w:rPr>
          <w:vertAlign w:val="subscript"/>
        </w:rPr>
        <w:t>g</w:t>
      </w:r>
      <w:r w:rsidRPr="00911904">
        <w:rPr>
          <w:vertAlign w:val="subscript"/>
        </w:rPr>
        <w:t>NB</w:t>
      </w:r>
      <w:r w:rsidRPr="00911904">
        <w:t xml:space="preserve"> may be deleted.</w:t>
      </w:r>
    </w:p>
    <w:p w14:paraId="0477F0D2" w14:textId="77777777" w:rsidR="00D55D81" w:rsidDel="0093731E" w:rsidRDefault="00D55D81" w:rsidP="008B065C">
      <w:pPr>
        <w:rPr>
          <w:del w:id="445" w:author="Ericsson7" w:date="2021-06-22T13:46:00Z"/>
          <w:rFonts w:eastAsia="SimSun"/>
          <w:lang w:eastAsia="ja-JP"/>
        </w:rPr>
      </w:pPr>
      <w:r>
        <w:rPr>
          <w:rFonts w:eastAsia="SimSun"/>
          <w:lang w:eastAsia="ja-JP"/>
        </w:rPr>
        <w:t>NOTE</w:t>
      </w:r>
      <w:r>
        <w:rPr>
          <w:lang w:eastAsia="ja-JP"/>
        </w:rPr>
        <w:t xml:space="preserve"> 2</w:t>
      </w:r>
      <w:r>
        <w:rPr>
          <w:rFonts w:eastAsia="SimSun"/>
          <w:lang w:eastAsia="ja-JP"/>
        </w:rPr>
        <w:t>:</w:t>
      </w:r>
      <w:r>
        <w:tab/>
      </w:r>
      <w:ins w:id="446" w:author="merge of Ericsson + Huawei S3-212695" w:date="2021-08-24T21:17:00Z">
        <w:r w:rsidRPr="007F19D4">
          <w:t>Void</w:t>
        </w:r>
      </w:ins>
      <w:del w:id="447" w:author="merge of Ericsson + Huawei S3-212695" w:date="2021-08-24T21:17:00Z">
        <w:r w:rsidRPr="007F19D4" w:rsidDel="00702A23">
          <w:rPr>
            <w:rFonts w:eastAsia="SimSun"/>
            <w:lang w:eastAsia="ja-JP"/>
          </w:rPr>
          <w:delText>The UP integrity protection is not activated in SgNB when connected to EPC</w:delText>
        </w:r>
      </w:del>
      <w:r w:rsidRPr="007F19D4">
        <w:rPr>
          <w:rFonts w:eastAsia="SimSun"/>
          <w:lang w:eastAsia="ja-JP"/>
        </w:rPr>
        <w:t>.</w:t>
      </w:r>
    </w:p>
    <w:p w14:paraId="085E680F" w14:textId="77777777" w:rsidR="00D55D81" w:rsidRPr="00136E7B" w:rsidRDefault="00D55D81" w:rsidP="008B065C">
      <w:pPr>
        <w:pStyle w:val="NO"/>
        <w:rPr>
          <w:ins w:id="448" w:author="merge of Ericsson + Huawei S3-212695" w:date="2021-08-24T21:16:00Z"/>
          <w:rFonts w:eastAsia="SimSun"/>
          <w:lang w:eastAsia="ja-JP"/>
        </w:rPr>
      </w:pPr>
    </w:p>
    <w:p w14:paraId="28CAAAAB" w14:textId="77777777" w:rsidR="00D55D81" w:rsidRPr="00911904" w:rsidRDefault="00D55D81" w:rsidP="008B065C">
      <w:r w:rsidRPr="00911904">
        <w:t>If the UE receives a new SCG Counter in S</w:t>
      </w:r>
      <w:r>
        <w:t>g</w:t>
      </w:r>
      <w:r w:rsidRPr="00911904">
        <w:t xml:space="preserve">NB Addition/Modification procedure, then the UE shall derive </w:t>
      </w:r>
      <w:r>
        <w:t>a new S-K</w:t>
      </w:r>
      <w:r w:rsidRPr="00CE2F04">
        <w:rPr>
          <w:vertAlign w:val="subscript"/>
        </w:rPr>
        <w:t>gNB</w:t>
      </w:r>
      <w:r w:rsidRPr="00911904">
        <w:t xml:space="preserve"> from this SCG Counter </w:t>
      </w:r>
      <w:r>
        <w:t>and use K</w:t>
      </w:r>
      <w:r w:rsidRPr="00F32D3B">
        <w:rPr>
          <w:vertAlign w:val="subscript"/>
        </w:rPr>
        <w:t>SgNB</w:t>
      </w:r>
      <w:r w:rsidRPr="00AF761D">
        <w:rPr>
          <w:vertAlign w:val="subscript"/>
        </w:rPr>
        <w:t>-UP-enc</w:t>
      </w:r>
      <w:r>
        <w:t xml:space="preserve">, </w:t>
      </w:r>
      <w:ins w:id="449" w:author="Ericsson7" w:date="2021-06-13T20:35:00Z">
        <w:r>
          <w:t>K</w:t>
        </w:r>
        <w:r w:rsidRPr="00F32D3B">
          <w:rPr>
            <w:vertAlign w:val="subscript"/>
          </w:rPr>
          <w:t>SgNB</w:t>
        </w:r>
        <w:r w:rsidRPr="00AF761D">
          <w:rPr>
            <w:vertAlign w:val="subscript"/>
          </w:rPr>
          <w:t>-UP-</w:t>
        </w:r>
        <w:r>
          <w:rPr>
            <w:vertAlign w:val="subscript"/>
          </w:rPr>
          <w:t>int</w:t>
        </w:r>
      </w:ins>
      <w:ins w:id="450" w:author="Ericsson3" w:date="2021-08-02T20:37:00Z">
        <w:r w:rsidRPr="00272F7C">
          <w:t>,</w:t>
        </w:r>
        <w:r>
          <w:t xml:space="preserve"> </w:t>
        </w:r>
      </w:ins>
      <w:r>
        <w:t>K</w:t>
      </w:r>
      <w:r w:rsidRPr="00CE2F04">
        <w:rPr>
          <w:vertAlign w:val="subscript"/>
        </w:rPr>
        <w:t>S</w:t>
      </w:r>
      <w:r w:rsidRPr="00F32D3B">
        <w:rPr>
          <w:vertAlign w:val="subscript"/>
        </w:rPr>
        <w:t>gNB</w:t>
      </w:r>
      <w:r w:rsidRPr="00AF761D">
        <w:rPr>
          <w:vertAlign w:val="subscript"/>
        </w:rPr>
        <w:t>-RRC-int</w:t>
      </w:r>
      <w:r>
        <w:t xml:space="preserve"> and K</w:t>
      </w:r>
      <w:r w:rsidRPr="00AF761D">
        <w:rPr>
          <w:vertAlign w:val="subscript"/>
        </w:rPr>
        <w:t xml:space="preserve">SgNB-RRC-enc </w:t>
      </w:r>
      <w:r w:rsidRPr="00911904">
        <w:t>derived from the new S-K</w:t>
      </w:r>
      <w:r>
        <w:rPr>
          <w:vertAlign w:val="subscript"/>
        </w:rPr>
        <w:t>g</w:t>
      </w:r>
      <w:r w:rsidRPr="00911904">
        <w:rPr>
          <w:vertAlign w:val="subscript"/>
        </w:rPr>
        <w:t>NB</w:t>
      </w:r>
      <w:r w:rsidRPr="00911904">
        <w:t>, as the key</w:t>
      </w:r>
      <w:r>
        <w:t xml:space="preserve">s to protect </w:t>
      </w:r>
      <w:r w:rsidRPr="00911904">
        <w:t>all the radio b</w:t>
      </w:r>
      <w:r>
        <w:t>earer(s) using the PDCP of the Sg</w:t>
      </w:r>
      <w:r w:rsidRPr="00911904">
        <w:t>NB.</w:t>
      </w:r>
      <w:r w:rsidRPr="003B4227">
        <w:t xml:space="preserve"> </w:t>
      </w:r>
      <w:r w:rsidRPr="00911904">
        <w:t xml:space="preserve">If </w:t>
      </w:r>
      <w:r>
        <w:t xml:space="preserve">all the keys were </w:t>
      </w:r>
      <w:r w:rsidRPr="00911904">
        <w:t>derived, then the S-K</w:t>
      </w:r>
      <w:r>
        <w:rPr>
          <w:vertAlign w:val="subscript"/>
        </w:rPr>
        <w:t>g</w:t>
      </w:r>
      <w:r w:rsidRPr="00911904">
        <w:rPr>
          <w:vertAlign w:val="subscript"/>
        </w:rPr>
        <w:t>NB</w:t>
      </w:r>
      <w:r w:rsidRPr="00911904">
        <w:t xml:space="preserve"> may be deleted</w:t>
      </w:r>
      <w:r>
        <w:t xml:space="preserve"> in the UE</w:t>
      </w:r>
      <w:r w:rsidRPr="00911904">
        <w:t>.</w:t>
      </w:r>
    </w:p>
    <w:p w14:paraId="020223D6" w14:textId="77777777" w:rsidR="00D55D81" w:rsidRDefault="00D55D81" w:rsidP="008B065C">
      <w:pPr>
        <w:rPr>
          <w:ins w:id="451" w:author="Ericsson7" w:date="2021-06-14T11:13:00Z"/>
        </w:rPr>
      </w:pPr>
      <w:r w:rsidRPr="00911904">
        <w:t xml:space="preserve">When the </w:t>
      </w:r>
      <w:r w:rsidRPr="00DA1149">
        <w:rPr>
          <w:rFonts w:hint="eastAsia"/>
        </w:rPr>
        <w:t xml:space="preserve">SgNB Release procedure </w:t>
      </w:r>
      <w:r>
        <w:t xml:space="preserve">releases the </w:t>
      </w:r>
      <w:r w:rsidRPr="00911904">
        <w:t>last radio bearer on the SgNB</w:t>
      </w:r>
      <w:r w:rsidRPr="005A3951">
        <w:t xml:space="preserve"> </w:t>
      </w:r>
      <w:r>
        <w:t>,</w:t>
      </w:r>
      <w:r w:rsidRPr="00911904">
        <w:t xml:space="preserve"> the SgNB and the UE shall delete the K</w:t>
      </w:r>
      <w:r w:rsidRPr="003B4227">
        <w:rPr>
          <w:vertAlign w:val="subscript"/>
        </w:rPr>
        <w:t>SgNB-</w:t>
      </w:r>
      <w:r w:rsidRPr="00911904">
        <w:rPr>
          <w:vertAlign w:val="subscript"/>
        </w:rPr>
        <w:t>UPenc</w:t>
      </w:r>
      <w:r>
        <w:rPr>
          <w:vertAlign w:val="subscript"/>
        </w:rPr>
        <w:t xml:space="preserve">, </w:t>
      </w:r>
      <w:ins w:id="452" w:author="Ericsson7" w:date="2021-06-13T20:35:00Z">
        <w:r>
          <w:t>K</w:t>
        </w:r>
      </w:ins>
      <w:ins w:id="453" w:author="Ericsson3" w:date="2021-08-02T20:39:00Z">
        <w:r w:rsidRPr="00793B07">
          <w:rPr>
            <w:vertAlign w:val="subscript"/>
          </w:rPr>
          <w:t xml:space="preserve"> </w:t>
        </w:r>
        <w:r w:rsidRPr="00F32D3B">
          <w:rPr>
            <w:vertAlign w:val="subscript"/>
          </w:rPr>
          <w:t>SgNB</w:t>
        </w:r>
        <w:r w:rsidRPr="00AF761D">
          <w:rPr>
            <w:vertAlign w:val="subscript"/>
          </w:rPr>
          <w:t>-UP-</w:t>
        </w:r>
        <w:r>
          <w:rPr>
            <w:vertAlign w:val="subscript"/>
          </w:rPr>
          <w:t>int</w:t>
        </w:r>
        <w:r>
          <w:t>,</w:t>
        </w:r>
      </w:ins>
      <w:ins w:id="454" w:author="Ericsson3" w:date="2021-08-02T20:38:00Z">
        <w:r>
          <w:t xml:space="preserve"> </w:t>
        </w:r>
      </w:ins>
      <w:r w:rsidRPr="00DA1149">
        <w:t>K</w:t>
      </w:r>
      <w:r w:rsidRPr="00DA1149">
        <w:rPr>
          <w:vertAlign w:val="subscript"/>
        </w:rPr>
        <w:t>SgNB-RRC-int</w:t>
      </w:r>
      <w:r w:rsidRPr="00DA1149">
        <w:t xml:space="preserve"> and K</w:t>
      </w:r>
      <w:r w:rsidRPr="00DA1149">
        <w:rPr>
          <w:vertAlign w:val="subscript"/>
        </w:rPr>
        <w:t>SgNB-RRC-enc</w:t>
      </w:r>
      <w:r w:rsidRPr="00911904">
        <w:t>. The SgNB and UE shall also delete the S</w:t>
      </w:r>
      <w:r w:rsidRPr="00911904">
        <w:noBreakHyphen/>
        <w:t>K</w:t>
      </w:r>
      <w:r>
        <w:rPr>
          <w:vertAlign w:val="subscript"/>
        </w:rPr>
        <w:t>g</w:t>
      </w:r>
      <w:r w:rsidRPr="00911904">
        <w:rPr>
          <w:vertAlign w:val="subscript"/>
        </w:rPr>
        <w:t>NB</w:t>
      </w:r>
      <w:r w:rsidRPr="00911904">
        <w:t>, if it was not deleted earlier.</w:t>
      </w:r>
    </w:p>
    <w:p w14:paraId="272587AF" w14:textId="77777777" w:rsidR="00D55D81" w:rsidRDefault="00D55D81" w:rsidP="00B35073">
      <w:pPr>
        <w:rPr>
          <w:ins w:id="455" w:author="Ericsson4" w:date="2021-08-04T13:12:00Z"/>
        </w:rPr>
      </w:pPr>
      <w:ins w:id="456" w:author="Ericsson4" w:date="2021-08-04T13:30:00Z">
        <w:r>
          <w:t>The UP integrity protection policy indicates whether UP integrity protection shall be activated or not for all DRBs belonging to that E-RAB.</w:t>
        </w:r>
      </w:ins>
      <w:ins w:id="457" w:author="Ericsson4" w:date="2021-08-04T16:44:00Z">
        <w:r>
          <w:t xml:space="preserve"> T</w:t>
        </w:r>
      </w:ins>
      <w:ins w:id="458" w:author="Ericsson7" w:date="2021-06-14T11:13:00Z">
        <w:r>
          <w:t>he MME provide</w:t>
        </w:r>
      </w:ins>
      <w:ins w:id="459" w:author="Ericsson4" w:date="2021-08-04T13:31:00Z">
        <w:r>
          <w:t>s</w:t>
        </w:r>
      </w:ins>
      <w:ins w:id="460" w:author="Ericsson7" w:date="2021-06-14T11:13:00Z">
        <w:r>
          <w:t xml:space="preserve"> </w:t>
        </w:r>
      </w:ins>
      <w:ins w:id="461" w:author="Ericsson4" w:date="2021-08-04T13:31:00Z">
        <w:r>
          <w:t xml:space="preserve">the </w:t>
        </w:r>
      </w:ins>
      <w:ins w:id="462" w:author="Ericsson7" w:date="2021-06-14T11:13:00Z">
        <w:r>
          <w:t xml:space="preserve">UP integrity protection policy for each E-RAB to the </w:t>
        </w:r>
      </w:ins>
      <w:ins w:id="463" w:author="Ericsson7" w:date="2021-06-14T11:14:00Z">
        <w:r>
          <w:t>M</w:t>
        </w:r>
      </w:ins>
      <w:ins w:id="464" w:author="Ericsson7" w:date="2021-06-14T11:13:00Z">
        <w:r>
          <w:t>eNB during the Attach/Dedicated bearer activation/Dedicated bearer modification procedure as specified in TS 23.401 [2]. The MME receives UP integrity protection policy from SMF+PGW-C via SGW.</w:t>
        </w:r>
      </w:ins>
    </w:p>
    <w:p w14:paraId="65D30E3B" w14:textId="77777777" w:rsidR="00D55D81" w:rsidRDefault="00D55D81" w:rsidP="00211B1B">
      <w:pPr>
        <w:pStyle w:val="EditorsNote"/>
        <w:rPr>
          <w:ins w:id="465" w:author="Ericsson7" w:date="2021-06-23T09:23:00Z"/>
        </w:rPr>
      </w:pPr>
    </w:p>
    <w:p w14:paraId="6CD5CD1D" w14:textId="77777777" w:rsidR="00D55D81" w:rsidRPr="00911904" w:rsidRDefault="00D55D81" w:rsidP="008B065C">
      <w:pPr>
        <w:pStyle w:val="Heading2"/>
      </w:pPr>
      <w:bookmarkStart w:id="466" w:name="_Toc11226526"/>
      <w:bookmarkStart w:id="467" w:name="_Toc26800220"/>
      <w:bookmarkStart w:id="468" w:name="_Toc35439028"/>
      <w:bookmarkStart w:id="469" w:name="_Toc35439359"/>
      <w:bookmarkStart w:id="470" w:name="_Toc44945893"/>
      <w:r>
        <w:lastRenderedPageBreak/>
        <w:t>E.3</w:t>
      </w:r>
      <w:r w:rsidRPr="00911904">
        <w:t>.3</w:t>
      </w:r>
      <w:r w:rsidRPr="00911904">
        <w:tab/>
        <w:t>Activation of encryption/decryption</w:t>
      </w:r>
      <w:ins w:id="471" w:author="merge of Ericsson + Huawei S3-212695" w:date="2021-08-24T21:25:00Z">
        <w:r>
          <w:t>/integrity protect</w:t>
        </w:r>
      </w:ins>
      <w:ins w:id="472" w:author="merge of Ericsson + Huawei S3-212695" w:date="2021-08-24T21:26:00Z">
        <w:r>
          <w:t>ion</w:t>
        </w:r>
      </w:ins>
      <w:r w:rsidRPr="003B4227">
        <w:t xml:space="preserve"> of DRBs and encryption/decryption/integrity protection of SRB</w:t>
      </w:r>
      <w:bookmarkEnd w:id="466"/>
      <w:bookmarkEnd w:id="467"/>
      <w:bookmarkEnd w:id="468"/>
      <w:bookmarkEnd w:id="469"/>
      <w:bookmarkEnd w:id="470"/>
    </w:p>
    <w:p w14:paraId="612AD003" w14:textId="77777777" w:rsidR="00D55D81" w:rsidRPr="002224B9" w:rsidRDefault="00D55D81" w:rsidP="008B065C">
      <w:r w:rsidRPr="00911904">
        <w:t xml:space="preserve">The </w:t>
      </w:r>
      <w:r w:rsidRPr="00B059F7">
        <w:t>dual connectivity</w:t>
      </w:r>
      <w:r>
        <w:t xml:space="preserve"> </w:t>
      </w:r>
      <w:r w:rsidRPr="00911904">
        <w:t xml:space="preserve">procedure </w:t>
      </w:r>
      <w:r w:rsidRPr="00911904">
        <w:rPr>
          <w:rFonts w:hint="eastAsia"/>
          <w:lang w:eastAsia="zh-CN"/>
        </w:rPr>
        <w:t xml:space="preserve">with </w:t>
      </w:r>
      <w:r w:rsidRPr="00911904">
        <w:rPr>
          <w:lang w:eastAsia="zh-CN"/>
        </w:rPr>
        <w:t>activation of encryption/decryption</w:t>
      </w:r>
      <w:r w:rsidRPr="00911904">
        <w:rPr>
          <w:rFonts w:hint="eastAsia"/>
          <w:lang w:eastAsia="zh-CN"/>
        </w:rPr>
        <w:t xml:space="preserve"> </w:t>
      </w:r>
      <w:ins w:id="473" w:author="merge of Ericsson + Huawei S3-212695" w:date="2021-08-24T21:28:00Z">
        <w:r>
          <w:rPr>
            <w:lang w:eastAsia="zh-CN"/>
          </w:rPr>
          <w:t xml:space="preserve">and integrity protection </w:t>
        </w:r>
      </w:ins>
      <w:r w:rsidRPr="003B4227">
        <w:rPr>
          <w:lang w:eastAsia="zh-CN"/>
        </w:rPr>
        <w:t xml:space="preserve">of </w:t>
      </w:r>
      <w:r w:rsidRPr="00B059F7">
        <w:rPr>
          <w:lang w:eastAsia="zh-CN"/>
        </w:rPr>
        <w:t>Split and/or Non-Split</w:t>
      </w:r>
      <w:r w:rsidRPr="00D06530">
        <w:rPr>
          <w:lang w:eastAsia="zh-CN"/>
        </w:rPr>
        <w:t xml:space="preserve"> </w:t>
      </w:r>
      <w:r w:rsidRPr="004F3F74">
        <w:rPr>
          <w:lang w:eastAsia="zh-CN"/>
        </w:rPr>
        <w:t>S</w:t>
      </w:r>
      <w:r>
        <w:rPr>
          <w:lang w:eastAsia="zh-CN"/>
        </w:rPr>
        <w:t>g</w:t>
      </w:r>
      <w:r w:rsidRPr="004F3F74">
        <w:rPr>
          <w:lang w:eastAsia="zh-CN"/>
        </w:rPr>
        <w:t>N</w:t>
      </w:r>
      <w:r>
        <w:rPr>
          <w:lang w:eastAsia="zh-CN"/>
        </w:rPr>
        <w:t>B</w:t>
      </w:r>
      <w:r w:rsidRPr="004F3F74">
        <w:rPr>
          <w:lang w:eastAsia="zh-CN"/>
        </w:rPr>
        <w:t xml:space="preserve"> terminated</w:t>
      </w:r>
      <w:r w:rsidRPr="003B4227">
        <w:rPr>
          <w:lang w:eastAsia="zh-CN"/>
        </w:rPr>
        <w:t xml:space="preserve"> DRB</w:t>
      </w:r>
      <w:r>
        <w:rPr>
          <w:lang w:eastAsia="zh-CN"/>
        </w:rPr>
        <w:t>(s)</w:t>
      </w:r>
      <w:r w:rsidRPr="00D06530">
        <w:rPr>
          <w:lang w:eastAsia="zh-CN"/>
        </w:rPr>
        <w:t xml:space="preserve"> </w:t>
      </w:r>
      <w:r>
        <w:rPr>
          <w:lang w:eastAsia="zh-CN"/>
        </w:rPr>
        <w:t xml:space="preserve">(i.e. a DRB </w:t>
      </w:r>
      <w:r w:rsidRPr="004F3F74">
        <w:rPr>
          <w:lang w:eastAsia="zh-CN"/>
        </w:rPr>
        <w:t>for which PDCP is located in the S</w:t>
      </w:r>
      <w:r>
        <w:rPr>
          <w:lang w:eastAsia="zh-CN"/>
        </w:rPr>
        <w:t>g</w:t>
      </w:r>
      <w:r w:rsidRPr="004F3F74">
        <w:rPr>
          <w:lang w:eastAsia="zh-CN"/>
        </w:rPr>
        <w:t>N</w:t>
      </w:r>
      <w:r>
        <w:rPr>
          <w:lang w:eastAsia="zh-CN"/>
        </w:rPr>
        <w:t>B)</w:t>
      </w:r>
      <w:r w:rsidRPr="004F3F74">
        <w:rPr>
          <w:lang w:eastAsia="zh-CN"/>
        </w:rPr>
        <w:t xml:space="preserve"> </w:t>
      </w:r>
      <w:r w:rsidRPr="003B4227">
        <w:rPr>
          <w:lang w:eastAsia="zh-CN"/>
        </w:rPr>
        <w:t xml:space="preserve"> </w:t>
      </w:r>
      <w:r w:rsidRPr="00911904">
        <w:rPr>
          <w:lang w:eastAsia="zh-CN"/>
        </w:rPr>
        <w:t>and</w:t>
      </w:r>
      <w:r>
        <w:rPr>
          <w:lang w:eastAsia="zh-CN"/>
        </w:rPr>
        <w:t>/or</w:t>
      </w:r>
      <w:r w:rsidRPr="00911904">
        <w:rPr>
          <w:lang w:eastAsia="zh-CN"/>
        </w:rPr>
        <w:t xml:space="preserve"> </w:t>
      </w:r>
      <w:r w:rsidRPr="003B4227">
        <w:rPr>
          <w:lang w:eastAsia="zh-CN"/>
        </w:rPr>
        <w:t xml:space="preserve">activation of encryption/decryption and </w:t>
      </w:r>
      <w:r w:rsidRPr="00911904">
        <w:rPr>
          <w:lang w:eastAsia="zh-CN"/>
        </w:rPr>
        <w:t>integrity protection of an</w:t>
      </w:r>
      <w:r w:rsidRPr="00D06530">
        <w:rPr>
          <w:lang w:eastAsia="zh-CN"/>
        </w:rPr>
        <w:t xml:space="preserve"> </w:t>
      </w:r>
      <w:r w:rsidRPr="004F3F74">
        <w:rPr>
          <w:lang w:eastAsia="zh-CN"/>
        </w:rPr>
        <w:t>S</w:t>
      </w:r>
      <w:r>
        <w:rPr>
          <w:lang w:eastAsia="zh-CN"/>
        </w:rPr>
        <w:t>g</w:t>
      </w:r>
      <w:r w:rsidRPr="004F3F74">
        <w:rPr>
          <w:lang w:eastAsia="zh-CN"/>
        </w:rPr>
        <w:t>N</w:t>
      </w:r>
      <w:r>
        <w:rPr>
          <w:lang w:eastAsia="zh-CN"/>
        </w:rPr>
        <w:t>B</w:t>
      </w:r>
      <w:r w:rsidRPr="004F3F74">
        <w:rPr>
          <w:lang w:eastAsia="zh-CN"/>
        </w:rPr>
        <w:t xml:space="preserve"> terminated</w:t>
      </w:r>
      <w:r w:rsidRPr="003B4227">
        <w:rPr>
          <w:lang w:eastAsia="zh-CN"/>
        </w:rPr>
        <w:t xml:space="preserve"> </w:t>
      </w:r>
      <w:r w:rsidRPr="00911904">
        <w:rPr>
          <w:lang w:eastAsia="zh-CN"/>
        </w:rPr>
        <w:t>SRB</w:t>
      </w:r>
      <w:r>
        <w:rPr>
          <w:lang w:eastAsia="zh-CN"/>
        </w:rPr>
        <w:t xml:space="preserve"> (i.e. a S</w:t>
      </w:r>
      <w:r w:rsidRPr="004F3F74">
        <w:rPr>
          <w:lang w:eastAsia="zh-CN"/>
        </w:rPr>
        <w:t>RB for which PDCP is located in the SgN</w:t>
      </w:r>
      <w:r>
        <w:rPr>
          <w:lang w:eastAsia="zh-CN"/>
        </w:rPr>
        <w:t>B</w:t>
      </w:r>
      <w:r w:rsidRPr="004F3F74">
        <w:rPr>
          <w:lang w:eastAsia="zh-CN"/>
        </w:rPr>
        <w:t>)</w:t>
      </w:r>
      <w:r>
        <w:rPr>
          <w:lang w:eastAsia="zh-CN"/>
        </w:rPr>
        <w:t xml:space="preserve"> </w:t>
      </w:r>
      <w:r w:rsidRPr="00911904">
        <w:rPr>
          <w:lang w:eastAsia="zh-CN"/>
        </w:rPr>
        <w:t xml:space="preserve"> </w:t>
      </w:r>
      <w:r w:rsidRPr="00911904">
        <w:t>follows the steps outlined on th</w:t>
      </w:r>
      <w:r>
        <w:t>e Figure E.3.3</w:t>
      </w:r>
      <w:r w:rsidRPr="00911904">
        <w:t>-1.</w:t>
      </w:r>
    </w:p>
    <w:p w14:paraId="427AF44F" w14:textId="77777777" w:rsidR="00D55D81" w:rsidRDefault="00D55D81" w:rsidP="008B065C">
      <w:pPr>
        <w:keepNext/>
        <w:keepLines/>
        <w:spacing w:before="60"/>
        <w:jc w:val="center"/>
        <w:rPr>
          <w:rFonts w:ascii="Arial" w:hAnsi="Arial"/>
          <w:b/>
          <w:lang w:val="en-US"/>
        </w:rPr>
      </w:pPr>
    </w:p>
    <w:p w14:paraId="01FB3FCA" w14:textId="77777777" w:rsidR="00D55D81" w:rsidRPr="00911904" w:rsidRDefault="00D55D81" w:rsidP="008B065C">
      <w:pPr>
        <w:pStyle w:val="TH"/>
        <w:rPr>
          <w:lang w:val="en-US"/>
        </w:rPr>
      </w:pPr>
      <w:del w:id="474" w:author="Ericsson2" w:date="2021-06-29T14:51:00Z">
        <w:r w:rsidDel="003C7733">
          <w:rPr>
            <w:lang w:val="en-US"/>
          </w:rPr>
          <w:object w:dxaOrig="10696" w:dyaOrig="7275" w14:anchorId="603C6F5D">
            <v:shape id="_x0000_i1033" type="#_x0000_t75" style="width:481.35pt;height:326.65pt" o:ole="">
              <v:imagedata r:id="rId32" o:title=""/>
            </v:shape>
            <o:OLEObject Type="Embed" ProgID="Visio.Drawing.11" ShapeID="_x0000_i1033" DrawAspect="Content" ObjectID="_1694835695" r:id="rId33"/>
          </w:object>
        </w:r>
      </w:del>
    </w:p>
    <w:p w14:paraId="1ECAC7A1" w14:textId="77777777" w:rsidR="00D55D81" w:rsidRDefault="00D55D81" w:rsidP="008B065C">
      <w:pPr>
        <w:pStyle w:val="TF"/>
        <w:rPr>
          <w:ins w:id="475" w:author="Ericsson2" w:date="2021-06-29T14:51:00Z"/>
        </w:rPr>
      </w:pPr>
      <w:ins w:id="476" w:author="Ericsson2" w:date="2021-06-29T14:51:00Z">
        <w:r>
          <w:rPr>
            <w:lang w:val="en-US"/>
          </w:rPr>
          <w:object w:dxaOrig="10696" w:dyaOrig="7275" w14:anchorId="09892EC3">
            <v:shape id="_x0000_i1034" type="#_x0000_t75" style="width:481.35pt;height:326.65pt" o:ole="">
              <v:imagedata r:id="rId34" o:title=""/>
            </v:shape>
            <o:OLEObject Type="Embed" ProgID="Visio.Drawing.11" ShapeID="_x0000_i1034" DrawAspect="Content" ObjectID="_1694835696" r:id="rId35"/>
          </w:object>
        </w:r>
      </w:ins>
    </w:p>
    <w:p w14:paraId="64593B83" w14:textId="77777777" w:rsidR="00D55D81" w:rsidRPr="00911904" w:rsidRDefault="00D55D81" w:rsidP="008B065C">
      <w:pPr>
        <w:pStyle w:val="TF"/>
      </w:pPr>
      <w:r>
        <w:t>Figure E.3.3</w:t>
      </w:r>
      <w:r w:rsidRPr="00911904">
        <w:t xml:space="preserve">-1. SgNB encryption/decryption and integrity protection activation </w:t>
      </w:r>
    </w:p>
    <w:p w14:paraId="4E4D0122" w14:textId="77777777" w:rsidR="00D55D81" w:rsidRPr="00911904" w:rsidRDefault="00D55D81" w:rsidP="008B065C">
      <w:pPr>
        <w:pStyle w:val="B1"/>
      </w:pPr>
      <w:r w:rsidRPr="00911904">
        <w:t>1.</w:t>
      </w:r>
      <w:r w:rsidRPr="00911904">
        <w:tab/>
        <w:t>The UE and the MeNB establish the RRC connection.</w:t>
      </w:r>
    </w:p>
    <w:p w14:paraId="7B314872" w14:textId="77777777" w:rsidR="00D55D81" w:rsidRPr="00181ECE" w:rsidRDefault="00D55D81" w:rsidP="00461EA7">
      <w:pPr>
        <w:pStyle w:val="B1"/>
        <w:rPr>
          <w:ins w:id="477" w:author="merge of Ericsson + Huawei S3-212695" w:date="2021-08-24T21:35:00Z"/>
          <w:lang w:eastAsia="zh-CN"/>
        </w:rPr>
      </w:pPr>
      <w:r w:rsidRPr="00911904">
        <w:t>2.</w:t>
      </w:r>
      <w:r w:rsidRPr="00911904">
        <w:tab/>
      </w:r>
      <w:r w:rsidRPr="0042088F">
        <w:t>Before t</w:t>
      </w:r>
      <w:r w:rsidRPr="00911904">
        <w:t xml:space="preserve">he MeNB decides to </w:t>
      </w:r>
      <w:r w:rsidRPr="0042088F">
        <w:t>use dual connectivity</w:t>
      </w:r>
      <w:r>
        <w:t xml:space="preserve"> for</w:t>
      </w:r>
      <w:r w:rsidRPr="00911904">
        <w:t xml:space="preserve"> some DRB</w:t>
      </w:r>
      <w:r>
        <w:t>(</w:t>
      </w:r>
      <w:r w:rsidRPr="00911904">
        <w:t>s</w:t>
      </w:r>
      <w:r>
        <w:t>)</w:t>
      </w:r>
      <w:r w:rsidRPr="00911904">
        <w:t xml:space="preserve"> and/or an SRB </w:t>
      </w:r>
      <w:r>
        <w:t>with</w:t>
      </w:r>
      <w:r w:rsidRPr="00911904">
        <w:t xml:space="preserve"> the SgNB</w:t>
      </w:r>
      <w:r>
        <w:t xml:space="preserve">, the MeNB shall </w:t>
      </w:r>
      <w:r w:rsidRPr="004620EC">
        <w:t>check whether the UE has NR capability and is authorized to access NR</w:t>
      </w:r>
      <w:r w:rsidRPr="00911904">
        <w:t xml:space="preserve">. The MeNB sends </w:t>
      </w:r>
      <w:r w:rsidRPr="00911904">
        <w:rPr>
          <w:rFonts w:hint="eastAsia"/>
          <w:lang w:eastAsia="zh-CN"/>
        </w:rPr>
        <w:t xml:space="preserve">SgNB Addition Request </w:t>
      </w:r>
      <w:r w:rsidRPr="00911904">
        <w:t>to the SgNB over the X</w:t>
      </w:r>
      <w:r>
        <w:t>2</w:t>
      </w:r>
      <w:r w:rsidRPr="00911904">
        <w:t xml:space="preserve">-C to negotiate the available resources, configuration, and algorithms at the SgNB. </w:t>
      </w:r>
      <w:del w:id="478" w:author="Ericsson7" w:date="2021-06-23T09:25:00Z">
        <w:r w:rsidRPr="001E7FB0" w:rsidDel="00CC5154">
          <w:delText xml:space="preserve">When connected to EPC, the MeNB shall indicate to </w:delText>
        </w:r>
        <w:r w:rsidRPr="001F1E1E" w:rsidDel="00CC5154">
          <w:delText>the SgNB that UP integrity protection shall not be activated.</w:delText>
        </w:r>
      </w:del>
      <w:ins w:id="479" w:author="Ericsson7" w:date="2021-06-14T11:03:00Z">
        <w:r>
          <w:t>.</w:t>
        </w:r>
      </w:ins>
      <w:ins w:id="480" w:author="Ericsson7" w:date="2021-06-14T11:06:00Z">
        <w:r>
          <w:t xml:space="preserve"> </w:t>
        </w:r>
      </w:ins>
      <w:r w:rsidRPr="00911904">
        <w:t>The MeNB computes and delivers the S-K</w:t>
      </w:r>
      <w:r>
        <w:rPr>
          <w:vertAlign w:val="subscript"/>
        </w:rPr>
        <w:t>g</w:t>
      </w:r>
      <w:r w:rsidRPr="00911904">
        <w:rPr>
          <w:vertAlign w:val="subscript"/>
        </w:rPr>
        <w:t>NB</w:t>
      </w:r>
      <w:r w:rsidRPr="00911904">
        <w:t xml:space="preserve"> to the SgNB if a new key is needed. The UE </w:t>
      </w:r>
      <w:r w:rsidRPr="00911904">
        <w:rPr>
          <w:rFonts w:hint="eastAsia"/>
          <w:lang w:eastAsia="zh-CN"/>
        </w:rPr>
        <w:t>NR security capability</w:t>
      </w:r>
      <w:r w:rsidRPr="00911904">
        <w:rPr>
          <w:lang w:eastAsia="zh-CN"/>
        </w:rPr>
        <w:t xml:space="preserve"> </w:t>
      </w:r>
      <w:r>
        <w:rPr>
          <w:rFonts w:hint="eastAsia"/>
          <w:lang w:eastAsia="zh-CN"/>
        </w:rPr>
        <w:t>shall</w:t>
      </w:r>
      <w:r w:rsidRPr="00911904">
        <w:rPr>
          <w:rFonts w:hint="eastAsia"/>
          <w:lang w:eastAsia="zh-CN"/>
        </w:rPr>
        <w:t xml:space="preserve"> also be sent to SgNB</w:t>
      </w:r>
      <w:r w:rsidRPr="00181ECE">
        <w:rPr>
          <w:rFonts w:hint="eastAsia"/>
          <w:lang w:eastAsia="zh-CN"/>
        </w:rPr>
        <w:t xml:space="preserve">. </w:t>
      </w:r>
      <w:ins w:id="481" w:author="merge of Ericsson + Huawei S3-212695" w:date="2021-08-24T21:35:00Z">
        <w:r w:rsidRPr="00181ECE">
          <w:rPr>
            <w:lang w:eastAsia="zh-CN"/>
          </w:rPr>
          <w:t>If the UE supports UP integrity protection with EPS</w:t>
        </w:r>
      </w:ins>
      <w:ins w:id="482" w:author="merge of Ericsson + Huawei S3-212695" w:date="2021-08-25T18:16:00Z">
        <w:r w:rsidRPr="00181ECE">
          <w:rPr>
            <w:lang w:eastAsia="zh-CN"/>
          </w:rPr>
          <w:t xml:space="preserve"> (</w:t>
        </w:r>
        <w:r w:rsidRPr="0027458B">
          <w:rPr>
            <w:lang w:eastAsia="zh-CN"/>
          </w:rPr>
          <w:t>includin</w:t>
        </w:r>
      </w:ins>
      <w:ins w:id="483" w:author="merge of Ericsson + Huawei S3-212695" w:date="2021-08-25T18:17:00Z">
        <w:r w:rsidRPr="0027458B">
          <w:rPr>
            <w:lang w:eastAsia="zh-CN"/>
          </w:rPr>
          <w:t xml:space="preserve">g </w:t>
        </w:r>
      </w:ins>
      <w:ins w:id="484" w:author="merge of Ericsson + Huawei S3-212695" w:date="2021-08-25T18:16:00Z">
        <w:r w:rsidRPr="00181ECE">
          <w:rPr>
            <w:lang w:eastAsia="zh-CN"/>
          </w:rPr>
          <w:t>user plane integrity protection with a SgNB in EN-DC)</w:t>
        </w:r>
      </w:ins>
      <w:ins w:id="485" w:author="merge of Ericsson + Huawei S3-212695" w:date="2021-08-24T21:35:00Z">
        <w:r w:rsidRPr="00181ECE">
          <w:rPr>
            <w:lang w:eastAsia="zh-CN"/>
          </w:rPr>
          <w:t>, the SgNB Addition Request message shall additionally include UP integrity protection policy (either the one received from other network entities or the locally configured one if no UP integrity protection policy is received from other network entities).</w:t>
        </w:r>
      </w:ins>
    </w:p>
    <w:p w14:paraId="2CB5281D" w14:textId="77777777" w:rsidR="00D55D81" w:rsidRPr="00181ECE" w:rsidRDefault="00D55D81" w:rsidP="0027458B">
      <w:pPr>
        <w:pStyle w:val="EditorsNote"/>
        <w:rPr>
          <w:ins w:id="486" w:author="Huawei Change3" w:date="2021-08-26T10:55:00Z"/>
          <w:lang w:eastAsia="zh-CN"/>
        </w:rPr>
      </w:pPr>
      <w:ins w:id="487" w:author="Huawei Change3" w:date="2021-08-26T10:53:00Z">
        <w:r w:rsidRPr="00181ECE">
          <w:rPr>
            <w:lang w:eastAsia="zh-CN"/>
          </w:rPr>
          <w:t>Editor’s Note:</w:t>
        </w:r>
      </w:ins>
      <w:ins w:id="488" w:author="Huawei Change3" w:date="2021-08-26T10:54:00Z">
        <w:r w:rsidRPr="00181ECE">
          <w:rPr>
            <w:lang w:eastAsia="zh-CN"/>
          </w:rPr>
          <w:tab/>
          <w:t>Whether select</w:t>
        </w:r>
      </w:ins>
      <w:ins w:id="489" w:author="Huawei Change3" w:date="2021-08-26T10:57:00Z">
        <w:r w:rsidRPr="00181ECE">
          <w:rPr>
            <w:lang w:eastAsia="zh-CN"/>
          </w:rPr>
          <w:t>ion of</w:t>
        </w:r>
      </w:ins>
      <w:ins w:id="490" w:author="Huawei Change3" w:date="2021-08-26T10:54:00Z">
        <w:r w:rsidRPr="00181ECE">
          <w:rPr>
            <w:lang w:eastAsia="zh-CN"/>
          </w:rPr>
          <w:t xml:space="preserve"> SgNB </w:t>
        </w:r>
      </w:ins>
      <w:ins w:id="491" w:author="Huawei Change3" w:date="2021-08-26T10:57:00Z">
        <w:r w:rsidRPr="00181ECE">
          <w:rPr>
            <w:lang w:eastAsia="zh-CN"/>
          </w:rPr>
          <w:t>will be enhanced is ffs</w:t>
        </w:r>
      </w:ins>
      <w:ins w:id="492" w:author="Huawei Change3" w:date="2021-08-26T10:56:00Z">
        <w:r w:rsidRPr="00181ECE">
          <w:rPr>
            <w:lang w:eastAsia="zh-CN"/>
          </w:rPr>
          <w:t>.</w:t>
        </w:r>
      </w:ins>
    </w:p>
    <w:p w14:paraId="3CD0AD30" w14:textId="77777777" w:rsidR="00D55D81" w:rsidRPr="00954F54" w:rsidRDefault="00D55D81" w:rsidP="003F4017">
      <w:pPr>
        <w:pStyle w:val="EditorsNote"/>
        <w:rPr>
          <w:ins w:id="493" w:author="Ericsson6" w:date="2021-08-30T14:50:00Z"/>
          <w:lang w:eastAsia="zh-CN"/>
        </w:rPr>
      </w:pPr>
      <w:ins w:id="494" w:author="Ericsson6" w:date="2021-08-30T14:50:00Z">
        <w:r w:rsidRPr="000E34EA">
          <w:rPr>
            <w:lang w:eastAsia="zh-CN"/>
          </w:rPr>
          <w:t>Editor’s note: Its FFS how the UE indicates support of user plane integrity protection with SgNB in EN-DC, e.g. whether EIA7 bit in the UE EPS security capabilities is used or whether a new indication is defined in e.g. UE NR security capability.</w:t>
        </w:r>
        <w:r w:rsidRPr="00954F54">
          <w:rPr>
            <w:lang w:eastAsia="zh-CN"/>
          </w:rPr>
          <w:t xml:space="preserve"> </w:t>
        </w:r>
      </w:ins>
    </w:p>
    <w:p w14:paraId="2C90DD4F" w14:textId="77777777" w:rsidR="00D55D81" w:rsidRPr="00EF0B97" w:rsidRDefault="00D55D81" w:rsidP="000E34EA">
      <w:pPr>
        <w:pStyle w:val="EditorsNote"/>
        <w:rPr>
          <w:lang w:eastAsia="zh-CN"/>
        </w:rPr>
      </w:pPr>
    </w:p>
    <w:p w14:paraId="4C86F57E" w14:textId="77777777" w:rsidR="00D55D81" w:rsidRDefault="00D55D81" w:rsidP="008B065C">
      <w:pPr>
        <w:pStyle w:val="B1"/>
      </w:pPr>
      <w:r w:rsidRPr="004620EC">
        <w:lastRenderedPageBreak/>
        <w:t>NOTE</w:t>
      </w:r>
      <w:r>
        <w:t xml:space="preserve"> 1</w:t>
      </w:r>
      <w:r w:rsidRPr="004620EC">
        <w:t xml:space="preserve">: </w:t>
      </w:r>
      <w:r>
        <w:t>Void.</w:t>
      </w:r>
    </w:p>
    <w:p w14:paraId="7084BBC9" w14:textId="77777777" w:rsidR="00D55D81" w:rsidRPr="001855BC" w:rsidRDefault="00D55D81" w:rsidP="008B065C">
      <w:pPr>
        <w:pStyle w:val="B1"/>
        <w:rPr>
          <w:ins w:id="495" w:author="merge of Ericsson + Huawei S3-212695" w:date="2021-08-24T21:18:00Z"/>
          <w:rFonts w:eastAsia="SimSun"/>
        </w:rPr>
      </w:pPr>
      <w:bookmarkStart w:id="496" w:name="_Hlk488833910"/>
      <w:r w:rsidRPr="001855BC">
        <w:rPr>
          <w:rFonts w:eastAsia="SimSun"/>
        </w:rPr>
        <w:t>NOTE</w:t>
      </w:r>
      <w:r>
        <w:rPr>
          <w:rFonts w:eastAsia="SimSun"/>
        </w:rPr>
        <w:t xml:space="preserve"> </w:t>
      </w:r>
      <w:r w:rsidRPr="001855BC">
        <w:rPr>
          <w:rFonts w:eastAsia="SimSun"/>
        </w:rPr>
        <w:t xml:space="preserve">2: </w:t>
      </w:r>
      <w:ins w:id="497" w:author="merge of Ericsson + Huawei S3-212695" w:date="2021-08-24T21:18:00Z">
        <w:r>
          <w:t>Void</w:t>
        </w:r>
      </w:ins>
      <w:del w:id="498" w:author="merge of Ericsson + Huawei S3-212695" w:date="2021-08-24T21:18:00Z">
        <w:r w:rsidRPr="001855BC" w:rsidDel="000E1993">
          <w:rPr>
            <w:rFonts w:eastAsia="SimSun"/>
          </w:rPr>
          <w:delText>The UP integrity protection is not activated in SgNB when connected to EPC</w:delText>
        </w:r>
      </w:del>
      <w:r w:rsidRPr="001855BC">
        <w:rPr>
          <w:rFonts w:eastAsia="SimSun"/>
        </w:rPr>
        <w:t>.</w:t>
      </w:r>
      <w:bookmarkEnd w:id="496"/>
    </w:p>
    <w:p w14:paraId="2F250622" w14:textId="77777777" w:rsidR="00D55D81" w:rsidRPr="005B0CD7" w:rsidRDefault="00D55D81" w:rsidP="002F483B">
      <w:pPr>
        <w:pStyle w:val="B1"/>
        <w:rPr>
          <w:ins w:id="499" w:author="merge of Ericsson + Huawei S3-212695" w:date="2021-08-25T18:22:00Z"/>
        </w:rPr>
      </w:pPr>
      <w:r w:rsidRPr="00911904">
        <w:t>3.</w:t>
      </w:r>
      <w:r w:rsidRPr="00911904">
        <w:tab/>
        <w:t xml:space="preserve">The SgNB allocates the necessary resources and </w:t>
      </w:r>
      <w:r w:rsidRPr="00911904">
        <w:rPr>
          <w:lang w:val="en-US"/>
        </w:rPr>
        <w:t>choose</w:t>
      </w:r>
      <w:r w:rsidRPr="00911904">
        <w:rPr>
          <w:rFonts w:hint="eastAsia"/>
          <w:lang w:val="en-US" w:eastAsia="zh-CN"/>
        </w:rPr>
        <w:t>s</w:t>
      </w:r>
      <w:r w:rsidRPr="00911904">
        <w:rPr>
          <w:lang w:val="en-US"/>
        </w:rPr>
        <w:t xml:space="preserve"> the ciphering </w:t>
      </w:r>
      <w:ins w:id="500" w:author="merge of Ericsson + Huawei S3-212695" w:date="2021-08-24T21:37:00Z">
        <w:r>
          <w:rPr>
            <w:lang w:val="en-US"/>
          </w:rPr>
          <w:t xml:space="preserve">algorithm </w:t>
        </w:r>
      </w:ins>
      <w:ins w:id="501" w:author="Prajwol Kumar Nakarmi" w:date="2021-08-04T09:39:00Z">
        <w:r w:rsidRPr="2F41EC3D">
          <w:rPr>
            <w:lang w:val="en-US"/>
          </w:rPr>
          <w:t xml:space="preserve">and integrity </w:t>
        </w:r>
      </w:ins>
      <w:r w:rsidRPr="0042088F">
        <w:rPr>
          <w:lang w:val="en-US"/>
        </w:rPr>
        <w:t>algorithm</w:t>
      </w:r>
      <w:ins w:id="502" w:author="merge of Ericsson + Huawei S3-212695" w:date="2021-08-24T21:41:00Z">
        <w:r>
          <w:rPr>
            <w:lang w:val="en-US"/>
          </w:rPr>
          <w:t>s</w:t>
        </w:r>
      </w:ins>
      <w:r w:rsidRPr="0042088F">
        <w:rPr>
          <w:lang w:val="en-US"/>
        </w:rPr>
        <w:t xml:space="preserve"> for the DRB(s) and SRB </w:t>
      </w:r>
      <w:del w:id="503" w:author="Prajwol Kumar Nakarmi" w:date="2021-08-04T09:39:00Z">
        <w:r w:rsidRPr="00911904">
          <w:rPr>
            <w:lang w:val="en-US"/>
          </w:rPr>
          <w:delText>an</w:delText>
        </w:r>
        <w:r>
          <w:rPr>
            <w:lang w:val="en-US"/>
          </w:rPr>
          <w:delText>d</w:delText>
        </w:r>
        <w:r w:rsidRPr="00911904">
          <w:rPr>
            <w:lang w:val="en-US"/>
          </w:rPr>
          <w:delText xml:space="preserve"> integrity algorithm </w:delText>
        </w:r>
      </w:del>
      <w:ins w:id="504" w:author="Ericsson7" w:date="2021-06-13T20:18:00Z">
        <w:del w:id="505" w:author="Prajwol Kumar Nakarmi" w:date="2021-08-04T09:39:00Z">
          <w:r>
            <w:rPr>
              <w:lang w:val="en-US"/>
            </w:rPr>
            <w:delText>for the DRB(s)</w:delText>
          </w:r>
        </w:del>
      </w:ins>
      <w:ins w:id="506" w:author="Ericsson7" w:date="2021-06-13T20:19:00Z">
        <w:del w:id="507" w:author="Prajwol Kumar Nakarmi" w:date="2021-08-04T09:39:00Z">
          <w:r>
            <w:rPr>
              <w:lang w:val="en-US"/>
            </w:rPr>
            <w:delText xml:space="preserve"> and </w:delText>
          </w:r>
        </w:del>
      </w:ins>
      <w:ins w:id="508" w:author="Ericsson7" w:date="2021-06-23T09:46:00Z">
        <w:del w:id="509" w:author="Prajwol Kumar Nakarmi" w:date="2021-08-04T09:39:00Z">
          <w:r>
            <w:rPr>
              <w:lang w:val="en-US"/>
            </w:rPr>
            <w:delText>SRB</w:delText>
          </w:r>
        </w:del>
        <w:r>
          <w:rPr>
            <w:lang w:val="en-US"/>
          </w:rPr>
          <w:t xml:space="preserve">, </w:t>
        </w:r>
      </w:ins>
      <w:r>
        <w:rPr>
          <w:lang w:val="en-US"/>
        </w:rPr>
        <w:t>if an SRB is to be established</w:t>
      </w:r>
      <w:ins w:id="510" w:author="Ericsson7" w:date="2021-06-23T09:46:00Z">
        <w:r>
          <w:rPr>
            <w:lang w:val="en-US"/>
          </w:rPr>
          <w:t>,</w:t>
        </w:r>
      </w:ins>
      <w:r w:rsidRPr="00911904">
        <w:rPr>
          <w:lang w:val="en-US"/>
        </w:rPr>
        <w:t xml:space="preserve"> which has the highest priority from its configured list and is also present in the UE NR security capabilit</w:t>
      </w:r>
      <w:r w:rsidRPr="00911904">
        <w:rPr>
          <w:rFonts w:hint="eastAsia"/>
          <w:lang w:val="en-US" w:eastAsia="zh-CN"/>
        </w:rPr>
        <w:t>y</w:t>
      </w:r>
      <w:r w:rsidRPr="00911904">
        <w:rPr>
          <w:lang w:val="en-US"/>
        </w:rPr>
        <w:t>.</w:t>
      </w:r>
      <w:r>
        <w:rPr>
          <w:lang w:val="en-US"/>
        </w:rPr>
        <w:t xml:space="preserve"> If a new S-KgNB was delivered to the SgNB, then the SgNB </w:t>
      </w:r>
      <w:r w:rsidRPr="00E84ED7">
        <w:rPr>
          <w:lang w:val="en-US"/>
        </w:rPr>
        <w:t xml:space="preserve">calculates </w:t>
      </w:r>
      <w:ins w:id="511" w:author="Ericsson4" w:date="2021-08-04T14:03:00Z">
        <w:r w:rsidRPr="00E84ED7">
          <w:t>K</w:t>
        </w:r>
        <w:r w:rsidRPr="00E84ED7">
          <w:rPr>
            <w:vertAlign w:val="subscript"/>
          </w:rPr>
          <w:t>SgNB-UP-int</w:t>
        </w:r>
        <w:r w:rsidRPr="00E84ED7">
          <w:t xml:space="preserve"> </w:t>
        </w:r>
      </w:ins>
      <w:ins w:id="512" w:author="merge of Ericsson + Huawei S3-212695" w:date="2021-08-24T21:39:00Z">
        <w:r w:rsidRPr="00E84ED7">
          <w:t xml:space="preserve">(if needed) </w:t>
        </w:r>
      </w:ins>
      <w:ins w:id="513" w:author="Ericsson4" w:date="2021-08-04T14:04:00Z">
        <w:r w:rsidRPr="00E84ED7">
          <w:t xml:space="preserve">and </w:t>
        </w:r>
      </w:ins>
      <w:r w:rsidRPr="00E84ED7">
        <w:t>K</w:t>
      </w:r>
      <w:r w:rsidRPr="00E84ED7">
        <w:rPr>
          <w:vertAlign w:val="subscript"/>
        </w:rPr>
        <w:t>SgNB-UP-enc</w:t>
      </w:r>
      <w:r w:rsidRPr="00E84ED7">
        <w:t xml:space="preserve"> as well as K</w:t>
      </w:r>
      <w:r w:rsidRPr="00E84ED7">
        <w:rPr>
          <w:vertAlign w:val="subscript"/>
        </w:rPr>
        <w:t>SgNB-RRC-int</w:t>
      </w:r>
      <w:r w:rsidRPr="00E84ED7">
        <w:t xml:space="preserve"> and K</w:t>
      </w:r>
      <w:r w:rsidRPr="00E84ED7">
        <w:rPr>
          <w:vertAlign w:val="subscript"/>
        </w:rPr>
        <w:t>SgNB-RRC-enc</w:t>
      </w:r>
      <w:r w:rsidRPr="00E84ED7">
        <w:t xml:space="preserve"> if an SRB is to be established. </w:t>
      </w:r>
      <w:ins w:id="514" w:author="Ericsson2" w:date="2021-06-29T15:36:00Z">
        <w:r w:rsidRPr="00E84ED7">
          <w:t>If  the UE supports user plane integrity protection</w:t>
        </w:r>
      </w:ins>
      <w:ins w:id="515" w:author="merge of Ericsson + Huawei S3-212695" w:date="2021-08-25T18:18:00Z">
        <w:r w:rsidRPr="00E84ED7">
          <w:t xml:space="preserve"> with a SgNB in EN-DC</w:t>
        </w:r>
      </w:ins>
      <w:ins w:id="516" w:author="Ericsson2" w:date="2021-06-29T15:36:00Z">
        <w:r w:rsidRPr="00E84ED7">
          <w:t>, then the S</w:t>
        </w:r>
      </w:ins>
      <w:ins w:id="517" w:author="Ericsson2" w:date="2021-06-29T15:38:00Z">
        <w:r w:rsidRPr="00E84ED7">
          <w:t>g</w:t>
        </w:r>
      </w:ins>
      <w:ins w:id="518" w:author="Ericsson2" w:date="2021-06-29T15:36:00Z">
        <w:r w:rsidRPr="00E84ED7">
          <w:t>NB shall us</w:t>
        </w:r>
      </w:ins>
      <w:ins w:id="519" w:author="Ericsson2" w:date="2021-06-29T15:38:00Z">
        <w:r w:rsidRPr="00E84ED7">
          <w:t>e</w:t>
        </w:r>
      </w:ins>
      <w:ins w:id="520" w:author="Ericsson2" w:date="2021-06-29T15:36:00Z">
        <w:r w:rsidRPr="00E84ED7">
          <w:t xml:space="preserve"> the UP IP policy received fro</w:t>
        </w:r>
      </w:ins>
      <w:ins w:id="521" w:author="Prajwol Kumar Nakarmi" w:date="2021-08-04T09:41:00Z">
        <w:r w:rsidRPr="00E84ED7">
          <w:t>m</w:t>
        </w:r>
      </w:ins>
      <w:ins w:id="522" w:author="Ericsson2" w:date="2021-06-29T15:36:00Z">
        <w:r w:rsidRPr="00E84ED7">
          <w:t xml:space="preserve"> the MeNB to determine whether to activate UP integrity protection. </w:t>
        </w:r>
      </w:ins>
      <w:ins w:id="523" w:author="merge of Ericsson + Huawei S3-212695" w:date="2021-08-25T18:22:00Z">
        <w:r w:rsidRPr="00E84ED7">
          <w:t>The SgNB shall activate UP integrity protection per DRB according to the UP integrity protection policy if it is received and shall indicate that to the UE.</w:t>
        </w:r>
      </w:ins>
    </w:p>
    <w:p w14:paraId="3A69006C" w14:textId="77777777" w:rsidR="00D55D81" w:rsidRPr="001C0DCC" w:rsidRDefault="00D55D81" w:rsidP="00D22AEA">
      <w:pPr>
        <w:pStyle w:val="B1"/>
        <w:ind w:left="284" w:firstLine="0"/>
        <w:rPr>
          <w:lang w:eastAsia="zh-CN"/>
        </w:rPr>
      </w:pPr>
    </w:p>
    <w:p w14:paraId="6942004E" w14:textId="77777777" w:rsidR="00D55D81" w:rsidRPr="00911904" w:rsidRDefault="00D55D81" w:rsidP="008B065C">
      <w:pPr>
        <w:pStyle w:val="B1"/>
      </w:pPr>
      <w:r w:rsidRPr="00911904">
        <w:t>4.</w:t>
      </w:r>
      <w:r w:rsidRPr="00911904">
        <w:tab/>
        <w:t xml:space="preserve">The SgNB sends </w:t>
      </w:r>
      <w:r w:rsidRPr="00911904">
        <w:rPr>
          <w:rFonts w:hint="eastAsia"/>
          <w:lang w:eastAsia="zh-CN"/>
        </w:rPr>
        <w:t xml:space="preserve">SgNB Addition Request Acknowledge </w:t>
      </w:r>
      <w:r w:rsidRPr="00911904">
        <w:t>to the MeNB indicating availability of requested resources and the identifiers for the selected algorithm(s) to serve the requested DRBs and/or SRB for the UE.</w:t>
      </w:r>
      <w:r>
        <w:t xml:space="preserve"> </w:t>
      </w:r>
    </w:p>
    <w:p w14:paraId="24129EB5" w14:textId="77777777" w:rsidR="00D55D81" w:rsidRPr="00911904" w:rsidRDefault="00D55D81" w:rsidP="008B065C">
      <w:pPr>
        <w:pStyle w:val="B1"/>
      </w:pPr>
      <w:r w:rsidRPr="00911904">
        <w:t>5.</w:t>
      </w:r>
      <w:r w:rsidRPr="00911904">
        <w:tab/>
        <w:t>The MeNB sends the RRC Connection Reconfiguration Request to the UE instructing it to configure the new DRBs and/or SRB for the SgNB. The MeNB shall include the SCG Counter parameter to indicate that the UE shall compute the S-K</w:t>
      </w:r>
      <w:r>
        <w:rPr>
          <w:vertAlign w:val="subscript"/>
        </w:rPr>
        <w:t>g</w:t>
      </w:r>
      <w:r w:rsidRPr="00911904">
        <w:rPr>
          <w:vertAlign w:val="subscript"/>
        </w:rPr>
        <w:t>NB</w:t>
      </w:r>
      <w:r w:rsidRPr="00911904">
        <w:t xml:space="preserve"> for the S</w:t>
      </w:r>
      <w:r>
        <w:t>g</w:t>
      </w:r>
      <w:r w:rsidRPr="00911904">
        <w:t>NB if a new key is needed. The MeNB forwards the UE configuration parameters (which contain</w:t>
      </w:r>
      <w:r w:rsidRPr="00911904">
        <w:rPr>
          <w:rFonts w:hint="eastAsia"/>
          <w:lang w:eastAsia="zh-CN"/>
        </w:rPr>
        <w:t>s</w:t>
      </w:r>
      <w:r w:rsidRPr="00911904">
        <w:t xml:space="preserve"> the algorithm identifier(s) </w:t>
      </w:r>
      <w:ins w:id="524" w:author="merge of Ericsson + Huawei S3-212695" w:date="2021-08-24T21:44:00Z">
        <w:r w:rsidRPr="00D22AEA">
          <w:t>and UP integrity indication</w:t>
        </w:r>
        <w:r>
          <w:t xml:space="preserve"> </w:t>
        </w:r>
      </w:ins>
      <w:r w:rsidRPr="00911904">
        <w:t>received from the SgNB in step 4) to the UE (see section E.</w:t>
      </w:r>
      <w:r>
        <w:t>3</w:t>
      </w:r>
      <w:r w:rsidRPr="00911904">
        <w:t>.4.3 for further details).</w:t>
      </w:r>
      <w:r>
        <w:t xml:space="preserve"> </w:t>
      </w:r>
    </w:p>
    <w:p w14:paraId="795F4E95" w14:textId="77777777" w:rsidR="00D55D81" w:rsidRPr="00911904" w:rsidRDefault="00D55D81" w:rsidP="008B065C">
      <w:pPr>
        <w:pStyle w:val="B1"/>
      </w:pPr>
      <w:r w:rsidRPr="00911904">
        <w:t>NOTE</w:t>
      </w:r>
      <w:r>
        <w:t xml:space="preserve"> 3</w:t>
      </w:r>
      <w:r w:rsidRPr="00911904">
        <w:t>: Since the message is sent over the RRC connection between the MeNB and the UE, it is integrity protected using the K</w:t>
      </w:r>
      <w:r w:rsidRPr="00911904">
        <w:rPr>
          <w:vertAlign w:val="subscript"/>
        </w:rPr>
        <w:t>RRCint</w:t>
      </w:r>
      <w:r w:rsidRPr="00911904">
        <w:t xml:space="preserve"> of the MeNB. Hence the SCG Counter cannot be tampered with, and the UE can assume that it is fresh.</w:t>
      </w:r>
    </w:p>
    <w:p w14:paraId="5856993F" w14:textId="77777777" w:rsidR="00D55D81" w:rsidRPr="00911904" w:rsidRDefault="00D55D81" w:rsidP="008B065C">
      <w:pPr>
        <w:pStyle w:val="B1"/>
        <w:rPr>
          <w:lang w:eastAsia="zh-CN"/>
        </w:rPr>
      </w:pPr>
      <w:r w:rsidRPr="00911904">
        <w:t>6.</w:t>
      </w:r>
      <w:r w:rsidRPr="00911904">
        <w:tab/>
        <w:t>The UE accepts the RRC Con</w:t>
      </w:r>
      <w:r>
        <w:t xml:space="preserve">nection Reconfiguration Command. </w:t>
      </w:r>
      <w:r>
        <w:rPr>
          <w:lang w:eastAsia="zh-CN"/>
        </w:rPr>
        <w:t xml:space="preserve">The UE </w:t>
      </w:r>
      <w:r w:rsidRPr="00911904">
        <w:t>shall compute the S-K</w:t>
      </w:r>
      <w:r>
        <w:rPr>
          <w:vertAlign w:val="subscript"/>
        </w:rPr>
        <w:t>g</w:t>
      </w:r>
      <w:r w:rsidRPr="00911904">
        <w:rPr>
          <w:vertAlign w:val="subscript"/>
        </w:rPr>
        <w:t>NB</w:t>
      </w:r>
      <w:r w:rsidRPr="00911904">
        <w:t xml:space="preserve"> for the S</w:t>
      </w:r>
      <w:r>
        <w:t>g</w:t>
      </w:r>
      <w:r w:rsidRPr="00911904">
        <w:t>NB if an SCG Counter parameter was include</w:t>
      </w:r>
      <w:r>
        <w:t>d</w:t>
      </w:r>
      <w:r w:rsidRPr="00911904">
        <w:t xml:space="preserve">. The UE shall also compute </w:t>
      </w:r>
      <w:r w:rsidRPr="001C0DCC">
        <w:t>K</w:t>
      </w:r>
      <w:r w:rsidRPr="00D35483">
        <w:rPr>
          <w:vertAlign w:val="subscript"/>
        </w:rPr>
        <w:t>SgNB-UP-enc</w:t>
      </w:r>
      <w:r w:rsidRPr="001C0DCC">
        <w:t xml:space="preserve"> </w:t>
      </w:r>
      <w:ins w:id="525" w:author="Ericsson7" w:date="2021-06-13T20:20:00Z">
        <w:r>
          <w:t>and and K</w:t>
        </w:r>
        <w:r w:rsidRPr="00F32D3B">
          <w:rPr>
            <w:vertAlign w:val="subscript"/>
          </w:rPr>
          <w:t>SgNB</w:t>
        </w:r>
        <w:r w:rsidRPr="00AF761D">
          <w:rPr>
            <w:vertAlign w:val="subscript"/>
          </w:rPr>
          <w:t>-UP-</w:t>
        </w:r>
        <w:r>
          <w:rPr>
            <w:vertAlign w:val="subscript"/>
          </w:rPr>
          <w:t>int</w:t>
        </w:r>
        <w:r w:rsidRPr="00911904">
          <w:t xml:space="preserve"> </w:t>
        </w:r>
      </w:ins>
      <w:ins w:id="526" w:author="merge of Ericsson + Huawei S3-212695" w:date="2021-08-24T21:48:00Z">
        <w:r w:rsidRPr="00D22AEA">
          <w:t>(if needed</w:t>
        </w:r>
        <w:r w:rsidRPr="00181ECE">
          <w:t xml:space="preserve">) </w:t>
        </w:r>
      </w:ins>
      <w:r w:rsidRPr="00181ECE">
        <w:t>as well as K</w:t>
      </w:r>
      <w:r w:rsidRPr="00181ECE">
        <w:rPr>
          <w:vertAlign w:val="subscript"/>
        </w:rPr>
        <w:t>SgNB-RRC-int</w:t>
      </w:r>
      <w:r w:rsidRPr="00181ECE">
        <w:t xml:space="preserve"> and K</w:t>
      </w:r>
      <w:r w:rsidRPr="00181ECE">
        <w:rPr>
          <w:vertAlign w:val="subscript"/>
        </w:rPr>
        <w:t xml:space="preserve">SgNB-RRC-enc </w:t>
      </w:r>
      <w:r w:rsidRPr="00181ECE">
        <w:t xml:space="preserve">for the associated assigned DRBs and/or SRB. The UE sends the RRC Reconfiguration Complete to the MeNB. </w:t>
      </w:r>
      <w:r w:rsidRPr="00181ECE">
        <w:rPr>
          <w:rFonts w:hint="eastAsia"/>
          <w:lang w:eastAsia="zh-CN"/>
        </w:rPr>
        <w:t xml:space="preserve">The UE </w:t>
      </w:r>
      <w:r w:rsidRPr="00181ECE">
        <w:rPr>
          <w:lang w:eastAsia="zh-CN"/>
        </w:rPr>
        <w:t>activate</w:t>
      </w:r>
      <w:r w:rsidRPr="00181ECE">
        <w:rPr>
          <w:rFonts w:hint="eastAsia"/>
          <w:lang w:eastAsia="zh-CN"/>
        </w:rPr>
        <w:t xml:space="preserve">s </w:t>
      </w:r>
      <w:r w:rsidRPr="00181ECE">
        <w:rPr>
          <w:lang w:eastAsia="zh-CN"/>
        </w:rPr>
        <w:t xml:space="preserve">the chosen </w:t>
      </w:r>
      <w:r w:rsidRPr="00181ECE">
        <w:rPr>
          <w:rFonts w:hint="eastAsia"/>
          <w:lang w:eastAsia="zh-CN"/>
        </w:rPr>
        <w:t xml:space="preserve">encryption/decryption </w:t>
      </w:r>
      <w:r w:rsidRPr="00181ECE">
        <w:rPr>
          <w:lang w:eastAsia="zh-CN"/>
        </w:rPr>
        <w:t>and integrity protection at this point</w:t>
      </w:r>
      <w:r w:rsidRPr="00181ECE">
        <w:rPr>
          <w:rFonts w:hint="eastAsia"/>
          <w:lang w:eastAsia="zh-CN"/>
        </w:rPr>
        <w:t>.</w:t>
      </w:r>
    </w:p>
    <w:p w14:paraId="0D41EE1E" w14:textId="77777777" w:rsidR="00D55D81" w:rsidRPr="00911904" w:rsidRDefault="00D55D81" w:rsidP="008B065C">
      <w:pPr>
        <w:pStyle w:val="B1"/>
      </w:pPr>
      <w:r w:rsidRPr="00911904">
        <w:rPr>
          <w:rFonts w:hint="eastAsia"/>
          <w:lang w:eastAsia="zh-CN"/>
        </w:rPr>
        <w:t>7. MeNB sends S</w:t>
      </w:r>
      <w:r>
        <w:rPr>
          <w:lang w:eastAsia="zh-CN"/>
        </w:rPr>
        <w:t>g</w:t>
      </w:r>
      <w:r w:rsidRPr="00911904">
        <w:rPr>
          <w:rFonts w:hint="eastAsia"/>
          <w:lang w:eastAsia="zh-CN"/>
        </w:rPr>
        <w:t xml:space="preserve">NB Reconfiguration Complete </w:t>
      </w:r>
      <w:r w:rsidRPr="00911904">
        <w:t>to the SgNB over the X</w:t>
      </w:r>
      <w:r>
        <w:t>2</w:t>
      </w:r>
      <w:r w:rsidRPr="00911904">
        <w:t xml:space="preserve">-C to </w:t>
      </w:r>
      <w:r w:rsidRPr="00911904">
        <w:rPr>
          <w:rFonts w:hint="eastAsia"/>
          <w:lang w:eastAsia="zh-CN"/>
        </w:rPr>
        <w:t xml:space="preserve">inform </w:t>
      </w:r>
      <w:r>
        <w:rPr>
          <w:lang w:eastAsia="zh-CN"/>
        </w:rPr>
        <w:t xml:space="preserve">the </w:t>
      </w:r>
      <w:r w:rsidRPr="00911904">
        <w:rPr>
          <w:rFonts w:hint="eastAsia"/>
          <w:lang w:eastAsia="zh-CN"/>
        </w:rPr>
        <w:t xml:space="preserve">SgNB </w:t>
      </w:r>
      <w:r>
        <w:rPr>
          <w:lang w:eastAsia="zh-CN"/>
        </w:rPr>
        <w:t xml:space="preserve">of the </w:t>
      </w:r>
      <w:r w:rsidRPr="00911904">
        <w:rPr>
          <w:rFonts w:hint="eastAsia"/>
          <w:lang w:eastAsia="zh-CN"/>
        </w:rPr>
        <w:t>configuration result. On receipt of this message, SgNB</w:t>
      </w:r>
      <w:r w:rsidRPr="00911904">
        <w:rPr>
          <w:lang w:eastAsia="zh-CN"/>
        </w:rPr>
        <w:t xml:space="preserve"> may</w:t>
      </w:r>
      <w:r w:rsidRPr="00911904">
        <w:rPr>
          <w:rFonts w:hint="eastAsia"/>
          <w:lang w:eastAsia="zh-CN"/>
        </w:rPr>
        <w:t xml:space="preserve"> </w:t>
      </w:r>
      <w:r w:rsidRPr="00911904">
        <w:rPr>
          <w:lang w:eastAsia="zh-CN"/>
        </w:rPr>
        <w:t>activate</w:t>
      </w:r>
      <w:r w:rsidRPr="00911904">
        <w:rPr>
          <w:rFonts w:hint="eastAsia"/>
          <w:lang w:eastAsia="zh-CN"/>
        </w:rPr>
        <w:t xml:space="preserve"> </w:t>
      </w:r>
      <w:r>
        <w:rPr>
          <w:lang w:eastAsia="zh-CN"/>
        </w:rPr>
        <w:t xml:space="preserve">the chosen </w:t>
      </w:r>
      <w:r w:rsidRPr="00911904">
        <w:rPr>
          <w:rFonts w:hint="eastAsia"/>
          <w:lang w:eastAsia="zh-CN"/>
        </w:rPr>
        <w:t xml:space="preserve">encryption/decryption </w:t>
      </w:r>
      <w:r w:rsidRPr="00911904">
        <w:rPr>
          <w:lang w:eastAsia="zh-CN"/>
        </w:rPr>
        <w:t>and</w:t>
      </w:r>
      <w:r>
        <w:rPr>
          <w:lang w:eastAsia="zh-CN"/>
        </w:rPr>
        <w:t xml:space="preserve"> integrity protection </w:t>
      </w:r>
      <w:r w:rsidRPr="00911904">
        <w:rPr>
          <w:rFonts w:hint="eastAsia"/>
          <w:lang w:eastAsia="zh-CN"/>
        </w:rPr>
        <w:t>with UE.</w:t>
      </w:r>
      <w:r w:rsidRPr="00911904">
        <w:rPr>
          <w:lang w:eastAsia="zh-CN"/>
        </w:rPr>
        <w:t xml:space="preserve"> If SgNB does not activate encryption/decryption and integrity protection with the UE at this stage, SgNB shall activate encryption/decryption and integrity protection upon receiving the Random Access request from the UE.</w:t>
      </w:r>
    </w:p>
    <w:p w14:paraId="35589B6A" w14:textId="77777777" w:rsidR="00D55D81" w:rsidRPr="00911904" w:rsidRDefault="00D55D81" w:rsidP="008B065C">
      <w:pPr>
        <w:pStyle w:val="Heading2"/>
      </w:pPr>
      <w:bookmarkStart w:id="527" w:name="_Toc11226527"/>
      <w:bookmarkStart w:id="528" w:name="_Toc26800221"/>
      <w:bookmarkStart w:id="529" w:name="_Toc35439029"/>
      <w:bookmarkStart w:id="530" w:name="_Toc35439360"/>
      <w:bookmarkStart w:id="531" w:name="_Toc44945894"/>
      <w:r w:rsidRPr="00911904">
        <w:t>E.</w:t>
      </w:r>
      <w:r>
        <w:t>3.4</w:t>
      </w:r>
      <w:r>
        <w:tab/>
        <w:t xml:space="preserve">Derivation of keys for </w:t>
      </w:r>
      <w:r w:rsidRPr="00911904">
        <w:t xml:space="preserve">RBs </w:t>
      </w:r>
      <w:r>
        <w:t>with PDCP in the Sg</w:t>
      </w:r>
      <w:r w:rsidRPr="00911904">
        <w:t>NB</w:t>
      </w:r>
      <w:bookmarkEnd w:id="527"/>
      <w:bookmarkEnd w:id="528"/>
      <w:bookmarkEnd w:id="529"/>
      <w:bookmarkEnd w:id="530"/>
      <w:bookmarkEnd w:id="531"/>
    </w:p>
    <w:p w14:paraId="234EF2EC" w14:textId="77777777" w:rsidR="00D55D81" w:rsidRPr="00911904" w:rsidRDefault="00D55D81" w:rsidP="008B065C">
      <w:pPr>
        <w:pStyle w:val="Heading3"/>
      </w:pPr>
      <w:bookmarkStart w:id="532" w:name="_Toc11226528"/>
      <w:bookmarkStart w:id="533" w:name="_Toc26800222"/>
      <w:bookmarkStart w:id="534" w:name="_Toc35439030"/>
      <w:bookmarkStart w:id="535" w:name="_Toc35439361"/>
      <w:bookmarkStart w:id="536" w:name="_Toc44945895"/>
      <w:r w:rsidRPr="00911904">
        <w:t>E.</w:t>
      </w:r>
      <w:r>
        <w:t>3</w:t>
      </w:r>
      <w:r w:rsidRPr="00911904">
        <w:t>.4.1</w:t>
      </w:r>
      <w:r w:rsidRPr="00911904">
        <w:tab/>
        <w:t>SCG Counter maintenance</w:t>
      </w:r>
      <w:bookmarkEnd w:id="532"/>
      <w:bookmarkEnd w:id="533"/>
      <w:bookmarkEnd w:id="534"/>
      <w:bookmarkEnd w:id="535"/>
      <w:bookmarkEnd w:id="536"/>
    </w:p>
    <w:p w14:paraId="26CA112A" w14:textId="77777777" w:rsidR="00D55D81" w:rsidRPr="00911904" w:rsidRDefault="00D55D81" w:rsidP="008B065C">
      <w:r w:rsidRPr="00911904">
        <w:t>The same SCG Counter is used for both SeNB and SgNB and the handling for SgNBs follow the procedures for SeNB given in E.</w:t>
      </w:r>
      <w:r>
        <w:t>2</w:t>
      </w:r>
      <w:r w:rsidRPr="00911904">
        <w:t>.4.1.</w:t>
      </w:r>
    </w:p>
    <w:p w14:paraId="31015266" w14:textId="77777777" w:rsidR="00D55D81" w:rsidRPr="00911904" w:rsidRDefault="00D55D81" w:rsidP="008B065C">
      <w:pPr>
        <w:pStyle w:val="Heading3"/>
      </w:pPr>
      <w:bookmarkStart w:id="537" w:name="_Toc11226529"/>
      <w:bookmarkStart w:id="538" w:name="_Toc26800223"/>
      <w:bookmarkStart w:id="539" w:name="_Toc35439031"/>
      <w:bookmarkStart w:id="540" w:name="_Toc35439362"/>
      <w:bookmarkStart w:id="541" w:name="_Toc44945896"/>
      <w:r w:rsidRPr="00911904">
        <w:t>E.</w:t>
      </w:r>
      <w:r>
        <w:t>3</w:t>
      </w:r>
      <w:r w:rsidRPr="00911904">
        <w:t xml:space="preserve">.4.2 </w:t>
      </w:r>
      <w:r w:rsidRPr="00911904">
        <w:tab/>
        <w:t>Security key derivation</w:t>
      </w:r>
      <w:bookmarkEnd w:id="537"/>
      <w:bookmarkEnd w:id="538"/>
      <w:bookmarkEnd w:id="539"/>
      <w:bookmarkEnd w:id="540"/>
      <w:bookmarkEnd w:id="541"/>
    </w:p>
    <w:p w14:paraId="1AC2DA3D" w14:textId="77777777" w:rsidR="00D55D81" w:rsidRDefault="00D55D81" w:rsidP="008B065C">
      <w:r w:rsidRPr="00911904">
        <w:t>The UE and MeNB shall derive the security key S-K</w:t>
      </w:r>
      <w:r>
        <w:rPr>
          <w:vertAlign w:val="subscript"/>
        </w:rPr>
        <w:t>g</w:t>
      </w:r>
      <w:r w:rsidRPr="00911904">
        <w:rPr>
          <w:vertAlign w:val="subscript"/>
        </w:rPr>
        <w:t>NB</w:t>
      </w:r>
      <w:r w:rsidRPr="00911904">
        <w:t xml:space="preserve"> of the target SgNB as defined in Annex A.</w:t>
      </w:r>
      <w:r w:rsidRPr="00911904">
        <w:rPr>
          <w:rFonts w:hint="eastAsia"/>
          <w:lang w:eastAsia="zh-CN"/>
        </w:rPr>
        <w:t>15</w:t>
      </w:r>
      <w:r w:rsidRPr="00911904">
        <w:t xml:space="preserve"> of the present specification.</w:t>
      </w:r>
      <w:r w:rsidRPr="0083694D">
        <w:rPr>
          <w:lang w:eastAsia="ja-JP"/>
        </w:rPr>
        <w:t xml:space="preserve"> </w:t>
      </w:r>
      <w:r w:rsidRPr="001C0DCC">
        <w:rPr>
          <w:lang w:eastAsia="ja-JP"/>
        </w:rPr>
        <w:t>K</w:t>
      </w:r>
      <w:r w:rsidRPr="00AF761D">
        <w:rPr>
          <w:vertAlign w:val="subscript"/>
          <w:lang w:eastAsia="ja-JP"/>
        </w:rPr>
        <w:t>SgNB-UP-enc</w:t>
      </w:r>
      <w:r>
        <w:rPr>
          <w:lang w:eastAsia="ja-JP"/>
        </w:rPr>
        <w:t xml:space="preserve">, </w:t>
      </w:r>
      <w:ins w:id="542" w:author="Ericsson3" w:date="2021-08-02T20:41:00Z">
        <w:r w:rsidRPr="001C0DCC">
          <w:rPr>
            <w:lang w:eastAsia="ja-JP"/>
          </w:rPr>
          <w:t>K</w:t>
        </w:r>
        <w:r w:rsidRPr="00AF761D">
          <w:rPr>
            <w:vertAlign w:val="subscript"/>
            <w:lang w:eastAsia="ja-JP"/>
          </w:rPr>
          <w:t>SgNB-UP-</w:t>
        </w:r>
        <w:r>
          <w:rPr>
            <w:vertAlign w:val="subscript"/>
            <w:lang w:eastAsia="ja-JP"/>
          </w:rPr>
          <w:t>int</w:t>
        </w:r>
      </w:ins>
      <w:ins w:id="543" w:author="Ericsson7" w:date="2021-06-13T20:28:00Z">
        <w:r>
          <w:rPr>
            <w:lang w:eastAsia="ja-JP"/>
          </w:rPr>
          <w:t xml:space="preserve">, </w:t>
        </w:r>
      </w:ins>
      <w:r w:rsidRPr="001C0DCC">
        <w:rPr>
          <w:lang w:eastAsia="ja-JP"/>
        </w:rPr>
        <w:t>K</w:t>
      </w:r>
      <w:r w:rsidRPr="00AF761D">
        <w:rPr>
          <w:vertAlign w:val="subscript"/>
          <w:lang w:eastAsia="ja-JP"/>
        </w:rPr>
        <w:t>SgNB-RRC-int</w:t>
      </w:r>
      <w:r w:rsidRPr="001C0DCC">
        <w:rPr>
          <w:lang w:eastAsia="ja-JP"/>
        </w:rPr>
        <w:t xml:space="preserve"> and K</w:t>
      </w:r>
      <w:r w:rsidRPr="00AF761D">
        <w:rPr>
          <w:vertAlign w:val="subscript"/>
          <w:lang w:eastAsia="ja-JP"/>
        </w:rPr>
        <w:t>SgNB-RRC-enc</w:t>
      </w:r>
      <w:r>
        <w:t xml:space="preserve"> </w:t>
      </w:r>
      <w:r w:rsidRPr="00911904">
        <w:t>are derived from the S-K</w:t>
      </w:r>
      <w:r>
        <w:rPr>
          <w:vertAlign w:val="subscript"/>
        </w:rPr>
        <w:t>g</w:t>
      </w:r>
      <w:r w:rsidRPr="00911904">
        <w:rPr>
          <w:vertAlign w:val="subscript"/>
        </w:rPr>
        <w:t>NB</w:t>
      </w:r>
      <w:r w:rsidRPr="00911904">
        <w:t xml:space="preserve"> </w:t>
      </w:r>
      <w:r w:rsidRPr="00405E5C">
        <w:t>both at the S</w:t>
      </w:r>
      <w:r>
        <w:t>g</w:t>
      </w:r>
      <w:r w:rsidRPr="00405E5C">
        <w:t>N</w:t>
      </w:r>
      <w:r>
        <w:t>B</w:t>
      </w:r>
      <w:r w:rsidRPr="00405E5C">
        <w:t xml:space="preserve"> side and the UE side</w:t>
      </w:r>
      <w:r>
        <w:t xml:space="preserve"> </w:t>
      </w:r>
      <w:r w:rsidRPr="00911904">
        <w:t>as shown on Figure E.</w:t>
      </w:r>
      <w:r>
        <w:t>3.4.2-1 using the function given in Annex A.19.</w:t>
      </w:r>
      <w:r w:rsidRPr="00911904">
        <w:t xml:space="preserve"> </w:t>
      </w:r>
    </w:p>
    <w:p w14:paraId="403B1F11" w14:textId="77777777" w:rsidR="00D55D81" w:rsidRDefault="00D55D81" w:rsidP="008B065C">
      <w:pPr>
        <w:pStyle w:val="TH"/>
      </w:pPr>
      <w:del w:id="544" w:author="Ericsson4" w:date="2021-08-04T16:53:00Z">
        <w:r w:rsidDel="00AF5A6F">
          <w:object w:dxaOrig="9976" w:dyaOrig="6915" w14:anchorId="6ED3987F">
            <v:shape id="_x0000_i1035" type="#_x0000_t75" style="width:372.65pt;height:260pt" o:ole="">
              <v:imagedata r:id="rId36" o:title=""/>
            </v:shape>
            <o:OLEObject Type="Embed" ProgID="Visio.Drawing.11" ShapeID="_x0000_i1035" DrawAspect="Content" ObjectID="_1694835697" r:id="rId37"/>
          </w:object>
        </w:r>
      </w:del>
    </w:p>
    <w:p w14:paraId="37239EE6" w14:textId="77777777" w:rsidR="00D55D81" w:rsidRPr="00911904" w:rsidRDefault="00D55D81" w:rsidP="008B065C">
      <w:pPr>
        <w:pStyle w:val="TH"/>
      </w:pPr>
      <w:ins w:id="545" w:author="Ericsson4" w:date="2021-08-04T16:53:00Z">
        <w:r>
          <w:object w:dxaOrig="13050" w:dyaOrig="7665" w14:anchorId="468E400A">
            <v:shape id="_x0000_i1036" type="#_x0000_t75" style="width:488pt;height:286.65pt" o:ole="">
              <v:imagedata r:id="rId38" o:title=""/>
            </v:shape>
            <o:OLEObject Type="Embed" ProgID="Visio.Drawing.11" ShapeID="_x0000_i1036" DrawAspect="Content" ObjectID="_1694835698" r:id="rId39"/>
          </w:object>
        </w:r>
      </w:ins>
    </w:p>
    <w:p w14:paraId="6C93C195" w14:textId="77777777" w:rsidR="00D55D81" w:rsidRPr="00911904" w:rsidRDefault="00D55D81" w:rsidP="008B065C">
      <w:pPr>
        <w:pStyle w:val="TH"/>
      </w:pPr>
    </w:p>
    <w:p w14:paraId="7B765DC6" w14:textId="77777777" w:rsidR="00D55D81" w:rsidRPr="00911904" w:rsidRDefault="00D55D81" w:rsidP="008B065C">
      <w:pPr>
        <w:pStyle w:val="TF"/>
      </w:pPr>
      <w:r w:rsidRPr="00911904">
        <w:t>Figure E.</w:t>
      </w:r>
      <w:r>
        <w:t>3</w:t>
      </w:r>
      <w:r w:rsidRPr="00911904">
        <w:t>.4.2-1 Addition to the Key Hierarchy for the SgNB</w:t>
      </w:r>
    </w:p>
    <w:p w14:paraId="06F85D75" w14:textId="77777777" w:rsidR="00D55D81" w:rsidRPr="00911904" w:rsidRDefault="00D55D81" w:rsidP="008B065C">
      <w:pPr>
        <w:pStyle w:val="Heading3"/>
      </w:pPr>
      <w:bookmarkStart w:id="546" w:name="_Toc11226530"/>
      <w:bookmarkStart w:id="547" w:name="_Toc26800224"/>
      <w:bookmarkStart w:id="548" w:name="_Toc35439032"/>
      <w:bookmarkStart w:id="549" w:name="_Toc35439363"/>
      <w:bookmarkStart w:id="550" w:name="_Toc44945897"/>
      <w:r w:rsidRPr="00911904">
        <w:t>E.</w:t>
      </w:r>
      <w:r>
        <w:t>3</w:t>
      </w:r>
      <w:r w:rsidRPr="00911904">
        <w:t>.4.3</w:t>
      </w:r>
      <w:r w:rsidRPr="00911904">
        <w:tab/>
        <w:t>Negotiation of security algorithms</w:t>
      </w:r>
      <w:bookmarkEnd w:id="546"/>
      <w:bookmarkEnd w:id="547"/>
      <w:bookmarkEnd w:id="548"/>
      <w:bookmarkEnd w:id="549"/>
      <w:bookmarkEnd w:id="550"/>
    </w:p>
    <w:p w14:paraId="012613F8" w14:textId="77777777" w:rsidR="00D55D81" w:rsidRDefault="00D55D81" w:rsidP="008B065C">
      <w:r>
        <w:t xml:space="preserve">The UE NR security capabilities shall be indicated to the network </w:t>
      </w:r>
      <w:r w:rsidRPr="000E5DCD">
        <w:t xml:space="preserve">using a new IE </w:t>
      </w:r>
      <w:r>
        <w:t xml:space="preserve">so that the support of </w:t>
      </w:r>
      <w:r w:rsidRPr="009426A5">
        <w:t>EPS</w:t>
      </w:r>
      <w:r>
        <w:t xml:space="preserve"> and NR algorithms can evolve independently. The UE shall send the UE NR security capabilities to the MME in Attach Request and </w:t>
      </w:r>
      <w:r w:rsidRPr="000412AD">
        <w:t>(when possibly changing MME)</w:t>
      </w:r>
      <w:r>
        <w:t xml:space="preserve"> TAU Request. To enable the usage of NR EN-DC with an MME that does not understand the UE NR security capabilities</w:t>
      </w:r>
      <w:r w:rsidRPr="00B278D3">
        <w:t xml:space="preserve"> in the new IE</w:t>
      </w:r>
      <w:r>
        <w:t xml:space="preserve">, such an MME will drop the UE </w:t>
      </w:r>
      <w:r w:rsidRPr="000412AD">
        <w:t xml:space="preserve">NR </w:t>
      </w:r>
      <w:r>
        <w:t xml:space="preserve">security capabilities and never save them in its UE context. An eNB that does not receive the UE NR security capabilities shall use the </w:t>
      </w:r>
      <w:r w:rsidRPr="000412AD">
        <w:t>E-UTRAN</w:t>
      </w:r>
      <w:r>
        <w:t xml:space="preserve"> security capabilities algorithms to create the supported UE NR security capabilities (see Annex E.10.3.2 for more details). </w:t>
      </w:r>
    </w:p>
    <w:p w14:paraId="2CD8C8FE" w14:textId="77777777" w:rsidR="00D55D81" w:rsidRDefault="00D55D81" w:rsidP="008B065C">
      <w:r>
        <w:t xml:space="preserve">An MME that has the UE NR security capabilities shall send the UE NR security capabilities to the eNB in the S1-Initial Context Set-up message. </w:t>
      </w:r>
    </w:p>
    <w:p w14:paraId="13A37F16" w14:textId="77777777" w:rsidR="00D55D81" w:rsidRDefault="00D55D81" w:rsidP="008B065C">
      <w:r>
        <w:t>At S1-handover if the target MME receives the UE NR security capabilities from the source MME, the target MME shall send the UE NR security capabilities to the target eNB in the S1-AP Handover Request</w:t>
      </w:r>
    </w:p>
    <w:p w14:paraId="024F2090" w14:textId="77777777" w:rsidR="00D55D81" w:rsidRDefault="00D55D81" w:rsidP="008B065C">
      <w:r w:rsidRPr="00FA6382">
        <w:t>At X2 handover,</w:t>
      </w:r>
      <w:r>
        <w:t xml:space="preserve"> if the source eNB has the UE NR security capabilities, the source eNB shall send the UE NR security capabilities to the target eNB.</w:t>
      </w:r>
      <w:r w:rsidRPr="00FA6382">
        <w:t xml:space="preserve"> These UE NR security capabilities should be the same as received f</w:t>
      </w:r>
      <w:r>
        <w:t>rom the MME on the S1 interface</w:t>
      </w:r>
      <w:r w:rsidRPr="00FA6382">
        <w:t>.</w:t>
      </w:r>
    </w:p>
    <w:p w14:paraId="30A0DA91" w14:textId="77777777" w:rsidR="00D55D81" w:rsidRDefault="00D55D81" w:rsidP="008B065C">
      <w:r>
        <w:t xml:space="preserve">After a handover, it is possible that an eNB may have not received the UE NR security capabilities as the UE may have just been handed over from an eNB or MME that does not support the UE NR security capabilities. To overcome such a possible problem, the eNB shall create the UE NR security capabilities from the supported </w:t>
      </w:r>
      <w:r w:rsidRPr="00FA6382">
        <w:t>E-UTRAN</w:t>
      </w:r>
      <w:r>
        <w:t xml:space="preserve"> security algorithms. To do this, the eNB shall use the mapping between the </w:t>
      </w:r>
      <w:r w:rsidRPr="00FA6382">
        <w:t>E-UTRAN</w:t>
      </w:r>
      <w:r>
        <w:t xml:space="preserve"> security algorithms and NR security algorithms as per Annex E.3.10.2. </w:t>
      </w:r>
      <w:r w:rsidRPr="006E53A3">
        <w:t>When adding SgNB while</w:t>
      </w:r>
      <w:r>
        <w:t xml:space="preserve"> </w:t>
      </w:r>
      <w:r w:rsidRPr="00FA6382">
        <w:t>establishing an EN-DC connection,</w:t>
      </w:r>
      <w:r>
        <w:t xml:space="preserve"> the MeNB shall send these created UE NR security capabilities to the SgNB. </w:t>
      </w:r>
      <w:r w:rsidRPr="007F3C97">
        <w:t>Other than for adding an SgNB, the created UE NR security capabilities shall not be sent from the MeNB.</w:t>
      </w:r>
    </w:p>
    <w:p w14:paraId="25EDA8E3" w14:textId="77777777" w:rsidR="00D55D81" w:rsidRDefault="00D55D81" w:rsidP="008B065C">
      <w:r>
        <w:t xml:space="preserve">A target eNB that has </w:t>
      </w:r>
      <w:r w:rsidRPr="007F3C97">
        <w:t>received</w:t>
      </w:r>
      <w:r>
        <w:t xml:space="preserve"> the UE NR security capabilities </w:t>
      </w:r>
      <w:r w:rsidRPr="007F3C97">
        <w:t>during handover</w:t>
      </w:r>
      <w:r>
        <w:t xml:space="preserve"> shall include the UE NR security capabilities in the S1-PATH SWITCH-REQUEST message.</w:t>
      </w:r>
    </w:p>
    <w:p w14:paraId="2974C1C7" w14:textId="77777777" w:rsidR="00D55D81" w:rsidRDefault="00D55D81" w:rsidP="008B065C">
      <w:r>
        <w:lastRenderedPageBreak/>
        <w:t xml:space="preserve">If an MME does not receive the UE NR security capabilities in the S1-PATH-SWITCH-REQUEST message from the target eNB to which the UE is connected to, or if an MME becomes aware that the eNB doesn’t know the UE NR security capabilities after an S1-handover, the MME should send the UE NR security capabilities to the target eNB via </w:t>
      </w:r>
      <w:r w:rsidRPr="00D8534C">
        <w:t>the PATH SWITCH REQUEST ACKNOWLEDGE message</w:t>
      </w:r>
      <w:r>
        <w:t xml:space="preserve"> as specified in TS 36.413 [42], and the</w:t>
      </w:r>
      <w:r w:rsidRPr="00D8534C">
        <w:t xml:space="preserve"> the </w:t>
      </w:r>
      <w:r>
        <w:t xml:space="preserve">target </w:t>
      </w:r>
      <w:r w:rsidRPr="00D8534C">
        <w:t xml:space="preserve">eNB shall store </w:t>
      </w:r>
      <w:r>
        <w:t>the UE NR security capabilities</w:t>
      </w:r>
      <w:r w:rsidRPr="00D8534C">
        <w:t xml:space="preserve"> in the UE context</w:t>
      </w:r>
      <w:r>
        <w:t>.</w:t>
      </w:r>
    </w:p>
    <w:p w14:paraId="7F3ABF0D" w14:textId="77777777" w:rsidR="00D55D81" w:rsidRPr="00911904" w:rsidRDefault="00D55D81" w:rsidP="008B065C">
      <w:r w:rsidRPr="00911904">
        <w:t>When establishing one or more DRBs and/or a SRB for a UE at the SgNB, as shown on Figure E.</w:t>
      </w:r>
      <w:r>
        <w:t>3</w:t>
      </w:r>
      <w:r w:rsidRPr="00911904">
        <w:t xml:space="preserve">.3-1, the MeNB shall </w:t>
      </w:r>
      <w:r>
        <w:t>send</w:t>
      </w:r>
      <w:r w:rsidRPr="00911904">
        <w:t xml:space="preserve"> the UE NR security capabilities associated with the UE in the SgNB Addition/Modification procedure. Upon receipt of this message, the SgNB shall identify the needed algorithm(s) with highest priority in the locally configured priority list of algorithms that is also present in the received UE NR security capabilities and include an indicator for the locally identified algorithm(s) in </w:t>
      </w:r>
      <w:r w:rsidRPr="00911904">
        <w:rPr>
          <w:rFonts w:hint="eastAsia"/>
          <w:lang w:eastAsia="zh-CN"/>
        </w:rPr>
        <w:t xml:space="preserve">SgNB </w:t>
      </w:r>
      <w:r w:rsidRPr="00911904">
        <w:t xml:space="preserve">Addition/Modification </w:t>
      </w:r>
      <w:r w:rsidRPr="00911904">
        <w:rPr>
          <w:rFonts w:hint="eastAsia"/>
          <w:lang w:eastAsia="zh-CN"/>
        </w:rPr>
        <w:t>Request Acknowledge.</w:t>
      </w:r>
      <w:r>
        <w:rPr>
          <w:lang w:eastAsia="zh-CN"/>
        </w:rPr>
        <w:t xml:space="preserve"> </w:t>
      </w:r>
    </w:p>
    <w:p w14:paraId="0BC0506C" w14:textId="77777777" w:rsidR="00D55D81" w:rsidRDefault="00D55D81" w:rsidP="008B065C">
      <w:pPr>
        <w:rPr>
          <w:lang w:eastAsia="zh-CN"/>
        </w:rPr>
      </w:pPr>
      <w:r w:rsidRPr="00911904">
        <w:t>The MeNB shall forward the indication to the UE during the RRC</w:t>
      </w:r>
      <w:r w:rsidRPr="00911904">
        <w:rPr>
          <w:rFonts w:hint="eastAsia"/>
          <w:lang w:eastAsia="zh-CN"/>
        </w:rPr>
        <w:t>Connection</w:t>
      </w:r>
      <w:r w:rsidRPr="00911904">
        <w:t>R</w:t>
      </w:r>
      <w:r w:rsidRPr="00911904">
        <w:rPr>
          <w:rFonts w:hint="eastAsia"/>
          <w:lang w:eastAsia="zh-CN"/>
        </w:rPr>
        <w:t>econfiguration</w:t>
      </w:r>
      <w:r w:rsidRPr="00911904">
        <w:t xml:space="preserve"> procedure that establishes the </w:t>
      </w:r>
      <w:r w:rsidRPr="004F3F74">
        <w:t>S</w:t>
      </w:r>
      <w:r>
        <w:t>g</w:t>
      </w:r>
      <w:r w:rsidRPr="004F3F74">
        <w:t>N</w:t>
      </w:r>
      <w:r>
        <w:t>B</w:t>
      </w:r>
      <w:r w:rsidRPr="004F3F74">
        <w:t xml:space="preserve"> terminated </w:t>
      </w:r>
      <w:r w:rsidRPr="00911904">
        <w:t xml:space="preserve">DRBs and/or </w:t>
      </w:r>
      <w:r w:rsidRPr="004F3F74">
        <w:t>S</w:t>
      </w:r>
      <w:r>
        <w:t>g</w:t>
      </w:r>
      <w:r w:rsidRPr="004F3F74">
        <w:t>N</w:t>
      </w:r>
      <w:r>
        <w:t>B</w:t>
      </w:r>
      <w:r w:rsidRPr="004F3F74">
        <w:t xml:space="preserve"> terminated </w:t>
      </w:r>
      <w:r w:rsidRPr="00911904">
        <w:t xml:space="preserve">SRB in the UE. </w:t>
      </w:r>
      <w:r>
        <w:rPr>
          <w:lang w:eastAsia="zh-CN"/>
        </w:rPr>
        <w:t>T</w:t>
      </w:r>
      <w:r w:rsidRPr="00911904">
        <w:rPr>
          <w:rFonts w:hint="eastAsia"/>
          <w:lang w:eastAsia="zh-CN"/>
        </w:rPr>
        <w:t xml:space="preserve">he UE shall use the indicated </w:t>
      </w:r>
      <w:r w:rsidRPr="00911904">
        <w:rPr>
          <w:lang w:eastAsia="zh-CN"/>
        </w:rPr>
        <w:t xml:space="preserve">encryption </w:t>
      </w:r>
      <w:r w:rsidRPr="00911904">
        <w:t>algorithms</w:t>
      </w:r>
      <w:r w:rsidRPr="00911904">
        <w:rPr>
          <w:rFonts w:hint="eastAsia"/>
          <w:lang w:eastAsia="zh-CN"/>
        </w:rPr>
        <w:t xml:space="preserve"> for the </w:t>
      </w:r>
      <w:r w:rsidRPr="004F3F74">
        <w:rPr>
          <w:lang w:eastAsia="zh-CN"/>
        </w:rPr>
        <w:t>S</w:t>
      </w:r>
      <w:r>
        <w:rPr>
          <w:lang w:eastAsia="zh-CN"/>
        </w:rPr>
        <w:t>g</w:t>
      </w:r>
      <w:r w:rsidRPr="004F3F74">
        <w:rPr>
          <w:lang w:eastAsia="zh-CN"/>
        </w:rPr>
        <w:t>N</w:t>
      </w:r>
      <w:r>
        <w:rPr>
          <w:lang w:eastAsia="zh-CN"/>
        </w:rPr>
        <w:t>B</w:t>
      </w:r>
      <w:r w:rsidRPr="004F3F74">
        <w:rPr>
          <w:lang w:eastAsia="zh-CN"/>
        </w:rPr>
        <w:t xml:space="preserve"> terminated </w:t>
      </w:r>
      <w:r w:rsidRPr="00911904">
        <w:rPr>
          <w:rFonts w:hint="eastAsia"/>
          <w:lang w:eastAsia="zh-CN"/>
        </w:rPr>
        <w:t xml:space="preserve">DRBs </w:t>
      </w:r>
      <w:r w:rsidRPr="00911904">
        <w:rPr>
          <w:lang w:eastAsia="zh-CN"/>
        </w:rPr>
        <w:t xml:space="preserve">and/or </w:t>
      </w:r>
      <w:r w:rsidRPr="004F3F74">
        <w:rPr>
          <w:lang w:eastAsia="zh-CN"/>
        </w:rPr>
        <w:t>S</w:t>
      </w:r>
      <w:r>
        <w:rPr>
          <w:lang w:eastAsia="zh-CN"/>
        </w:rPr>
        <w:t>g</w:t>
      </w:r>
      <w:r w:rsidRPr="004F3F74">
        <w:rPr>
          <w:lang w:eastAsia="zh-CN"/>
        </w:rPr>
        <w:t>N</w:t>
      </w:r>
      <w:r>
        <w:rPr>
          <w:lang w:eastAsia="zh-CN"/>
        </w:rPr>
        <w:t>B</w:t>
      </w:r>
      <w:r w:rsidRPr="004F3F74">
        <w:rPr>
          <w:lang w:eastAsia="zh-CN"/>
        </w:rPr>
        <w:t xml:space="preserve"> terminated </w:t>
      </w:r>
      <w:r w:rsidRPr="00911904">
        <w:rPr>
          <w:lang w:eastAsia="zh-CN"/>
        </w:rPr>
        <w:t xml:space="preserve">SRB </w:t>
      </w:r>
      <w:r w:rsidRPr="00911904">
        <w:rPr>
          <w:rFonts w:hint="eastAsia"/>
          <w:lang w:eastAsia="zh-CN"/>
        </w:rPr>
        <w:t xml:space="preserve">and the indicated </w:t>
      </w:r>
      <w:r w:rsidRPr="00911904">
        <w:rPr>
          <w:lang w:eastAsia="zh-CN"/>
        </w:rPr>
        <w:t xml:space="preserve">integrity algorithm for the </w:t>
      </w:r>
      <w:r w:rsidRPr="004F3F74">
        <w:rPr>
          <w:lang w:eastAsia="zh-CN"/>
        </w:rPr>
        <w:t>S</w:t>
      </w:r>
      <w:r>
        <w:rPr>
          <w:lang w:eastAsia="zh-CN"/>
        </w:rPr>
        <w:t>g</w:t>
      </w:r>
      <w:r w:rsidRPr="004F3F74">
        <w:rPr>
          <w:lang w:eastAsia="zh-CN"/>
        </w:rPr>
        <w:t>N</w:t>
      </w:r>
      <w:r>
        <w:rPr>
          <w:lang w:eastAsia="zh-CN"/>
        </w:rPr>
        <w:t>B</w:t>
      </w:r>
      <w:r w:rsidRPr="004F3F74">
        <w:rPr>
          <w:lang w:eastAsia="zh-CN"/>
        </w:rPr>
        <w:t xml:space="preserve"> terminated </w:t>
      </w:r>
      <w:r w:rsidRPr="00911904">
        <w:rPr>
          <w:lang w:eastAsia="zh-CN"/>
        </w:rPr>
        <w:t>SRB</w:t>
      </w:r>
      <w:ins w:id="551" w:author="Ericsson2" w:date="2021-06-29T15:42:00Z">
        <w:r>
          <w:rPr>
            <w:lang w:eastAsia="zh-CN"/>
          </w:rPr>
          <w:t xml:space="preserve"> and/or </w:t>
        </w:r>
        <w:r w:rsidRPr="004F3F74">
          <w:rPr>
            <w:lang w:eastAsia="zh-CN"/>
          </w:rPr>
          <w:t>S</w:t>
        </w:r>
        <w:r>
          <w:rPr>
            <w:lang w:eastAsia="zh-CN"/>
          </w:rPr>
          <w:t>g</w:t>
        </w:r>
        <w:r w:rsidRPr="004F3F74">
          <w:rPr>
            <w:lang w:eastAsia="zh-CN"/>
          </w:rPr>
          <w:t>N</w:t>
        </w:r>
        <w:r>
          <w:rPr>
            <w:lang w:eastAsia="zh-CN"/>
          </w:rPr>
          <w:t>B</w:t>
        </w:r>
        <w:r w:rsidRPr="004F3F74">
          <w:rPr>
            <w:lang w:eastAsia="zh-CN"/>
          </w:rPr>
          <w:t xml:space="preserve"> terminated </w:t>
        </w:r>
        <w:r>
          <w:rPr>
            <w:lang w:eastAsia="zh-CN"/>
          </w:rPr>
          <w:t>DRBs</w:t>
        </w:r>
      </w:ins>
      <w:r w:rsidRPr="00911904">
        <w:rPr>
          <w:lang w:eastAsia="zh-CN"/>
        </w:rPr>
        <w:t>.</w:t>
      </w:r>
    </w:p>
    <w:p w14:paraId="6BD9F04F" w14:textId="77777777" w:rsidR="00D55D81" w:rsidRPr="004A2CCE" w:rsidRDefault="00D55D81" w:rsidP="004A2CCE">
      <w:pPr>
        <w:rPr>
          <w:ins w:id="552" w:author="merge of Ericsson + Huawei S3-212695" w:date="2021-08-24T21:19:00Z"/>
          <w:lang w:eastAsia="ja-JP"/>
        </w:rPr>
      </w:pPr>
      <w:r w:rsidRPr="001855BC">
        <w:rPr>
          <w:rFonts w:eastAsia="SimSun"/>
          <w:lang w:eastAsia="ja-JP"/>
        </w:rPr>
        <w:t xml:space="preserve">NOTE: </w:t>
      </w:r>
      <w:r w:rsidRPr="004A2CCE">
        <w:tab/>
      </w:r>
      <w:ins w:id="553" w:author="merge of Ericsson + Huawei S3-212695" w:date="2021-08-24T21:19:00Z">
        <w:r w:rsidRPr="004A2CCE">
          <w:t>Void</w:t>
        </w:r>
      </w:ins>
      <w:del w:id="554" w:author="merge of Ericsson + Huawei S3-212695" w:date="2021-08-24T21:19:00Z">
        <w:r w:rsidRPr="004A2CCE" w:rsidDel="006F6C13">
          <w:rPr>
            <w:rFonts w:eastAsia="SimSun"/>
            <w:lang w:eastAsia="ja-JP"/>
          </w:rPr>
          <w:delText>The UP integrity protection is not activated in SgNB when connected to EPC</w:delText>
        </w:r>
      </w:del>
      <w:r w:rsidRPr="004A2CCE">
        <w:rPr>
          <w:rFonts w:eastAsia="SimSun"/>
          <w:lang w:eastAsia="ja-JP"/>
        </w:rPr>
        <w:t>.</w:t>
      </w:r>
    </w:p>
    <w:p w14:paraId="22E505EE" w14:textId="77777777" w:rsidR="00D55D81" w:rsidRPr="00911904" w:rsidRDefault="00D55D81" w:rsidP="008B065C">
      <w:pPr>
        <w:pStyle w:val="Heading2"/>
      </w:pPr>
      <w:bookmarkStart w:id="555" w:name="_Toc11226531"/>
      <w:bookmarkStart w:id="556" w:name="_Toc26800225"/>
      <w:bookmarkStart w:id="557" w:name="_Toc35439033"/>
      <w:bookmarkStart w:id="558" w:name="_Toc35439364"/>
      <w:bookmarkStart w:id="559" w:name="_Toc44945898"/>
      <w:r w:rsidRPr="00911904">
        <w:t>E.</w:t>
      </w:r>
      <w:r>
        <w:t>3</w:t>
      </w:r>
      <w:r w:rsidRPr="00911904">
        <w:t>.5</w:t>
      </w:r>
      <w:r w:rsidRPr="00911904">
        <w:tab/>
        <w:t>S-K</w:t>
      </w:r>
      <w:r>
        <w:rPr>
          <w:vertAlign w:val="subscript"/>
        </w:rPr>
        <w:t>g</w:t>
      </w:r>
      <w:r w:rsidRPr="00911904">
        <w:rPr>
          <w:vertAlign w:val="subscript"/>
        </w:rPr>
        <w:t>NB</w:t>
      </w:r>
      <w:r w:rsidRPr="00911904">
        <w:t xml:space="preserve"> update</w:t>
      </w:r>
      <w:bookmarkEnd w:id="555"/>
      <w:bookmarkEnd w:id="556"/>
      <w:bookmarkEnd w:id="557"/>
      <w:bookmarkEnd w:id="558"/>
      <w:bookmarkEnd w:id="559"/>
      <w:r w:rsidRPr="00911904">
        <w:t xml:space="preserve">  </w:t>
      </w:r>
    </w:p>
    <w:p w14:paraId="47213F6C" w14:textId="77777777" w:rsidR="00D55D81" w:rsidRPr="00911904" w:rsidRDefault="00D55D81" w:rsidP="008B065C">
      <w:pPr>
        <w:pStyle w:val="Heading3"/>
      </w:pPr>
      <w:bookmarkStart w:id="560" w:name="_Toc11226532"/>
      <w:bookmarkStart w:id="561" w:name="_Toc26800226"/>
      <w:bookmarkStart w:id="562" w:name="_Toc35439034"/>
      <w:bookmarkStart w:id="563" w:name="_Toc35439365"/>
      <w:bookmarkStart w:id="564" w:name="_Toc44945899"/>
      <w:r w:rsidRPr="00911904">
        <w:t>E.</w:t>
      </w:r>
      <w:r>
        <w:t>3</w:t>
      </w:r>
      <w:r w:rsidRPr="00911904">
        <w:t>.5.1</w:t>
      </w:r>
      <w:r w:rsidRPr="00911904">
        <w:tab/>
        <w:t>S-K</w:t>
      </w:r>
      <w:r>
        <w:rPr>
          <w:vertAlign w:val="subscript"/>
        </w:rPr>
        <w:t>g</w:t>
      </w:r>
      <w:r w:rsidRPr="00911904">
        <w:rPr>
          <w:vertAlign w:val="subscript"/>
        </w:rPr>
        <w:t>NB</w:t>
      </w:r>
      <w:r w:rsidRPr="00911904">
        <w:t xml:space="preserve"> update triggers</w:t>
      </w:r>
      <w:bookmarkEnd w:id="560"/>
      <w:bookmarkEnd w:id="561"/>
      <w:bookmarkEnd w:id="562"/>
      <w:bookmarkEnd w:id="563"/>
      <w:bookmarkEnd w:id="564"/>
    </w:p>
    <w:p w14:paraId="618AE268" w14:textId="77777777" w:rsidR="00D55D81" w:rsidRPr="00911904" w:rsidRDefault="00D55D81" w:rsidP="008B065C">
      <w:r w:rsidRPr="00911904">
        <w:t>The system supports update of the S-K</w:t>
      </w:r>
      <w:r>
        <w:rPr>
          <w:vertAlign w:val="subscript"/>
        </w:rPr>
        <w:t>g</w:t>
      </w:r>
      <w:r w:rsidRPr="00911904">
        <w:rPr>
          <w:vertAlign w:val="subscript"/>
        </w:rPr>
        <w:t>NB</w:t>
      </w:r>
      <w:r w:rsidRPr="00911904">
        <w:t>. The MeNB may update the S-K</w:t>
      </w:r>
      <w:r>
        <w:rPr>
          <w:vertAlign w:val="subscript"/>
        </w:rPr>
        <w:t>g</w:t>
      </w:r>
      <w:r w:rsidRPr="00911904">
        <w:rPr>
          <w:vertAlign w:val="subscript"/>
        </w:rPr>
        <w:t>NB</w:t>
      </w:r>
      <w:r w:rsidRPr="00911904">
        <w:t xml:space="preserve"> for any reason </w:t>
      </w:r>
      <w:r w:rsidRPr="00911904">
        <w:rPr>
          <w:rFonts w:hint="eastAsia"/>
          <w:lang w:eastAsia="zh-CN"/>
        </w:rPr>
        <w:t xml:space="preserve">by </w:t>
      </w:r>
      <w:r w:rsidRPr="00911904">
        <w:t>using the S-K</w:t>
      </w:r>
      <w:r>
        <w:rPr>
          <w:vertAlign w:val="subscript"/>
        </w:rPr>
        <w:t>g</w:t>
      </w:r>
      <w:r w:rsidRPr="00911904">
        <w:rPr>
          <w:vertAlign w:val="subscript"/>
        </w:rPr>
        <w:t>NB</w:t>
      </w:r>
      <w:r w:rsidRPr="00911904">
        <w:t xml:space="preserve"> update procedure defined in clause E.</w:t>
      </w:r>
      <w:r>
        <w:t>3</w:t>
      </w:r>
      <w:r w:rsidRPr="00911904">
        <w:t>.5.2 of the current specification. The SgNB shall request the MeNB to update the S-K</w:t>
      </w:r>
      <w:r>
        <w:rPr>
          <w:vertAlign w:val="subscript"/>
        </w:rPr>
        <w:t>g</w:t>
      </w:r>
      <w:r w:rsidRPr="00911904">
        <w:rPr>
          <w:vertAlign w:val="subscript"/>
        </w:rPr>
        <w:t>NB</w:t>
      </w:r>
      <w:r w:rsidRPr="00911904">
        <w:t xml:space="preserve"> over the X</w:t>
      </w:r>
      <w:r>
        <w:t>2</w:t>
      </w:r>
      <w:r w:rsidRPr="00911904">
        <w:t xml:space="preserve">-C, when uplink or downlink PDCP COUNTs are about to wrap around for any of the </w:t>
      </w:r>
      <w:r w:rsidRPr="00360FAA">
        <w:t>S</w:t>
      </w:r>
      <w:r>
        <w:t>g</w:t>
      </w:r>
      <w:r w:rsidRPr="00360FAA">
        <w:t>N</w:t>
      </w:r>
      <w:r>
        <w:t>B</w:t>
      </w:r>
      <w:r w:rsidRPr="00360FAA">
        <w:t xml:space="preserve"> terminated </w:t>
      </w:r>
      <w:r w:rsidRPr="00911904">
        <w:t>DRBs</w:t>
      </w:r>
      <w:r>
        <w:t xml:space="preserve"> or </w:t>
      </w:r>
      <w:r w:rsidRPr="00360FAA">
        <w:t>S</w:t>
      </w:r>
      <w:r>
        <w:t>g</w:t>
      </w:r>
      <w:r w:rsidRPr="00360FAA">
        <w:t>N</w:t>
      </w:r>
      <w:r>
        <w:t>B</w:t>
      </w:r>
      <w:r w:rsidRPr="00360FAA">
        <w:t xml:space="preserve"> terminated </w:t>
      </w:r>
      <w:r>
        <w:t>SRB</w:t>
      </w:r>
      <w:r w:rsidRPr="00911904">
        <w:t>.</w:t>
      </w:r>
    </w:p>
    <w:p w14:paraId="281C9742" w14:textId="77777777" w:rsidR="00D55D81" w:rsidRPr="00911904" w:rsidRDefault="00D55D81" w:rsidP="008B065C">
      <w:r w:rsidRPr="00911904">
        <w:t>If the MeNB re-keys its currently active K</w:t>
      </w:r>
      <w:r w:rsidRPr="00911904">
        <w:rPr>
          <w:vertAlign w:val="subscript"/>
        </w:rPr>
        <w:t xml:space="preserve">eNB </w:t>
      </w:r>
      <w:r w:rsidRPr="00911904">
        <w:t>in an AS security context the MeNB shall update any S-K</w:t>
      </w:r>
      <w:r>
        <w:rPr>
          <w:vertAlign w:val="subscript"/>
        </w:rPr>
        <w:t>g</w:t>
      </w:r>
      <w:r w:rsidRPr="00911904">
        <w:rPr>
          <w:vertAlign w:val="subscript"/>
        </w:rPr>
        <w:t>NB</w:t>
      </w:r>
      <w:r w:rsidRPr="00911904">
        <w:t xml:space="preserve"> associated with that AS security context. This retains the two-hop security property for X2-handovers. </w:t>
      </w:r>
    </w:p>
    <w:p w14:paraId="6BE392E5" w14:textId="77777777" w:rsidR="00D55D81" w:rsidRPr="00911904" w:rsidRDefault="00D55D81" w:rsidP="008B065C">
      <w:pPr>
        <w:pStyle w:val="Heading3"/>
      </w:pPr>
      <w:bookmarkStart w:id="565" w:name="_Toc11226533"/>
      <w:bookmarkStart w:id="566" w:name="_Toc26800227"/>
      <w:bookmarkStart w:id="567" w:name="_Toc35439035"/>
      <w:bookmarkStart w:id="568" w:name="_Toc35439366"/>
      <w:bookmarkStart w:id="569" w:name="_Toc44945900"/>
      <w:r w:rsidRPr="00911904">
        <w:t>E.</w:t>
      </w:r>
      <w:r>
        <w:t>3</w:t>
      </w:r>
      <w:r w:rsidRPr="00911904">
        <w:t>.5.2</w:t>
      </w:r>
      <w:r w:rsidRPr="00911904">
        <w:tab/>
        <w:t>S-K</w:t>
      </w:r>
      <w:r>
        <w:rPr>
          <w:vertAlign w:val="subscript"/>
        </w:rPr>
        <w:t>g</w:t>
      </w:r>
      <w:r w:rsidRPr="00911904">
        <w:rPr>
          <w:vertAlign w:val="subscript"/>
        </w:rPr>
        <w:t>NB</w:t>
      </w:r>
      <w:r w:rsidRPr="00911904">
        <w:t xml:space="preserve"> update procedure</w:t>
      </w:r>
      <w:bookmarkEnd w:id="565"/>
      <w:bookmarkEnd w:id="566"/>
      <w:bookmarkEnd w:id="567"/>
      <w:bookmarkEnd w:id="568"/>
      <w:bookmarkEnd w:id="569"/>
    </w:p>
    <w:p w14:paraId="148745D1" w14:textId="77777777" w:rsidR="00D55D81" w:rsidRPr="00911904" w:rsidRDefault="00D55D81" w:rsidP="008B065C">
      <w:r w:rsidRPr="00911904">
        <w:t>If the MeNB receives a request for S-K</w:t>
      </w:r>
      <w:r>
        <w:rPr>
          <w:vertAlign w:val="subscript"/>
        </w:rPr>
        <w:t>g</w:t>
      </w:r>
      <w:r w:rsidRPr="00911904">
        <w:rPr>
          <w:vertAlign w:val="subscript"/>
        </w:rPr>
        <w:t>NB</w:t>
      </w:r>
      <w:r w:rsidRPr="00911904">
        <w:t xml:space="preserve"> update from the SgNB or decides on its own to perform S-K</w:t>
      </w:r>
      <w:r>
        <w:rPr>
          <w:vertAlign w:val="subscript"/>
        </w:rPr>
        <w:t>g</w:t>
      </w:r>
      <w:r w:rsidRPr="00911904">
        <w:rPr>
          <w:vertAlign w:val="subscript"/>
        </w:rPr>
        <w:t>NB</w:t>
      </w:r>
      <w:r w:rsidRPr="00911904">
        <w:t xml:space="preserve"> update (see clause E.</w:t>
      </w:r>
      <w:r>
        <w:t>3</w:t>
      </w:r>
      <w:r w:rsidRPr="00911904">
        <w:t>.5.1), the MeNB shall compute a fresh S-K</w:t>
      </w:r>
      <w:r>
        <w:rPr>
          <w:vertAlign w:val="subscript"/>
        </w:rPr>
        <w:t>g</w:t>
      </w:r>
      <w:r w:rsidRPr="00911904">
        <w:rPr>
          <w:vertAlign w:val="subscript"/>
        </w:rPr>
        <w:t>NB</w:t>
      </w:r>
      <w:r w:rsidRPr="00911904">
        <w:t xml:space="preserve"> and increment the SCG Counter</w:t>
      </w:r>
      <w:r w:rsidRPr="00911904">
        <w:rPr>
          <w:vertAlign w:val="subscript"/>
        </w:rPr>
        <w:t xml:space="preserve">, </w:t>
      </w:r>
      <w:r w:rsidRPr="00911904">
        <w:t>as defined in clause E.2.4.  Then</w:t>
      </w:r>
      <w:r w:rsidRPr="00911904">
        <w:rPr>
          <w:vertAlign w:val="subscript"/>
        </w:rPr>
        <w:t xml:space="preserve"> </w:t>
      </w:r>
      <w:r w:rsidRPr="00911904">
        <w:t>the MeNB shall perform</w:t>
      </w:r>
      <w:r w:rsidRPr="00911904">
        <w:rPr>
          <w:vertAlign w:val="subscript"/>
        </w:rPr>
        <w:t xml:space="preserve"> </w:t>
      </w:r>
      <w:r w:rsidRPr="00911904">
        <w:t>a SgNB Modification procedure to deliver the fresh S-K</w:t>
      </w:r>
      <w:r>
        <w:rPr>
          <w:vertAlign w:val="subscript"/>
        </w:rPr>
        <w:t>g</w:t>
      </w:r>
      <w:r w:rsidRPr="00911904">
        <w:rPr>
          <w:vertAlign w:val="subscript"/>
        </w:rPr>
        <w:t xml:space="preserve">NB </w:t>
      </w:r>
      <w:r w:rsidRPr="00911904">
        <w:t>to the SgNB. The MeNB shall provide the value of the SCG Counter used in the derivation of the S-K</w:t>
      </w:r>
      <w:r>
        <w:rPr>
          <w:vertAlign w:val="subscript"/>
        </w:rPr>
        <w:t>g</w:t>
      </w:r>
      <w:r w:rsidRPr="00911904">
        <w:rPr>
          <w:vertAlign w:val="subscript"/>
        </w:rPr>
        <w:t>NB</w:t>
      </w:r>
      <w:r w:rsidRPr="00911904">
        <w:t xml:space="preserve"> to the UE in an integrity protected RRC procedure. The UE shall derive the S-K</w:t>
      </w:r>
      <w:r>
        <w:rPr>
          <w:vertAlign w:val="subscript"/>
        </w:rPr>
        <w:t>g</w:t>
      </w:r>
      <w:r w:rsidRPr="00911904">
        <w:rPr>
          <w:vertAlign w:val="subscript"/>
        </w:rPr>
        <w:t>NB</w:t>
      </w:r>
      <w:r w:rsidRPr="00911904">
        <w:t xml:space="preserve"> as described in clause E.2.4.</w:t>
      </w:r>
    </w:p>
    <w:p w14:paraId="248E28B0" w14:textId="77777777" w:rsidR="00D55D81" w:rsidRPr="00911904" w:rsidRDefault="00D55D81" w:rsidP="008B065C">
      <w:r w:rsidRPr="00911904">
        <w:t xml:space="preserve">Whenever the UE or </w:t>
      </w:r>
      <w:r w:rsidRPr="00B4698F">
        <w:t>S</w:t>
      </w:r>
      <w:r>
        <w:t>g</w:t>
      </w:r>
      <w:r w:rsidRPr="00B4698F">
        <w:t xml:space="preserve">NB </w:t>
      </w:r>
      <w:r w:rsidRPr="00911904">
        <w:t>start using a fresh S-K</w:t>
      </w:r>
      <w:r>
        <w:rPr>
          <w:vertAlign w:val="subscript"/>
        </w:rPr>
        <w:t>g</w:t>
      </w:r>
      <w:r w:rsidRPr="00911904">
        <w:rPr>
          <w:vertAlign w:val="subscript"/>
        </w:rPr>
        <w:t>NB</w:t>
      </w:r>
      <w:r w:rsidRPr="00911904">
        <w:t xml:space="preserve">, they shall re-calculate </w:t>
      </w:r>
      <w:ins w:id="570" w:author="Ericsson4" w:date="2021-08-04T14:07:00Z">
        <w:del w:id="571" w:author="merge of Ericsson + Huawei S3-212695" w:date="2021-08-24T21:54:00Z">
          <w:r w:rsidDel="00542956">
            <w:rPr>
              <w:lang w:eastAsia="ja-JP"/>
            </w:rPr>
            <w:delText xml:space="preserve">, </w:delText>
          </w:r>
        </w:del>
        <w:r w:rsidRPr="001C0DCC">
          <w:rPr>
            <w:lang w:eastAsia="ja-JP"/>
          </w:rPr>
          <w:t>K</w:t>
        </w:r>
        <w:r w:rsidRPr="00AF761D">
          <w:rPr>
            <w:vertAlign w:val="subscript"/>
            <w:lang w:eastAsia="ja-JP"/>
          </w:rPr>
          <w:t>SgNB-UP-</w:t>
        </w:r>
        <w:r>
          <w:rPr>
            <w:vertAlign w:val="subscript"/>
            <w:lang w:eastAsia="ja-JP"/>
          </w:rPr>
          <w:t>int</w:t>
        </w:r>
        <w:r>
          <w:rPr>
            <w:lang w:eastAsia="ja-JP"/>
          </w:rPr>
          <w:t xml:space="preserve">, </w:t>
        </w:r>
      </w:ins>
      <w:r w:rsidRPr="001C0DCC">
        <w:rPr>
          <w:lang w:eastAsia="ja-JP"/>
        </w:rPr>
        <w:t>K</w:t>
      </w:r>
      <w:r w:rsidRPr="00AF761D">
        <w:rPr>
          <w:vertAlign w:val="subscript"/>
          <w:lang w:eastAsia="ja-JP"/>
        </w:rPr>
        <w:t>SgNB-UP-enc</w:t>
      </w:r>
      <w:r>
        <w:rPr>
          <w:lang w:eastAsia="ja-JP"/>
        </w:rPr>
        <w:t xml:space="preserve">, </w:t>
      </w:r>
      <w:r w:rsidRPr="001C0DCC">
        <w:rPr>
          <w:lang w:eastAsia="ja-JP"/>
        </w:rPr>
        <w:t>K</w:t>
      </w:r>
      <w:r w:rsidRPr="00AF761D">
        <w:rPr>
          <w:vertAlign w:val="subscript"/>
          <w:lang w:eastAsia="ja-JP"/>
        </w:rPr>
        <w:t>SgNB-RRC-int</w:t>
      </w:r>
      <w:r w:rsidRPr="001C0DCC">
        <w:rPr>
          <w:lang w:eastAsia="ja-JP"/>
        </w:rPr>
        <w:t xml:space="preserve"> and K</w:t>
      </w:r>
      <w:r w:rsidRPr="00AF761D">
        <w:rPr>
          <w:vertAlign w:val="subscript"/>
          <w:lang w:eastAsia="ja-JP"/>
        </w:rPr>
        <w:t>SgNB-RRC-enc</w:t>
      </w:r>
      <w:r>
        <w:t xml:space="preserve"> </w:t>
      </w:r>
      <w:r w:rsidRPr="00911904">
        <w:t>from the fresh S-K</w:t>
      </w:r>
      <w:r>
        <w:rPr>
          <w:vertAlign w:val="subscript"/>
        </w:rPr>
        <w:t>g</w:t>
      </w:r>
      <w:r w:rsidRPr="00911904">
        <w:rPr>
          <w:vertAlign w:val="subscript"/>
        </w:rPr>
        <w:t>NB</w:t>
      </w:r>
      <w:r w:rsidRPr="00911904">
        <w:t>.</w:t>
      </w:r>
    </w:p>
    <w:p w14:paraId="7CBB9F88" w14:textId="77777777" w:rsidR="00D55D81" w:rsidRPr="00911904" w:rsidRDefault="00D55D81" w:rsidP="008B065C">
      <w:pPr>
        <w:pStyle w:val="Heading2"/>
      </w:pPr>
      <w:bookmarkStart w:id="572" w:name="_Toc11226534"/>
      <w:bookmarkStart w:id="573" w:name="_Toc26800228"/>
      <w:bookmarkStart w:id="574" w:name="_Toc35439036"/>
      <w:bookmarkStart w:id="575" w:name="_Toc35439367"/>
      <w:bookmarkStart w:id="576" w:name="_Toc44945901"/>
      <w:r w:rsidRPr="00911904">
        <w:t>E.</w:t>
      </w:r>
      <w:r>
        <w:t>3</w:t>
      </w:r>
      <w:r w:rsidRPr="00911904">
        <w:t>.6</w:t>
      </w:r>
      <w:r w:rsidRPr="00911904">
        <w:tab/>
        <w:t>Handover procedures</w:t>
      </w:r>
      <w:bookmarkEnd w:id="572"/>
      <w:bookmarkEnd w:id="573"/>
      <w:bookmarkEnd w:id="574"/>
      <w:bookmarkEnd w:id="575"/>
      <w:bookmarkEnd w:id="576"/>
    </w:p>
    <w:p w14:paraId="44E41C11" w14:textId="77777777" w:rsidR="00D55D81" w:rsidRDefault="00D55D81" w:rsidP="008B065C">
      <w:r w:rsidRPr="00911904">
        <w:t xml:space="preserve">During S1 and X2 handover, the DRB connection between the UE and the SgNB </w:t>
      </w:r>
      <w:r>
        <w:t>shall be</w:t>
      </w:r>
      <w:r w:rsidRPr="00911904">
        <w:t xml:space="preserve"> released, and the AS SC security context at SgNB and UE </w:t>
      </w:r>
      <w:r>
        <w:t>shall</w:t>
      </w:r>
      <w:r w:rsidRPr="00911904">
        <w:t xml:space="preserve"> be deleted since it shall not be used again.</w:t>
      </w:r>
    </w:p>
    <w:p w14:paraId="7E159529" w14:textId="77777777" w:rsidR="00D55D81" w:rsidRPr="00911904" w:rsidRDefault="00D55D81" w:rsidP="008B065C">
      <w:pPr>
        <w:pStyle w:val="Heading2"/>
      </w:pPr>
      <w:bookmarkStart w:id="577" w:name="_Toc11226535"/>
      <w:bookmarkStart w:id="578" w:name="_Toc26800229"/>
      <w:bookmarkStart w:id="579" w:name="_Toc35439037"/>
      <w:bookmarkStart w:id="580" w:name="_Toc35439368"/>
      <w:bookmarkStart w:id="581" w:name="_Toc44945902"/>
      <w:r w:rsidRPr="00911904">
        <w:t>E.</w:t>
      </w:r>
      <w:r>
        <w:t>3</w:t>
      </w:r>
      <w:r w:rsidRPr="00911904">
        <w:t>.7</w:t>
      </w:r>
      <w:r w:rsidRPr="00911904">
        <w:tab/>
        <w:t>Periodic local authentication procedure</w:t>
      </w:r>
      <w:bookmarkEnd w:id="577"/>
      <w:bookmarkEnd w:id="578"/>
      <w:bookmarkEnd w:id="579"/>
      <w:bookmarkEnd w:id="580"/>
      <w:bookmarkEnd w:id="581"/>
    </w:p>
    <w:p w14:paraId="1D082FB2" w14:textId="77777777" w:rsidR="00D55D81" w:rsidRPr="00911904" w:rsidRDefault="00D55D81" w:rsidP="008B065C">
      <w:r w:rsidRPr="00911904">
        <w:rPr>
          <w:rFonts w:hint="eastAsia"/>
        </w:rPr>
        <w:t xml:space="preserve">SgNB may </w:t>
      </w:r>
      <w:r w:rsidRPr="00911904">
        <w:t xml:space="preserve">request the MeNB to execute a </w:t>
      </w:r>
      <w:r w:rsidRPr="00911904">
        <w:rPr>
          <w:rFonts w:hint="eastAsia"/>
        </w:rPr>
        <w:t xml:space="preserve">counter check </w:t>
      </w:r>
      <w:r w:rsidRPr="00911904">
        <w:t xml:space="preserve">procedure specified in clause 7.5 of this specification to verify the value of the </w:t>
      </w:r>
      <w:r w:rsidRPr="00911904">
        <w:rPr>
          <w:rFonts w:hint="eastAsia"/>
        </w:rPr>
        <w:t>PDCP COUNT</w:t>
      </w:r>
      <w:r w:rsidRPr="00911904">
        <w:rPr>
          <w:rFonts w:eastAsia="SimSun"/>
        </w:rPr>
        <w:t>(</w:t>
      </w:r>
      <w:r w:rsidRPr="00911904">
        <w:t>s</w:t>
      </w:r>
      <w:r w:rsidRPr="00911904">
        <w:rPr>
          <w:rFonts w:eastAsia="SimSun"/>
        </w:rPr>
        <w:t>)</w:t>
      </w:r>
      <w:r w:rsidRPr="00911904">
        <w:rPr>
          <w:rFonts w:hint="eastAsia"/>
        </w:rPr>
        <w:t xml:space="preserve"> </w:t>
      </w:r>
      <w:r w:rsidRPr="00911904">
        <w:t>associated with DRB</w:t>
      </w:r>
      <w:r w:rsidRPr="00911904">
        <w:rPr>
          <w:rFonts w:eastAsia="SimSun"/>
        </w:rPr>
        <w:t>(</w:t>
      </w:r>
      <w:r w:rsidRPr="00911904">
        <w:t>s</w:t>
      </w:r>
      <w:r w:rsidRPr="00911904">
        <w:rPr>
          <w:rFonts w:eastAsia="SimSun"/>
        </w:rPr>
        <w:t>)</w:t>
      </w:r>
      <w:r w:rsidRPr="00911904">
        <w:t xml:space="preserve"> offloaded to the SgNB. To accomplish this, the SgNB shall communicate this request, including the expected values of PDCP COUNT</w:t>
      </w:r>
      <w:r w:rsidRPr="00911904">
        <w:rPr>
          <w:rFonts w:eastAsia="SimSun"/>
        </w:rPr>
        <w:t>(</w:t>
      </w:r>
      <w:r w:rsidRPr="00911904">
        <w:t>s</w:t>
      </w:r>
      <w:r w:rsidRPr="00911904">
        <w:rPr>
          <w:rFonts w:eastAsia="SimSun"/>
        </w:rPr>
        <w:t>)</w:t>
      </w:r>
      <w:r w:rsidRPr="00911904">
        <w:t xml:space="preserve"> and associated radio bearer identities (which are identified by E-RAB Id(s) in X2AP), to the MeNB over the </w:t>
      </w:r>
      <w:r w:rsidRPr="001138B2">
        <w:t xml:space="preserve"> </w:t>
      </w:r>
      <w:r w:rsidRPr="003979D7">
        <w:t>X</w:t>
      </w:r>
      <w:r>
        <w:t>2</w:t>
      </w:r>
      <w:r w:rsidRPr="00911904">
        <w:t>-C.</w:t>
      </w:r>
    </w:p>
    <w:p w14:paraId="5E1A856C" w14:textId="77777777" w:rsidR="00D55D81" w:rsidRPr="00911904" w:rsidRDefault="00D55D81" w:rsidP="008B065C">
      <w:pPr>
        <w:rPr>
          <w:lang w:eastAsia="zh-CN"/>
        </w:rPr>
      </w:pPr>
      <w:r w:rsidRPr="00911904">
        <w:t xml:space="preserve">If the </w:t>
      </w:r>
      <w:r w:rsidRPr="00911904">
        <w:rPr>
          <w:rFonts w:hint="eastAsia"/>
        </w:rPr>
        <w:t>M</w:t>
      </w:r>
      <w:r w:rsidRPr="00911904">
        <w:t xml:space="preserve">eNB receives a </w:t>
      </w:r>
      <w:r w:rsidRPr="00911904">
        <w:rPr>
          <w:rFonts w:hint="eastAsia"/>
        </w:rPr>
        <w:t xml:space="preserve">RRC </w:t>
      </w:r>
      <w:r w:rsidRPr="00911904">
        <w:t xml:space="preserve">counter check response from the UE that contains one or several PDCP COUNT values </w:t>
      </w:r>
      <w:r w:rsidRPr="00911904">
        <w:rPr>
          <w:rFonts w:hint="eastAsia"/>
        </w:rPr>
        <w:t>(possibly associated with both MeNB and SgNB)</w:t>
      </w:r>
      <w:r w:rsidRPr="00911904">
        <w:t xml:space="preserve">, the </w:t>
      </w:r>
      <w:r w:rsidRPr="00911904">
        <w:rPr>
          <w:rFonts w:hint="eastAsia"/>
        </w:rPr>
        <w:t>M</w:t>
      </w:r>
      <w:r w:rsidRPr="00911904">
        <w:t>eNB may release the connection or report the difference of the PDCP COUNT values to the serving MME or O&amp;M server for further traffic analysis for e.g. detecting the attacker.</w:t>
      </w:r>
    </w:p>
    <w:p w14:paraId="3A7D5E32" w14:textId="77777777" w:rsidR="00D55D81" w:rsidRPr="00911904" w:rsidRDefault="00D55D81" w:rsidP="008B065C">
      <w:pPr>
        <w:pStyle w:val="Heading2"/>
      </w:pPr>
      <w:bookmarkStart w:id="582" w:name="_Toc11226536"/>
      <w:bookmarkStart w:id="583" w:name="_Toc26800230"/>
      <w:bookmarkStart w:id="584" w:name="_Toc35439038"/>
      <w:bookmarkStart w:id="585" w:name="_Toc35439369"/>
      <w:bookmarkStart w:id="586" w:name="_Toc44945903"/>
      <w:r w:rsidRPr="00911904">
        <w:t>E.</w:t>
      </w:r>
      <w:r>
        <w:t>3</w:t>
      </w:r>
      <w:r w:rsidRPr="00911904">
        <w:t>.8</w:t>
      </w:r>
      <w:r w:rsidRPr="00911904">
        <w:tab/>
        <w:t>Radio link failure recovery</w:t>
      </w:r>
      <w:bookmarkEnd w:id="582"/>
      <w:bookmarkEnd w:id="583"/>
      <w:bookmarkEnd w:id="584"/>
      <w:bookmarkEnd w:id="585"/>
      <w:bookmarkEnd w:id="586"/>
    </w:p>
    <w:p w14:paraId="76937575" w14:textId="77777777" w:rsidR="00D55D81" w:rsidRPr="00911904" w:rsidRDefault="00D55D81" w:rsidP="008B065C">
      <w:r w:rsidRPr="00911904">
        <w:t xml:space="preserve">Since the MeNB holds the control plane functions even in dual connectivity, the UE runs the RRC re-establishment procedure with the MeNB as specified in clause 7.4.3 of the present specification. </w:t>
      </w:r>
    </w:p>
    <w:p w14:paraId="120E0CC8" w14:textId="77777777" w:rsidR="00D55D81" w:rsidRPr="00911904" w:rsidRDefault="00D55D81" w:rsidP="008B065C">
      <w:pPr>
        <w:pStyle w:val="NO"/>
      </w:pPr>
      <w:r w:rsidRPr="00911904">
        <w:lastRenderedPageBreak/>
        <w:t>NOTE: During the RRC re-establishment procedure,</w:t>
      </w:r>
      <w:r w:rsidRPr="00911904">
        <w:rPr>
          <w:rFonts w:hint="eastAsia"/>
          <w:lang w:eastAsia="zh-CN"/>
        </w:rPr>
        <w:t xml:space="preserve"> </w:t>
      </w:r>
      <w:r w:rsidRPr="00911904">
        <w:t>the DRB(s) offloaded between the UE and the SgNB is (are) released.</w:t>
      </w:r>
      <w:r w:rsidRPr="00911904">
        <w:rPr>
          <w:rFonts w:hint="eastAsia"/>
          <w:lang w:eastAsia="zh-CN"/>
        </w:rPr>
        <w:t xml:space="preserve"> </w:t>
      </w:r>
      <w:r w:rsidRPr="00911904">
        <w:rPr>
          <w:lang w:eastAsia="zh-CN"/>
        </w:rPr>
        <w:t>I</w:t>
      </w:r>
      <w:r w:rsidRPr="00911904">
        <w:rPr>
          <w:rFonts w:hint="eastAsia"/>
          <w:lang w:eastAsia="zh-CN"/>
        </w:rPr>
        <w:t>f MeNB still want to offload DRB</w:t>
      </w:r>
      <w:r w:rsidRPr="00911904">
        <w:rPr>
          <w:lang w:eastAsia="zh-CN"/>
        </w:rPr>
        <w:t>(s)</w:t>
      </w:r>
      <w:r w:rsidRPr="00911904">
        <w:rPr>
          <w:rFonts w:hint="eastAsia"/>
          <w:lang w:eastAsia="zh-CN"/>
        </w:rPr>
        <w:t xml:space="preserve"> to SgNB, SgNB addition is performed</w:t>
      </w:r>
      <w:r w:rsidRPr="00911904">
        <w:rPr>
          <w:lang w:eastAsia="zh-CN"/>
        </w:rPr>
        <w:t xml:space="preserve"> as specified in E.</w:t>
      </w:r>
      <w:r>
        <w:rPr>
          <w:lang w:eastAsia="zh-CN"/>
        </w:rPr>
        <w:t>3</w:t>
      </w:r>
      <w:r w:rsidRPr="00911904">
        <w:rPr>
          <w:lang w:eastAsia="zh-CN"/>
        </w:rPr>
        <w:t>.2.</w:t>
      </w:r>
    </w:p>
    <w:p w14:paraId="400D1120" w14:textId="77777777" w:rsidR="00D55D81" w:rsidRPr="00911904" w:rsidRDefault="00D55D81" w:rsidP="008B065C">
      <w:pPr>
        <w:pStyle w:val="Heading2"/>
      </w:pPr>
      <w:bookmarkStart w:id="587" w:name="_Toc11226537"/>
      <w:bookmarkStart w:id="588" w:name="_Toc26800231"/>
      <w:bookmarkStart w:id="589" w:name="_Toc35439039"/>
      <w:bookmarkStart w:id="590" w:name="_Toc35439370"/>
      <w:bookmarkStart w:id="591" w:name="_Toc44945904"/>
      <w:r w:rsidRPr="00911904">
        <w:t>E.</w:t>
      </w:r>
      <w:r>
        <w:t>3</w:t>
      </w:r>
      <w:r w:rsidRPr="00911904">
        <w:t>.</w:t>
      </w:r>
      <w:r w:rsidRPr="00911904">
        <w:rPr>
          <w:lang w:eastAsia="zh-CN"/>
        </w:rPr>
        <w:t>9</w:t>
      </w:r>
      <w:r w:rsidRPr="00911904">
        <w:tab/>
      </w:r>
      <w:r w:rsidRPr="00911904">
        <w:rPr>
          <w:rFonts w:hint="eastAsia"/>
          <w:lang w:eastAsia="zh-CN"/>
        </w:rPr>
        <w:t xml:space="preserve">Avoiding </w:t>
      </w:r>
      <w:r w:rsidRPr="00911904">
        <w:rPr>
          <w:rFonts w:hint="eastAsia"/>
          <w:noProof/>
          <w:lang w:eastAsia="zh-CN"/>
        </w:rPr>
        <w:t>k</w:t>
      </w:r>
      <w:r w:rsidRPr="00911904">
        <w:rPr>
          <w:noProof/>
        </w:rPr>
        <w:t xml:space="preserve">ey stream reuse caused by DRB </w:t>
      </w:r>
      <w:r w:rsidRPr="00911904">
        <w:rPr>
          <w:rFonts w:hint="eastAsia"/>
          <w:noProof/>
          <w:lang w:eastAsia="zh-CN"/>
        </w:rPr>
        <w:t>type change</w:t>
      </w:r>
      <w:bookmarkEnd w:id="587"/>
      <w:bookmarkEnd w:id="588"/>
      <w:bookmarkEnd w:id="589"/>
      <w:bookmarkEnd w:id="590"/>
      <w:bookmarkEnd w:id="591"/>
    </w:p>
    <w:p w14:paraId="5056C281" w14:textId="77777777" w:rsidR="00D55D81" w:rsidRPr="00911904" w:rsidRDefault="00D55D81" w:rsidP="008B065C">
      <w:pPr>
        <w:rPr>
          <w:noProof/>
        </w:rPr>
      </w:pPr>
      <w:r w:rsidRPr="00911904">
        <w:rPr>
          <w:rFonts w:hint="eastAsia"/>
        </w:rPr>
        <w:t xml:space="preserve">When a DRB changes </w:t>
      </w:r>
      <w:r>
        <w:t xml:space="preserve">from a MeNB terminated DRB (i.e. </w:t>
      </w:r>
      <w:r w:rsidRPr="00161195">
        <w:t>a DRB fo</w:t>
      </w:r>
      <w:r>
        <w:t>r which PDCP is located in the Me</w:t>
      </w:r>
      <w:r w:rsidRPr="00161195">
        <w:t>NB</w:t>
      </w:r>
      <w:r>
        <w:rPr>
          <w:rFonts w:hint="eastAsia"/>
        </w:rPr>
        <w:t xml:space="preserve">) </w:t>
      </w:r>
      <w:r w:rsidRPr="00911904">
        <w:rPr>
          <w:rFonts w:hint="eastAsia"/>
        </w:rPr>
        <w:t xml:space="preserve">to </w:t>
      </w:r>
      <w:r w:rsidRPr="007934D4">
        <w:t xml:space="preserve">a SgNB terminated </w:t>
      </w:r>
      <w:r w:rsidRPr="00911904">
        <w:rPr>
          <w:rFonts w:hint="eastAsia"/>
        </w:rPr>
        <w:t xml:space="preserve">DRB and then changes back to </w:t>
      </w:r>
      <w:r>
        <w:t>a</w:t>
      </w:r>
      <w:r w:rsidRPr="00911904">
        <w:rPr>
          <w:rFonts w:hint="eastAsia"/>
        </w:rPr>
        <w:t xml:space="preserve"> </w:t>
      </w:r>
      <w:r w:rsidRPr="00224F1F">
        <w:rPr>
          <w:rFonts w:hint="eastAsia"/>
        </w:rPr>
        <w:t>M</w:t>
      </w:r>
      <w:r>
        <w:t xml:space="preserve">eNB terminated </w:t>
      </w:r>
      <w:r w:rsidRPr="00911904">
        <w:rPr>
          <w:rFonts w:hint="eastAsia"/>
        </w:rPr>
        <w:t>DRB, the</w:t>
      </w:r>
      <w:r w:rsidRPr="000935BC">
        <w:t>n</w:t>
      </w:r>
      <w:r w:rsidRPr="00911904">
        <w:rPr>
          <w:rFonts w:hint="eastAsia"/>
        </w:rPr>
        <w:t xml:space="preserve"> key stream reus</w:t>
      </w:r>
      <w:r w:rsidRPr="00911904">
        <w:t>e</w:t>
      </w:r>
      <w:r w:rsidRPr="00911904">
        <w:rPr>
          <w:rFonts w:hint="eastAsia"/>
        </w:rPr>
        <w:t xml:space="preserve"> </w:t>
      </w:r>
      <w:r w:rsidRPr="00911904">
        <w:t>is possible</w:t>
      </w:r>
      <w:r w:rsidRPr="00911904">
        <w:rPr>
          <w:rFonts w:hint="eastAsia"/>
        </w:rPr>
        <w:t xml:space="preserve">. MeNB </w:t>
      </w:r>
      <w:r w:rsidRPr="00911904">
        <w:t>shall implement a mechanism to prevent key stream reuse.</w:t>
      </w:r>
    </w:p>
    <w:p w14:paraId="2B70AC73" w14:textId="77777777" w:rsidR="00D55D81" w:rsidRPr="00911904" w:rsidRDefault="00D55D81" w:rsidP="008B065C">
      <w:pPr>
        <w:pStyle w:val="Heading2"/>
      </w:pPr>
      <w:bookmarkStart w:id="592" w:name="_Toc11226538"/>
      <w:bookmarkStart w:id="593" w:name="_Toc26800232"/>
      <w:bookmarkStart w:id="594" w:name="_Toc35439040"/>
      <w:bookmarkStart w:id="595" w:name="_Toc35439371"/>
      <w:bookmarkStart w:id="596" w:name="_Toc44945905"/>
      <w:r w:rsidRPr="00911904">
        <w:t>E.</w:t>
      </w:r>
      <w:r>
        <w:t>3</w:t>
      </w:r>
      <w:r w:rsidRPr="00911904">
        <w:t>.</w:t>
      </w:r>
      <w:r w:rsidRPr="00911904">
        <w:rPr>
          <w:lang w:eastAsia="zh-CN"/>
        </w:rPr>
        <w:t>10</w:t>
      </w:r>
      <w:r w:rsidRPr="00911904">
        <w:tab/>
      </w:r>
      <w:r w:rsidRPr="00911904">
        <w:rPr>
          <w:lang w:eastAsia="zh-CN"/>
        </w:rPr>
        <w:t>Protection of the traffic between the UE and SgNB</w:t>
      </w:r>
      <w:bookmarkEnd w:id="592"/>
      <w:bookmarkEnd w:id="593"/>
      <w:bookmarkEnd w:id="594"/>
      <w:bookmarkEnd w:id="595"/>
      <w:bookmarkEnd w:id="596"/>
    </w:p>
    <w:p w14:paraId="1C948C99" w14:textId="77777777" w:rsidR="00D55D81" w:rsidRPr="00911904" w:rsidRDefault="00D55D81" w:rsidP="008B065C">
      <w:pPr>
        <w:pStyle w:val="Heading3"/>
      </w:pPr>
      <w:bookmarkStart w:id="597" w:name="_Toc11226539"/>
      <w:bookmarkStart w:id="598" w:name="_Toc26800233"/>
      <w:bookmarkStart w:id="599" w:name="_Toc35439041"/>
      <w:bookmarkStart w:id="600" w:name="_Toc35439372"/>
      <w:bookmarkStart w:id="601" w:name="_Toc44945906"/>
      <w:r w:rsidRPr="00911904">
        <w:t>E.</w:t>
      </w:r>
      <w:r>
        <w:t>3</w:t>
      </w:r>
      <w:r w:rsidRPr="00911904">
        <w:t>.10.1</w:t>
      </w:r>
      <w:r w:rsidRPr="00911904">
        <w:tab/>
        <w:t>General</w:t>
      </w:r>
      <w:bookmarkEnd w:id="597"/>
      <w:bookmarkEnd w:id="598"/>
      <w:bookmarkEnd w:id="599"/>
      <w:bookmarkEnd w:id="600"/>
      <w:bookmarkEnd w:id="601"/>
    </w:p>
    <w:p w14:paraId="09E294BD" w14:textId="77777777" w:rsidR="00D55D81" w:rsidRPr="00911904" w:rsidRDefault="00D55D81" w:rsidP="008B065C">
      <w:pPr>
        <w:rPr>
          <w:noProof/>
        </w:rPr>
      </w:pPr>
      <w:r>
        <w:rPr>
          <w:noProof/>
        </w:rPr>
        <w:t>T</w:t>
      </w:r>
      <w:r w:rsidRPr="00911904">
        <w:rPr>
          <w:noProof/>
        </w:rPr>
        <w:t>he ciphering protection s</w:t>
      </w:r>
      <w:r>
        <w:rPr>
          <w:noProof/>
        </w:rPr>
        <w:t>h</w:t>
      </w:r>
      <w:r w:rsidRPr="00911904">
        <w:rPr>
          <w:noProof/>
        </w:rPr>
        <w:t>all be applied between the UE and gNB at the PDCP layer.</w:t>
      </w:r>
      <w:r w:rsidRPr="008C0CFE">
        <w:rPr>
          <w:noProof/>
        </w:rPr>
        <w:t xml:space="preserve"> The integrity pro</w:t>
      </w:r>
      <w:r>
        <w:rPr>
          <w:noProof/>
        </w:rPr>
        <w:t>tection shall be applied to the</w:t>
      </w:r>
      <w:r w:rsidRPr="008C0CFE">
        <w:rPr>
          <w:noProof/>
        </w:rPr>
        <w:t xml:space="preserve"> SRB </w:t>
      </w:r>
      <w:ins w:id="602" w:author="Ericsson2" w:date="2021-06-29T15:43:00Z">
        <w:r>
          <w:rPr>
            <w:noProof/>
          </w:rPr>
          <w:t xml:space="preserve">and DRB </w:t>
        </w:r>
      </w:ins>
      <w:r w:rsidRPr="008C0CFE">
        <w:rPr>
          <w:noProof/>
        </w:rPr>
        <w:t>between the UE and gNB at the PDCP layer.</w:t>
      </w:r>
    </w:p>
    <w:p w14:paraId="5470D141" w14:textId="77777777" w:rsidR="00D55D81" w:rsidRPr="00911904" w:rsidRDefault="00D55D81" w:rsidP="008B065C">
      <w:pPr>
        <w:rPr>
          <w:noProof/>
        </w:rPr>
      </w:pPr>
      <w:r w:rsidRPr="00911904">
        <w:rPr>
          <w:noProof/>
        </w:rPr>
        <w:t>The inputs to the integrity and ciphering algorithms are the same as the input for the algorithms in LTE. Both the UE and SgNB shall support the following algorithms</w:t>
      </w:r>
      <w:r w:rsidRPr="004A78F5">
        <w:t xml:space="preserve"> </w:t>
      </w:r>
      <w:r w:rsidRPr="004A78F5">
        <w:rPr>
          <w:noProof/>
        </w:rPr>
        <w:t>described in Annex D of TS 33.501 [</w:t>
      </w:r>
      <w:r>
        <w:rPr>
          <w:noProof/>
        </w:rPr>
        <w:t>43</w:t>
      </w:r>
      <w:r w:rsidRPr="004A78F5">
        <w:rPr>
          <w:noProof/>
        </w:rPr>
        <w:t>]</w:t>
      </w:r>
      <w:r>
        <w:rPr>
          <w:noProof/>
        </w:rPr>
        <w:t>.</w:t>
      </w:r>
    </w:p>
    <w:p w14:paraId="0718861B" w14:textId="77777777" w:rsidR="00D55D81" w:rsidRPr="00911904" w:rsidRDefault="00D55D81" w:rsidP="008B065C">
      <w:pPr>
        <w:pStyle w:val="B1"/>
        <w:rPr>
          <w:noProof/>
        </w:rPr>
      </w:pPr>
      <w:r>
        <w:rPr>
          <w:noProof/>
        </w:rPr>
        <w:t>NE</w:t>
      </w:r>
      <w:r w:rsidRPr="00911904">
        <w:rPr>
          <w:noProof/>
        </w:rPr>
        <w:t>A</w:t>
      </w:r>
      <w:r>
        <w:rPr>
          <w:noProof/>
        </w:rPr>
        <w:t>0</w:t>
      </w:r>
      <w:r w:rsidRPr="00911904">
        <w:rPr>
          <w:noProof/>
        </w:rPr>
        <w:t xml:space="preserve"> </w:t>
      </w:r>
      <w:r>
        <w:rPr>
          <w:noProof/>
        </w:rPr>
        <w:t>(</w:t>
      </w:r>
      <w:r w:rsidRPr="00911904">
        <w:rPr>
          <w:noProof/>
        </w:rPr>
        <w:t xml:space="preserve">which is the same as </w:t>
      </w:r>
      <w:r>
        <w:rPr>
          <w:noProof/>
        </w:rPr>
        <w:t>EEA0) for both RRC and UP confidentiality.</w:t>
      </w:r>
    </w:p>
    <w:p w14:paraId="52DD64F7" w14:textId="77777777" w:rsidR="00D55D81" w:rsidRPr="00911904" w:rsidRDefault="00D55D81" w:rsidP="008B065C">
      <w:pPr>
        <w:pStyle w:val="B1"/>
        <w:rPr>
          <w:noProof/>
        </w:rPr>
      </w:pPr>
      <w:r>
        <w:rPr>
          <w:noProof/>
        </w:rPr>
        <w:t>128- NE</w:t>
      </w:r>
      <w:r w:rsidRPr="00911904">
        <w:rPr>
          <w:noProof/>
        </w:rPr>
        <w:t xml:space="preserve">A1 </w:t>
      </w:r>
      <w:r>
        <w:rPr>
          <w:noProof/>
        </w:rPr>
        <w:t>(</w:t>
      </w:r>
      <w:r w:rsidRPr="00911904">
        <w:rPr>
          <w:noProof/>
        </w:rPr>
        <w:t>which is the same as 128-EEA1</w:t>
      </w:r>
      <w:r>
        <w:rPr>
          <w:noProof/>
        </w:rPr>
        <w:t>) for both RRC and UP confidentiality.</w:t>
      </w:r>
    </w:p>
    <w:p w14:paraId="1277498D" w14:textId="77777777" w:rsidR="00D55D81" w:rsidRPr="00911904" w:rsidRDefault="00D55D81" w:rsidP="008B065C">
      <w:pPr>
        <w:pStyle w:val="B1"/>
        <w:rPr>
          <w:noProof/>
        </w:rPr>
      </w:pPr>
      <w:r>
        <w:rPr>
          <w:noProof/>
        </w:rPr>
        <w:t>128-NE</w:t>
      </w:r>
      <w:r w:rsidRPr="00911904">
        <w:rPr>
          <w:noProof/>
        </w:rPr>
        <w:t xml:space="preserve">A2 </w:t>
      </w:r>
      <w:r>
        <w:rPr>
          <w:noProof/>
        </w:rPr>
        <w:t>(</w:t>
      </w:r>
      <w:r w:rsidRPr="00911904">
        <w:rPr>
          <w:noProof/>
        </w:rPr>
        <w:t>which is the same as 128-EEA2</w:t>
      </w:r>
      <w:r>
        <w:rPr>
          <w:noProof/>
        </w:rPr>
        <w:t>)</w:t>
      </w:r>
      <w:r w:rsidRPr="00332A96">
        <w:t xml:space="preserve"> </w:t>
      </w:r>
      <w:r w:rsidRPr="00332A96">
        <w:rPr>
          <w:noProof/>
        </w:rPr>
        <w:t>for both RRC and UP confidentiality</w:t>
      </w:r>
      <w:r>
        <w:rPr>
          <w:noProof/>
        </w:rPr>
        <w:t>.</w:t>
      </w:r>
    </w:p>
    <w:p w14:paraId="054D5655" w14:textId="77777777" w:rsidR="00D55D81" w:rsidRPr="00181ECE" w:rsidRDefault="00D55D81" w:rsidP="008B065C">
      <w:pPr>
        <w:pStyle w:val="B1"/>
        <w:rPr>
          <w:noProof/>
        </w:rPr>
      </w:pPr>
      <w:r>
        <w:rPr>
          <w:noProof/>
        </w:rPr>
        <w:t>128-N</w:t>
      </w:r>
      <w:r w:rsidRPr="00911904">
        <w:rPr>
          <w:noProof/>
        </w:rPr>
        <w:t xml:space="preserve">IA1 </w:t>
      </w:r>
      <w:r>
        <w:rPr>
          <w:noProof/>
        </w:rPr>
        <w:t>(</w:t>
      </w:r>
      <w:r w:rsidRPr="00911904">
        <w:rPr>
          <w:noProof/>
        </w:rPr>
        <w:t>which is the same as 128-EIA1</w:t>
      </w:r>
      <w:r>
        <w:rPr>
          <w:noProof/>
        </w:rPr>
        <w:t xml:space="preserve">) </w:t>
      </w:r>
      <w:r w:rsidRPr="003E086C">
        <w:rPr>
          <w:noProof/>
        </w:rPr>
        <w:t xml:space="preserve">for </w:t>
      </w:r>
      <w:ins w:id="603" w:author="merge of Ericsson + Huawei S3-212695" w:date="2021-08-24T21:54:00Z">
        <w:r w:rsidRPr="009A6336">
          <w:rPr>
            <w:noProof/>
          </w:rPr>
          <w:t>both</w:t>
        </w:r>
        <w:r w:rsidRPr="000A2A08">
          <w:rPr>
            <w:noProof/>
          </w:rPr>
          <w:t xml:space="preserve"> </w:t>
        </w:r>
      </w:ins>
      <w:r w:rsidRPr="004A2CCE">
        <w:rPr>
          <w:noProof/>
        </w:rPr>
        <w:t xml:space="preserve">RRC </w:t>
      </w:r>
      <w:ins w:id="604" w:author="merge of Ericsson + Huawei S3-212695" w:date="2021-08-24T21:54:00Z">
        <w:r w:rsidRPr="00181ECE">
          <w:rPr>
            <w:noProof/>
          </w:rPr>
          <w:t xml:space="preserve">and UP </w:t>
        </w:r>
      </w:ins>
      <w:r w:rsidRPr="00181ECE">
        <w:rPr>
          <w:noProof/>
        </w:rPr>
        <w:t>integrity protection.</w:t>
      </w:r>
    </w:p>
    <w:p w14:paraId="02F59F86" w14:textId="77777777" w:rsidR="00D55D81" w:rsidRPr="00181ECE" w:rsidRDefault="00D55D81" w:rsidP="008B065C">
      <w:pPr>
        <w:pStyle w:val="B1"/>
        <w:rPr>
          <w:noProof/>
        </w:rPr>
      </w:pPr>
      <w:r w:rsidRPr="00181ECE">
        <w:rPr>
          <w:noProof/>
        </w:rPr>
        <w:t xml:space="preserve">128-NIA2 (which is the same as 128-EIA2) for </w:t>
      </w:r>
      <w:ins w:id="605" w:author="merge of Ericsson + Huawei S3-212695" w:date="2021-08-24T21:54:00Z">
        <w:r w:rsidRPr="00181ECE">
          <w:rPr>
            <w:noProof/>
          </w:rPr>
          <w:t xml:space="preserve">both </w:t>
        </w:r>
      </w:ins>
      <w:r w:rsidRPr="00181ECE">
        <w:rPr>
          <w:noProof/>
        </w:rPr>
        <w:t xml:space="preserve">RRC </w:t>
      </w:r>
      <w:ins w:id="606" w:author="merge of Ericsson + Huawei S3-212695" w:date="2021-08-24T21:55:00Z">
        <w:r w:rsidRPr="00181ECE">
          <w:rPr>
            <w:noProof/>
          </w:rPr>
          <w:t xml:space="preserve">and UP </w:t>
        </w:r>
      </w:ins>
      <w:r w:rsidRPr="00181ECE">
        <w:rPr>
          <w:noProof/>
        </w:rPr>
        <w:t>integrity protection.</w:t>
      </w:r>
    </w:p>
    <w:p w14:paraId="23F58457" w14:textId="77777777" w:rsidR="00D55D81" w:rsidRPr="00181ECE" w:rsidRDefault="00D55D81" w:rsidP="008B065C">
      <w:pPr>
        <w:rPr>
          <w:noProof/>
        </w:rPr>
      </w:pPr>
      <w:r w:rsidRPr="00181ECE">
        <w:rPr>
          <w:noProof/>
        </w:rPr>
        <w:t>Both the UE and SgNB may support the following algorithms</w:t>
      </w:r>
      <w:r w:rsidRPr="00181ECE">
        <w:t xml:space="preserve"> </w:t>
      </w:r>
      <w:r w:rsidRPr="00181ECE">
        <w:rPr>
          <w:noProof/>
        </w:rPr>
        <w:t>described in Annex D of TS 33.501 [43].</w:t>
      </w:r>
    </w:p>
    <w:p w14:paraId="1CE2BAFA" w14:textId="77777777" w:rsidR="00D55D81" w:rsidRPr="00181ECE" w:rsidRDefault="00D55D81" w:rsidP="008B065C">
      <w:pPr>
        <w:pStyle w:val="B1"/>
        <w:rPr>
          <w:noProof/>
        </w:rPr>
      </w:pPr>
      <w:r w:rsidRPr="00181ECE">
        <w:rPr>
          <w:noProof/>
        </w:rPr>
        <w:t>128-NEA3 (which is the same as 128-EEA3)</w:t>
      </w:r>
      <w:r w:rsidRPr="00181ECE">
        <w:t xml:space="preserve"> </w:t>
      </w:r>
      <w:r w:rsidRPr="00181ECE">
        <w:rPr>
          <w:noProof/>
        </w:rPr>
        <w:t>for both RRC and UP confidentiality.</w:t>
      </w:r>
    </w:p>
    <w:p w14:paraId="412BCA3C" w14:textId="77777777" w:rsidR="00D55D81" w:rsidRDefault="00D55D81" w:rsidP="008B065C">
      <w:pPr>
        <w:pStyle w:val="B1"/>
        <w:rPr>
          <w:noProof/>
        </w:rPr>
      </w:pPr>
      <w:r w:rsidRPr="00181ECE">
        <w:rPr>
          <w:noProof/>
        </w:rPr>
        <w:t>128-NIA3 (which is the same as 128-EIA3)</w:t>
      </w:r>
      <w:r w:rsidRPr="00181ECE">
        <w:t xml:space="preserve"> </w:t>
      </w:r>
      <w:r w:rsidRPr="00181ECE">
        <w:rPr>
          <w:noProof/>
        </w:rPr>
        <w:t xml:space="preserve">for </w:t>
      </w:r>
      <w:ins w:id="607" w:author="merge of Ericsson + Huawei S3-212695" w:date="2021-08-24T21:55:00Z">
        <w:r w:rsidRPr="00181ECE">
          <w:rPr>
            <w:noProof/>
          </w:rPr>
          <w:t xml:space="preserve">both </w:t>
        </w:r>
      </w:ins>
      <w:r w:rsidRPr="00181ECE">
        <w:rPr>
          <w:noProof/>
        </w:rPr>
        <w:t xml:space="preserve">RRC </w:t>
      </w:r>
      <w:ins w:id="608" w:author="merge of Ericsson + Huawei S3-212695" w:date="2021-08-24T21:55:00Z">
        <w:r w:rsidRPr="00181ECE">
          <w:rPr>
            <w:noProof/>
          </w:rPr>
          <w:t xml:space="preserve">and UP </w:t>
        </w:r>
      </w:ins>
      <w:r w:rsidRPr="00181ECE">
        <w:rPr>
          <w:noProof/>
        </w:rPr>
        <w:t>integrity</w:t>
      </w:r>
      <w:r w:rsidRPr="00332A96">
        <w:rPr>
          <w:noProof/>
        </w:rPr>
        <w:t xml:space="preserve"> protec</w:t>
      </w:r>
      <w:r>
        <w:rPr>
          <w:noProof/>
        </w:rPr>
        <w:t>t</w:t>
      </w:r>
      <w:r w:rsidRPr="00332A96">
        <w:rPr>
          <w:noProof/>
        </w:rPr>
        <w:t>ion</w:t>
      </w:r>
      <w:r>
        <w:rPr>
          <w:noProof/>
        </w:rPr>
        <w:t xml:space="preserve"> .</w:t>
      </w:r>
    </w:p>
    <w:p w14:paraId="47FA293A" w14:textId="77777777" w:rsidR="00D55D81" w:rsidRDefault="00D55D81" w:rsidP="008B065C">
      <w:pPr>
        <w:ind w:left="568" w:hanging="284"/>
        <w:rPr>
          <w:noProof/>
        </w:rPr>
      </w:pPr>
      <w:r>
        <w:rPr>
          <w:noProof/>
        </w:rPr>
        <w:t>The UE and SgNB shall not use NIA0 (which is the same as EIA0) between the UE and SgNB.</w:t>
      </w:r>
    </w:p>
    <w:p w14:paraId="630C7035" w14:textId="77777777" w:rsidR="00D55D81" w:rsidRPr="00181ECE" w:rsidRDefault="00D55D81" w:rsidP="008B065C">
      <w:pPr>
        <w:pStyle w:val="NO"/>
        <w:rPr>
          <w:noProof/>
        </w:rPr>
      </w:pPr>
      <w:r w:rsidRPr="003E086C">
        <w:rPr>
          <w:rFonts w:eastAsia="SimSun"/>
        </w:rPr>
        <w:t>NOTE 1</w:t>
      </w:r>
      <w:r w:rsidRPr="009A6336">
        <w:rPr>
          <w:rFonts w:eastAsia="SimSun"/>
        </w:rPr>
        <w:t xml:space="preserve">: </w:t>
      </w:r>
      <w:r w:rsidRPr="009A6336">
        <w:rPr>
          <w:rFonts w:eastAsia="SimSun"/>
        </w:rPr>
        <w:tab/>
      </w:r>
      <w:ins w:id="609" w:author="merge of Ericsson + Huawei S3-212695" w:date="2021-08-24T21:20:00Z">
        <w:r w:rsidRPr="000A2A08">
          <w:rPr>
            <w:rFonts w:eastAsia="SimSun"/>
          </w:rPr>
          <w:t>Void</w:t>
        </w:r>
      </w:ins>
      <w:del w:id="610" w:author="merge of Ericsson + Huawei S3-212695" w:date="2021-08-24T21:20:00Z">
        <w:r w:rsidRPr="00181ECE" w:rsidDel="006F6C13">
          <w:rPr>
            <w:rFonts w:eastAsia="SimSun"/>
          </w:rPr>
          <w:delText>UP integrity algorithms are supported by 5G-CN capable UEs but are not used when the UEs are accessing EPC</w:delText>
        </w:r>
      </w:del>
      <w:r w:rsidRPr="00181ECE">
        <w:rPr>
          <w:rFonts w:eastAsia="SimSun"/>
        </w:rPr>
        <w:t>.</w:t>
      </w:r>
      <w:r w:rsidRPr="00181ECE">
        <w:rPr>
          <w:rFonts w:eastAsia="SimSun"/>
          <w:lang w:val="en-US" w:eastAsia="zh-CN"/>
        </w:rPr>
        <w:t xml:space="preserve"> </w:t>
      </w:r>
    </w:p>
    <w:p w14:paraId="6F398ECC" w14:textId="77777777" w:rsidR="00D55D81" w:rsidRPr="00911904" w:rsidRDefault="00D55D81" w:rsidP="008B065C">
      <w:pPr>
        <w:pStyle w:val="NO"/>
        <w:rPr>
          <w:noProof/>
        </w:rPr>
      </w:pPr>
      <w:r w:rsidRPr="00181ECE">
        <w:rPr>
          <w:rFonts w:eastAsia="SimSun"/>
        </w:rPr>
        <w:t xml:space="preserve">NOTE 2: </w:t>
      </w:r>
      <w:r w:rsidRPr="00181ECE">
        <w:rPr>
          <w:rFonts w:eastAsia="SimSun"/>
        </w:rPr>
        <w:tab/>
      </w:r>
      <w:ins w:id="611" w:author="merge of Ericsson + Huawei S3-212695" w:date="2021-08-24T21:20:00Z">
        <w:r w:rsidRPr="00181ECE">
          <w:rPr>
            <w:rFonts w:eastAsia="SimSun"/>
          </w:rPr>
          <w:t>Void</w:t>
        </w:r>
      </w:ins>
      <w:del w:id="612" w:author="merge of Ericsson + Huawei S3-212695" w:date="2021-08-24T21:20:00Z">
        <w:r w:rsidRPr="00181ECE" w:rsidDel="006F6C13">
          <w:rPr>
            <w:rFonts w:eastAsia="SimSun"/>
          </w:rPr>
          <w:delText>The UP integrity protection is not activated in SgNB when connected to EPC. The UE that can only access the EPC, and the SgNB that is only connected to EPC does not need to support UP integrity algorithms</w:delText>
        </w:r>
      </w:del>
      <w:r w:rsidRPr="00181ECE">
        <w:rPr>
          <w:rFonts w:eastAsia="SimSun"/>
        </w:rPr>
        <w:t>.</w:t>
      </w:r>
      <w:r w:rsidRPr="001855BC">
        <w:rPr>
          <w:rFonts w:eastAsia="SimSun"/>
        </w:rPr>
        <w:t xml:space="preserve"> </w:t>
      </w:r>
      <w:r w:rsidRPr="001855BC">
        <w:rPr>
          <w:rFonts w:eastAsia="SimSun"/>
          <w:lang w:val="en-US" w:eastAsia="zh-CN"/>
        </w:rPr>
        <w:t xml:space="preserve"> </w:t>
      </w:r>
    </w:p>
    <w:p w14:paraId="0E281762" w14:textId="77777777" w:rsidR="00D55D81" w:rsidRPr="00A01BFB" w:rsidRDefault="00D55D81" w:rsidP="008B065C">
      <w:pPr>
        <w:pStyle w:val="Heading3"/>
      </w:pPr>
      <w:bookmarkStart w:id="613" w:name="_Toc11226540"/>
      <w:bookmarkStart w:id="614" w:name="_Toc26800234"/>
      <w:bookmarkStart w:id="615" w:name="_Toc35439042"/>
      <w:bookmarkStart w:id="616" w:name="_Toc35439373"/>
      <w:bookmarkStart w:id="617" w:name="_Toc44945907"/>
      <w:r w:rsidRPr="00A01BFB">
        <w:t>E.3</w:t>
      </w:r>
      <w:r>
        <w:t>.10.2</w:t>
      </w:r>
      <w:r>
        <w:tab/>
        <w:t>Creating the mapped UE NR security capabilities</w:t>
      </w:r>
      <w:bookmarkEnd w:id="613"/>
      <w:bookmarkEnd w:id="614"/>
      <w:bookmarkEnd w:id="615"/>
      <w:bookmarkEnd w:id="616"/>
      <w:bookmarkEnd w:id="617"/>
    </w:p>
    <w:p w14:paraId="3315B40A" w14:textId="77777777" w:rsidR="00D55D81" w:rsidRDefault="00D55D81" w:rsidP="008B065C">
      <w:pPr>
        <w:rPr>
          <w:rFonts w:eastAsia="SimSun"/>
          <w:lang w:eastAsia="ja-JP"/>
        </w:rPr>
      </w:pPr>
      <w:r>
        <w:rPr>
          <w:rFonts w:eastAsia="SimSun"/>
          <w:lang w:eastAsia="ja-JP"/>
        </w:rPr>
        <w:t>The MeNB that does not have the UE NR security capabilities shall create them as follow:</w:t>
      </w:r>
    </w:p>
    <w:p w14:paraId="62A8A844" w14:textId="77777777" w:rsidR="00D55D81" w:rsidRDefault="00D55D81" w:rsidP="008B065C">
      <w:pPr>
        <w:pStyle w:val="B1"/>
        <w:rPr>
          <w:rFonts w:eastAsia="SimSun"/>
        </w:rPr>
      </w:pPr>
      <w:r>
        <w:rPr>
          <w:rFonts w:eastAsia="SimSun"/>
        </w:rPr>
        <w:t>-</w:t>
      </w:r>
      <w:r>
        <w:rPr>
          <w:rFonts w:eastAsia="SimSun"/>
        </w:rPr>
        <w:tab/>
        <w:t>Set the support of NEA0, 128-NEA1, 128-NEA2, 128-NEA3, 128-NIA1, 128-NIA2, 128-NIA3 to the same as EEA0, 128-EEA1, 128-EEA2, 128-EEA3, 128-EIA1, 128-EIA2, 128-EIA3 respectively; and</w:t>
      </w:r>
    </w:p>
    <w:p w14:paraId="7B4C213A" w14:textId="77777777" w:rsidR="00D55D81" w:rsidRDefault="00D55D81" w:rsidP="008B065C">
      <w:pPr>
        <w:pStyle w:val="B1"/>
        <w:rPr>
          <w:rFonts w:eastAsia="SimSun"/>
        </w:rPr>
      </w:pPr>
      <w:r>
        <w:rPr>
          <w:rFonts w:eastAsia="SimSun"/>
        </w:rPr>
        <w:t>-</w:t>
      </w:r>
      <w:r>
        <w:rPr>
          <w:rFonts w:eastAsia="SimSun"/>
        </w:rPr>
        <w:tab/>
        <w:t>Set the rest of the bits to 0.</w:t>
      </w:r>
    </w:p>
    <w:p w14:paraId="32A396D2" w14:textId="77777777" w:rsidR="00D55D81" w:rsidRPr="00954F54" w:rsidRDefault="00D55D81" w:rsidP="00D1191E">
      <w:pPr>
        <w:pStyle w:val="EditorsNote"/>
        <w:rPr>
          <w:ins w:id="618" w:author="merge of Ericsson + Huawei S3-212695" w:date="2021-08-25T18:26:00Z"/>
          <w:lang w:eastAsia="zh-CN"/>
        </w:rPr>
      </w:pPr>
      <w:ins w:id="619" w:author="merge of Ericsson + Huawei S3-212695" w:date="2021-08-25T18:26:00Z">
        <w:r w:rsidRPr="009A6336">
          <w:rPr>
            <w:lang w:eastAsia="zh-CN"/>
          </w:rPr>
          <w:t>Editor’s note: Its FFS how the UE indicates support of user plane integrity protection with SgNB in EN-DC, e.g. whether EIA7 bit in the UE EPS security capabilities is used or whether a new indication is defined in e.g. UE NR security capability</w:t>
        </w:r>
      </w:ins>
      <w:ins w:id="620" w:author="merge of Ericsson + Huawei S3-212695" w:date="2021-08-25T18:27:00Z">
        <w:r w:rsidRPr="009A6336">
          <w:rPr>
            <w:lang w:eastAsia="zh-CN"/>
          </w:rPr>
          <w:t xml:space="preserve">, and </w:t>
        </w:r>
      </w:ins>
      <w:ins w:id="621" w:author="merge of Ericsson + Huawei S3-212695" w:date="2021-08-25T18:29:00Z">
        <w:r w:rsidRPr="009A6336">
          <w:rPr>
            <w:lang w:eastAsia="zh-CN"/>
          </w:rPr>
          <w:t>what the impl</w:t>
        </w:r>
      </w:ins>
      <w:ins w:id="622" w:author="merge of Ericsson + Huawei S3-212695" w:date="2021-08-25T18:30:00Z">
        <w:r w:rsidRPr="009A6336">
          <w:rPr>
            <w:lang w:eastAsia="zh-CN"/>
          </w:rPr>
          <w:t xml:space="preserve">ications are when </w:t>
        </w:r>
      </w:ins>
      <w:ins w:id="623" w:author="merge of Ericsson + Huawei S3-212695" w:date="2021-08-25T18:27:00Z">
        <w:r w:rsidRPr="009A6336">
          <w:rPr>
            <w:lang w:eastAsia="zh-CN"/>
          </w:rPr>
          <w:t>creating the mapped UE NR security capabilities</w:t>
        </w:r>
      </w:ins>
      <w:ins w:id="624" w:author="merge of Ericsson + Huawei S3-212695" w:date="2021-08-25T18:26:00Z">
        <w:r w:rsidRPr="009A6336">
          <w:rPr>
            <w:lang w:eastAsia="zh-CN"/>
          </w:rPr>
          <w:t>.</w:t>
        </w:r>
        <w:r w:rsidRPr="00954F54">
          <w:rPr>
            <w:lang w:eastAsia="zh-CN"/>
          </w:rPr>
          <w:t xml:space="preserve"> </w:t>
        </w:r>
      </w:ins>
    </w:p>
    <w:p w14:paraId="48DDCDBB" w14:textId="77777777" w:rsidR="00D55D81" w:rsidRPr="00717609" w:rsidRDefault="00D55D81" w:rsidP="008B065C">
      <w:r w:rsidRPr="00ED45B1">
        <w:t>This mapping of E-UTRAN security algorithms support to NR security algorithms support means that for the purposes of dual connectivity to SgNB, the UE shall have the same support for 128-NEA1 as 128-EEA1, 128-NEA2 as 128-EEA2, 128-NEA3 as 128-EEA3, 128-NIA1 as 128-EIA1, 128-NIA2 as 128-EIA2 and 128-NIA3 as 128-EIA3.</w:t>
      </w:r>
      <w:r>
        <w:t xml:space="preserve"> </w:t>
      </w:r>
    </w:p>
    <w:p w14:paraId="002A57CE" w14:textId="77777777" w:rsidR="00D55D81" w:rsidRDefault="00D55D81"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73771748" w14:textId="7A941F67" w:rsidR="00D55D81" w:rsidRDefault="00D55D81">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w:t>
      </w:r>
      <w:r w:rsidR="0044772A">
        <w:rPr>
          <w:rFonts w:eastAsia="Courier New"/>
          <w:color w:val="0000FF"/>
          <w:sz w:val="32"/>
          <w:szCs w:val="32"/>
        </w:rPr>
        <w:t>7</w:t>
      </w:r>
      <w:r w:rsidR="00E52577" w:rsidRPr="00E52577">
        <w:rPr>
          <w:rFonts w:eastAsia="Courier New"/>
          <w:color w:val="0000FF"/>
          <w:sz w:val="32"/>
          <w:szCs w:val="32"/>
          <w:vertAlign w:val="superscript"/>
        </w:rPr>
        <w:t>th</w:t>
      </w:r>
      <w:r w:rsidR="00E52577">
        <w:rPr>
          <w:rFonts w:eastAsia="Courier New"/>
          <w:color w:val="0000FF"/>
          <w:sz w:val="32"/>
          <w:szCs w:val="32"/>
        </w:rPr>
        <w:t xml:space="preserve"> </w:t>
      </w:r>
      <w:r w:rsidRPr="005C41CF">
        <w:rPr>
          <w:rFonts w:eastAsia="Courier New"/>
          <w:color w:val="0000FF"/>
          <w:sz w:val="32"/>
          <w:szCs w:val="32"/>
        </w:rPr>
        <w:t>Change ****************</w:t>
      </w:r>
    </w:p>
    <w:p w14:paraId="2DF9A971" w14:textId="77777777" w:rsidR="00D55D81" w:rsidRDefault="00D55D81" w:rsidP="00E47584">
      <w:pPr>
        <w:pStyle w:val="EditorsNote"/>
      </w:pPr>
    </w:p>
    <w:p w14:paraId="1DCAE5C1" w14:textId="77777777" w:rsidR="009079AD" w:rsidRDefault="009079AD" w:rsidP="00E47584">
      <w:pPr>
        <w:pStyle w:val="EditorsNote"/>
      </w:pPr>
    </w:p>
    <w:p w14:paraId="0D87E108" w14:textId="30D0B823" w:rsidR="00963508" w:rsidRDefault="00963508" w:rsidP="00E47584">
      <w:pPr>
        <w:pStyle w:val="EditorsNote"/>
      </w:pPr>
    </w:p>
    <w:p w14:paraId="5234F473" w14:textId="5492C288" w:rsidR="00963508" w:rsidRDefault="00963508" w:rsidP="00E47584">
      <w:pPr>
        <w:pStyle w:val="EditorsNote"/>
      </w:pPr>
    </w:p>
    <w:p w14:paraId="1D3DC4AF" w14:textId="65AF28EA" w:rsidR="00963508" w:rsidRDefault="00963508" w:rsidP="00E47584">
      <w:pPr>
        <w:pStyle w:val="EditorsNote"/>
      </w:pPr>
    </w:p>
    <w:p w14:paraId="0BC193D2" w14:textId="77777777" w:rsidR="00963508" w:rsidRDefault="00963508" w:rsidP="00E47584">
      <w:pPr>
        <w:pStyle w:val="EditorsNote"/>
      </w:pPr>
    </w:p>
    <w:p w14:paraId="2193D026" w14:textId="6D979F69" w:rsidR="00727075" w:rsidRDefault="00727075" w:rsidP="00E47584">
      <w:pPr>
        <w:pStyle w:val="EditorsNote"/>
      </w:pPr>
    </w:p>
    <w:p w14:paraId="325E713E" w14:textId="6C2B14D0" w:rsidR="00337431" w:rsidRDefault="00337431" w:rsidP="00E47584">
      <w:pPr>
        <w:pStyle w:val="EditorsNote"/>
      </w:pPr>
    </w:p>
    <w:p w14:paraId="4BCA5FBB" w14:textId="2DC75FA1" w:rsidR="00337431" w:rsidRDefault="00337431" w:rsidP="00E47584">
      <w:pPr>
        <w:pStyle w:val="EditorsNote"/>
      </w:pPr>
    </w:p>
    <w:p w14:paraId="54AC5D08" w14:textId="7379E8ED" w:rsidR="00337431" w:rsidRDefault="00337431" w:rsidP="00E47584">
      <w:pPr>
        <w:pStyle w:val="EditorsNote"/>
      </w:pPr>
    </w:p>
    <w:p w14:paraId="26E9B0F4" w14:textId="6E3646FF" w:rsidR="00337431" w:rsidRDefault="00337431" w:rsidP="00E47584">
      <w:pPr>
        <w:pStyle w:val="EditorsNote"/>
      </w:pPr>
    </w:p>
    <w:p w14:paraId="334E93FB" w14:textId="688FDB06" w:rsidR="00337431" w:rsidRDefault="00337431" w:rsidP="00E47584">
      <w:pPr>
        <w:pStyle w:val="EditorsNote"/>
      </w:pPr>
    </w:p>
    <w:p w14:paraId="71D26306" w14:textId="2F2DC1F6" w:rsidR="00337431" w:rsidRDefault="00337431" w:rsidP="00E47584">
      <w:pPr>
        <w:pStyle w:val="EditorsNote"/>
      </w:pPr>
    </w:p>
    <w:p w14:paraId="0976B9AF" w14:textId="77777777" w:rsidR="00337431" w:rsidRPr="00B8194E" w:rsidRDefault="00337431" w:rsidP="00E47584">
      <w:pPr>
        <w:pStyle w:val="EditorsNote"/>
      </w:pPr>
    </w:p>
    <w:sectPr w:rsidR="00337431" w:rsidRPr="00B8194E" w:rsidSect="000B7FED">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2" w:author="Huawei Change2" w:date="2021-07-27T10:18:00Z" w:initials="HW">
    <w:p w14:paraId="3A20260F" w14:textId="77777777" w:rsidR="00337431" w:rsidRPr="00612FA5" w:rsidRDefault="00337431" w:rsidP="00337431">
      <w:pPr>
        <w:pStyle w:val="CommentText"/>
        <w:rPr>
          <w:rFonts w:eastAsia="SimSun"/>
          <w:lang w:eastAsia="zh-CN"/>
        </w:rPr>
      </w:pPr>
      <w:r>
        <w:rPr>
          <w:rStyle w:val="CommentReference"/>
        </w:rPr>
        <w:annotationRef/>
      </w:r>
      <w:r w:rsidRPr="00612FA5">
        <w:rPr>
          <w:rFonts w:eastAsia="SimSun"/>
          <w:lang w:eastAsia="zh-CN"/>
        </w:rPr>
        <w:t>Refer to living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202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20260F" w16cid:durableId="24AA5B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5ACF" w14:textId="77777777" w:rsidR="000A68F6" w:rsidRDefault="000A68F6">
      <w:r>
        <w:separator/>
      </w:r>
    </w:p>
  </w:endnote>
  <w:endnote w:type="continuationSeparator" w:id="0">
    <w:p w14:paraId="08A51724" w14:textId="77777777" w:rsidR="000A68F6" w:rsidRDefault="000A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¾’©">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7DDF" w14:textId="77777777" w:rsidR="00531AED" w:rsidRDefault="0053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8BB3" w14:textId="3AF1D7E3" w:rsidR="00E91F32" w:rsidRDefault="00E91F32">
    <w:pPr>
      <w:pStyle w:val="Footer"/>
    </w:pPr>
    <w:r>
      <w:rPr>
        <w:lang w:val="en-US" w:eastAsia="zh-CN"/>
      </w:rPr>
      <mc:AlternateContent>
        <mc:Choice Requires="wps">
          <w:drawing>
            <wp:anchor distT="0" distB="0" distL="114300" distR="114300" simplePos="0" relativeHeight="251659264" behindDoc="0" locked="0" layoutInCell="0" allowOverlap="1" wp14:anchorId="6AF3E79E" wp14:editId="079EAE64">
              <wp:simplePos x="0" y="0"/>
              <wp:positionH relativeFrom="page">
                <wp:posOffset>0</wp:posOffset>
              </wp:positionH>
              <wp:positionV relativeFrom="page">
                <wp:posOffset>10227945</wp:posOffset>
              </wp:positionV>
              <wp:extent cx="7560945" cy="274955"/>
              <wp:effectExtent l="0" t="0" r="0" b="10795"/>
              <wp:wrapNone/>
              <wp:docPr id="1" name="MSIPCMd57f4bf5a36076e08b9d7d8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78213" w14:textId="0077ECC7" w:rsidR="00E91F32" w:rsidRPr="009B4778" w:rsidRDefault="00E91F32" w:rsidP="009B477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F3E79E" id="_x0000_t202" coordsize="21600,21600" o:spt="202" path="m,l,21600r21600,l21600,xe">
              <v:stroke joinstyle="miter"/>
              <v:path gradientshapeok="t" o:connecttype="rect"/>
            </v:shapetype>
            <v:shape id="MSIPCMd57f4bf5a36076e08b9d7d8d" o:spid="_x0000_s1322" type="#_x0000_t202" alt="{&quot;HashCode&quot;:-1699574231,&quot;Height&quot;:842.0,&quot;Width&quot;:595.0,&quot;Placement&quot;:&quot;Footer&quot;,&quot;Index&quot;:&quot;Primary&quot;,&quot;Section&quot;:1,&quot;Top&quot;:0.0,&quot;Left&quot;:0.0}" style="position:absolute;left:0;text-align:left;margin-left:0;margin-top:805.35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" o:allowincell="f" filled="f" stroked="f" strokeweight=".5pt">
              <v:textbox inset="20pt,0,,0">
                <w:txbxContent>
                  <w:p w14:paraId="7BD78213" w14:textId="0077ECC7" w:rsidR="00E91F32" w:rsidRPr="009B4778" w:rsidRDefault="00E91F32" w:rsidP="009B4778">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3E0E" w14:textId="77777777" w:rsidR="00531AED" w:rsidRDefault="0053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FB2A" w14:textId="77777777" w:rsidR="000A68F6" w:rsidRDefault="000A68F6">
      <w:r>
        <w:separator/>
      </w:r>
    </w:p>
  </w:footnote>
  <w:footnote w:type="continuationSeparator" w:id="0">
    <w:p w14:paraId="4DAB37E0" w14:textId="77777777" w:rsidR="000A68F6" w:rsidRDefault="000A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2523" w14:textId="77777777" w:rsidR="00531AED" w:rsidRDefault="00531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CBFC" w14:textId="77777777" w:rsidR="00531AED" w:rsidRDefault="00531AE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2">
    <w15:presenceInfo w15:providerId="None" w15:userId="Ericsson2"/>
  </w15:person>
  <w15:person w15:author="Ericsson3">
    <w15:presenceInfo w15:providerId="None" w15:userId="Ericsson3"/>
  </w15:person>
  <w15:person w15:author="Prajwol Kumar Nakarmi">
    <w15:presenceInfo w15:providerId="AD" w15:userId="S::prajwol.kumar.nakarmi@ericsson.com::94f4799e-71be-43c5-9d29-2b457edfa609"/>
  </w15:person>
  <w15:person w15:author="Huawei">
    <w15:presenceInfo w15:providerId="None" w15:userId="Huawei"/>
  </w15:person>
  <w15:person w15:author="Huawei Change3">
    <w15:presenceInfo w15:providerId="None" w15:userId="Huawei Change3"/>
  </w15:person>
  <w15:person w15:author="Castagno Mauro">
    <w15:presenceInfo w15:providerId="AD" w15:userId="S-1-5-21-57989841-1801674531-682003330-97757"/>
  </w15:person>
  <w15:person w15:author="Evans, Tim, Vodafone">
    <w15:presenceInfo w15:providerId="AD" w15:userId="S::tim.evans1@vodafone.com::6afe5ccb-373b-41f1-a29d-c4591f16b87f"/>
  </w15:person>
  <w15:person w15:author="merge of Ericsson + Huawei S3-212695">
    <w15:presenceInfo w15:providerId="None" w15:userId="merge of Ericsson + Huawei S3-212695"/>
  </w15:person>
  <w15:person w15:author="Ericsson4">
    <w15:presenceInfo w15:providerId="None" w15:userId="Ericsson4"/>
  </w15:person>
  <w15:person w15:author="merge of Ericsson + Huawei">
    <w15:presenceInfo w15:providerId="None" w15:userId="merge of Ericsson + Huawei"/>
  </w15:person>
  <w15:person w15:author="Ericsson1">
    <w15:presenceInfo w15:providerId="None" w15:userId="Ericsson1"/>
  </w15:person>
  <w15:person w15:author="Ericsson7">
    <w15:presenceInfo w15:providerId="None" w15:userId="Ericsson7"/>
  </w15:person>
  <w15:person w15:author="Ericsson6">
    <w15:presenceInfo w15:providerId="None" w15:userId="Ericsson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73A"/>
    <w:rsid w:val="000077BA"/>
    <w:rsid w:val="00007A57"/>
    <w:rsid w:val="00017C3C"/>
    <w:rsid w:val="0002016C"/>
    <w:rsid w:val="00020AF3"/>
    <w:rsid w:val="00022D88"/>
    <w:rsid w:val="00022E4A"/>
    <w:rsid w:val="00045200"/>
    <w:rsid w:val="00045D14"/>
    <w:rsid w:val="00046EB3"/>
    <w:rsid w:val="00085D4B"/>
    <w:rsid w:val="0008790F"/>
    <w:rsid w:val="00087C6D"/>
    <w:rsid w:val="000A1513"/>
    <w:rsid w:val="000A6394"/>
    <w:rsid w:val="000A68F6"/>
    <w:rsid w:val="000B12E5"/>
    <w:rsid w:val="000B7FED"/>
    <w:rsid w:val="000C038A"/>
    <w:rsid w:val="000C6598"/>
    <w:rsid w:val="00116A9B"/>
    <w:rsid w:val="00123E45"/>
    <w:rsid w:val="0013325A"/>
    <w:rsid w:val="0013746B"/>
    <w:rsid w:val="00145D43"/>
    <w:rsid w:val="0015046C"/>
    <w:rsid w:val="00155C77"/>
    <w:rsid w:val="001702D1"/>
    <w:rsid w:val="00192C46"/>
    <w:rsid w:val="001A08B3"/>
    <w:rsid w:val="001A7B60"/>
    <w:rsid w:val="001B52F0"/>
    <w:rsid w:val="001B7A65"/>
    <w:rsid w:val="001C122B"/>
    <w:rsid w:val="001D16CF"/>
    <w:rsid w:val="001D7F69"/>
    <w:rsid w:val="001E41F3"/>
    <w:rsid w:val="00203C48"/>
    <w:rsid w:val="002112ED"/>
    <w:rsid w:val="00212385"/>
    <w:rsid w:val="002165DA"/>
    <w:rsid w:val="002178D9"/>
    <w:rsid w:val="0023703D"/>
    <w:rsid w:val="00251AE7"/>
    <w:rsid w:val="0026004D"/>
    <w:rsid w:val="002640DD"/>
    <w:rsid w:val="00275D12"/>
    <w:rsid w:val="0028121C"/>
    <w:rsid w:val="00281730"/>
    <w:rsid w:val="00284FEB"/>
    <w:rsid w:val="002860C4"/>
    <w:rsid w:val="002871D9"/>
    <w:rsid w:val="002909B2"/>
    <w:rsid w:val="002B3402"/>
    <w:rsid w:val="002B5741"/>
    <w:rsid w:val="002D4269"/>
    <w:rsid w:val="002D5CBD"/>
    <w:rsid w:val="002E0587"/>
    <w:rsid w:val="003005A6"/>
    <w:rsid w:val="00305409"/>
    <w:rsid w:val="00337431"/>
    <w:rsid w:val="0035072B"/>
    <w:rsid w:val="003570D2"/>
    <w:rsid w:val="003609EF"/>
    <w:rsid w:val="0036231A"/>
    <w:rsid w:val="00374DD4"/>
    <w:rsid w:val="00386680"/>
    <w:rsid w:val="003867BE"/>
    <w:rsid w:val="003D786C"/>
    <w:rsid w:val="003E1A36"/>
    <w:rsid w:val="003E4BF2"/>
    <w:rsid w:val="003E5FC6"/>
    <w:rsid w:val="00404834"/>
    <w:rsid w:val="00404C61"/>
    <w:rsid w:val="00410371"/>
    <w:rsid w:val="00413735"/>
    <w:rsid w:val="0042425B"/>
    <w:rsid w:val="004242F1"/>
    <w:rsid w:val="004267B2"/>
    <w:rsid w:val="0044772A"/>
    <w:rsid w:val="00447FA0"/>
    <w:rsid w:val="00470B50"/>
    <w:rsid w:val="004853A0"/>
    <w:rsid w:val="004A2652"/>
    <w:rsid w:val="004B75B7"/>
    <w:rsid w:val="004C1E16"/>
    <w:rsid w:val="004C2DD8"/>
    <w:rsid w:val="004E0EF2"/>
    <w:rsid w:val="004E2856"/>
    <w:rsid w:val="004E2903"/>
    <w:rsid w:val="004F3E61"/>
    <w:rsid w:val="00501D6D"/>
    <w:rsid w:val="0051580D"/>
    <w:rsid w:val="00522230"/>
    <w:rsid w:val="005240E5"/>
    <w:rsid w:val="00524141"/>
    <w:rsid w:val="00531AED"/>
    <w:rsid w:val="0053234C"/>
    <w:rsid w:val="00547111"/>
    <w:rsid w:val="00592D74"/>
    <w:rsid w:val="005B6D28"/>
    <w:rsid w:val="005C568D"/>
    <w:rsid w:val="005E2C44"/>
    <w:rsid w:val="005E2E0F"/>
    <w:rsid w:val="005F2748"/>
    <w:rsid w:val="005F6342"/>
    <w:rsid w:val="006025CC"/>
    <w:rsid w:val="00603478"/>
    <w:rsid w:val="006107FA"/>
    <w:rsid w:val="00621188"/>
    <w:rsid w:val="006257ED"/>
    <w:rsid w:val="00625C14"/>
    <w:rsid w:val="0062621C"/>
    <w:rsid w:val="00627375"/>
    <w:rsid w:val="00683EB1"/>
    <w:rsid w:val="00695808"/>
    <w:rsid w:val="00697DD9"/>
    <w:rsid w:val="00697FC7"/>
    <w:rsid w:val="006A37AD"/>
    <w:rsid w:val="006B46FB"/>
    <w:rsid w:val="006E0E85"/>
    <w:rsid w:val="006E21FB"/>
    <w:rsid w:val="006E23B2"/>
    <w:rsid w:val="006E545C"/>
    <w:rsid w:val="006F66AB"/>
    <w:rsid w:val="0072395B"/>
    <w:rsid w:val="00727075"/>
    <w:rsid w:val="007307C4"/>
    <w:rsid w:val="00733127"/>
    <w:rsid w:val="00755613"/>
    <w:rsid w:val="00757629"/>
    <w:rsid w:val="00763CAF"/>
    <w:rsid w:val="00766169"/>
    <w:rsid w:val="00777A96"/>
    <w:rsid w:val="0078408A"/>
    <w:rsid w:val="00785EAF"/>
    <w:rsid w:val="00792342"/>
    <w:rsid w:val="00797128"/>
    <w:rsid w:val="007977A8"/>
    <w:rsid w:val="007A44D8"/>
    <w:rsid w:val="007A6EAF"/>
    <w:rsid w:val="007B1608"/>
    <w:rsid w:val="007B512A"/>
    <w:rsid w:val="007C1F51"/>
    <w:rsid w:val="007C1F60"/>
    <w:rsid w:val="007C2097"/>
    <w:rsid w:val="007D6A07"/>
    <w:rsid w:val="007E72B2"/>
    <w:rsid w:val="007E7526"/>
    <w:rsid w:val="007F0F25"/>
    <w:rsid w:val="007F1685"/>
    <w:rsid w:val="007F4828"/>
    <w:rsid w:val="007F7259"/>
    <w:rsid w:val="00800713"/>
    <w:rsid w:val="00801F4A"/>
    <w:rsid w:val="0080401E"/>
    <w:rsid w:val="008040A8"/>
    <w:rsid w:val="00812D7A"/>
    <w:rsid w:val="008279FA"/>
    <w:rsid w:val="008442AD"/>
    <w:rsid w:val="008626E7"/>
    <w:rsid w:val="0086445C"/>
    <w:rsid w:val="00870EE7"/>
    <w:rsid w:val="008852F1"/>
    <w:rsid w:val="0088624A"/>
    <w:rsid w:val="008863B9"/>
    <w:rsid w:val="00891C0A"/>
    <w:rsid w:val="008A45A6"/>
    <w:rsid w:val="008B123D"/>
    <w:rsid w:val="008B4628"/>
    <w:rsid w:val="008C4054"/>
    <w:rsid w:val="008C70EE"/>
    <w:rsid w:val="008E5BCE"/>
    <w:rsid w:val="008F102C"/>
    <w:rsid w:val="008F686C"/>
    <w:rsid w:val="00904FCB"/>
    <w:rsid w:val="009079AD"/>
    <w:rsid w:val="009114C3"/>
    <w:rsid w:val="009148DE"/>
    <w:rsid w:val="0093046D"/>
    <w:rsid w:val="00941E30"/>
    <w:rsid w:val="009443F3"/>
    <w:rsid w:val="00963508"/>
    <w:rsid w:val="00966F2F"/>
    <w:rsid w:val="009777D9"/>
    <w:rsid w:val="0099041A"/>
    <w:rsid w:val="009907C4"/>
    <w:rsid w:val="00991B88"/>
    <w:rsid w:val="009930E3"/>
    <w:rsid w:val="009A29BF"/>
    <w:rsid w:val="009A4220"/>
    <w:rsid w:val="009A5753"/>
    <w:rsid w:val="009A579D"/>
    <w:rsid w:val="009B29CA"/>
    <w:rsid w:val="009B4778"/>
    <w:rsid w:val="009B5A06"/>
    <w:rsid w:val="009B6F6A"/>
    <w:rsid w:val="009E3297"/>
    <w:rsid w:val="009E7329"/>
    <w:rsid w:val="009F2364"/>
    <w:rsid w:val="009F734F"/>
    <w:rsid w:val="00A03349"/>
    <w:rsid w:val="00A046AD"/>
    <w:rsid w:val="00A11D97"/>
    <w:rsid w:val="00A246B6"/>
    <w:rsid w:val="00A358B7"/>
    <w:rsid w:val="00A47E70"/>
    <w:rsid w:val="00A50CF0"/>
    <w:rsid w:val="00A6322D"/>
    <w:rsid w:val="00A64E8E"/>
    <w:rsid w:val="00A7671C"/>
    <w:rsid w:val="00A91A08"/>
    <w:rsid w:val="00AA11C3"/>
    <w:rsid w:val="00AA2CBC"/>
    <w:rsid w:val="00AB5E89"/>
    <w:rsid w:val="00AB6AD4"/>
    <w:rsid w:val="00AB7F21"/>
    <w:rsid w:val="00AC5820"/>
    <w:rsid w:val="00AD0024"/>
    <w:rsid w:val="00AD1CD8"/>
    <w:rsid w:val="00AE44F6"/>
    <w:rsid w:val="00AF375B"/>
    <w:rsid w:val="00AF7D03"/>
    <w:rsid w:val="00B2023E"/>
    <w:rsid w:val="00B258BB"/>
    <w:rsid w:val="00B43EC5"/>
    <w:rsid w:val="00B44176"/>
    <w:rsid w:val="00B54656"/>
    <w:rsid w:val="00B62AC8"/>
    <w:rsid w:val="00B64E9F"/>
    <w:rsid w:val="00B66269"/>
    <w:rsid w:val="00B67B97"/>
    <w:rsid w:val="00B80050"/>
    <w:rsid w:val="00B8194E"/>
    <w:rsid w:val="00B968C8"/>
    <w:rsid w:val="00BA3EC5"/>
    <w:rsid w:val="00BA40CD"/>
    <w:rsid w:val="00BA51D9"/>
    <w:rsid w:val="00BB5DF5"/>
    <w:rsid w:val="00BB5DFC"/>
    <w:rsid w:val="00BD1D17"/>
    <w:rsid w:val="00BD1D6C"/>
    <w:rsid w:val="00BD279D"/>
    <w:rsid w:val="00BD6BB8"/>
    <w:rsid w:val="00BD7FC2"/>
    <w:rsid w:val="00BE075F"/>
    <w:rsid w:val="00BE37AF"/>
    <w:rsid w:val="00BF77A8"/>
    <w:rsid w:val="00BF7B5B"/>
    <w:rsid w:val="00C035A6"/>
    <w:rsid w:val="00C21D0A"/>
    <w:rsid w:val="00C46446"/>
    <w:rsid w:val="00C47E39"/>
    <w:rsid w:val="00C61A19"/>
    <w:rsid w:val="00C66BA2"/>
    <w:rsid w:val="00C738DF"/>
    <w:rsid w:val="00C774F8"/>
    <w:rsid w:val="00C94A9C"/>
    <w:rsid w:val="00C95985"/>
    <w:rsid w:val="00C95CCF"/>
    <w:rsid w:val="00CA59F9"/>
    <w:rsid w:val="00CC02A0"/>
    <w:rsid w:val="00CC5026"/>
    <w:rsid w:val="00CC68D0"/>
    <w:rsid w:val="00CD308C"/>
    <w:rsid w:val="00CD5392"/>
    <w:rsid w:val="00CD7864"/>
    <w:rsid w:val="00D00E04"/>
    <w:rsid w:val="00D01D0C"/>
    <w:rsid w:val="00D03F9A"/>
    <w:rsid w:val="00D06D51"/>
    <w:rsid w:val="00D13F2E"/>
    <w:rsid w:val="00D227EA"/>
    <w:rsid w:val="00D24991"/>
    <w:rsid w:val="00D311A7"/>
    <w:rsid w:val="00D324B9"/>
    <w:rsid w:val="00D3450E"/>
    <w:rsid w:val="00D50255"/>
    <w:rsid w:val="00D53EB5"/>
    <w:rsid w:val="00D54E0C"/>
    <w:rsid w:val="00D55D81"/>
    <w:rsid w:val="00D564D7"/>
    <w:rsid w:val="00D64C61"/>
    <w:rsid w:val="00D66520"/>
    <w:rsid w:val="00D77943"/>
    <w:rsid w:val="00DB1105"/>
    <w:rsid w:val="00DB4184"/>
    <w:rsid w:val="00DD05FF"/>
    <w:rsid w:val="00DD2201"/>
    <w:rsid w:val="00DD78F4"/>
    <w:rsid w:val="00DE0A57"/>
    <w:rsid w:val="00DE34CF"/>
    <w:rsid w:val="00DE73F2"/>
    <w:rsid w:val="00DF747B"/>
    <w:rsid w:val="00E13F3D"/>
    <w:rsid w:val="00E33578"/>
    <w:rsid w:val="00E34898"/>
    <w:rsid w:val="00E47584"/>
    <w:rsid w:val="00E52577"/>
    <w:rsid w:val="00E64407"/>
    <w:rsid w:val="00E87D43"/>
    <w:rsid w:val="00E91F32"/>
    <w:rsid w:val="00EA4049"/>
    <w:rsid w:val="00EB09B7"/>
    <w:rsid w:val="00EB58E3"/>
    <w:rsid w:val="00ED184B"/>
    <w:rsid w:val="00EE5DE3"/>
    <w:rsid w:val="00EE7D7C"/>
    <w:rsid w:val="00F0615C"/>
    <w:rsid w:val="00F070A6"/>
    <w:rsid w:val="00F137D6"/>
    <w:rsid w:val="00F258B1"/>
    <w:rsid w:val="00F25D98"/>
    <w:rsid w:val="00F300FB"/>
    <w:rsid w:val="00F832B3"/>
    <w:rsid w:val="00FA0673"/>
    <w:rsid w:val="00FA4E04"/>
    <w:rsid w:val="00FB6386"/>
    <w:rsid w:val="00FC37D2"/>
    <w:rsid w:val="00FD274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
    <w:locked/>
    <w:rsid w:val="00CA59F9"/>
    <w:rPr>
      <w:rFonts w:ascii="Times New Roman" w:hAnsi="Times New Roman"/>
      <w:lang w:val="en-GB" w:eastAsia="en-US"/>
    </w:rPr>
  </w:style>
  <w:style w:type="character" w:customStyle="1" w:styleId="B2Char">
    <w:name w:val="B2 Char"/>
    <w:link w:val="B2"/>
    <w:qFormat/>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Revision">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 w:type="character" w:customStyle="1" w:styleId="CommentTextChar">
    <w:name w:val="Comment Text Char"/>
    <w:link w:val="CommentText"/>
    <w:uiPriority w:val="99"/>
    <w:qFormat/>
    <w:rsid w:val="00337431"/>
    <w:rPr>
      <w:rFonts w:ascii="Times New Roman" w:hAnsi="Times New Roman"/>
      <w:lang w:val="en-GB" w:eastAsia="en-US"/>
    </w:rPr>
  </w:style>
  <w:style w:type="character" w:customStyle="1" w:styleId="Heading1Char">
    <w:name w:val="Heading 1 Char"/>
    <w:basedOn w:val="DefaultParagraphFont"/>
    <w:link w:val="Heading1"/>
    <w:rsid w:val="009079AD"/>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9079AD"/>
    <w:rPr>
      <w:rFonts w:ascii="Arial" w:hAnsi="Arial"/>
      <w:sz w:val="32"/>
      <w:lang w:val="en-GB" w:eastAsia="en-US"/>
    </w:rPr>
  </w:style>
  <w:style w:type="character" w:customStyle="1" w:styleId="Heading3Char">
    <w:name w:val="Heading 3 Char"/>
    <w:aliases w:val="h3 Char"/>
    <w:basedOn w:val="DefaultParagraphFont"/>
    <w:link w:val="Heading3"/>
    <w:rsid w:val="009079AD"/>
    <w:rPr>
      <w:rFonts w:ascii="Arial" w:hAnsi="Arial"/>
      <w:sz w:val="28"/>
      <w:lang w:val="en-GB" w:eastAsia="en-US"/>
    </w:rPr>
  </w:style>
  <w:style w:type="character" w:customStyle="1" w:styleId="Heading8Char">
    <w:name w:val="Heading 8 Char"/>
    <w:basedOn w:val="DefaultParagraphFont"/>
    <w:link w:val="Heading8"/>
    <w:rsid w:val="00BD1D6C"/>
    <w:rPr>
      <w:rFonts w:ascii="Arial" w:hAnsi="Arial"/>
      <w:sz w:val="36"/>
      <w:lang w:val="en-GB" w:eastAsia="en-US"/>
    </w:rPr>
  </w:style>
  <w:style w:type="character" w:customStyle="1" w:styleId="word">
    <w:name w:val="word"/>
    <w:rsid w:val="00BD1D6C"/>
  </w:style>
  <w:style w:type="paragraph" w:styleId="BodyText">
    <w:name w:val="Body Text"/>
    <w:basedOn w:val="Normal"/>
    <w:link w:val="BodyTextChar"/>
    <w:rsid w:val="007B1608"/>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7B1608"/>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26" Type="http://schemas.openxmlformats.org/officeDocument/2006/relationships/oleObject" Target="embeddings/Microsoft_Visio_2003-2010_Drawing2.vsd"/><Relationship Id="rId39" Type="http://schemas.openxmlformats.org/officeDocument/2006/relationships/oleObject" Target="embeddings/Microsoft_Visio_2003-2010_Drawing8.vsd"/><Relationship Id="rId21" Type="http://schemas.openxmlformats.org/officeDocument/2006/relationships/image" Target="media/image3.emf"/><Relationship Id="rId34" Type="http://schemas.openxmlformats.org/officeDocument/2006/relationships/image" Target="media/image10.emf"/><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Microsoft_Visio_2003-2010_Drawing1.vsd"/><Relationship Id="rId32" Type="http://schemas.openxmlformats.org/officeDocument/2006/relationships/image" Target="media/image9.emf"/><Relationship Id="rId37" Type="http://schemas.openxmlformats.org/officeDocument/2006/relationships/oleObject" Target="embeddings/Microsoft_Visio_2003-2010_Drawing7.vsd"/><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image" Target="media/image4.emf"/><Relationship Id="rId28" Type="http://schemas.openxmlformats.org/officeDocument/2006/relationships/oleObject" Target="embeddings/Microsoft_Visio_2003-2010_Drawing3.vsd"/><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8.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oleObject" Target="embeddings/Microsoft_Visio_2003-2010_Drawing.vsd"/><Relationship Id="rId27" Type="http://schemas.openxmlformats.org/officeDocument/2006/relationships/image" Target="media/image6.emf"/><Relationship Id="rId30" Type="http://schemas.openxmlformats.org/officeDocument/2006/relationships/oleObject" Target="embeddings/Microsoft_Visio_2003-2010_Drawing4.vsd"/><Relationship Id="rId35" Type="http://schemas.openxmlformats.org/officeDocument/2006/relationships/oleObject" Target="embeddings/Microsoft_Visio_2003-2010_Drawing6.vsd"/><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2.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image" Target="media/image5.emf"/><Relationship Id="rId33" Type="http://schemas.openxmlformats.org/officeDocument/2006/relationships/oleObject" Target="embeddings/Microsoft_Visio_2003-2010_Drawing5.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4" ma:contentTypeDescription="Create a new document." ma:contentTypeScope="" ma:versionID="d6f5297f527bc6d6fc53e83d9fdb4f4e">
  <xsd:schema xmlns:xsd="http://www.w3.org/2001/XMLSchema" xmlns:xs="http://www.w3.org/2001/XMLSchema" xmlns:p="http://schemas.microsoft.com/office/2006/metadata/properties" xmlns:ns3="e0e1a830-3b82-4cc4-a11a-753d0d76b11c" xmlns:ns4="b78ce9eb-5c7b-4813-a240-715ccd771d3b" targetNamespace="http://schemas.microsoft.com/office/2006/metadata/properties" ma:root="true" ma:fieldsID="0354a86bf27c359feed4eb30cbe31f8b" ns3:_="" ns4:_="">
    <xsd:import namespace="e0e1a830-3b82-4cc4-a11a-753d0d76b11c"/>
    <xsd:import namespace="b78ce9eb-5c7b-4813-a240-715ccd771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3293D-B24E-40C1-871A-99772C04A58C}">
  <ds:schemaRefs>
    <ds:schemaRef ds:uri="http://schemas.openxmlformats.org/officeDocument/2006/bibliography"/>
  </ds:schemaRefs>
</ds:datastoreItem>
</file>

<file path=customXml/itemProps2.xml><?xml version="1.0" encoding="utf-8"?>
<ds:datastoreItem xmlns:ds="http://schemas.openxmlformats.org/officeDocument/2006/customXml" ds:itemID="{8C8EA4A1-83E0-4BA8-AEF4-CF3C5FE20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1a830-3b82-4cc4-a11a-753d0d76b11c"/>
    <ds:schemaRef ds:uri="b78ce9eb-5c7b-4813-a240-715ccd771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066552-C1AB-4C8F-9CEF-BFE65E9C7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8562</Words>
  <Characters>48807</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57255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Evans, Tim, Vodafone</cp:lastModifiedBy>
  <cp:revision>6</cp:revision>
  <cp:lastPrinted>1900-01-01T00:00:00Z</cp:lastPrinted>
  <dcterms:created xsi:type="dcterms:W3CDTF">2021-09-20T13:33:00Z</dcterms:created>
  <dcterms:modified xsi:type="dcterms:W3CDTF">2021-10-04T05:55:00Z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(3)OCLii+qn/Mm7cdQx7x6htCAOa8wfAH/i2VGGfF82yMK/0ocD84a/o0pmD86dRFYtcDGYI35G
yiGnMFeDkjAwld1MJCVmecNVarRTJNDgARx/686+rJDTZTFF3TpHI/gMfizb4qgAzYNx117s
2C3SAENKTaoLJZhzmiB6q7MOpZ2PGOjO6Z0nvIWEezjGQt0iLgfGW5EgQnGHTL1hz/+8UBcb
OULNgH1Gh5U4qW71f4</vt:lpwstr>
  </property>
  <property fmtid="{D5CDD505-2E9C-101B-9397-08002B2CF9AE}" pid="22" name="_2015_ms_pID_7253431">
    <vt:lpwstr>Z+S5c2jZY61zA8xynEdyc9Ki3Xl4wyOlyX1UkMlDhfMJ9bnraaT1qn
j8E1/1sWSlmZs8F1m8EG1ZjmSJ+lY6Bl2tt5dVNf05UiXVVsnrf8FYEyWSAxNxSYmlIcLfub
afM4lFzaMbM4lw00iYryIoFmQa+x3NNvniXG1uih9NaU/2cyYe/Xq8V4zskRvsRFDCWJzEtb
Lqo5kiosxftRpsqyjFdWnqqi7eEeERN3HiNM</vt:lpwstr>
  </property>
  <property fmtid="{D5CDD505-2E9C-101B-9397-08002B2CF9AE}" pid="23" name="_2015_ms_pID_7253432">
    <vt:lpwstr>fXoJ0U3B4Pj7jdckEQC0Xrc=</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0x010100563291C30C465443A43FFAF0D869B11A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1619876378</vt:lpwstr>
  </property>
  <property fmtid="{D5CDD505-2E9C-101B-9397-08002B2CF9AE}" pid="36" name="MSIP_Label_17da11e7-ad83-4459-98c6-12a88e2eac78_Enabled">
    <vt:lpwstr>true</vt:lpwstr>
  </property>
  <property fmtid="{D5CDD505-2E9C-101B-9397-08002B2CF9AE}" pid="37" name="MSIP_Label_17da11e7-ad83-4459-98c6-12a88e2eac78_SetDate">
    <vt:lpwstr>2021-09-01T14:29:56Z</vt:lpwstr>
  </property>
  <property fmtid="{D5CDD505-2E9C-101B-9397-08002B2CF9AE}" pid="38" name="MSIP_Label_17da11e7-ad83-4459-98c6-12a88e2eac78_Method">
    <vt:lpwstr>Privileged</vt:lpwstr>
  </property>
  <property fmtid="{D5CDD505-2E9C-101B-9397-08002B2CF9AE}" pid="39" name="MSIP_Label_17da11e7-ad83-4459-98c6-12a88e2eac78_Name">
    <vt:lpwstr>17da11e7-ad83-4459-98c6-12a88e2eac78</vt:lpwstr>
  </property>
  <property fmtid="{D5CDD505-2E9C-101B-9397-08002B2CF9AE}" pid="40" name="MSIP_Label_17da11e7-ad83-4459-98c6-12a88e2eac78_SiteId">
    <vt:lpwstr>68283f3b-8487-4c86-adb3-a5228f18b893</vt:lpwstr>
  </property>
  <property fmtid="{D5CDD505-2E9C-101B-9397-08002B2CF9AE}" pid="41" name="MSIP_Label_17da11e7-ad83-4459-98c6-12a88e2eac78_ActionId">
    <vt:lpwstr>94030f37-2a01-4080-8692-0000d114a368</vt:lpwstr>
  </property>
  <property fmtid="{D5CDD505-2E9C-101B-9397-08002B2CF9AE}" pid="42" name="MSIP_Label_17da11e7-ad83-4459-98c6-12a88e2eac78_ContentBits">
    <vt:lpwstr>0</vt:lpwstr>
  </property>
</Properties>
</file>