
<file path=[Content_Types].xml><?xml version="1.0" encoding="utf-8"?>
<Types xmlns="http://schemas.openxmlformats.org/package/2006/content-types">
  <Default Extension="bin" ContentType="application/vnd.ms-word.attachedToolbars"/>
  <Default Extension="doc" ContentType="application/msword"/>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Tr="005E4BB2">
        <w:tc>
          <w:tcPr>
            <w:tcW w:w="10423" w:type="dxa"/>
            <w:gridSpan w:val="2"/>
            <w:shd w:val="clear" w:color="auto" w:fill="auto"/>
          </w:tcPr>
          <w:p w:rsidR="004F0988" w:rsidRPr="00801ED4" w:rsidRDefault="004F0988" w:rsidP="00133525">
            <w:pPr>
              <w:pStyle w:val="ZA"/>
              <w:framePr w:w="0" w:hRule="auto" w:wrap="auto" w:vAnchor="margin" w:hAnchor="text" w:yAlign="inline"/>
            </w:pPr>
            <w:bookmarkStart w:id="0" w:name="page1"/>
            <w:r w:rsidRPr="00801ED4">
              <w:rPr>
                <w:sz w:val="64"/>
              </w:rPr>
              <w:t xml:space="preserve">3GPP </w:t>
            </w:r>
            <w:bookmarkStart w:id="1" w:name="specType1"/>
            <w:r w:rsidRPr="00801ED4">
              <w:rPr>
                <w:sz w:val="64"/>
              </w:rPr>
              <w:t>TS</w:t>
            </w:r>
            <w:bookmarkEnd w:id="1"/>
            <w:r w:rsidRPr="00801ED4">
              <w:rPr>
                <w:sz w:val="64"/>
              </w:rPr>
              <w:t xml:space="preserve"> </w:t>
            </w:r>
            <w:bookmarkStart w:id="2" w:name="specNumber"/>
            <w:r w:rsidR="00801ED4">
              <w:rPr>
                <w:sz w:val="64"/>
              </w:rPr>
              <w:t>33</w:t>
            </w:r>
            <w:r w:rsidRPr="00801ED4">
              <w:rPr>
                <w:sz w:val="64"/>
              </w:rPr>
              <w:t>.</w:t>
            </w:r>
            <w:bookmarkEnd w:id="2"/>
            <w:r w:rsidR="00801ED4">
              <w:rPr>
                <w:sz w:val="64"/>
              </w:rPr>
              <w:t>536</w:t>
            </w:r>
            <w:r w:rsidRPr="00801ED4">
              <w:rPr>
                <w:sz w:val="64"/>
              </w:rPr>
              <w:t xml:space="preserve"> </w:t>
            </w:r>
            <w:r w:rsidRPr="00801ED4">
              <w:t>V</w:t>
            </w:r>
            <w:bookmarkStart w:id="3" w:name="specVersion"/>
            <w:r w:rsidR="00801ED4">
              <w:t>16</w:t>
            </w:r>
            <w:r w:rsidRPr="00801ED4">
              <w:t>.</w:t>
            </w:r>
            <w:del w:id="4" w:author="33.535_CR0034R1_(Rel-16)_AKMA" w:date="2020-09-17T14:45:00Z">
              <w:r w:rsidR="00801ED4" w:rsidDel="00DF47AC">
                <w:delText>0</w:delText>
              </w:r>
            </w:del>
            <w:ins w:id="5" w:author="33.535_CR0034R1_(Rel-16)_AKMA" w:date="2020-09-17T14:45:00Z">
              <w:r w:rsidR="00DF47AC">
                <w:t>1</w:t>
              </w:r>
            </w:ins>
            <w:r w:rsidRPr="00801ED4">
              <w:t>.</w:t>
            </w:r>
            <w:bookmarkEnd w:id="3"/>
            <w:r w:rsidR="00801ED4">
              <w:t>0</w:t>
            </w:r>
            <w:r w:rsidRPr="00801ED4">
              <w:t xml:space="preserve"> </w:t>
            </w:r>
            <w:r w:rsidRPr="00801ED4">
              <w:rPr>
                <w:sz w:val="32"/>
              </w:rPr>
              <w:t>(</w:t>
            </w:r>
            <w:bookmarkStart w:id="6" w:name="issueDate"/>
            <w:r w:rsidR="00801ED4">
              <w:rPr>
                <w:sz w:val="32"/>
              </w:rPr>
              <w:t>2020</w:t>
            </w:r>
            <w:r w:rsidRPr="00801ED4">
              <w:rPr>
                <w:sz w:val="32"/>
              </w:rPr>
              <w:t>-</w:t>
            </w:r>
            <w:bookmarkEnd w:id="6"/>
            <w:del w:id="7" w:author="33.535_CR0034R1_(Rel-16)_AKMA" w:date="2020-09-17T14:45:00Z">
              <w:r w:rsidR="00801ED4" w:rsidDel="00DF47AC">
                <w:rPr>
                  <w:sz w:val="32"/>
                </w:rPr>
                <w:delText>07</w:delText>
              </w:r>
            </w:del>
            <w:ins w:id="8" w:author="33.535_CR0034R1_(Rel-16)_AKMA" w:date="2020-09-17T14:45:00Z">
              <w:r w:rsidR="00DF47AC">
                <w:rPr>
                  <w:sz w:val="32"/>
                </w:rPr>
                <w:t>09</w:t>
              </w:r>
            </w:ins>
            <w:r w:rsidRPr="00801ED4">
              <w:rPr>
                <w:sz w:val="32"/>
              </w:rPr>
              <w:t>)</w:t>
            </w:r>
          </w:p>
        </w:tc>
      </w:tr>
      <w:tr w:rsidR="004F0988" w:rsidTr="005E4BB2">
        <w:trPr>
          <w:trHeight w:hRule="exact" w:val="1134"/>
        </w:trPr>
        <w:tc>
          <w:tcPr>
            <w:tcW w:w="10423" w:type="dxa"/>
            <w:gridSpan w:val="2"/>
            <w:shd w:val="clear" w:color="auto" w:fill="auto"/>
          </w:tcPr>
          <w:p w:rsidR="004F0988" w:rsidRPr="00801ED4" w:rsidRDefault="004F0988" w:rsidP="00133525">
            <w:pPr>
              <w:pStyle w:val="ZB"/>
              <w:framePr w:w="0" w:hRule="auto" w:wrap="auto" w:vAnchor="margin" w:hAnchor="text" w:yAlign="inline"/>
            </w:pPr>
            <w:r w:rsidRPr="00801ED4">
              <w:t xml:space="preserve">Technical </w:t>
            </w:r>
            <w:bookmarkStart w:id="9" w:name="spectype2"/>
            <w:r w:rsidRPr="00801ED4">
              <w:t>Specification</w:t>
            </w:r>
            <w:r w:rsidR="00D57972" w:rsidRPr="00801ED4">
              <w:t>t</w:t>
            </w:r>
            <w:bookmarkEnd w:id="9"/>
          </w:p>
          <w:p w:rsidR="00BA4B8D" w:rsidRPr="00801ED4" w:rsidRDefault="00BA4B8D" w:rsidP="00BA4B8D">
            <w:pPr>
              <w:pStyle w:val="Guidance"/>
            </w:pPr>
          </w:p>
        </w:tc>
      </w:tr>
      <w:tr w:rsidR="004F0988" w:rsidTr="005E4BB2">
        <w:trPr>
          <w:trHeight w:hRule="exact" w:val="3686"/>
        </w:trPr>
        <w:tc>
          <w:tcPr>
            <w:tcW w:w="10423" w:type="dxa"/>
            <w:gridSpan w:val="2"/>
            <w:shd w:val="clear" w:color="auto" w:fill="auto"/>
          </w:tcPr>
          <w:p w:rsidR="004F0988" w:rsidRPr="00801ED4" w:rsidRDefault="004F0988" w:rsidP="00133525">
            <w:pPr>
              <w:pStyle w:val="ZT"/>
              <w:framePr w:wrap="auto" w:hAnchor="text" w:yAlign="inline"/>
            </w:pPr>
            <w:r w:rsidRPr="00801ED4">
              <w:t>3rd Generation Partnership Project;</w:t>
            </w:r>
          </w:p>
          <w:p w:rsidR="00801ED4" w:rsidRPr="008E67A7" w:rsidRDefault="00801ED4" w:rsidP="00801ED4">
            <w:pPr>
              <w:pStyle w:val="ZT"/>
              <w:framePr w:wrap="auto" w:hAnchor="text" w:yAlign="inline"/>
            </w:pPr>
            <w:r w:rsidRPr="008E67A7">
              <w:t>Technical Specification Group Services and System Aspects;</w:t>
            </w:r>
          </w:p>
          <w:p w:rsidR="004F0988" w:rsidRPr="00801ED4" w:rsidRDefault="00801ED4" w:rsidP="00801ED4">
            <w:pPr>
              <w:pStyle w:val="ZT"/>
              <w:framePr w:wrap="auto" w:hAnchor="text" w:yAlign="inline"/>
            </w:pPr>
            <w:r w:rsidRPr="008E67A7">
              <w:t xml:space="preserve">Security </w:t>
            </w:r>
            <w:r w:rsidRPr="008E67A7">
              <w:rPr>
                <w:lang w:eastAsia="zh-CN"/>
              </w:rPr>
              <w:t>aspects of 3GPP support for advanced Vehicle-to-Everything (</w:t>
            </w:r>
            <w:r w:rsidRPr="00FB6CCB">
              <w:rPr>
                <w:lang w:eastAsia="zh-CN"/>
              </w:rPr>
              <w:t>V2X</w:t>
            </w:r>
            <w:r w:rsidRPr="008E67A7">
              <w:rPr>
                <w:lang w:eastAsia="zh-CN"/>
              </w:rPr>
              <w:t>) services</w:t>
            </w:r>
          </w:p>
          <w:p w:rsidR="004F0988" w:rsidRPr="00801ED4" w:rsidRDefault="004F0988" w:rsidP="00133525">
            <w:pPr>
              <w:pStyle w:val="ZT"/>
              <w:framePr w:wrap="auto" w:hAnchor="text" w:yAlign="inline"/>
              <w:rPr>
                <w:i/>
                <w:sz w:val="28"/>
              </w:rPr>
            </w:pPr>
            <w:r w:rsidRPr="00801ED4">
              <w:t>(</w:t>
            </w:r>
            <w:r w:rsidRPr="00801ED4">
              <w:rPr>
                <w:rStyle w:val="ZGSM"/>
              </w:rPr>
              <w:t xml:space="preserve">Release </w:t>
            </w:r>
            <w:bookmarkStart w:id="10" w:name="specRelease"/>
            <w:r w:rsidRPr="00801ED4">
              <w:rPr>
                <w:rStyle w:val="ZGSM"/>
              </w:rPr>
              <w:t>16</w:t>
            </w:r>
            <w:bookmarkEnd w:id="10"/>
            <w:r w:rsidRPr="00801ED4">
              <w:t>)</w:t>
            </w:r>
          </w:p>
        </w:tc>
      </w:tr>
      <w:tr w:rsidR="00BF128E" w:rsidTr="005E4BB2">
        <w:tc>
          <w:tcPr>
            <w:tcW w:w="10423" w:type="dxa"/>
            <w:gridSpan w:val="2"/>
            <w:shd w:val="clear" w:color="auto" w:fill="auto"/>
          </w:tcPr>
          <w:p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rsidTr="005E4BB2">
        <w:trPr>
          <w:trHeight w:hRule="exact" w:val="1531"/>
        </w:trPr>
        <w:tc>
          <w:tcPr>
            <w:tcW w:w="4883" w:type="dxa"/>
            <w:shd w:val="clear" w:color="auto" w:fill="auto"/>
          </w:tcPr>
          <w:p w:rsidR="00D57972" w:rsidRDefault="00DF47AC">
            <w:r>
              <w:rPr>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6pt;height:65.65pt">
                  <v:imagedata r:id="rId9" o:title="5G-logo_175px"/>
                </v:shape>
              </w:pict>
            </w:r>
          </w:p>
        </w:tc>
        <w:tc>
          <w:tcPr>
            <w:tcW w:w="5540" w:type="dxa"/>
            <w:shd w:val="clear" w:color="auto" w:fill="auto"/>
          </w:tcPr>
          <w:p w:rsidR="00D57972" w:rsidRDefault="00DF47AC" w:rsidP="00133525">
            <w:pPr>
              <w:jc w:val="right"/>
            </w:pPr>
            <w:bookmarkStart w:id="11" w:name="logos"/>
            <w:r>
              <w:pict>
                <v:shape id="_x0000_i1026" type="#_x0000_t75" style="width:127.85pt;height:74.9pt">
                  <v:imagedata r:id="rId10" o:title="3GPP-logo_web"/>
                </v:shape>
              </w:pict>
            </w:r>
            <w:bookmarkEnd w:id="11"/>
          </w:p>
        </w:tc>
      </w:tr>
      <w:tr w:rsidR="00C074DD" w:rsidTr="005E4BB2">
        <w:trPr>
          <w:trHeight w:hRule="exact" w:val="5783"/>
        </w:trPr>
        <w:tc>
          <w:tcPr>
            <w:tcW w:w="10423" w:type="dxa"/>
            <w:gridSpan w:val="2"/>
            <w:shd w:val="clear" w:color="auto" w:fill="auto"/>
          </w:tcPr>
          <w:p w:rsidR="00C074DD" w:rsidRPr="00C074DD" w:rsidRDefault="00C074DD" w:rsidP="00C074DD">
            <w:pPr>
              <w:pStyle w:val="Guidance"/>
              <w:rPr>
                <w:b/>
              </w:rPr>
            </w:pPr>
          </w:p>
        </w:tc>
      </w:tr>
      <w:tr w:rsidR="00C074DD" w:rsidTr="005E4BB2">
        <w:trPr>
          <w:cantSplit/>
          <w:trHeight w:hRule="exact" w:val="964"/>
        </w:trPr>
        <w:tc>
          <w:tcPr>
            <w:tcW w:w="10423" w:type="dxa"/>
            <w:gridSpan w:val="2"/>
            <w:shd w:val="clear" w:color="auto" w:fill="auto"/>
          </w:tcPr>
          <w:p w:rsidR="00C074DD" w:rsidRPr="00133525" w:rsidRDefault="00C074DD" w:rsidP="00C074DD">
            <w:pPr>
              <w:rPr>
                <w:sz w:val="16"/>
              </w:rPr>
            </w:pPr>
            <w:bookmarkStart w:id="12"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2"/>
          </w:p>
          <w:p w:rsidR="00C074DD" w:rsidRPr="004D3578" w:rsidRDefault="00C074DD" w:rsidP="00C074DD">
            <w:pPr>
              <w:pStyle w:val="ZV"/>
              <w:framePr w:w="0" w:wrap="auto" w:vAnchor="margin" w:hAnchor="text" w:yAlign="inline"/>
            </w:pPr>
          </w:p>
          <w:p w:rsidR="00C074DD" w:rsidRPr="00133525" w:rsidRDefault="00C074DD" w:rsidP="00C074DD">
            <w:pPr>
              <w:rPr>
                <w:sz w:val="16"/>
              </w:rPr>
            </w:pPr>
          </w:p>
        </w:tc>
      </w:tr>
      <w:bookmarkEnd w:id="0"/>
    </w:tbl>
    <w:p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Tr="00133525">
        <w:trPr>
          <w:trHeight w:hRule="exact" w:val="5670"/>
        </w:trPr>
        <w:tc>
          <w:tcPr>
            <w:tcW w:w="10423" w:type="dxa"/>
            <w:shd w:val="clear" w:color="auto" w:fill="auto"/>
          </w:tcPr>
          <w:p w:rsidR="00E16509" w:rsidRDefault="00E16509" w:rsidP="00E16509">
            <w:pPr>
              <w:pStyle w:val="Guidance"/>
            </w:pPr>
            <w:bookmarkStart w:id="13" w:name="page2"/>
          </w:p>
        </w:tc>
      </w:tr>
      <w:tr w:rsidR="00E16509" w:rsidTr="00C074DD">
        <w:trPr>
          <w:trHeight w:hRule="exact" w:val="5387"/>
        </w:trPr>
        <w:tc>
          <w:tcPr>
            <w:tcW w:w="10423" w:type="dxa"/>
            <w:shd w:val="clear" w:color="auto" w:fill="auto"/>
          </w:tcPr>
          <w:p w:rsidR="00E16509" w:rsidRPr="00133525" w:rsidRDefault="00E16509" w:rsidP="00133525">
            <w:pPr>
              <w:pStyle w:val="FP"/>
              <w:spacing w:after="240"/>
              <w:ind w:left="2835" w:right="2835"/>
              <w:jc w:val="center"/>
              <w:rPr>
                <w:rFonts w:ascii="Arial" w:hAnsi="Arial"/>
                <w:b/>
                <w:i/>
              </w:rPr>
            </w:pPr>
            <w:bookmarkStart w:id="14" w:name="coords3gpp"/>
            <w:r w:rsidRPr="00133525">
              <w:rPr>
                <w:rFonts w:ascii="Arial" w:hAnsi="Arial"/>
                <w:b/>
                <w:i/>
              </w:rPr>
              <w:t>3GPP</w:t>
            </w:r>
          </w:p>
          <w:p w:rsidR="00E16509" w:rsidRPr="004D3578" w:rsidRDefault="00E16509" w:rsidP="00133525">
            <w:pPr>
              <w:pStyle w:val="FP"/>
              <w:pBdr>
                <w:bottom w:val="single" w:sz="6" w:space="1" w:color="auto"/>
              </w:pBdr>
              <w:ind w:left="2835" w:right="2835"/>
              <w:jc w:val="center"/>
            </w:pPr>
            <w:r w:rsidRPr="004D3578">
              <w:t>Postal address</w:t>
            </w:r>
          </w:p>
          <w:p w:rsidR="00E16509" w:rsidRPr="00133525" w:rsidRDefault="00E16509" w:rsidP="00133525">
            <w:pPr>
              <w:pStyle w:val="FP"/>
              <w:ind w:left="2835" w:right="2835"/>
              <w:jc w:val="center"/>
              <w:rPr>
                <w:rFonts w:ascii="Arial" w:hAnsi="Arial"/>
                <w:sz w:val="18"/>
              </w:rPr>
            </w:pPr>
          </w:p>
          <w:p w:rsidR="00E16509" w:rsidRPr="004D3578" w:rsidRDefault="00E16509" w:rsidP="00133525">
            <w:pPr>
              <w:pStyle w:val="FP"/>
              <w:pBdr>
                <w:bottom w:val="single" w:sz="6" w:space="1" w:color="auto"/>
              </w:pBdr>
              <w:spacing w:before="240"/>
              <w:ind w:left="2835" w:right="2835"/>
              <w:jc w:val="center"/>
            </w:pPr>
            <w:r w:rsidRPr="004D3578">
              <w:t>3GPP support office address</w:t>
            </w:r>
          </w:p>
          <w:p w:rsidR="00E16509" w:rsidRPr="00801ED4" w:rsidRDefault="00E16509" w:rsidP="00133525">
            <w:pPr>
              <w:pStyle w:val="FP"/>
              <w:ind w:left="2835" w:right="2835"/>
              <w:jc w:val="center"/>
              <w:rPr>
                <w:rFonts w:ascii="Arial" w:hAnsi="Arial"/>
                <w:sz w:val="18"/>
                <w:lang w:val="fr-FR"/>
              </w:rPr>
            </w:pPr>
            <w:r w:rsidRPr="00801ED4">
              <w:rPr>
                <w:rFonts w:ascii="Arial" w:hAnsi="Arial"/>
                <w:sz w:val="18"/>
                <w:lang w:val="fr-FR"/>
              </w:rPr>
              <w:t>650 Route des Lucioles - Sophia Antipolis</w:t>
            </w:r>
          </w:p>
          <w:p w:rsidR="00E16509" w:rsidRPr="00801ED4" w:rsidRDefault="00E16509" w:rsidP="00133525">
            <w:pPr>
              <w:pStyle w:val="FP"/>
              <w:ind w:left="2835" w:right="2835"/>
              <w:jc w:val="center"/>
              <w:rPr>
                <w:rFonts w:ascii="Arial" w:hAnsi="Arial"/>
                <w:sz w:val="18"/>
                <w:lang w:val="fr-FR"/>
              </w:rPr>
            </w:pPr>
            <w:r w:rsidRPr="00801ED4">
              <w:rPr>
                <w:rFonts w:ascii="Arial" w:hAnsi="Arial"/>
                <w:sz w:val="18"/>
                <w:lang w:val="fr-FR"/>
              </w:rPr>
              <w:t>Valbonne - FRANCE</w:t>
            </w:r>
          </w:p>
          <w:p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rsidR="00E16509" w:rsidRPr="004D3578" w:rsidRDefault="00E16509" w:rsidP="00133525">
            <w:pPr>
              <w:pStyle w:val="FP"/>
              <w:pBdr>
                <w:bottom w:val="single" w:sz="6" w:space="1" w:color="auto"/>
              </w:pBdr>
              <w:spacing w:before="240"/>
              <w:ind w:left="2835" w:right="2835"/>
              <w:jc w:val="center"/>
            </w:pPr>
            <w:r w:rsidRPr="004D3578">
              <w:t>Internet</w:t>
            </w:r>
          </w:p>
          <w:p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4"/>
          </w:p>
          <w:p w:rsidR="00E16509" w:rsidRDefault="00E16509" w:rsidP="00133525"/>
        </w:tc>
      </w:tr>
      <w:tr w:rsidR="00E16509" w:rsidTr="00C074DD">
        <w:tc>
          <w:tcPr>
            <w:tcW w:w="10423" w:type="dxa"/>
            <w:shd w:val="clear" w:color="auto" w:fill="auto"/>
            <w:vAlign w:val="bottom"/>
          </w:tcPr>
          <w:p w:rsidR="00E16509" w:rsidRPr="00133525" w:rsidRDefault="00E16509" w:rsidP="00133525">
            <w:pPr>
              <w:pStyle w:val="FP"/>
              <w:pBdr>
                <w:bottom w:val="single" w:sz="6" w:space="1" w:color="auto"/>
              </w:pBdr>
              <w:spacing w:after="240"/>
              <w:jc w:val="center"/>
              <w:rPr>
                <w:rFonts w:ascii="Arial" w:hAnsi="Arial"/>
                <w:b/>
                <w:i/>
                <w:noProof/>
              </w:rPr>
            </w:pPr>
            <w:bookmarkStart w:id="15" w:name="copyrightNotification"/>
            <w:r w:rsidRPr="00133525">
              <w:rPr>
                <w:rFonts w:ascii="Arial" w:hAnsi="Arial"/>
                <w:b/>
                <w:i/>
                <w:noProof/>
              </w:rPr>
              <w:t>Copyright Notification</w:t>
            </w:r>
          </w:p>
          <w:p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rsidR="00E16509" w:rsidRPr="004D3578" w:rsidRDefault="00E16509" w:rsidP="00133525">
            <w:pPr>
              <w:pStyle w:val="FP"/>
              <w:jc w:val="center"/>
              <w:rPr>
                <w:noProof/>
              </w:rPr>
            </w:pPr>
          </w:p>
          <w:p w:rsidR="00E16509" w:rsidRPr="00133525" w:rsidRDefault="00E16509" w:rsidP="00133525">
            <w:pPr>
              <w:pStyle w:val="FP"/>
              <w:jc w:val="center"/>
              <w:rPr>
                <w:noProof/>
                <w:sz w:val="18"/>
              </w:rPr>
            </w:pPr>
            <w:r w:rsidRPr="00133525">
              <w:rPr>
                <w:noProof/>
                <w:sz w:val="18"/>
              </w:rPr>
              <w:t xml:space="preserve">© </w:t>
            </w:r>
            <w:r w:rsidR="00801ED4">
              <w:rPr>
                <w:noProof/>
                <w:sz w:val="18"/>
              </w:rPr>
              <w:t>2020</w:t>
            </w:r>
            <w:r w:rsidRPr="00133525">
              <w:rPr>
                <w:noProof/>
                <w:sz w:val="18"/>
              </w:rPr>
              <w:t>, 3GPP Organizational Partners (ARIB, ATIS, CCSA, ETSI, TSDSI, TTA, TTC).</w:t>
            </w:r>
            <w:bookmarkStart w:id="16" w:name="copyrightaddon"/>
            <w:bookmarkEnd w:id="16"/>
          </w:p>
          <w:p w:rsidR="00E16509" w:rsidRPr="00133525" w:rsidRDefault="00E16509" w:rsidP="00133525">
            <w:pPr>
              <w:pStyle w:val="FP"/>
              <w:jc w:val="center"/>
              <w:rPr>
                <w:noProof/>
                <w:sz w:val="18"/>
              </w:rPr>
            </w:pPr>
            <w:r w:rsidRPr="00133525">
              <w:rPr>
                <w:noProof/>
                <w:sz w:val="18"/>
              </w:rPr>
              <w:t>All rights reserved.</w:t>
            </w:r>
          </w:p>
          <w:p w:rsidR="00E16509" w:rsidRPr="00133525" w:rsidRDefault="00E16509" w:rsidP="00E16509">
            <w:pPr>
              <w:pStyle w:val="FP"/>
              <w:rPr>
                <w:noProof/>
                <w:sz w:val="18"/>
              </w:rPr>
            </w:pPr>
          </w:p>
          <w:p w:rsidR="00E16509" w:rsidRPr="00133525" w:rsidRDefault="00E16509" w:rsidP="00E16509">
            <w:pPr>
              <w:pStyle w:val="FP"/>
              <w:rPr>
                <w:noProof/>
                <w:sz w:val="18"/>
              </w:rPr>
            </w:pPr>
            <w:r w:rsidRPr="00133525">
              <w:rPr>
                <w:noProof/>
                <w:sz w:val="18"/>
              </w:rPr>
              <w:t>UMTS™ is a Trade Mark of ETSI registered for the benefit of its members</w:t>
            </w:r>
          </w:p>
          <w:p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rsidR="00E16509" w:rsidRPr="00133525" w:rsidRDefault="00E16509" w:rsidP="00E16509">
            <w:pPr>
              <w:pStyle w:val="FP"/>
              <w:rPr>
                <w:noProof/>
                <w:sz w:val="18"/>
              </w:rPr>
            </w:pPr>
            <w:r w:rsidRPr="00133525">
              <w:rPr>
                <w:noProof/>
                <w:sz w:val="18"/>
              </w:rPr>
              <w:t>GSM® and the GSM logo are registered and owned by the GSM Association</w:t>
            </w:r>
            <w:bookmarkEnd w:id="15"/>
          </w:p>
          <w:p w:rsidR="00E16509" w:rsidRDefault="00E16509" w:rsidP="00133525"/>
        </w:tc>
      </w:tr>
      <w:bookmarkEnd w:id="13"/>
    </w:tbl>
    <w:p w:rsidR="00080512" w:rsidRPr="004D3578" w:rsidRDefault="00080512">
      <w:pPr>
        <w:pStyle w:val="TT"/>
      </w:pPr>
      <w:r w:rsidRPr="004D3578">
        <w:br w:type="page"/>
      </w:r>
      <w:bookmarkStart w:id="17" w:name="tableOfContents"/>
      <w:bookmarkEnd w:id="17"/>
      <w:r w:rsidRPr="004D3578">
        <w:lastRenderedPageBreak/>
        <w:t>Contents</w:t>
      </w:r>
    </w:p>
    <w:p w:rsidR="00A45388" w:rsidRPr="00382207" w:rsidRDefault="00A45388">
      <w:pPr>
        <w:pStyle w:val="TOC1"/>
        <w:rPr>
          <w:rFonts w:ascii="Calibri" w:hAnsi="Calibri"/>
          <w:szCs w:val="22"/>
          <w:lang w:eastAsia="en-GB"/>
        </w:rPr>
      </w:pPr>
      <w:r>
        <w:fldChar w:fldCharType="begin" w:fldLock="1"/>
      </w:r>
      <w:r>
        <w:instrText xml:space="preserve"> TOC \o "1-9" </w:instrText>
      </w:r>
      <w:r>
        <w:fldChar w:fldCharType="separate"/>
      </w:r>
      <w:r>
        <w:t>Foreword</w:t>
      </w:r>
      <w:r>
        <w:tab/>
      </w:r>
      <w:r>
        <w:fldChar w:fldCharType="begin" w:fldLock="1"/>
      </w:r>
      <w:r>
        <w:instrText xml:space="preserve"> PAGEREF _Toc51253868 \h </w:instrText>
      </w:r>
      <w:r>
        <w:fldChar w:fldCharType="separate"/>
      </w:r>
      <w:r>
        <w:t>4</w:t>
      </w:r>
      <w:r>
        <w:fldChar w:fldCharType="end"/>
      </w:r>
    </w:p>
    <w:p w:rsidR="00A45388" w:rsidRPr="00382207" w:rsidRDefault="00A45388">
      <w:pPr>
        <w:pStyle w:val="TOC1"/>
        <w:rPr>
          <w:rFonts w:ascii="Calibri" w:hAnsi="Calibri"/>
          <w:szCs w:val="22"/>
          <w:lang w:eastAsia="en-GB"/>
        </w:rPr>
      </w:pPr>
      <w:r>
        <w:t>1</w:t>
      </w:r>
      <w:r w:rsidRPr="00382207">
        <w:rPr>
          <w:rFonts w:ascii="Calibri" w:hAnsi="Calibri"/>
          <w:szCs w:val="22"/>
          <w:lang w:eastAsia="en-GB"/>
        </w:rPr>
        <w:tab/>
      </w:r>
      <w:r>
        <w:t>Scope</w:t>
      </w:r>
      <w:r>
        <w:tab/>
      </w:r>
      <w:r>
        <w:fldChar w:fldCharType="begin" w:fldLock="1"/>
      </w:r>
      <w:r>
        <w:instrText xml:space="preserve"> PAGEREF _Toc51253869 \h </w:instrText>
      </w:r>
      <w:r>
        <w:fldChar w:fldCharType="separate"/>
      </w:r>
      <w:r>
        <w:t>6</w:t>
      </w:r>
      <w:r>
        <w:fldChar w:fldCharType="end"/>
      </w:r>
    </w:p>
    <w:p w:rsidR="00A45388" w:rsidRPr="00382207" w:rsidRDefault="00A45388">
      <w:pPr>
        <w:pStyle w:val="TOC1"/>
        <w:rPr>
          <w:rFonts w:ascii="Calibri" w:hAnsi="Calibri"/>
          <w:szCs w:val="22"/>
          <w:lang w:eastAsia="en-GB"/>
        </w:rPr>
      </w:pPr>
      <w:r>
        <w:t>2</w:t>
      </w:r>
      <w:r w:rsidRPr="00382207">
        <w:rPr>
          <w:rFonts w:ascii="Calibri" w:hAnsi="Calibri"/>
          <w:szCs w:val="22"/>
          <w:lang w:eastAsia="en-GB"/>
        </w:rPr>
        <w:tab/>
      </w:r>
      <w:r>
        <w:t>References</w:t>
      </w:r>
      <w:r>
        <w:tab/>
      </w:r>
      <w:r>
        <w:fldChar w:fldCharType="begin" w:fldLock="1"/>
      </w:r>
      <w:r>
        <w:instrText xml:space="preserve"> PAGEREF _Toc51253870 \h </w:instrText>
      </w:r>
      <w:r>
        <w:fldChar w:fldCharType="separate"/>
      </w:r>
      <w:r>
        <w:t>6</w:t>
      </w:r>
      <w:r>
        <w:fldChar w:fldCharType="end"/>
      </w:r>
    </w:p>
    <w:p w:rsidR="00A45388" w:rsidRPr="00382207" w:rsidRDefault="00A45388">
      <w:pPr>
        <w:pStyle w:val="TOC1"/>
        <w:rPr>
          <w:rFonts w:ascii="Calibri" w:hAnsi="Calibri"/>
          <w:szCs w:val="22"/>
          <w:lang w:eastAsia="en-GB"/>
        </w:rPr>
      </w:pPr>
      <w:r>
        <w:t>3</w:t>
      </w:r>
      <w:r w:rsidRPr="00382207">
        <w:rPr>
          <w:rFonts w:ascii="Calibri" w:hAnsi="Calibri"/>
          <w:szCs w:val="22"/>
          <w:lang w:eastAsia="en-GB"/>
        </w:rPr>
        <w:tab/>
      </w:r>
      <w:r>
        <w:t>Definitions of terms, symbols and abbreviations</w:t>
      </w:r>
      <w:r>
        <w:tab/>
      </w:r>
      <w:r>
        <w:fldChar w:fldCharType="begin" w:fldLock="1"/>
      </w:r>
      <w:r>
        <w:instrText xml:space="preserve"> PAGEREF _Toc51253871 \h </w:instrText>
      </w:r>
      <w:r>
        <w:fldChar w:fldCharType="separate"/>
      </w:r>
      <w:r>
        <w:t>6</w:t>
      </w:r>
      <w:r>
        <w:fldChar w:fldCharType="end"/>
      </w:r>
    </w:p>
    <w:p w:rsidR="00A45388" w:rsidRPr="00382207" w:rsidRDefault="00A45388">
      <w:pPr>
        <w:pStyle w:val="TOC2"/>
        <w:rPr>
          <w:rFonts w:ascii="Calibri" w:hAnsi="Calibri"/>
          <w:sz w:val="22"/>
          <w:szCs w:val="22"/>
          <w:lang w:eastAsia="en-GB"/>
        </w:rPr>
      </w:pPr>
      <w:r>
        <w:t>3.1</w:t>
      </w:r>
      <w:r w:rsidRPr="00382207">
        <w:rPr>
          <w:rFonts w:ascii="Calibri" w:hAnsi="Calibri"/>
          <w:sz w:val="22"/>
          <w:szCs w:val="22"/>
          <w:lang w:eastAsia="en-GB"/>
        </w:rPr>
        <w:tab/>
      </w:r>
      <w:r>
        <w:t>Terms</w:t>
      </w:r>
      <w:r>
        <w:tab/>
      </w:r>
      <w:r>
        <w:fldChar w:fldCharType="begin" w:fldLock="1"/>
      </w:r>
      <w:r>
        <w:instrText xml:space="preserve"> PAGEREF _Toc51253872 \h </w:instrText>
      </w:r>
      <w:r>
        <w:fldChar w:fldCharType="separate"/>
      </w:r>
      <w:r>
        <w:t>6</w:t>
      </w:r>
      <w:r>
        <w:fldChar w:fldCharType="end"/>
      </w:r>
    </w:p>
    <w:p w:rsidR="00A45388" w:rsidRPr="00382207" w:rsidRDefault="00A45388">
      <w:pPr>
        <w:pStyle w:val="TOC2"/>
        <w:rPr>
          <w:rFonts w:ascii="Calibri" w:hAnsi="Calibri"/>
          <w:sz w:val="22"/>
          <w:szCs w:val="22"/>
          <w:lang w:eastAsia="en-GB"/>
        </w:rPr>
      </w:pPr>
      <w:r>
        <w:t>3.2</w:t>
      </w:r>
      <w:r w:rsidRPr="00382207">
        <w:rPr>
          <w:rFonts w:ascii="Calibri" w:hAnsi="Calibri"/>
          <w:sz w:val="22"/>
          <w:szCs w:val="22"/>
          <w:lang w:eastAsia="en-GB"/>
        </w:rPr>
        <w:tab/>
      </w:r>
      <w:r>
        <w:t>Symbols</w:t>
      </w:r>
      <w:r>
        <w:tab/>
      </w:r>
      <w:r>
        <w:fldChar w:fldCharType="begin" w:fldLock="1"/>
      </w:r>
      <w:r>
        <w:instrText xml:space="preserve"> PAGEREF _Toc51253873 \h </w:instrText>
      </w:r>
      <w:r>
        <w:fldChar w:fldCharType="separate"/>
      </w:r>
      <w:r>
        <w:t>6</w:t>
      </w:r>
      <w:r>
        <w:fldChar w:fldCharType="end"/>
      </w:r>
    </w:p>
    <w:p w:rsidR="00A45388" w:rsidRPr="00382207" w:rsidRDefault="00A45388">
      <w:pPr>
        <w:pStyle w:val="TOC2"/>
        <w:rPr>
          <w:rFonts w:ascii="Calibri" w:hAnsi="Calibri"/>
          <w:sz w:val="22"/>
          <w:szCs w:val="22"/>
          <w:lang w:eastAsia="en-GB"/>
        </w:rPr>
      </w:pPr>
      <w:r>
        <w:t>3.3</w:t>
      </w:r>
      <w:r w:rsidRPr="00382207">
        <w:rPr>
          <w:rFonts w:ascii="Calibri" w:hAnsi="Calibri"/>
          <w:sz w:val="22"/>
          <w:szCs w:val="22"/>
          <w:lang w:eastAsia="en-GB"/>
        </w:rPr>
        <w:tab/>
      </w:r>
      <w:r>
        <w:t>Abbreviations</w:t>
      </w:r>
      <w:r>
        <w:tab/>
      </w:r>
      <w:r>
        <w:fldChar w:fldCharType="begin" w:fldLock="1"/>
      </w:r>
      <w:r>
        <w:instrText xml:space="preserve"> PAGEREF _Toc51253874 \h </w:instrText>
      </w:r>
      <w:r>
        <w:fldChar w:fldCharType="separate"/>
      </w:r>
      <w:r>
        <w:t>7</w:t>
      </w:r>
      <w:r>
        <w:fldChar w:fldCharType="end"/>
      </w:r>
    </w:p>
    <w:p w:rsidR="00A45388" w:rsidRPr="00382207" w:rsidRDefault="00A45388">
      <w:pPr>
        <w:pStyle w:val="TOC1"/>
        <w:rPr>
          <w:rFonts w:ascii="Calibri" w:hAnsi="Calibri"/>
          <w:szCs w:val="22"/>
          <w:lang w:eastAsia="en-GB"/>
        </w:rPr>
      </w:pPr>
      <w:r>
        <w:t>4</w:t>
      </w:r>
      <w:r w:rsidRPr="00382207">
        <w:rPr>
          <w:rFonts w:ascii="Calibri" w:hAnsi="Calibri"/>
          <w:szCs w:val="22"/>
          <w:lang w:eastAsia="en-GB"/>
        </w:rPr>
        <w:tab/>
      </w:r>
      <w:r>
        <w:t>Overview of advanced V2X security architecture</w:t>
      </w:r>
      <w:r>
        <w:tab/>
      </w:r>
      <w:r>
        <w:fldChar w:fldCharType="begin" w:fldLock="1"/>
      </w:r>
      <w:r>
        <w:instrText xml:space="preserve"> PAGEREF _Toc51253875 \h </w:instrText>
      </w:r>
      <w:r>
        <w:fldChar w:fldCharType="separate"/>
      </w:r>
      <w:r>
        <w:t>7</w:t>
      </w:r>
      <w:r>
        <w:fldChar w:fldCharType="end"/>
      </w:r>
    </w:p>
    <w:p w:rsidR="00A45388" w:rsidRPr="00382207" w:rsidRDefault="00A45388">
      <w:pPr>
        <w:pStyle w:val="TOC2"/>
        <w:rPr>
          <w:rFonts w:ascii="Calibri" w:hAnsi="Calibri"/>
          <w:sz w:val="22"/>
          <w:szCs w:val="22"/>
          <w:lang w:eastAsia="en-GB"/>
        </w:rPr>
      </w:pPr>
      <w:r>
        <w:t>4.1</w:t>
      </w:r>
      <w:r w:rsidRPr="00382207">
        <w:rPr>
          <w:rFonts w:ascii="Calibri" w:hAnsi="Calibri"/>
          <w:sz w:val="22"/>
          <w:szCs w:val="22"/>
          <w:lang w:eastAsia="en-GB"/>
        </w:rPr>
        <w:tab/>
      </w:r>
      <w:r>
        <w:t>General</w:t>
      </w:r>
      <w:r>
        <w:tab/>
      </w:r>
      <w:r>
        <w:fldChar w:fldCharType="begin" w:fldLock="1"/>
      </w:r>
      <w:r>
        <w:instrText xml:space="preserve"> PAGEREF _Toc51253876 \h </w:instrText>
      </w:r>
      <w:r>
        <w:fldChar w:fldCharType="separate"/>
      </w:r>
      <w:r>
        <w:t>7</w:t>
      </w:r>
      <w:r>
        <w:fldChar w:fldCharType="end"/>
      </w:r>
    </w:p>
    <w:p w:rsidR="00A45388" w:rsidRPr="00382207" w:rsidRDefault="00A45388">
      <w:pPr>
        <w:pStyle w:val="TOC1"/>
        <w:rPr>
          <w:rFonts w:ascii="Calibri" w:hAnsi="Calibri"/>
          <w:szCs w:val="22"/>
          <w:lang w:eastAsia="en-GB"/>
        </w:rPr>
      </w:pPr>
      <w:r>
        <w:t>5</w:t>
      </w:r>
      <w:r w:rsidRPr="00382207">
        <w:rPr>
          <w:rFonts w:ascii="Calibri" w:hAnsi="Calibri"/>
          <w:szCs w:val="22"/>
          <w:lang w:eastAsia="en-GB"/>
        </w:rPr>
        <w:tab/>
      </w:r>
      <w:r>
        <w:t>Security for V2X over NR based PC5 reference point</w:t>
      </w:r>
      <w:r>
        <w:tab/>
      </w:r>
      <w:r>
        <w:fldChar w:fldCharType="begin" w:fldLock="1"/>
      </w:r>
      <w:r>
        <w:instrText xml:space="preserve"> PAGEREF _Toc51253877 \h </w:instrText>
      </w:r>
      <w:r>
        <w:fldChar w:fldCharType="separate"/>
      </w:r>
      <w:r>
        <w:t>7</w:t>
      </w:r>
      <w:r>
        <w:fldChar w:fldCharType="end"/>
      </w:r>
    </w:p>
    <w:p w:rsidR="00A45388" w:rsidRPr="00382207" w:rsidRDefault="00A45388">
      <w:pPr>
        <w:pStyle w:val="TOC2"/>
        <w:rPr>
          <w:rFonts w:ascii="Calibri" w:hAnsi="Calibri"/>
          <w:sz w:val="22"/>
          <w:szCs w:val="22"/>
          <w:lang w:eastAsia="en-GB"/>
        </w:rPr>
      </w:pPr>
      <w:r>
        <w:t>5.1</w:t>
      </w:r>
      <w:r w:rsidRPr="00382207">
        <w:rPr>
          <w:rFonts w:ascii="Calibri" w:hAnsi="Calibri"/>
          <w:sz w:val="22"/>
          <w:szCs w:val="22"/>
          <w:lang w:eastAsia="en-GB"/>
        </w:rPr>
        <w:tab/>
      </w:r>
      <w:r>
        <w:t>General</w:t>
      </w:r>
      <w:r>
        <w:tab/>
      </w:r>
      <w:r>
        <w:fldChar w:fldCharType="begin" w:fldLock="1"/>
      </w:r>
      <w:r>
        <w:instrText xml:space="preserve"> PAGEREF _Toc51253878 \h </w:instrText>
      </w:r>
      <w:r>
        <w:fldChar w:fldCharType="separate"/>
      </w:r>
      <w:r>
        <w:t>7</w:t>
      </w:r>
      <w:r>
        <w:fldChar w:fldCharType="end"/>
      </w:r>
    </w:p>
    <w:p w:rsidR="00A45388" w:rsidRPr="00382207" w:rsidRDefault="00A45388">
      <w:pPr>
        <w:pStyle w:val="TOC2"/>
        <w:rPr>
          <w:rFonts w:ascii="Calibri" w:hAnsi="Calibri"/>
          <w:sz w:val="22"/>
          <w:szCs w:val="22"/>
          <w:lang w:eastAsia="en-GB"/>
        </w:rPr>
      </w:pPr>
      <w:r>
        <w:t>5.2</w:t>
      </w:r>
      <w:r w:rsidRPr="00382207">
        <w:rPr>
          <w:rFonts w:ascii="Calibri" w:hAnsi="Calibri"/>
          <w:sz w:val="22"/>
          <w:szCs w:val="22"/>
          <w:lang w:eastAsia="en-GB"/>
        </w:rPr>
        <w:tab/>
      </w:r>
      <w:r>
        <w:t>Common security</w:t>
      </w:r>
      <w:r>
        <w:tab/>
      </w:r>
      <w:r>
        <w:fldChar w:fldCharType="begin" w:fldLock="1"/>
      </w:r>
      <w:r>
        <w:instrText xml:space="preserve"> PAGEREF _Toc51253879 \h </w:instrText>
      </w:r>
      <w:r>
        <w:fldChar w:fldCharType="separate"/>
      </w:r>
      <w:r>
        <w:t>7</w:t>
      </w:r>
      <w:r>
        <w:fldChar w:fldCharType="end"/>
      </w:r>
    </w:p>
    <w:p w:rsidR="00A45388" w:rsidRPr="00382207" w:rsidRDefault="00A45388">
      <w:pPr>
        <w:pStyle w:val="TOC3"/>
        <w:rPr>
          <w:rFonts w:ascii="Calibri" w:hAnsi="Calibri"/>
          <w:sz w:val="22"/>
          <w:szCs w:val="22"/>
          <w:lang w:eastAsia="en-GB"/>
        </w:rPr>
      </w:pPr>
      <w:r>
        <w:t>5.2.1</w:t>
      </w:r>
      <w:r w:rsidRPr="00382207">
        <w:rPr>
          <w:rFonts w:ascii="Calibri" w:hAnsi="Calibri"/>
          <w:sz w:val="22"/>
          <w:szCs w:val="22"/>
          <w:lang w:eastAsia="en-GB"/>
        </w:rPr>
        <w:tab/>
      </w:r>
      <w:r>
        <w:t>General</w:t>
      </w:r>
      <w:r>
        <w:tab/>
      </w:r>
      <w:r>
        <w:fldChar w:fldCharType="begin" w:fldLock="1"/>
      </w:r>
      <w:r>
        <w:instrText xml:space="preserve"> PAGEREF _Toc51253880 \h </w:instrText>
      </w:r>
      <w:r>
        <w:fldChar w:fldCharType="separate"/>
      </w:r>
      <w:r>
        <w:t>7</w:t>
      </w:r>
      <w:r>
        <w:fldChar w:fldCharType="end"/>
      </w:r>
    </w:p>
    <w:p w:rsidR="00A45388" w:rsidRPr="00382207" w:rsidRDefault="00A45388">
      <w:pPr>
        <w:pStyle w:val="TOC3"/>
        <w:rPr>
          <w:rFonts w:ascii="Calibri" w:hAnsi="Calibri"/>
          <w:sz w:val="22"/>
          <w:szCs w:val="22"/>
          <w:lang w:eastAsia="en-GB"/>
        </w:rPr>
      </w:pPr>
      <w:r>
        <w:t>5.2.2</w:t>
      </w:r>
      <w:r w:rsidRPr="00382207">
        <w:rPr>
          <w:rFonts w:ascii="Calibri" w:hAnsi="Calibri"/>
          <w:sz w:val="22"/>
          <w:szCs w:val="22"/>
          <w:lang w:eastAsia="en-GB"/>
        </w:rPr>
        <w:tab/>
      </w:r>
      <w:r>
        <w:t>Requirements</w:t>
      </w:r>
      <w:r>
        <w:tab/>
      </w:r>
      <w:r>
        <w:fldChar w:fldCharType="begin" w:fldLock="1"/>
      </w:r>
      <w:r>
        <w:instrText xml:space="preserve"> PAGEREF _Toc51253881 \h </w:instrText>
      </w:r>
      <w:r>
        <w:fldChar w:fldCharType="separate"/>
      </w:r>
      <w:r>
        <w:t>7</w:t>
      </w:r>
      <w:r>
        <w:fldChar w:fldCharType="end"/>
      </w:r>
    </w:p>
    <w:p w:rsidR="00A45388" w:rsidRPr="00382207" w:rsidRDefault="00A45388">
      <w:pPr>
        <w:pStyle w:val="TOC4"/>
        <w:rPr>
          <w:rFonts w:ascii="Calibri" w:hAnsi="Calibri"/>
          <w:sz w:val="22"/>
          <w:szCs w:val="22"/>
          <w:lang w:eastAsia="en-GB"/>
        </w:rPr>
      </w:pPr>
      <w:r>
        <w:t>5.2.2.1</w:t>
      </w:r>
      <w:r w:rsidRPr="00382207">
        <w:rPr>
          <w:rFonts w:ascii="Calibri" w:hAnsi="Calibri"/>
          <w:sz w:val="22"/>
          <w:szCs w:val="22"/>
          <w:lang w:eastAsia="en-GB"/>
        </w:rPr>
        <w:tab/>
      </w:r>
      <w:r>
        <w:t>Requirements for Cross-RAT control authorization indication</w:t>
      </w:r>
      <w:r>
        <w:tab/>
      </w:r>
      <w:r>
        <w:fldChar w:fldCharType="begin" w:fldLock="1"/>
      </w:r>
      <w:r>
        <w:instrText xml:space="preserve"> PAGEREF _Toc51253882 \h </w:instrText>
      </w:r>
      <w:r>
        <w:fldChar w:fldCharType="separate"/>
      </w:r>
      <w:r>
        <w:t>7</w:t>
      </w:r>
      <w:r>
        <w:fldChar w:fldCharType="end"/>
      </w:r>
    </w:p>
    <w:p w:rsidR="00A45388" w:rsidRPr="00382207" w:rsidRDefault="00A45388">
      <w:pPr>
        <w:pStyle w:val="TOC3"/>
        <w:rPr>
          <w:rFonts w:ascii="Calibri" w:hAnsi="Calibri"/>
          <w:sz w:val="22"/>
          <w:szCs w:val="22"/>
          <w:lang w:eastAsia="en-GB"/>
        </w:rPr>
      </w:pPr>
      <w:r>
        <w:t>5.2.3</w:t>
      </w:r>
      <w:r w:rsidRPr="00382207">
        <w:rPr>
          <w:rFonts w:ascii="Calibri" w:hAnsi="Calibri"/>
          <w:sz w:val="22"/>
          <w:szCs w:val="22"/>
          <w:lang w:eastAsia="en-GB"/>
        </w:rPr>
        <w:tab/>
      </w:r>
      <w:r>
        <w:t>Procedures</w:t>
      </w:r>
      <w:r>
        <w:tab/>
      </w:r>
      <w:r>
        <w:fldChar w:fldCharType="begin" w:fldLock="1"/>
      </w:r>
      <w:r>
        <w:instrText xml:space="preserve"> PAGEREF _Toc51253883 \h </w:instrText>
      </w:r>
      <w:r>
        <w:fldChar w:fldCharType="separate"/>
      </w:r>
      <w:r>
        <w:t>7</w:t>
      </w:r>
      <w:r>
        <w:fldChar w:fldCharType="end"/>
      </w:r>
    </w:p>
    <w:p w:rsidR="00A45388" w:rsidRPr="00382207" w:rsidRDefault="00A45388">
      <w:pPr>
        <w:pStyle w:val="TOC4"/>
        <w:rPr>
          <w:rFonts w:ascii="Calibri" w:hAnsi="Calibri"/>
          <w:sz w:val="22"/>
          <w:szCs w:val="22"/>
          <w:lang w:eastAsia="en-GB"/>
        </w:rPr>
      </w:pPr>
      <w:r w:rsidRPr="00FA066C">
        <w:rPr>
          <w:rFonts w:eastAsia="Malgun Gothic"/>
          <w:lang w:eastAsia="x-none"/>
        </w:rPr>
        <w:t>5.2.3.1</w:t>
      </w:r>
      <w:r w:rsidRPr="00382207">
        <w:rPr>
          <w:rFonts w:ascii="Calibri" w:hAnsi="Calibri"/>
          <w:sz w:val="22"/>
          <w:szCs w:val="22"/>
          <w:lang w:eastAsia="en-GB"/>
        </w:rPr>
        <w:tab/>
      </w:r>
      <w:r w:rsidRPr="00FA066C">
        <w:rPr>
          <w:rFonts w:eastAsia="Malgun Gothic"/>
          <w:lang w:eastAsia="x-none"/>
        </w:rPr>
        <w:t>Cross-RAT PC5 control authorization indication</w:t>
      </w:r>
      <w:r>
        <w:tab/>
      </w:r>
      <w:r>
        <w:fldChar w:fldCharType="begin" w:fldLock="1"/>
      </w:r>
      <w:r>
        <w:instrText xml:space="preserve"> PAGEREF _Toc51253884 \h </w:instrText>
      </w:r>
      <w:r>
        <w:fldChar w:fldCharType="separate"/>
      </w:r>
      <w:r>
        <w:t>7</w:t>
      </w:r>
      <w:r>
        <w:fldChar w:fldCharType="end"/>
      </w:r>
    </w:p>
    <w:p w:rsidR="00A45388" w:rsidRPr="00382207" w:rsidRDefault="00A45388">
      <w:pPr>
        <w:pStyle w:val="TOC2"/>
        <w:rPr>
          <w:rFonts w:ascii="Calibri" w:hAnsi="Calibri"/>
          <w:sz w:val="22"/>
          <w:szCs w:val="22"/>
          <w:lang w:eastAsia="en-GB"/>
        </w:rPr>
      </w:pPr>
      <w:r>
        <w:t>5.3</w:t>
      </w:r>
      <w:r w:rsidRPr="00382207">
        <w:rPr>
          <w:rFonts w:ascii="Calibri" w:hAnsi="Calibri"/>
          <w:sz w:val="22"/>
          <w:szCs w:val="22"/>
          <w:lang w:eastAsia="en-GB"/>
        </w:rPr>
        <w:tab/>
      </w:r>
      <w:r>
        <w:t>Security for unicast mode</w:t>
      </w:r>
      <w:r>
        <w:tab/>
      </w:r>
      <w:r>
        <w:fldChar w:fldCharType="begin" w:fldLock="1"/>
      </w:r>
      <w:r>
        <w:instrText xml:space="preserve"> PAGEREF _Toc51253885 \h </w:instrText>
      </w:r>
      <w:r>
        <w:fldChar w:fldCharType="separate"/>
      </w:r>
      <w:r>
        <w:t>8</w:t>
      </w:r>
      <w:r>
        <w:fldChar w:fldCharType="end"/>
      </w:r>
    </w:p>
    <w:p w:rsidR="00A45388" w:rsidRPr="00382207" w:rsidRDefault="00A45388">
      <w:pPr>
        <w:pStyle w:val="TOC3"/>
        <w:rPr>
          <w:rFonts w:ascii="Calibri" w:hAnsi="Calibri"/>
          <w:sz w:val="22"/>
          <w:szCs w:val="22"/>
          <w:lang w:eastAsia="en-GB"/>
        </w:rPr>
      </w:pPr>
      <w:r>
        <w:t>5.3.1</w:t>
      </w:r>
      <w:r w:rsidRPr="00382207">
        <w:rPr>
          <w:rFonts w:ascii="Calibri" w:hAnsi="Calibri"/>
          <w:sz w:val="22"/>
          <w:szCs w:val="22"/>
          <w:lang w:eastAsia="en-GB"/>
        </w:rPr>
        <w:tab/>
      </w:r>
      <w:r>
        <w:t>General</w:t>
      </w:r>
      <w:r>
        <w:tab/>
      </w:r>
      <w:r>
        <w:fldChar w:fldCharType="begin" w:fldLock="1"/>
      </w:r>
      <w:r>
        <w:instrText xml:space="preserve"> PAGEREF _Toc51253886 \h </w:instrText>
      </w:r>
      <w:r>
        <w:fldChar w:fldCharType="separate"/>
      </w:r>
      <w:r>
        <w:t>8</w:t>
      </w:r>
      <w:r>
        <w:fldChar w:fldCharType="end"/>
      </w:r>
    </w:p>
    <w:p w:rsidR="00A45388" w:rsidRPr="00382207" w:rsidRDefault="00A45388">
      <w:pPr>
        <w:pStyle w:val="TOC3"/>
        <w:rPr>
          <w:rFonts w:ascii="Calibri" w:hAnsi="Calibri"/>
          <w:sz w:val="22"/>
          <w:szCs w:val="22"/>
          <w:lang w:eastAsia="en-GB"/>
        </w:rPr>
      </w:pPr>
      <w:r>
        <w:t>5.3.2</w:t>
      </w:r>
      <w:r w:rsidRPr="00382207">
        <w:rPr>
          <w:rFonts w:ascii="Calibri" w:hAnsi="Calibri"/>
          <w:sz w:val="22"/>
          <w:szCs w:val="22"/>
          <w:lang w:eastAsia="en-GB"/>
        </w:rPr>
        <w:tab/>
      </w:r>
      <w:r>
        <w:t>Requirements</w:t>
      </w:r>
      <w:r>
        <w:tab/>
      </w:r>
      <w:r>
        <w:fldChar w:fldCharType="begin" w:fldLock="1"/>
      </w:r>
      <w:r>
        <w:instrText xml:space="preserve"> PAGEREF _Toc51253887 \h </w:instrText>
      </w:r>
      <w:r>
        <w:fldChar w:fldCharType="separate"/>
      </w:r>
      <w:r>
        <w:t>8</w:t>
      </w:r>
      <w:r>
        <w:fldChar w:fldCharType="end"/>
      </w:r>
    </w:p>
    <w:p w:rsidR="00A45388" w:rsidRPr="00382207" w:rsidRDefault="00A45388">
      <w:pPr>
        <w:pStyle w:val="TOC4"/>
        <w:rPr>
          <w:rFonts w:ascii="Calibri" w:hAnsi="Calibri"/>
          <w:sz w:val="22"/>
          <w:szCs w:val="22"/>
          <w:lang w:eastAsia="en-GB"/>
        </w:rPr>
      </w:pPr>
      <w:r>
        <w:t>5.3.2.1</w:t>
      </w:r>
      <w:r w:rsidRPr="00382207">
        <w:rPr>
          <w:rFonts w:ascii="Calibri" w:hAnsi="Calibri"/>
          <w:sz w:val="22"/>
          <w:szCs w:val="22"/>
          <w:lang w:eastAsia="en-GB"/>
        </w:rPr>
        <w:tab/>
      </w:r>
      <w:r>
        <w:t>Requirements for securing the PC5 unicast link</w:t>
      </w:r>
      <w:r>
        <w:tab/>
      </w:r>
      <w:r>
        <w:fldChar w:fldCharType="begin" w:fldLock="1"/>
      </w:r>
      <w:r>
        <w:instrText xml:space="preserve"> PAGEREF _Toc51253888 \h </w:instrText>
      </w:r>
      <w:r>
        <w:fldChar w:fldCharType="separate"/>
      </w:r>
      <w:r>
        <w:t>8</w:t>
      </w:r>
      <w:r>
        <w:fldChar w:fldCharType="end"/>
      </w:r>
    </w:p>
    <w:p w:rsidR="00A45388" w:rsidRPr="00382207" w:rsidRDefault="00A45388">
      <w:pPr>
        <w:pStyle w:val="TOC4"/>
        <w:rPr>
          <w:rFonts w:ascii="Calibri" w:hAnsi="Calibri"/>
          <w:sz w:val="22"/>
          <w:szCs w:val="22"/>
          <w:lang w:eastAsia="en-GB"/>
        </w:rPr>
      </w:pPr>
      <w:r>
        <w:t>5.3.2.2</w:t>
      </w:r>
      <w:r w:rsidRPr="00382207">
        <w:rPr>
          <w:rFonts w:ascii="Calibri" w:hAnsi="Calibri"/>
          <w:sz w:val="22"/>
          <w:szCs w:val="22"/>
          <w:lang w:eastAsia="en-GB"/>
        </w:rPr>
        <w:tab/>
      </w:r>
      <w:r>
        <w:t>Identity privacy requirements for the PC5 unicast link</w:t>
      </w:r>
      <w:r>
        <w:tab/>
      </w:r>
      <w:r>
        <w:fldChar w:fldCharType="begin" w:fldLock="1"/>
      </w:r>
      <w:r>
        <w:instrText xml:space="preserve"> PAGEREF _Toc51253889 \h </w:instrText>
      </w:r>
      <w:r>
        <w:fldChar w:fldCharType="separate"/>
      </w:r>
      <w:r>
        <w:t>8</w:t>
      </w:r>
      <w:r>
        <w:fldChar w:fldCharType="end"/>
      </w:r>
    </w:p>
    <w:p w:rsidR="00A45388" w:rsidRPr="00382207" w:rsidRDefault="00A45388">
      <w:pPr>
        <w:pStyle w:val="TOC3"/>
        <w:rPr>
          <w:rFonts w:ascii="Calibri" w:hAnsi="Calibri"/>
          <w:sz w:val="22"/>
          <w:szCs w:val="22"/>
          <w:lang w:eastAsia="en-GB"/>
        </w:rPr>
      </w:pPr>
      <w:r>
        <w:t>5.3.3</w:t>
      </w:r>
      <w:r w:rsidRPr="00382207">
        <w:rPr>
          <w:rFonts w:ascii="Calibri" w:hAnsi="Calibri"/>
          <w:sz w:val="22"/>
          <w:szCs w:val="22"/>
          <w:lang w:eastAsia="en-GB"/>
        </w:rPr>
        <w:tab/>
      </w:r>
      <w:r>
        <w:t>Procedures</w:t>
      </w:r>
      <w:r>
        <w:tab/>
      </w:r>
      <w:r>
        <w:fldChar w:fldCharType="begin" w:fldLock="1"/>
      </w:r>
      <w:r>
        <w:instrText xml:space="preserve"> PAGEREF _Toc51253890 \h </w:instrText>
      </w:r>
      <w:r>
        <w:fldChar w:fldCharType="separate"/>
      </w:r>
      <w:r>
        <w:t>8</w:t>
      </w:r>
      <w:r>
        <w:fldChar w:fldCharType="end"/>
      </w:r>
    </w:p>
    <w:p w:rsidR="00A45388" w:rsidRPr="00382207" w:rsidRDefault="00A45388">
      <w:pPr>
        <w:pStyle w:val="TOC4"/>
        <w:rPr>
          <w:rFonts w:ascii="Calibri" w:hAnsi="Calibri"/>
          <w:sz w:val="22"/>
          <w:szCs w:val="22"/>
          <w:lang w:eastAsia="en-GB"/>
        </w:rPr>
      </w:pPr>
      <w:r>
        <w:t>5.3.3.1</w:t>
      </w:r>
      <w:r w:rsidRPr="00382207">
        <w:rPr>
          <w:rFonts w:ascii="Calibri" w:hAnsi="Calibri"/>
          <w:sz w:val="22"/>
          <w:szCs w:val="22"/>
          <w:lang w:eastAsia="en-GB"/>
        </w:rPr>
        <w:tab/>
      </w:r>
      <w:r>
        <w:t>Securing the PC5 unicast link</w:t>
      </w:r>
      <w:r>
        <w:tab/>
      </w:r>
      <w:r>
        <w:fldChar w:fldCharType="begin" w:fldLock="1"/>
      </w:r>
      <w:r>
        <w:instrText xml:space="preserve"> PAGEREF _Toc51253891 \h </w:instrText>
      </w:r>
      <w:r>
        <w:fldChar w:fldCharType="separate"/>
      </w:r>
      <w:r>
        <w:t>8</w:t>
      </w:r>
      <w:r>
        <w:fldChar w:fldCharType="end"/>
      </w:r>
    </w:p>
    <w:p w:rsidR="00A45388" w:rsidRPr="00382207" w:rsidRDefault="00A45388">
      <w:pPr>
        <w:pStyle w:val="TOC5"/>
        <w:rPr>
          <w:rFonts w:ascii="Calibri" w:hAnsi="Calibri"/>
          <w:sz w:val="22"/>
          <w:szCs w:val="22"/>
          <w:lang w:eastAsia="en-GB"/>
        </w:rPr>
      </w:pPr>
      <w:r>
        <w:t>5.3.3.1.1</w:t>
      </w:r>
      <w:r w:rsidRPr="00382207">
        <w:rPr>
          <w:rFonts w:ascii="Calibri" w:hAnsi="Calibri"/>
          <w:sz w:val="22"/>
          <w:szCs w:val="22"/>
          <w:lang w:eastAsia="en-GB"/>
        </w:rPr>
        <w:tab/>
      </w:r>
      <w:r>
        <w:t>General</w:t>
      </w:r>
      <w:r>
        <w:tab/>
      </w:r>
      <w:r>
        <w:fldChar w:fldCharType="begin" w:fldLock="1"/>
      </w:r>
      <w:r>
        <w:instrText xml:space="preserve"> PAGEREF _Toc51253892 \h </w:instrText>
      </w:r>
      <w:r>
        <w:fldChar w:fldCharType="separate"/>
      </w:r>
      <w:r>
        <w:t>8</w:t>
      </w:r>
      <w:r>
        <w:fldChar w:fldCharType="end"/>
      </w:r>
    </w:p>
    <w:p w:rsidR="00A45388" w:rsidRPr="00382207" w:rsidRDefault="00A45388">
      <w:pPr>
        <w:pStyle w:val="TOC5"/>
        <w:rPr>
          <w:rFonts w:ascii="Calibri" w:hAnsi="Calibri"/>
          <w:sz w:val="22"/>
          <w:szCs w:val="22"/>
          <w:lang w:eastAsia="en-GB"/>
        </w:rPr>
      </w:pPr>
      <w:r>
        <w:t>5.3.3.1.2</w:t>
      </w:r>
      <w:r w:rsidRPr="00382207">
        <w:rPr>
          <w:rFonts w:ascii="Calibri" w:hAnsi="Calibri"/>
          <w:sz w:val="22"/>
          <w:szCs w:val="22"/>
          <w:lang w:eastAsia="en-GB"/>
        </w:rPr>
        <w:tab/>
      </w:r>
      <w:r>
        <w:t>Overview</w:t>
      </w:r>
      <w:r>
        <w:tab/>
      </w:r>
      <w:r>
        <w:fldChar w:fldCharType="begin" w:fldLock="1"/>
      </w:r>
      <w:r>
        <w:instrText xml:space="preserve"> PAGEREF _Toc51253893 \h </w:instrText>
      </w:r>
      <w:r>
        <w:fldChar w:fldCharType="separate"/>
      </w:r>
      <w:r>
        <w:t>8</w:t>
      </w:r>
      <w:r>
        <w:fldChar w:fldCharType="end"/>
      </w:r>
    </w:p>
    <w:p w:rsidR="00A45388" w:rsidRPr="00382207" w:rsidRDefault="00A45388">
      <w:pPr>
        <w:pStyle w:val="TOC5"/>
        <w:rPr>
          <w:rFonts w:ascii="Calibri" w:hAnsi="Calibri"/>
          <w:sz w:val="22"/>
          <w:szCs w:val="22"/>
          <w:lang w:eastAsia="en-GB"/>
        </w:rPr>
      </w:pPr>
      <w:r>
        <w:t>5.3.3.1.3</w:t>
      </w:r>
      <w:r w:rsidRPr="00382207">
        <w:rPr>
          <w:rFonts w:ascii="Calibri" w:hAnsi="Calibri"/>
          <w:sz w:val="22"/>
          <w:szCs w:val="22"/>
          <w:lang w:eastAsia="en-GB"/>
        </w:rPr>
        <w:tab/>
      </w:r>
      <w:r>
        <w:t>Key establishment procedures</w:t>
      </w:r>
      <w:r>
        <w:tab/>
      </w:r>
      <w:r>
        <w:fldChar w:fldCharType="begin" w:fldLock="1"/>
      </w:r>
      <w:r>
        <w:instrText xml:space="preserve"> PAGEREF _Toc51253894 \h </w:instrText>
      </w:r>
      <w:r>
        <w:fldChar w:fldCharType="separate"/>
      </w:r>
      <w:r>
        <w:t>11</w:t>
      </w:r>
      <w:r>
        <w:fldChar w:fldCharType="end"/>
      </w:r>
    </w:p>
    <w:p w:rsidR="00A45388" w:rsidRPr="00382207" w:rsidRDefault="00A45388">
      <w:pPr>
        <w:pStyle w:val="TOC5"/>
        <w:rPr>
          <w:rFonts w:ascii="Calibri" w:hAnsi="Calibri"/>
          <w:sz w:val="22"/>
          <w:szCs w:val="22"/>
          <w:lang w:eastAsia="en-GB"/>
        </w:rPr>
      </w:pPr>
      <w:r>
        <w:t>5.3.3.1.4</w:t>
      </w:r>
      <w:r w:rsidRPr="00382207">
        <w:rPr>
          <w:rFonts w:ascii="Calibri" w:hAnsi="Calibri"/>
          <w:sz w:val="22"/>
          <w:szCs w:val="22"/>
          <w:lang w:eastAsia="en-GB"/>
        </w:rPr>
        <w:tab/>
      </w:r>
      <w:r>
        <w:t>Security establishment procedures</w:t>
      </w:r>
      <w:r>
        <w:tab/>
      </w:r>
      <w:r>
        <w:fldChar w:fldCharType="begin" w:fldLock="1"/>
      </w:r>
      <w:r>
        <w:instrText xml:space="preserve"> PAGEREF _Toc51253895 \h </w:instrText>
      </w:r>
      <w:r>
        <w:fldChar w:fldCharType="separate"/>
      </w:r>
      <w:r>
        <w:t>12</w:t>
      </w:r>
      <w:r>
        <w:fldChar w:fldCharType="end"/>
      </w:r>
    </w:p>
    <w:p w:rsidR="00A45388" w:rsidRPr="00382207" w:rsidRDefault="00A45388">
      <w:pPr>
        <w:pStyle w:val="TOC5"/>
        <w:rPr>
          <w:rFonts w:ascii="Calibri" w:hAnsi="Calibri"/>
          <w:sz w:val="22"/>
          <w:szCs w:val="22"/>
          <w:lang w:eastAsia="en-GB"/>
        </w:rPr>
      </w:pPr>
      <w:r>
        <w:t>5.3.3.1.5</w:t>
      </w:r>
      <w:r w:rsidRPr="00382207">
        <w:rPr>
          <w:rFonts w:ascii="Calibri" w:hAnsi="Calibri"/>
          <w:sz w:val="22"/>
          <w:szCs w:val="22"/>
          <w:lang w:eastAsia="en-GB"/>
        </w:rPr>
        <w:tab/>
      </w:r>
      <w:r>
        <w:t>Protection of the PC5 unicast link</w:t>
      </w:r>
      <w:r>
        <w:tab/>
      </w:r>
      <w:r>
        <w:fldChar w:fldCharType="begin" w:fldLock="1"/>
      </w:r>
      <w:r>
        <w:instrText xml:space="preserve"> PAGEREF _Toc51253896 \h </w:instrText>
      </w:r>
      <w:r>
        <w:fldChar w:fldCharType="separate"/>
      </w:r>
      <w:r>
        <w:t>17</w:t>
      </w:r>
      <w:r>
        <w:fldChar w:fldCharType="end"/>
      </w:r>
    </w:p>
    <w:p w:rsidR="00A45388" w:rsidRPr="00382207" w:rsidRDefault="00A45388">
      <w:pPr>
        <w:pStyle w:val="TOC4"/>
        <w:rPr>
          <w:rFonts w:ascii="Calibri" w:hAnsi="Calibri"/>
          <w:sz w:val="22"/>
          <w:szCs w:val="22"/>
          <w:lang w:eastAsia="en-GB"/>
        </w:rPr>
      </w:pPr>
      <w:r>
        <w:t>5.3.3.2</w:t>
      </w:r>
      <w:r w:rsidRPr="00382207">
        <w:rPr>
          <w:rFonts w:ascii="Calibri" w:hAnsi="Calibri"/>
          <w:sz w:val="22"/>
          <w:szCs w:val="22"/>
          <w:lang w:eastAsia="en-GB"/>
        </w:rPr>
        <w:tab/>
      </w:r>
      <w:r>
        <w:t>Identity privacy for the PC5 unicast link</w:t>
      </w:r>
      <w:r>
        <w:tab/>
      </w:r>
      <w:r>
        <w:fldChar w:fldCharType="begin" w:fldLock="1"/>
      </w:r>
      <w:r>
        <w:instrText xml:space="preserve"> PAGEREF _Toc51253897 \h </w:instrText>
      </w:r>
      <w:r>
        <w:fldChar w:fldCharType="separate"/>
      </w:r>
      <w:r>
        <w:t>18</w:t>
      </w:r>
      <w:r>
        <w:fldChar w:fldCharType="end"/>
      </w:r>
    </w:p>
    <w:p w:rsidR="00A45388" w:rsidRPr="00382207" w:rsidRDefault="00A45388">
      <w:pPr>
        <w:pStyle w:val="TOC5"/>
        <w:rPr>
          <w:rFonts w:ascii="Calibri" w:hAnsi="Calibri"/>
          <w:sz w:val="22"/>
          <w:szCs w:val="22"/>
          <w:lang w:eastAsia="en-GB"/>
        </w:rPr>
      </w:pPr>
      <w:r>
        <w:t>5.3.3.2.1</w:t>
      </w:r>
      <w:r w:rsidRPr="00382207">
        <w:rPr>
          <w:rFonts w:ascii="Calibri" w:hAnsi="Calibri"/>
          <w:sz w:val="22"/>
          <w:szCs w:val="22"/>
          <w:lang w:eastAsia="en-GB"/>
        </w:rPr>
        <w:tab/>
      </w:r>
      <w:r>
        <w:t>General</w:t>
      </w:r>
      <w:r>
        <w:tab/>
      </w:r>
      <w:r>
        <w:fldChar w:fldCharType="begin" w:fldLock="1"/>
      </w:r>
      <w:r>
        <w:instrText xml:space="preserve"> PAGEREF _Toc51253898 \h </w:instrText>
      </w:r>
      <w:r>
        <w:fldChar w:fldCharType="separate"/>
      </w:r>
      <w:r>
        <w:t>18</w:t>
      </w:r>
      <w:r>
        <w:fldChar w:fldCharType="end"/>
      </w:r>
    </w:p>
    <w:p w:rsidR="00A45388" w:rsidRPr="00382207" w:rsidRDefault="00A45388">
      <w:pPr>
        <w:pStyle w:val="TOC5"/>
        <w:rPr>
          <w:rFonts w:ascii="Calibri" w:hAnsi="Calibri"/>
          <w:sz w:val="22"/>
          <w:szCs w:val="22"/>
          <w:lang w:eastAsia="en-GB"/>
        </w:rPr>
      </w:pPr>
      <w:r>
        <w:t>5.3.3.2.2</w:t>
      </w:r>
      <w:r w:rsidRPr="00382207">
        <w:rPr>
          <w:rFonts w:ascii="Calibri" w:hAnsi="Calibri"/>
          <w:sz w:val="22"/>
          <w:szCs w:val="22"/>
          <w:lang w:eastAsia="en-GB"/>
        </w:rPr>
        <w:tab/>
      </w:r>
      <w:r>
        <w:t>Procedures</w:t>
      </w:r>
      <w:r>
        <w:tab/>
      </w:r>
      <w:r>
        <w:fldChar w:fldCharType="begin" w:fldLock="1"/>
      </w:r>
      <w:r>
        <w:instrText xml:space="preserve"> PAGEREF _Toc51253899 \h </w:instrText>
      </w:r>
      <w:r>
        <w:fldChar w:fldCharType="separate"/>
      </w:r>
      <w:r>
        <w:t>18</w:t>
      </w:r>
      <w:r>
        <w:fldChar w:fldCharType="end"/>
      </w:r>
    </w:p>
    <w:p w:rsidR="00A45388" w:rsidRPr="00382207" w:rsidRDefault="00A45388">
      <w:pPr>
        <w:pStyle w:val="TOC2"/>
        <w:rPr>
          <w:rFonts w:ascii="Calibri" w:hAnsi="Calibri"/>
          <w:sz w:val="22"/>
          <w:szCs w:val="22"/>
          <w:lang w:eastAsia="en-GB"/>
        </w:rPr>
      </w:pPr>
      <w:r>
        <w:t>5.4</w:t>
      </w:r>
      <w:r w:rsidRPr="00382207">
        <w:rPr>
          <w:rFonts w:ascii="Calibri" w:hAnsi="Calibri"/>
          <w:sz w:val="22"/>
          <w:szCs w:val="22"/>
          <w:lang w:eastAsia="en-GB"/>
        </w:rPr>
        <w:tab/>
      </w:r>
      <w:r>
        <w:t>Security for groupcast mode</w:t>
      </w:r>
      <w:r>
        <w:tab/>
      </w:r>
      <w:r>
        <w:fldChar w:fldCharType="begin" w:fldLock="1"/>
      </w:r>
      <w:r>
        <w:instrText xml:space="preserve"> PAGEREF _Toc51253900 \h </w:instrText>
      </w:r>
      <w:r>
        <w:fldChar w:fldCharType="separate"/>
      </w:r>
      <w:r>
        <w:t>19</w:t>
      </w:r>
      <w:r>
        <w:fldChar w:fldCharType="end"/>
      </w:r>
    </w:p>
    <w:p w:rsidR="00A45388" w:rsidRPr="00382207" w:rsidRDefault="00A45388">
      <w:pPr>
        <w:pStyle w:val="TOC3"/>
        <w:rPr>
          <w:rFonts w:ascii="Calibri" w:hAnsi="Calibri"/>
          <w:sz w:val="22"/>
          <w:szCs w:val="22"/>
          <w:lang w:eastAsia="en-GB"/>
        </w:rPr>
      </w:pPr>
      <w:r>
        <w:t>5.4.1</w:t>
      </w:r>
      <w:r w:rsidRPr="00382207">
        <w:rPr>
          <w:rFonts w:ascii="Calibri" w:hAnsi="Calibri"/>
          <w:sz w:val="22"/>
          <w:szCs w:val="22"/>
          <w:lang w:eastAsia="en-GB"/>
        </w:rPr>
        <w:tab/>
      </w:r>
      <w:r>
        <w:t>General</w:t>
      </w:r>
      <w:r>
        <w:tab/>
      </w:r>
      <w:r>
        <w:fldChar w:fldCharType="begin" w:fldLock="1"/>
      </w:r>
      <w:r>
        <w:instrText xml:space="preserve"> PAGEREF _Toc51253901 \h </w:instrText>
      </w:r>
      <w:r>
        <w:fldChar w:fldCharType="separate"/>
      </w:r>
      <w:r>
        <w:t>19</w:t>
      </w:r>
      <w:r>
        <w:fldChar w:fldCharType="end"/>
      </w:r>
    </w:p>
    <w:p w:rsidR="00A45388" w:rsidRPr="00382207" w:rsidRDefault="00A45388">
      <w:pPr>
        <w:pStyle w:val="TOC3"/>
        <w:rPr>
          <w:rFonts w:ascii="Calibri" w:hAnsi="Calibri"/>
          <w:sz w:val="22"/>
          <w:szCs w:val="22"/>
          <w:lang w:eastAsia="en-GB"/>
        </w:rPr>
      </w:pPr>
      <w:r>
        <w:t>5.4.2</w:t>
      </w:r>
      <w:r w:rsidRPr="00382207">
        <w:rPr>
          <w:rFonts w:ascii="Calibri" w:hAnsi="Calibri"/>
          <w:sz w:val="22"/>
          <w:szCs w:val="22"/>
          <w:lang w:eastAsia="en-GB"/>
        </w:rPr>
        <w:tab/>
      </w:r>
      <w:r>
        <w:t>Requirements</w:t>
      </w:r>
      <w:r>
        <w:tab/>
      </w:r>
      <w:r>
        <w:fldChar w:fldCharType="begin" w:fldLock="1"/>
      </w:r>
      <w:r>
        <w:instrText xml:space="preserve"> PAGEREF _Toc51253902 \h </w:instrText>
      </w:r>
      <w:r>
        <w:fldChar w:fldCharType="separate"/>
      </w:r>
      <w:r>
        <w:t>20</w:t>
      </w:r>
      <w:r>
        <w:fldChar w:fldCharType="end"/>
      </w:r>
    </w:p>
    <w:p w:rsidR="00A45388" w:rsidRPr="00382207" w:rsidRDefault="00A45388">
      <w:pPr>
        <w:pStyle w:val="TOC4"/>
        <w:rPr>
          <w:rFonts w:ascii="Calibri" w:hAnsi="Calibri"/>
          <w:sz w:val="22"/>
          <w:szCs w:val="22"/>
          <w:lang w:eastAsia="en-GB"/>
        </w:rPr>
      </w:pPr>
      <w:r>
        <w:t>5.4.2.1</w:t>
      </w:r>
      <w:r w:rsidRPr="00382207">
        <w:rPr>
          <w:rFonts w:ascii="Calibri" w:hAnsi="Calibri"/>
          <w:sz w:val="22"/>
          <w:szCs w:val="22"/>
          <w:lang w:eastAsia="en-GB"/>
        </w:rPr>
        <w:tab/>
      </w:r>
      <w:r>
        <w:t>Requirements for securing the NR based PC5 groupcast mode</w:t>
      </w:r>
      <w:bookmarkStart w:id="18" w:name="_GoBack"/>
      <w:bookmarkEnd w:id="18"/>
      <w:r>
        <w:tab/>
      </w:r>
      <w:r>
        <w:fldChar w:fldCharType="begin" w:fldLock="1"/>
      </w:r>
      <w:r>
        <w:instrText xml:space="preserve"> PAGEREF _Toc51253903 \h </w:instrText>
      </w:r>
      <w:r>
        <w:fldChar w:fldCharType="separate"/>
      </w:r>
      <w:r>
        <w:t>20</w:t>
      </w:r>
      <w:r>
        <w:fldChar w:fldCharType="end"/>
      </w:r>
    </w:p>
    <w:p w:rsidR="00A45388" w:rsidRPr="00382207" w:rsidRDefault="00A45388">
      <w:pPr>
        <w:pStyle w:val="TOC4"/>
        <w:rPr>
          <w:rFonts w:ascii="Calibri" w:hAnsi="Calibri"/>
          <w:sz w:val="22"/>
          <w:szCs w:val="22"/>
          <w:lang w:eastAsia="en-GB"/>
        </w:rPr>
      </w:pPr>
      <w:r>
        <w:t>5.4.2.2</w:t>
      </w:r>
      <w:r w:rsidRPr="00382207">
        <w:rPr>
          <w:rFonts w:ascii="Calibri" w:hAnsi="Calibri"/>
          <w:sz w:val="22"/>
          <w:szCs w:val="22"/>
          <w:lang w:eastAsia="en-GB"/>
        </w:rPr>
        <w:tab/>
      </w:r>
      <w:r>
        <w:t>Identity privacy requirements for the NR based PC5 groupcast mode</w:t>
      </w:r>
      <w:r>
        <w:tab/>
      </w:r>
      <w:r>
        <w:fldChar w:fldCharType="begin" w:fldLock="1"/>
      </w:r>
      <w:r>
        <w:instrText xml:space="preserve"> PAGEREF _Toc51253904 \h </w:instrText>
      </w:r>
      <w:r>
        <w:fldChar w:fldCharType="separate"/>
      </w:r>
      <w:r>
        <w:t>20</w:t>
      </w:r>
      <w:r>
        <w:fldChar w:fldCharType="end"/>
      </w:r>
    </w:p>
    <w:p w:rsidR="00A45388" w:rsidRPr="00382207" w:rsidRDefault="00A45388">
      <w:pPr>
        <w:pStyle w:val="TOC3"/>
        <w:rPr>
          <w:rFonts w:ascii="Calibri" w:hAnsi="Calibri"/>
          <w:sz w:val="22"/>
          <w:szCs w:val="22"/>
          <w:lang w:eastAsia="en-GB"/>
        </w:rPr>
      </w:pPr>
      <w:r>
        <w:t>5.4.3</w:t>
      </w:r>
      <w:r w:rsidRPr="00382207">
        <w:rPr>
          <w:rFonts w:ascii="Calibri" w:hAnsi="Calibri"/>
          <w:sz w:val="22"/>
          <w:szCs w:val="22"/>
          <w:lang w:eastAsia="en-GB"/>
        </w:rPr>
        <w:tab/>
      </w:r>
      <w:r>
        <w:t>Procedures</w:t>
      </w:r>
      <w:r>
        <w:tab/>
      </w:r>
      <w:r>
        <w:fldChar w:fldCharType="begin" w:fldLock="1"/>
      </w:r>
      <w:r>
        <w:instrText xml:space="preserve"> PAGEREF _Toc51253905 \h </w:instrText>
      </w:r>
      <w:r>
        <w:fldChar w:fldCharType="separate"/>
      </w:r>
      <w:r>
        <w:t>20</w:t>
      </w:r>
      <w:r>
        <w:fldChar w:fldCharType="end"/>
      </w:r>
    </w:p>
    <w:p w:rsidR="00A45388" w:rsidRPr="00382207" w:rsidRDefault="00A45388">
      <w:pPr>
        <w:pStyle w:val="TOC4"/>
        <w:rPr>
          <w:rFonts w:ascii="Calibri" w:hAnsi="Calibri"/>
          <w:sz w:val="22"/>
          <w:szCs w:val="22"/>
          <w:lang w:eastAsia="en-GB"/>
        </w:rPr>
      </w:pPr>
      <w:r>
        <w:t>5.4.3.1</w:t>
      </w:r>
      <w:r w:rsidRPr="00382207">
        <w:rPr>
          <w:rFonts w:ascii="Calibri" w:hAnsi="Calibri"/>
          <w:sz w:val="22"/>
          <w:szCs w:val="22"/>
          <w:lang w:eastAsia="en-GB"/>
        </w:rPr>
        <w:tab/>
      </w:r>
      <w:r>
        <w:t>Securing the NR based PC5 groupcast mode</w:t>
      </w:r>
      <w:r>
        <w:tab/>
      </w:r>
      <w:r>
        <w:fldChar w:fldCharType="begin" w:fldLock="1"/>
      </w:r>
      <w:r>
        <w:instrText xml:space="preserve"> PAGEREF _Toc51253906 \h </w:instrText>
      </w:r>
      <w:r>
        <w:fldChar w:fldCharType="separate"/>
      </w:r>
      <w:r>
        <w:t>20</w:t>
      </w:r>
      <w:r>
        <w:fldChar w:fldCharType="end"/>
      </w:r>
    </w:p>
    <w:p w:rsidR="00A45388" w:rsidRPr="00382207" w:rsidRDefault="00A45388">
      <w:pPr>
        <w:pStyle w:val="TOC4"/>
        <w:rPr>
          <w:rFonts w:ascii="Calibri" w:hAnsi="Calibri"/>
          <w:sz w:val="22"/>
          <w:szCs w:val="22"/>
          <w:lang w:eastAsia="en-GB"/>
        </w:rPr>
      </w:pPr>
      <w:r>
        <w:t>5.4.3.2</w:t>
      </w:r>
      <w:r w:rsidRPr="00382207">
        <w:rPr>
          <w:rFonts w:ascii="Calibri" w:hAnsi="Calibri"/>
          <w:sz w:val="22"/>
          <w:szCs w:val="22"/>
          <w:lang w:eastAsia="en-GB"/>
        </w:rPr>
        <w:tab/>
      </w:r>
      <w:r>
        <w:t>Identity privacy procedures for the PC5 groupcast mode</w:t>
      </w:r>
      <w:r>
        <w:tab/>
      </w:r>
      <w:r>
        <w:fldChar w:fldCharType="begin" w:fldLock="1"/>
      </w:r>
      <w:r>
        <w:instrText xml:space="preserve"> PAGEREF _Toc51253907 \h </w:instrText>
      </w:r>
      <w:r>
        <w:fldChar w:fldCharType="separate"/>
      </w:r>
      <w:r>
        <w:t>20</w:t>
      </w:r>
      <w:r>
        <w:fldChar w:fldCharType="end"/>
      </w:r>
    </w:p>
    <w:p w:rsidR="00A45388" w:rsidRPr="00382207" w:rsidRDefault="00A45388">
      <w:pPr>
        <w:pStyle w:val="TOC2"/>
        <w:rPr>
          <w:rFonts w:ascii="Calibri" w:hAnsi="Calibri"/>
          <w:sz w:val="22"/>
          <w:szCs w:val="22"/>
          <w:lang w:eastAsia="en-GB"/>
        </w:rPr>
      </w:pPr>
      <w:r>
        <w:t>5.5</w:t>
      </w:r>
      <w:r w:rsidRPr="00382207">
        <w:rPr>
          <w:rFonts w:ascii="Calibri" w:hAnsi="Calibri"/>
          <w:sz w:val="22"/>
          <w:szCs w:val="22"/>
          <w:lang w:eastAsia="en-GB"/>
        </w:rPr>
        <w:tab/>
      </w:r>
      <w:r>
        <w:t>Security for broadcast mode</w:t>
      </w:r>
      <w:r>
        <w:tab/>
      </w:r>
      <w:r>
        <w:fldChar w:fldCharType="begin" w:fldLock="1"/>
      </w:r>
      <w:r>
        <w:instrText xml:space="preserve"> PAGEREF _Toc51253908 \h </w:instrText>
      </w:r>
      <w:r>
        <w:fldChar w:fldCharType="separate"/>
      </w:r>
      <w:r>
        <w:t>20</w:t>
      </w:r>
      <w:r>
        <w:fldChar w:fldCharType="end"/>
      </w:r>
    </w:p>
    <w:p w:rsidR="00A45388" w:rsidRPr="00382207" w:rsidRDefault="00A45388">
      <w:pPr>
        <w:pStyle w:val="TOC3"/>
        <w:rPr>
          <w:rFonts w:ascii="Calibri" w:hAnsi="Calibri"/>
          <w:sz w:val="22"/>
          <w:szCs w:val="22"/>
          <w:lang w:eastAsia="en-GB"/>
        </w:rPr>
      </w:pPr>
      <w:r>
        <w:t>5.5.1</w:t>
      </w:r>
      <w:r w:rsidRPr="00382207">
        <w:rPr>
          <w:rFonts w:ascii="Calibri" w:hAnsi="Calibri"/>
          <w:sz w:val="22"/>
          <w:szCs w:val="22"/>
          <w:lang w:eastAsia="en-GB"/>
        </w:rPr>
        <w:tab/>
      </w:r>
      <w:r>
        <w:t>General</w:t>
      </w:r>
      <w:r>
        <w:tab/>
      </w:r>
      <w:r>
        <w:fldChar w:fldCharType="begin" w:fldLock="1"/>
      </w:r>
      <w:r>
        <w:instrText xml:space="preserve"> PAGEREF _Toc51253909 \h </w:instrText>
      </w:r>
      <w:r>
        <w:fldChar w:fldCharType="separate"/>
      </w:r>
      <w:r>
        <w:t>20</w:t>
      </w:r>
      <w:r>
        <w:fldChar w:fldCharType="end"/>
      </w:r>
    </w:p>
    <w:p w:rsidR="00A45388" w:rsidRPr="00382207" w:rsidRDefault="00A45388">
      <w:pPr>
        <w:pStyle w:val="TOC3"/>
        <w:rPr>
          <w:rFonts w:ascii="Calibri" w:hAnsi="Calibri"/>
          <w:sz w:val="22"/>
          <w:szCs w:val="22"/>
          <w:lang w:eastAsia="en-GB"/>
        </w:rPr>
      </w:pPr>
      <w:r>
        <w:rPr>
          <w:lang w:eastAsia="ko-KR"/>
        </w:rPr>
        <w:t>5.5.2</w:t>
      </w:r>
      <w:r w:rsidRPr="00382207">
        <w:rPr>
          <w:rFonts w:ascii="Calibri" w:hAnsi="Calibri"/>
          <w:sz w:val="22"/>
          <w:szCs w:val="22"/>
          <w:lang w:eastAsia="en-GB"/>
        </w:rPr>
        <w:tab/>
      </w:r>
      <w:r>
        <w:rPr>
          <w:lang w:eastAsia="ko-KR"/>
        </w:rPr>
        <w:t>Requirements</w:t>
      </w:r>
      <w:r>
        <w:tab/>
      </w:r>
      <w:r>
        <w:fldChar w:fldCharType="begin" w:fldLock="1"/>
      </w:r>
      <w:r>
        <w:instrText xml:space="preserve"> PAGEREF _Toc51253910 \h </w:instrText>
      </w:r>
      <w:r>
        <w:fldChar w:fldCharType="separate"/>
      </w:r>
      <w:r>
        <w:t>20</w:t>
      </w:r>
      <w:r>
        <w:fldChar w:fldCharType="end"/>
      </w:r>
    </w:p>
    <w:p w:rsidR="00A45388" w:rsidRPr="00382207" w:rsidRDefault="00A45388">
      <w:pPr>
        <w:pStyle w:val="TOC4"/>
        <w:rPr>
          <w:rFonts w:ascii="Calibri" w:hAnsi="Calibri"/>
          <w:sz w:val="22"/>
          <w:szCs w:val="22"/>
          <w:lang w:eastAsia="en-GB"/>
        </w:rPr>
      </w:pPr>
      <w:r>
        <w:t>5.5.2.1</w:t>
      </w:r>
      <w:r w:rsidRPr="00382207">
        <w:rPr>
          <w:rFonts w:ascii="Calibri" w:hAnsi="Calibri"/>
          <w:sz w:val="22"/>
          <w:szCs w:val="22"/>
          <w:lang w:eastAsia="en-GB"/>
        </w:rPr>
        <w:tab/>
      </w:r>
      <w:r>
        <w:t>Requirements for securing the NR based PC5 broadcast mode</w:t>
      </w:r>
      <w:r>
        <w:tab/>
      </w:r>
      <w:r>
        <w:fldChar w:fldCharType="begin" w:fldLock="1"/>
      </w:r>
      <w:r>
        <w:instrText xml:space="preserve"> PAGEREF _Toc51253911 \h </w:instrText>
      </w:r>
      <w:r>
        <w:fldChar w:fldCharType="separate"/>
      </w:r>
      <w:r>
        <w:t>20</w:t>
      </w:r>
      <w:r>
        <w:fldChar w:fldCharType="end"/>
      </w:r>
    </w:p>
    <w:p w:rsidR="00A45388" w:rsidRPr="00382207" w:rsidRDefault="00A45388">
      <w:pPr>
        <w:pStyle w:val="TOC4"/>
        <w:rPr>
          <w:rFonts w:ascii="Calibri" w:hAnsi="Calibri"/>
          <w:sz w:val="22"/>
          <w:szCs w:val="22"/>
          <w:lang w:eastAsia="en-GB"/>
        </w:rPr>
      </w:pPr>
      <w:r>
        <w:t>5.5.2.2</w:t>
      </w:r>
      <w:r w:rsidRPr="00382207">
        <w:rPr>
          <w:rFonts w:ascii="Calibri" w:hAnsi="Calibri"/>
          <w:sz w:val="22"/>
          <w:szCs w:val="22"/>
          <w:lang w:eastAsia="en-GB"/>
        </w:rPr>
        <w:tab/>
      </w:r>
      <w:r>
        <w:t>Identity privacy requirements for the NR based PC5 broadcast mode</w:t>
      </w:r>
      <w:r>
        <w:tab/>
      </w:r>
      <w:r>
        <w:fldChar w:fldCharType="begin" w:fldLock="1"/>
      </w:r>
      <w:r>
        <w:instrText xml:space="preserve"> PAGEREF _Toc51253912 \h </w:instrText>
      </w:r>
      <w:r>
        <w:fldChar w:fldCharType="separate"/>
      </w:r>
      <w:r>
        <w:t>20</w:t>
      </w:r>
      <w:r>
        <w:fldChar w:fldCharType="end"/>
      </w:r>
    </w:p>
    <w:p w:rsidR="00A45388" w:rsidRPr="00382207" w:rsidRDefault="00A45388">
      <w:pPr>
        <w:pStyle w:val="TOC3"/>
        <w:rPr>
          <w:rFonts w:ascii="Calibri" w:hAnsi="Calibri"/>
          <w:sz w:val="22"/>
          <w:szCs w:val="22"/>
          <w:lang w:eastAsia="en-GB"/>
        </w:rPr>
      </w:pPr>
      <w:r>
        <w:t>5.5.3</w:t>
      </w:r>
      <w:r w:rsidRPr="00382207">
        <w:rPr>
          <w:rFonts w:ascii="Calibri" w:hAnsi="Calibri"/>
          <w:sz w:val="22"/>
          <w:szCs w:val="22"/>
          <w:lang w:eastAsia="en-GB"/>
        </w:rPr>
        <w:tab/>
      </w:r>
      <w:r>
        <w:t>Procedures</w:t>
      </w:r>
      <w:r>
        <w:tab/>
      </w:r>
      <w:r>
        <w:fldChar w:fldCharType="begin" w:fldLock="1"/>
      </w:r>
      <w:r>
        <w:instrText xml:space="preserve"> PAGEREF _Toc51253913 \h </w:instrText>
      </w:r>
      <w:r>
        <w:fldChar w:fldCharType="separate"/>
      </w:r>
      <w:r>
        <w:t>20</w:t>
      </w:r>
      <w:r>
        <w:fldChar w:fldCharType="end"/>
      </w:r>
    </w:p>
    <w:p w:rsidR="00A45388" w:rsidRPr="00382207" w:rsidRDefault="00A45388">
      <w:pPr>
        <w:pStyle w:val="TOC4"/>
        <w:rPr>
          <w:rFonts w:ascii="Calibri" w:hAnsi="Calibri"/>
          <w:sz w:val="22"/>
          <w:szCs w:val="22"/>
          <w:lang w:eastAsia="en-GB"/>
        </w:rPr>
      </w:pPr>
      <w:r>
        <w:t>5.5.3.1</w:t>
      </w:r>
      <w:r w:rsidRPr="00382207">
        <w:rPr>
          <w:rFonts w:ascii="Calibri" w:hAnsi="Calibri"/>
          <w:sz w:val="22"/>
          <w:szCs w:val="22"/>
          <w:lang w:eastAsia="en-GB"/>
        </w:rPr>
        <w:tab/>
      </w:r>
      <w:r>
        <w:t>Securing the NR based PC5 broadcast mode</w:t>
      </w:r>
      <w:r>
        <w:tab/>
      </w:r>
      <w:r>
        <w:fldChar w:fldCharType="begin" w:fldLock="1"/>
      </w:r>
      <w:r>
        <w:instrText xml:space="preserve"> PAGEREF _Toc51253914 \h </w:instrText>
      </w:r>
      <w:r>
        <w:fldChar w:fldCharType="separate"/>
      </w:r>
      <w:r>
        <w:t>20</w:t>
      </w:r>
      <w:r>
        <w:fldChar w:fldCharType="end"/>
      </w:r>
    </w:p>
    <w:p w:rsidR="00A45388" w:rsidRPr="00382207" w:rsidRDefault="00A45388">
      <w:pPr>
        <w:pStyle w:val="TOC4"/>
        <w:rPr>
          <w:rFonts w:ascii="Calibri" w:hAnsi="Calibri"/>
          <w:sz w:val="22"/>
          <w:szCs w:val="22"/>
          <w:lang w:eastAsia="en-GB"/>
        </w:rPr>
      </w:pPr>
      <w:r>
        <w:t>5.5.3.2</w:t>
      </w:r>
      <w:r w:rsidRPr="00382207">
        <w:rPr>
          <w:rFonts w:ascii="Calibri" w:hAnsi="Calibri"/>
          <w:sz w:val="22"/>
          <w:szCs w:val="22"/>
          <w:lang w:eastAsia="en-GB"/>
        </w:rPr>
        <w:tab/>
      </w:r>
      <w:r>
        <w:t>Identity privacy procedures for the NR based PC5 broadcast mode</w:t>
      </w:r>
      <w:r>
        <w:tab/>
      </w:r>
      <w:r>
        <w:fldChar w:fldCharType="begin" w:fldLock="1"/>
      </w:r>
      <w:r>
        <w:instrText xml:space="preserve"> PAGEREF _Toc51253915 \h </w:instrText>
      </w:r>
      <w:r>
        <w:fldChar w:fldCharType="separate"/>
      </w:r>
      <w:r>
        <w:t>21</w:t>
      </w:r>
      <w:r>
        <w:fldChar w:fldCharType="end"/>
      </w:r>
    </w:p>
    <w:p w:rsidR="00A45388" w:rsidRPr="00382207" w:rsidRDefault="00A45388">
      <w:pPr>
        <w:pStyle w:val="TOC1"/>
        <w:rPr>
          <w:rFonts w:ascii="Calibri" w:hAnsi="Calibri"/>
          <w:szCs w:val="22"/>
          <w:lang w:eastAsia="en-GB"/>
        </w:rPr>
      </w:pPr>
      <w:r>
        <w:t>6</w:t>
      </w:r>
      <w:r w:rsidRPr="00382207">
        <w:rPr>
          <w:rFonts w:ascii="Calibri" w:hAnsi="Calibri"/>
          <w:szCs w:val="22"/>
          <w:lang w:eastAsia="en-GB"/>
        </w:rPr>
        <w:tab/>
      </w:r>
      <w:r>
        <w:t>Security for V2X over Uu reference point</w:t>
      </w:r>
      <w:r>
        <w:tab/>
      </w:r>
      <w:r>
        <w:fldChar w:fldCharType="begin" w:fldLock="1"/>
      </w:r>
      <w:r>
        <w:instrText xml:space="preserve"> PAGEREF _Toc51253916 \h </w:instrText>
      </w:r>
      <w:r>
        <w:fldChar w:fldCharType="separate"/>
      </w:r>
      <w:r>
        <w:t>21</w:t>
      </w:r>
      <w:r>
        <w:fldChar w:fldCharType="end"/>
      </w:r>
    </w:p>
    <w:p w:rsidR="00A45388" w:rsidRPr="00382207" w:rsidRDefault="00A45388">
      <w:pPr>
        <w:pStyle w:val="TOC2"/>
        <w:rPr>
          <w:rFonts w:ascii="Calibri" w:hAnsi="Calibri"/>
          <w:sz w:val="22"/>
          <w:szCs w:val="22"/>
          <w:lang w:eastAsia="en-GB"/>
        </w:rPr>
      </w:pPr>
      <w:r>
        <w:t>6.1</w:t>
      </w:r>
      <w:r w:rsidRPr="00382207">
        <w:rPr>
          <w:rFonts w:ascii="Calibri" w:hAnsi="Calibri"/>
          <w:sz w:val="22"/>
          <w:szCs w:val="22"/>
          <w:lang w:eastAsia="en-GB"/>
        </w:rPr>
        <w:tab/>
      </w:r>
      <w:r>
        <w:t>General</w:t>
      </w:r>
      <w:r>
        <w:tab/>
      </w:r>
      <w:r>
        <w:fldChar w:fldCharType="begin" w:fldLock="1"/>
      </w:r>
      <w:r>
        <w:instrText xml:space="preserve"> PAGEREF _Toc51253917 \h </w:instrText>
      </w:r>
      <w:r>
        <w:fldChar w:fldCharType="separate"/>
      </w:r>
      <w:r>
        <w:t>21</w:t>
      </w:r>
      <w:r>
        <w:fldChar w:fldCharType="end"/>
      </w:r>
    </w:p>
    <w:p w:rsidR="00A45388" w:rsidRPr="00382207" w:rsidRDefault="00A45388">
      <w:pPr>
        <w:pStyle w:val="TOC2"/>
        <w:rPr>
          <w:rFonts w:ascii="Calibri" w:hAnsi="Calibri"/>
          <w:sz w:val="22"/>
          <w:szCs w:val="22"/>
          <w:lang w:eastAsia="en-GB"/>
        </w:rPr>
      </w:pPr>
      <w:r>
        <w:t>6.2</w:t>
      </w:r>
      <w:r w:rsidRPr="00382207">
        <w:rPr>
          <w:rFonts w:ascii="Calibri" w:hAnsi="Calibri"/>
          <w:sz w:val="22"/>
          <w:szCs w:val="22"/>
          <w:lang w:eastAsia="en-GB"/>
        </w:rPr>
        <w:tab/>
      </w:r>
      <w:r>
        <w:t>Requirements</w:t>
      </w:r>
      <w:r>
        <w:tab/>
      </w:r>
      <w:r>
        <w:fldChar w:fldCharType="begin" w:fldLock="1"/>
      </w:r>
      <w:r>
        <w:instrText xml:space="preserve"> PAGEREF _Toc51253918 \h </w:instrText>
      </w:r>
      <w:r>
        <w:fldChar w:fldCharType="separate"/>
      </w:r>
      <w:r>
        <w:t>21</w:t>
      </w:r>
      <w:r>
        <w:fldChar w:fldCharType="end"/>
      </w:r>
    </w:p>
    <w:p w:rsidR="00A45388" w:rsidRPr="00382207" w:rsidRDefault="00A45388">
      <w:pPr>
        <w:pStyle w:val="TOC2"/>
        <w:rPr>
          <w:rFonts w:ascii="Calibri" w:hAnsi="Calibri"/>
          <w:sz w:val="22"/>
          <w:szCs w:val="22"/>
          <w:lang w:eastAsia="en-GB"/>
        </w:rPr>
      </w:pPr>
      <w:r>
        <w:t>6.3</w:t>
      </w:r>
      <w:r w:rsidRPr="00382207">
        <w:rPr>
          <w:rFonts w:ascii="Calibri" w:hAnsi="Calibri"/>
          <w:sz w:val="22"/>
          <w:szCs w:val="22"/>
          <w:lang w:eastAsia="en-GB"/>
        </w:rPr>
        <w:tab/>
      </w:r>
      <w:r>
        <w:t>Procedures</w:t>
      </w:r>
      <w:r>
        <w:tab/>
      </w:r>
      <w:r>
        <w:fldChar w:fldCharType="begin" w:fldLock="1"/>
      </w:r>
      <w:r>
        <w:instrText xml:space="preserve"> PAGEREF _Toc51253919 \h </w:instrText>
      </w:r>
      <w:r>
        <w:fldChar w:fldCharType="separate"/>
      </w:r>
      <w:r>
        <w:t>21</w:t>
      </w:r>
      <w:r>
        <w:fldChar w:fldCharType="end"/>
      </w:r>
    </w:p>
    <w:p w:rsidR="00A45388" w:rsidRPr="00382207" w:rsidRDefault="00A45388">
      <w:pPr>
        <w:pStyle w:val="TOC8"/>
        <w:rPr>
          <w:rFonts w:ascii="Calibri" w:hAnsi="Calibri"/>
          <w:b w:val="0"/>
          <w:szCs w:val="22"/>
          <w:lang w:eastAsia="en-GB"/>
        </w:rPr>
      </w:pPr>
      <w:r w:rsidRPr="00FA066C">
        <w:rPr>
          <w:rFonts w:eastAsia="Malgun Gothic"/>
        </w:rPr>
        <w:lastRenderedPageBreak/>
        <w:t>Annex A (normative): Key derivation functions</w:t>
      </w:r>
      <w:r>
        <w:tab/>
      </w:r>
      <w:r>
        <w:fldChar w:fldCharType="begin" w:fldLock="1"/>
      </w:r>
      <w:r>
        <w:instrText xml:space="preserve"> PAGEREF _Toc51253920 \h </w:instrText>
      </w:r>
      <w:r>
        <w:fldChar w:fldCharType="separate"/>
      </w:r>
      <w:r>
        <w:t>22</w:t>
      </w:r>
      <w:r>
        <w:fldChar w:fldCharType="end"/>
      </w:r>
    </w:p>
    <w:p w:rsidR="00A45388" w:rsidRPr="00382207" w:rsidRDefault="00A45388">
      <w:pPr>
        <w:pStyle w:val="TOC1"/>
        <w:rPr>
          <w:rFonts w:ascii="Calibri" w:hAnsi="Calibri"/>
          <w:szCs w:val="22"/>
          <w:lang w:eastAsia="en-GB"/>
        </w:rPr>
      </w:pPr>
      <w:r>
        <w:rPr>
          <w:lang w:eastAsia="ja-JP"/>
        </w:rPr>
        <w:t>A.1</w:t>
      </w:r>
      <w:r w:rsidRPr="00382207">
        <w:rPr>
          <w:rFonts w:ascii="Calibri" w:hAnsi="Calibri"/>
          <w:szCs w:val="22"/>
          <w:lang w:eastAsia="en-GB"/>
        </w:rPr>
        <w:tab/>
      </w:r>
      <w:r>
        <w:rPr>
          <w:lang w:eastAsia="ja-JP"/>
        </w:rPr>
        <w:t>KDF interface and input parameter construction</w:t>
      </w:r>
      <w:r>
        <w:tab/>
      </w:r>
      <w:r>
        <w:fldChar w:fldCharType="begin" w:fldLock="1"/>
      </w:r>
      <w:r>
        <w:instrText xml:space="preserve"> PAGEREF _Toc51253921 \h </w:instrText>
      </w:r>
      <w:r>
        <w:fldChar w:fldCharType="separate"/>
      </w:r>
      <w:r>
        <w:t>22</w:t>
      </w:r>
      <w:r>
        <w:fldChar w:fldCharType="end"/>
      </w:r>
    </w:p>
    <w:p w:rsidR="00A45388" w:rsidRPr="00382207" w:rsidRDefault="00A45388">
      <w:pPr>
        <w:pStyle w:val="TOC2"/>
        <w:rPr>
          <w:rFonts w:ascii="Calibri" w:hAnsi="Calibri"/>
          <w:sz w:val="22"/>
          <w:szCs w:val="22"/>
          <w:lang w:eastAsia="en-GB"/>
        </w:rPr>
      </w:pPr>
      <w:r>
        <w:t>A.1.1</w:t>
      </w:r>
      <w:r w:rsidRPr="00382207">
        <w:rPr>
          <w:rFonts w:ascii="Calibri" w:hAnsi="Calibri"/>
          <w:sz w:val="22"/>
          <w:szCs w:val="22"/>
          <w:lang w:eastAsia="en-GB"/>
        </w:rPr>
        <w:tab/>
      </w:r>
      <w:r>
        <w:t>General</w:t>
      </w:r>
      <w:r>
        <w:tab/>
      </w:r>
      <w:r>
        <w:fldChar w:fldCharType="begin" w:fldLock="1"/>
      </w:r>
      <w:r>
        <w:instrText xml:space="preserve"> PAGEREF _Toc51253922 \h </w:instrText>
      </w:r>
      <w:r>
        <w:fldChar w:fldCharType="separate"/>
      </w:r>
      <w:r>
        <w:t>22</w:t>
      </w:r>
      <w:r>
        <w:fldChar w:fldCharType="end"/>
      </w:r>
    </w:p>
    <w:p w:rsidR="00A45388" w:rsidRPr="00382207" w:rsidRDefault="00A45388">
      <w:pPr>
        <w:pStyle w:val="TOC2"/>
        <w:rPr>
          <w:rFonts w:ascii="Calibri" w:hAnsi="Calibri"/>
          <w:sz w:val="22"/>
          <w:szCs w:val="22"/>
          <w:lang w:eastAsia="en-GB"/>
        </w:rPr>
      </w:pPr>
      <w:r>
        <w:t>A.1.2</w:t>
      </w:r>
      <w:r w:rsidRPr="00382207">
        <w:rPr>
          <w:rFonts w:ascii="Calibri" w:hAnsi="Calibri"/>
          <w:sz w:val="22"/>
          <w:szCs w:val="22"/>
          <w:lang w:eastAsia="en-GB"/>
        </w:rPr>
        <w:tab/>
      </w:r>
      <w:r>
        <w:t>FC value allocations</w:t>
      </w:r>
      <w:r>
        <w:tab/>
      </w:r>
      <w:r>
        <w:fldChar w:fldCharType="begin" w:fldLock="1"/>
      </w:r>
      <w:r>
        <w:instrText xml:space="preserve"> PAGEREF _Toc51253923 \h </w:instrText>
      </w:r>
      <w:r>
        <w:fldChar w:fldCharType="separate"/>
      </w:r>
      <w:r>
        <w:t>22</w:t>
      </w:r>
      <w:r>
        <w:fldChar w:fldCharType="end"/>
      </w:r>
    </w:p>
    <w:p w:rsidR="00A45388" w:rsidRPr="00382207" w:rsidRDefault="00A45388">
      <w:pPr>
        <w:pStyle w:val="TOC1"/>
        <w:rPr>
          <w:rFonts w:ascii="Calibri" w:hAnsi="Calibri"/>
          <w:szCs w:val="22"/>
          <w:lang w:eastAsia="en-GB"/>
        </w:rPr>
      </w:pPr>
      <w:r>
        <w:rPr>
          <w:lang w:eastAsia="ja-JP"/>
        </w:rPr>
        <w:t>A.2</w:t>
      </w:r>
      <w:r w:rsidRPr="00382207">
        <w:rPr>
          <w:rFonts w:ascii="Calibri" w:hAnsi="Calibri"/>
          <w:szCs w:val="22"/>
          <w:lang w:eastAsia="en-GB"/>
        </w:rPr>
        <w:tab/>
      </w:r>
      <w:r>
        <w:rPr>
          <w:lang w:eastAsia="ja-JP"/>
        </w:rPr>
        <w:t>Calculation of NRPEK and NRPIK</w:t>
      </w:r>
      <w:r>
        <w:tab/>
      </w:r>
      <w:r>
        <w:fldChar w:fldCharType="begin" w:fldLock="1"/>
      </w:r>
      <w:r>
        <w:instrText xml:space="preserve"> PAGEREF _Toc51253924 \h </w:instrText>
      </w:r>
      <w:r>
        <w:fldChar w:fldCharType="separate"/>
      </w:r>
      <w:r>
        <w:t>22</w:t>
      </w:r>
      <w:r>
        <w:fldChar w:fldCharType="end"/>
      </w:r>
    </w:p>
    <w:p w:rsidR="00A45388" w:rsidRPr="00382207" w:rsidRDefault="00A45388">
      <w:pPr>
        <w:pStyle w:val="TOC1"/>
        <w:rPr>
          <w:rFonts w:ascii="Calibri" w:hAnsi="Calibri"/>
          <w:szCs w:val="22"/>
          <w:lang w:eastAsia="en-GB"/>
        </w:rPr>
      </w:pPr>
      <w:r>
        <w:rPr>
          <w:lang w:eastAsia="ja-JP"/>
        </w:rPr>
        <w:t>A.3</w:t>
      </w:r>
      <w:r w:rsidRPr="00382207">
        <w:rPr>
          <w:rFonts w:ascii="Calibri" w:hAnsi="Calibri"/>
          <w:szCs w:val="22"/>
          <w:lang w:eastAsia="en-GB"/>
        </w:rPr>
        <w:tab/>
      </w:r>
      <w:r>
        <w:rPr>
          <w:lang w:eastAsia="ja-JP"/>
        </w:rPr>
        <w:t>Calculation of K</w:t>
      </w:r>
      <w:r w:rsidRPr="00FA066C">
        <w:rPr>
          <w:vertAlign w:val="subscript"/>
          <w:lang w:eastAsia="ja-JP"/>
        </w:rPr>
        <w:t>NRP-sess</w:t>
      </w:r>
      <w:r>
        <w:rPr>
          <w:lang w:eastAsia="ja-JP"/>
        </w:rPr>
        <w:t xml:space="preserve"> from K</w:t>
      </w:r>
      <w:r w:rsidRPr="00FA066C">
        <w:rPr>
          <w:vertAlign w:val="subscript"/>
          <w:lang w:eastAsia="ja-JP"/>
        </w:rPr>
        <w:t>NRP</w:t>
      </w:r>
      <w:r>
        <w:tab/>
      </w:r>
      <w:r>
        <w:fldChar w:fldCharType="begin" w:fldLock="1"/>
      </w:r>
      <w:r>
        <w:instrText xml:space="preserve"> PAGEREF _Toc51253925 \h </w:instrText>
      </w:r>
      <w:r>
        <w:fldChar w:fldCharType="separate"/>
      </w:r>
      <w:r>
        <w:t>22</w:t>
      </w:r>
      <w:r>
        <w:fldChar w:fldCharType="end"/>
      </w:r>
    </w:p>
    <w:p w:rsidR="00A45388" w:rsidRPr="00382207" w:rsidRDefault="00A45388">
      <w:pPr>
        <w:pStyle w:val="TOC8"/>
        <w:rPr>
          <w:rFonts w:ascii="Calibri" w:hAnsi="Calibri"/>
          <w:b w:val="0"/>
          <w:szCs w:val="22"/>
          <w:lang w:eastAsia="en-GB"/>
        </w:rPr>
      </w:pPr>
      <w:r w:rsidRPr="00FA066C">
        <w:rPr>
          <w:rFonts w:eastAsia="Malgun Gothic"/>
        </w:rPr>
        <w:t>Annex B (informative): Change history</w:t>
      </w:r>
      <w:r>
        <w:tab/>
      </w:r>
      <w:r>
        <w:fldChar w:fldCharType="begin" w:fldLock="1"/>
      </w:r>
      <w:r>
        <w:instrText xml:space="preserve"> PAGEREF _Toc51253926 \h </w:instrText>
      </w:r>
      <w:r>
        <w:fldChar w:fldCharType="separate"/>
      </w:r>
      <w:r>
        <w:t>23</w:t>
      </w:r>
      <w:r>
        <w:fldChar w:fldCharType="end"/>
      </w:r>
    </w:p>
    <w:p w:rsidR="00801ED4" w:rsidRDefault="00A45388" w:rsidP="00801ED4">
      <w:r>
        <w:rPr>
          <w:noProof/>
          <w:sz w:val="22"/>
        </w:rPr>
        <w:fldChar w:fldCharType="end"/>
      </w:r>
    </w:p>
    <w:p w:rsidR="00801ED4" w:rsidRPr="008E67A7" w:rsidRDefault="00801ED4" w:rsidP="00801ED4">
      <w:pPr>
        <w:pStyle w:val="Heading1"/>
      </w:pPr>
      <w:bookmarkStart w:id="19" w:name="foreword"/>
      <w:bookmarkStart w:id="20" w:name="_Toc42179102"/>
      <w:bookmarkStart w:id="21" w:name="_Toc42246726"/>
      <w:bookmarkStart w:id="22" w:name="_Toc45106485"/>
      <w:bookmarkStart w:id="23" w:name="_Toc51253868"/>
      <w:bookmarkEnd w:id="19"/>
      <w:r w:rsidRPr="008E67A7">
        <w:t>Foreword</w:t>
      </w:r>
      <w:bookmarkEnd w:id="20"/>
      <w:bookmarkEnd w:id="21"/>
      <w:bookmarkEnd w:id="22"/>
      <w:bookmarkEnd w:id="23"/>
    </w:p>
    <w:p w:rsidR="00801ED4" w:rsidRPr="008E67A7" w:rsidRDefault="00801ED4" w:rsidP="00801ED4">
      <w:r w:rsidRPr="008E67A7">
        <w:t>This Technical Specification has been produced by the 3rd Generation Partnership Project (3GPP).</w:t>
      </w:r>
    </w:p>
    <w:p w:rsidR="00801ED4" w:rsidRPr="008E67A7" w:rsidRDefault="00801ED4" w:rsidP="00801ED4">
      <w:r w:rsidRPr="008E67A7">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801ED4" w:rsidRPr="008E67A7" w:rsidRDefault="00801ED4" w:rsidP="00801ED4">
      <w:pPr>
        <w:pStyle w:val="B1"/>
      </w:pPr>
      <w:r w:rsidRPr="008E67A7">
        <w:t>Version x.y.z</w:t>
      </w:r>
    </w:p>
    <w:p w:rsidR="00801ED4" w:rsidRPr="008E67A7" w:rsidRDefault="00801ED4" w:rsidP="00801ED4">
      <w:pPr>
        <w:pStyle w:val="B1"/>
      </w:pPr>
      <w:r w:rsidRPr="008E67A7">
        <w:t>where:</w:t>
      </w:r>
    </w:p>
    <w:p w:rsidR="00801ED4" w:rsidRPr="008E67A7" w:rsidRDefault="00801ED4" w:rsidP="00801ED4">
      <w:pPr>
        <w:pStyle w:val="B2"/>
      </w:pPr>
      <w:r w:rsidRPr="008E67A7">
        <w:t>x</w:t>
      </w:r>
      <w:r w:rsidRPr="008E67A7">
        <w:tab/>
        <w:t>the first digit:</w:t>
      </w:r>
    </w:p>
    <w:p w:rsidR="00801ED4" w:rsidRPr="008E67A7" w:rsidRDefault="00801ED4" w:rsidP="00801ED4">
      <w:pPr>
        <w:pStyle w:val="B3"/>
      </w:pPr>
      <w:r w:rsidRPr="008E67A7">
        <w:t>1</w:t>
      </w:r>
      <w:r w:rsidRPr="008E67A7">
        <w:tab/>
        <w:t>presented to TSG for information;</w:t>
      </w:r>
    </w:p>
    <w:p w:rsidR="00801ED4" w:rsidRPr="008E67A7" w:rsidRDefault="00801ED4" w:rsidP="00801ED4">
      <w:pPr>
        <w:pStyle w:val="B3"/>
      </w:pPr>
      <w:r w:rsidRPr="008E67A7">
        <w:t>2</w:t>
      </w:r>
      <w:r w:rsidRPr="008E67A7">
        <w:tab/>
        <w:t>presented to TSG for approval;</w:t>
      </w:r>
    </w:p>
    <w:p w:rsidR="00801ED4" w:rsidRPr="008E67A7" w:rsidRDefault="00801ED4" w:rsidP="00801ED4">
      <w:pPr>
        <w:pStyle w:val="B3"/>
      </w:pPr>
      <w:r w:rsidRPr="008E67A7">
        <w:t>3</w:t>
      </w:r>
      <w:r w:rsidRPr="008E67A7">
        <w:tab/>
        <w:t>or greater indicates TSG approved document under change control.</w:t>
      </w:r>
    </w:p>
    <w:p w:rsidR="00801ED4" w:rsidRPr="008E67A7" w:rsidRDefault="00801ED4" w:rsidP="00801ED4">
      <w:pPr>
        <w:pStyle w:val="B2"/>
      </w:pPr>
      <w:r w:rsidRPr="008E67A7">
        <w:t>y</w:t>
      </w:r>
      <w:r w:rsidRPr="008E67A7">
        <w:tab/>
        <w:t>the second digit is incremented for all changes of substance, i.e. technical enhancements, corrections, updates, etc.</w:t>
      </w:r>
    </w:p>
    <w:p w:rsidR="00801ED4" w:rsidRPr="008E67A7" w:rsidRDefault="00801ED4" w:rsidP="00801ED4">
      <w:pPr>
        <w:pStyle w:val="B2"/>
      </w:pPr>
      <w:r w:rsidRPr="008E67A7">
        <w:t>z</w:t>
      </w:r>
      <w:r w:rsidRPr="008E67A7">
        <w:tab/>
        <w:t>the third digit is incremented when editorial only changes have been incorporated in the document.</w:t>
      </w:r>
    </w:p>
    <w:p w:rsidR="00801ED4" w:rsidRPr="008E67A7" w:rsidRDefault="00801ED4" w:rsidP="00801ED4">
      <w:r w:rsidRPr="008E67A7">
        <w:t>In the present document, modal verbs have the following meanings:</w:t>
      </w:r>
    </w:p>
    <w:p w:rsidR="00801ED4" w:rsidRPr="00DB3E71" w:rsidRDefault="00801ED4" w:rsidP="00801ED4">
      <w:pPr>
        <w:pStyle w:val="EX"/>
      </w:pPr>
      <w:r w:rsidRPr="00A629C6">
        <w:rPr>
          <w:b/>
        </w:rPr>
        <w:t>shall</w:t>
      </w:r>
      <w:r>
        <w:tab/>
      </w:r>
      <w:r w:rsidRPr="00B31146">
        <w:t>indicates a mandatory requirement to do something</w:t>
      </w:r>
    </w:p>
    <w:p w:rsidR="00801ED4" w:rsidRPr="00DB3E71" w:rsidRDefault="00801ED4" w:rsidP="00801ED4">
      <w:pPr>
        <w:pStyle w:val="EX"/>
      </w:pPr>
      <w:r w:rsidRPr="00A629C6">
        <w:rPr>
          <w:b/>
        </w:rPr>
        <w:t>shall</w:t>
      </w:r>
      <w:r w:rsidRPr="00B31146">
        <w:rPr>
          <w:b/>
        </w:rPr>
        <w:t xml:space="preserve"> not</w:t>
      </w:r>
      <w:r w:rsidRPr="00DB3E71">
        <w:tab/>
        <w:t>indicates an interdiction (prohibition) to do something</w:t>
      </w:r>
    </w:p>
    <w:p w:rsidR="00801ED4" w:rsidRPr="00DB3E71" w:rsidRDefault="00801ED4" w:rsidP="00801ED4">
      <w:r w:rsidRPr="00DB3E71">
        <w:t>The constructions "</w:t>
      </w:r>
      <w:r w:rsidRPr="00A629C6">
        <w:t>shall</w:t>
      </w:r>
      <w:r w:rsidRPr="00B31146">
        <w:t>" and "</w:t>
      </w:r>
      <w:r w:rsidRPr="00A629C6">
        <w:t>shall</w:t>
      </w:r>
      <w:r w:rsidRPr="00B31146">
        <w:t xml:space="preserve"> not" are confined to the context o</w:t>
      </w:r>
      <w:r w:rsidRPr="00DB3E71">
        <w:t>f normative provisions, and do not appear in Technical Reports.</w:t>
      </w:r>
    </w:p>
    <w:p w:rsidR="00801ED4" w:rsidRPr="00DB3E71" w:rsidRDefault="00801ED4" w:rsidP="00801ED4">
      <w:r w:rsidRPr="00DB3E71">
        <w:t>The constructions "</w:t>
      </w:r>
      <w:r w:rsidRPr="00A629C6">
        <w:t>must</w:t>
      </w:r>
      <w:r w:rsidRPr="00B31146">
        <w:t>" and "</w:t>
      </w:r>
      <w:r w:rsidRPr="00A629C6">
        <w:t>must</w:t>
      </w:r>
      <w:r w:rsidRPr="00B31146">
        <w:t xml:space="preserve"> not" are not used as substitutes for "</w:t>
      </w:r>
      <w:r w:rsidRPr="00A629C6">
        <w:t>shall</w:t>
      </w:r>
      <w:r w:rsidRPr="00B31146">
        <w:t>" and "</w:t>
      </w:r>
      <w:r w:rsidRPr="00A629C6">
        <w:t>shall</w:t>
      </w:r>
      <w:r w:rsidRPr="00B31146">
        <w:t xml:space="preserve"> not". Their use is avoided insofar as possible, and they are not used in a normative context except i</w:t>
      </w:r>
      <w:r w:rsidRPr="00DB3E71">
        <w:t>n a direct citation from an external, referenced, non-3GPP document, or so as to maintain continuity of style when extending or modifying the provisions of such a referenced document.</w:t>
      </w:r>
    </w:p>
    <w:p w:rsidR="00801ED4" w:rsidRPr="005D7CB8" w:rsidRDefault="00801ED4" w:rsidP="00801ED4">
      <w:pPr>
        <w:pStyle w:val="EX"/>
      </w:pPr>
      <w:r w:rsidRPr="00DB3E71">
        <w:rPr>
          <w:b/>
        </w:rPr>
        <w:t>should</w:t>
      </w:r>
      <w:r>
        <w:tab/>
      </w:r>
      <w:r w:rsidRPr="00DB3E71">
        <w:t>indicates a recommendation to do something</w:t>
      </w:r>
    </w:p>
    <w:p w:rsidR="00801ED4" w:rsidRPr="005D7CB8" w:rsidRDefault="00801ED4" w:rsidP="00801ED4">
      <w:pPr>
        <w:pStyle w:val="EX"/>
      </w:pPr>
      <w:r w:rsidRPr="005D7CB8">
        <w:rPr>
          <w:b/>
        </w:rPr>
        <w:t>should not</w:t>
      </w:r>
      <w:r w:rsidRPr="005D7CB8">
        <w:tab/>
        <w:t>indicates a recommendation not to do something</w:t>
      </w:r>
    </w:p>
    <w:p w:rsidR="00801ED4" w:rsidRPr="005D7CB8" w:rsidRDefault="00801ED4" w:rsidP="00801ED4">
      <w:pPr>
        <w:pStyle w:val="EX"/>
      </w:pPr>
      <w:r w:rsidRPr="005D7CB8">
        <w:rPr>
          <w:b/>
        </w:rPr>
        <w:t>may</w:t>
      </w:r>
      <w:r>
        <w:tab/>
      </w:r>
      <w:r w:rsidRPr="005D7CB8">
        <w:t>indicates permission to do something</w:t>
      </w:r>
    </w:p>
    <w:p w:rsidR="00801ED4" w:rsidRPr="005D7CB8" w:rsidRDefault="00801ED4" w:rsidP="00801ED4">
      <w:pPr>
        <w:pStyle w:val="EX"/>
      </w:pPr>
      <w:r w:rsidRPr="005D7CB8">
        <w:rPr>
          <w:b/>
        </w:rPr>
        <w:t>need not</w:t>
      </w:r>
      <w:r w:rsidRPr="005D7CB8">
        <w:tab/>
        <w:t>indicates permission not to do something</w:t>
      </w:r>
    </w:p>
    <w:p w:rsidR="00801ED4" w:rsidRPr="00DB3E71" w:rsidRDefault="00801ED4" w:rsidP="00801ED4">
      <w:r w:rsidRPr="005D7CB8">
        <w:t>The construction "may not" is ambiguous and is not used in normative elements. The unambiguous constructions "might not" or "</w:t>
      </w:r>
      <w:r w:rsidRPr="00A629C6">
        <w:t>shall</w:t>
      </w:r>
      <w:r w:rsidRPr="00B31146">
        <w:t xml:space="preserve"> not" are used instead, depending upon the meaning intended.</w:t>
      </w:r>
    </w:p>
    <w:p w:rsidR="00801ED4" w:rsidRPr="00DB3E71" w:rsidRDefault="00801ED4" w:rsidP="00801ED4">
      <w:pPr>
        <w:pStyle w:val="EX"/>
      </w:pPr>
      <w:r w:rsidRPr="00DB3E71">
        <w:rPr>
          <w:b/>
        </w:rPr>
        <w:t>can</w:t>
      </w:r>
      <w:r>
        <w:tab/>
      </w:r>
      <w:r w:rsidRPr="00DB3E71">
        <w:t>indicates that something is possible</w:t>
      </w:r>
    </w:p>
    <w:p w:rsidR="00801ED4" w:rsidRPr="005D7CB8" w:rsidRDefault="00801ED4" w:rsidP="00801ED4">
      <w:pPr>
        <w:pStyle w:val="EX"/>
      </w:pPr>
      <w:r w:rsidRPr="005D7CB8">
        <w:rPr>
          <w:b/>
        </w:rPr>
        <w:t>cannot</w:t>
      </w:r>
      <w:r>
        <w:tab/>
      </w:r>
      <w:r w:rsidRPr="005D7CB8">
        <w:t>indicates that something is impossible</w:t>
      </w:r>
    </w:p>
    <w:p w:rsidR="00801ED4" w:rsidRPr="005D7CB8" w:rsidRDefault="00801ED4" w:rsidP="00801ED4">
      <w:r w:rsidRPr="005D7CB8">
        <w:lastRenderedPageBreak/>
        <w:t>The constructions "can" and "cannot" are not substitutes for "may" and "need not".</w:t>
      </w:r>
    </w:p>
    <w:p w:rsidR="00801ED4" w:rsidRPr="005D7CB8" w:rsidRDefault="00801ED4" w:rsidP="00801ED4">
      <w:pPr>
        <w:pStyle w:val="EX"/>
      </w:pPr>
      <w:r w:rsidRPr="005D7CB8">
        <w:rPr>
          <w:b/>
        </w:rPr>
        <w:t>will</w:t>
      </w:r>
      <w:r>
        <w:tab/>
      </w:r>
      <w:r w:rsidRPr="005D7CB8">
        <w:t>indicates that something is certain or expected to happen as a result of action taken by an agency the behaviour of which is outside the scope of the present document</w:t>
      </w:r>
    </w:p>
    <w:p w:rsidR="00801ED4" w:rsidRPr="005D7CB8" w:rsidRDefault="00801ED4" w:rsidP="00801ED4">
      <w:pPr>
        <w:pStyle w:val="EX"/>
      </w:pPr>
      <w:r w:rsidRPr="005D7CB8">
        <w:rPr>
          <w:b/>
        </w:rPr>
        <w:t>will not</w:t>
      </w:r>
      <w:r>
        <w:tab/>
      </w:r>
      <w:r w:rsidRPr="005D7CB8">
        <w:t>indicates that something is certain or expected not to happen as a result of action taken by an agency the behaviour of which is outside the scope of the present document</w:t>
      </w:r>
    </w:p>
    <w:p w:rsidR="00801ED4" w:rsidRPr="005D7CB8" w:rsidRDefault="00801ED4" w:rsidP="00801ED4">
      <w:pPr>
        <w:pStyle w:val="EX"/>
      </w:pPr>
      <w:r w:rsidRPr="005D7CB8">
        <w:rPr>
          <w:b/>
        </w:rPr>
        <w:t>might</w:t>
      </w:r>
      <w:r w:rsidRPr="005D7CB8">
        <w:tab/>
        <w:t>indicates a likelihood that something will happen as a result of action taken by some agency the behaviour of which is outside the scope of the present document</w:t>
      </w:r>
    </w:p>
    <w:p w:rsidR="00801ED4" w:rsidRPr="005D7CB8" w:rsidRDefault="00801ED4" w:rsidP="00801ED4">
      <w:pPr>
        <w:pStyle w:val="EX"/>
      </w:pPr>
      <w:r w:rsidRPr="005D7CB8">
        <w:rPr>
          <w:b/>
        </w:rPr>
        <w:t>might not</w:t>
      </w:r>
      <w:r w:rsidRPr="005D7CB8">
        <w:tab/>
        <w:t>indicates a likelihood that something will not happen as a result of action taken by some agency the behaviour of which is outside the scope of the present document</w:t>
      </w:r>
    </w:p>
    <w:p w:rsidR="00801ED4" w:rsidRPr="005D7CB8" w:rsidRDefault="00801ED4" w:rsidP="00801ED4">
      <w:r w:rsidRPr="005D7CB8">
        <w:t>In addition:</w:t>
      </w:r>
    </w:p>
    <w:p w:rsidR="00801ED4" w:rsidRPr="005D7CB8" w:rsidRDefault="00801ED4" w:rsidP="00801ED4">
      <w:pPr>
        <w:pStyle w:val="EX"/>
      </w:pPr>
      <w:r w:rsidRPr="005D7CB8">
        <w:rPr>
          <w:b/>
        </w:rPr>
        <w:t>is</w:t>
      </w:r>
      <w:r w:rsidRPr="005D7CB8">
        <w:tab/>
        <w:t>(or any other verb in the indicative mood) indicates a statement of fact</w:t>
      </w:r>
    </w:p>
    <w:p w:rsidR="00801ED4" w:rsidRPr="005D7CB8" w:rsidRDefault="00801ED4" w:rsidP="00801ED4">
      <w:pPr>
        <w:pStyle w:val="EX"/>
      </w:pPr>
      <w:r w:rsidRPr="005D7CB8">
        <w:rPr>
          <w:b/>
        </w:rPr>
        <w:t>is not</w:t>
      </w:r>
      <w:r w:rsidRPr="005D7CB8">
        <w:tab/>
        <w:t>(or any other negative verb in the indicative mood) indicates a statement of fact</w:t>
      </w:r>
    </w:p>
    <w:p w:rsidR="00801ED4" w:rsidRPr="005D7CB8" w:rsidRDefault="00801ED4" w:rsidP="00801ED4">
      <w:r w:rsidRPr="005D7CB8">
        <w:t>The constructions "is" and "is not" do not indicate requirements.</w:t>
      </w:r>
    </w:p>
    <w:p w:rsidR="00801ED4" w:rsidRPr="005D7CB8" w:rsidRDefault="00801ED4" w:rsidP="00801ED4">
      <w:pPr>
        <w:pStyle w:val="Heading1"/>
      </w:pPr>
      <w:r w:rsidRPr="005D7CB8">
        <w:br w:type="page"/>
      </w:r>
      <w:bookmarkStart w:id="24" w:name="_Toc42179103"/>
      <w:bookmarkStart w:id="25" w:name="_Toc42246727"/>
      <w:bookmarkStart w:id="26" w:name="_Toc45106486"/>
      <w:bookmarkStart w:id="27" w:name="historyclause"/>
      <w:bookmarkStart w:id="28" w:name="_Toc51253869"/>
      <w:r w:rsidRPr="005D7CB8">
        <w:lastRenderedPageBreak/>
        <w:t>1</w:t>
      </w:r>
      <w:r w:rsidRPr="005D7CB8">
        <w:tab/>
        <w:t>Scope</w:t>
      </w:r>
      <w:bookmarkEnd w:id="24"/>
      <w:bookmarkEnd w:id="25"/>
      <w:bookmarkEnd w:id="26"/>
      <w:bookmarkEnd w:id="28"/>
    </w:p>
    <w:p w:rsidR="00801ED4" w:rsidRPr="005D7CB8" w:rsidRDefault="00801ED4" w:rsidP="00801ED4">
      <w:pPr>
        <w:tabs>
          <w:tab w:val="left" w:pos="140"/>
        </w:tabs>
        <w:rPr>
          <w:lang w:eastAsia="zh-CN"/>
        </w:rPr>
      </w:pPr>
      <w:r w:rsidRPr="005D7CB8">
        <w:t>The present document provides the security aspects for the 5G system to facilitate vehicular communications for Vehicle-to-Everything (V2X) services. The architecture for these V2X services is described in TS 23.287 [2], which is based on the service requirements defined in TS 22.185 [3] and TS 22.186 [4].</w:t>
      </w:r>
      <w:r w:rsidRPr="005D7CB8">
        <w:rPr>
          <w:lang w:eastAsia="zh-CN"/>
        </w:rPr>
        <w:tab/>
      </w:r>
    </w:p>
    <w:p w:rsidR="00801ED4" w:rsidRPr="005D7CB8" w:rsidRDefault="00801ED4" w:rsidP="00801ED4">
      <w:pPr>
        <w:pStyle w:val="Heading1"/>
      </w:pPr>
      <w:bookmarkStart w:id="29" w:name="_Toc42179104"/>
      <w:bookmarkStart w:id="30" w:name="_Toc42246728"/>
      <w:bookmarkStart w:id="31" w:name="_Toc45106487"/>
      <w:bookmarkStart w:id="32" w:name="_Toc51253870"/>
      <w:r w:rsidRPr="005D7CB8">
        <w:t>2</w:t>
      </w:r>
      <w:r w:rsidRPr="005D7CB8">
        <w:tab/>
        <w:t>References</w:t>
      </w:r>
      <w:bookmarkEnd w:id="29"/>
      <w:bookmarkEnd w:id="30"/>
      <w:bookmarkEnd w:id="31"/>
      <w:bookmarkEnd w:id="32"/>
    </w:p>
    <w:p w:rsidR="00801ED4" w:rsidRPr="008E67A7" w:rsidRDefault="00801ED4" w:rsidP="00801ED4">
      <w:r w:rsidRPr="005D7CB8">
        <w:t>The following documents contain provisions which, through reference in this text, constitute provisions of the present</w:t>
      </w:r>
      <w:r w:rsidRPr="008E67A7">
        <w:t xml:space="preserve"> document.</w:t>
      </w:r>
    </w:p>
    <w:p w:rsidR="00801ED4" w:rsidRPr="008E67A7" w:rsidRDefault="00801ED4" w:rsidP="00801ED4">
      <w:pPr>
        <w:pStyle w:val="B1"/>
      </w:pPr>
      <w:r w:rsidRPr="008E67A7">
        <w:t>-</w:t>
      </w:r>
      <w:r w:rsidRPr="008E67A7">
        <w:tab/>
        <w:t>References are either specific (identified by date of publication, edition number, version number, etc.) or non</w:t>
      </w:r>
      <w:r w:rsidRPr="008E67A7">
        <w:noBreakHyphen/>
        <w:t>specific.</w:t>
      </w:r>
    </w:p>
    <w:p w:rsidR="00801ED4" w:rsidRPr="008E67A7" w:rsidRDefault="00801ED4" w:rsidP="00801ED4">
      <w:pPr>
        <w:pStyle w:val="B1"/>
      </w:pPr>
      <w:r w:rsidRPr="008E67A7">
        <w:t>-</w:t>
      </w:r>
      <w:r w:rsidRPr="008E67A7">
        <w:tab/>
        <w:t>For a specific reference, subsequent revisions do not apply.</w:t>
      </w:r>
    </w:p>
    <w:p w:rsidR="00801ED4" w:rsidRPr="008E67A7" w:rsidRDefault="00801ED4" w:rsidP="00801ED4">
      <w:pPr>
        <w:pStyle w:val="B1"/>
      </w:pPr>
      <w:r w:rsidRPr="008E67A7">
        <w:t>-</w:t>
      </w:r>
      <w:r w:rsidRPr="008E67A7">
        <w:tab/>
        <w:t>For a non-specific reference, the latest version applies. In the case of a reference to a 3GPP document (including a GSM document), a non-specific reference implicitly refers to the latest version of that document</w:t>
      </w:r>
      <w:r w:rsidRPr="008E67A7">
        <w:rPr>
          <w:i/>
        </w:rPr>
        <w:t xml:space="preserve"> in the same Release as the present document</w:t>
      </w:r>
      <w:r w:rsidRPr="008E67A7">
        <w:t>.</w:t>
      </w:r>
    </w:p>
    <w:p w:rsidR="00801ED4" w:rsidRPr="008E67A7" w:rsidRDefault="00801ED4" w:rsidP="00801ED4">
      <w:pPr>
        <w:pStyle w:val="EX"/>
      </w:pPr>
      <w:r w:rsidRPr="008E67A7">
        <w:t>[1]</w:t>
      </w:r>
      <w:r w:rsidRPr="008E67A7">
        <w:tab/>
        <w:t>3GPP TR 21.905: "Vocabulary for 3GPP Specifications".</w:t>
      </w:r>
    </w:p>
    <w:p w:rsidR="00801ED4" w:rsidRPr="008E67A7" w:rsidRDefault="00801ED4" w:rsidP="00801ED4">
      <w:pPr>
        <w:pStyle w:val="EX"/>
      </w:pPr>
      <w:r w:rsidRPr="008E67A7">
        <w:t>[2]</w:t>
      </w:r>
      <w:r w:rsidRPr="008E67A7">
        <w:tab/>
        <w:t>3GPP TS 23.287: "Architecture enhancements for 5G System (5GS) to support Vehicle-to-Everything (</w:t>
      </w:r>
      <w:r w:rsidRPr="00FB6CCB">
        <w:t>V2X</w:t>
      </w:r>
      <w:r w:rsidRPr="008E67A7">
        <w:t>) services".</w:t>
      </w:r>
    </w:p>
    <w:p w:rsidR="00801ED4" w:rsidRPr="008E67A7" w:rsidRDefault="00801ED4" w:rsidP="00801ED4">
      <w:pPr>
        <w:pStyle w:val="EX"/>
      </w:pPr>
      <w:r w:rsidRPr="008E67A7">
        <w:t>[3]</w:t>
      </w:r>
      <w:r w:rsidRPr="008E67A7">
        <w:tab/>
        <w:t xml:space="preserve">3GPP TS 22.185: "Service requirements for </w:t>
      </w:r>
      <w:r w:rsidRPr="00FB6CCB">
        <w:t>V2X</w:t>
      </w:r>
      <w:r w:rsidRPr="008E67A7">
        <w:t xml:space="preserve"> services; Stage 1".</w:t>
      </w:r>
    </w:p>
    <w:p w:rsidR="00801ED4" w:rsidRPr="008E67A7" w:rsidRDefault="00801ED4" w:rsidP="00801ED4">
      <w:pPr>
        <w:pStyle w:val="EX"/>
      </w:pPr>
      <w:r w:rsidRPr="008E67A7">
        <w:t>[4]</w:t>
      </w:r>
      <w:r w:rsidRPr="008E67A7">
        <w:tab/>
        <w:t>3GPP TS 22.186: "</w:t>
      </w:r>
      <w:r w:rsidRPr="009D0E19">
        <w:t>Service requirements for enhanced V2X scenarios</w:t>
      </w:r>
      <w:r w:rsidRPr="008E67A7">
        <w:t>".</w:t>
      </w:r>
    </w:p>
    <w:p w:rsidR="00801ED4" w:rsidRPr="008E67A7" w:rsidRDefault="00801ED4" w:rsidP="00801ED4">
      <w:pPr>
        <w:pStyle w:val="EX"/>
      </w:pPr>
      <w:r w:rsidRPr="008E67A7">
        <w:t>[5]</w:t>
      </w:r>
      <w:r w:rsidRPr="008E67A7">
        <w:tab/>
        <w:t>3GPP TS 33.185: "Security aspect for LTE support of Vehicle-to-Everything (</w:t>
      </w:r>
      <w:r w:rsidRPr="00FB6CCB">
        <w:t>V2X</w:t>
      </w:r>
      <w:r w:rsidRPr="008E67A7">
        <w:t>) services".</w:t>
      </w:r>
    </w:p>
    <w:p w:rsidR="00801ED4" w:rsidRPr="008E67A7" w:rsidRDefault="00801ED4" w:rsidP="00801ED4">
      <w:pPr>
        <w:pStyle w:val="EX"/>
      </w:pPr>
      <w:r w:rsidRPr="008E67A7">
        <w:t>[6]</w:t>
      </w:r>
      <w:r w:rsidRPr="008E67A7">
        <w:tab/>
        <w:t>3GPP TS 33.501: "Security architecture and procedures for 5G system".</w:t>
      </w:r>
    </w:p>
    <w:p w:rsidR="00801ED4" w:rsidRPr="008E67A7" w:rsidRDefault="00801ED4" w:rsidP="00801ED4">
      <w:pPr>
        <w:pStyle w:val="EX"/>
      </w:pPr>
      <w:r w:rsidRPr="008E67A7">
        <w:t>[7]</w:t>
      </w:r>
      <w:r w:rsidRPr="008E67A7">
        <w:tab/>
        <w:t>3GPP TS 33.220: "Generic Authentication Architecture (GAA); Generic Bootstrapping Architecture (GBA)".</w:t>
      </w:r>
    </w:p>
    <w:p w:rsidR="00801ED4" w:rsidRPr="008E67A7" w:rsidRDefault="00801ED4" w:rsidP="00801ED4">
      <w:pPr>
        <w:pStyle w:val="EX"/>
      </w:pPr>
      <w:r w:rsidRPr="008E67A7">
        <w:t>[8]</w:t>
      </w:r>
      <w:r w:rsidRPr="008E67A7">
        <w:tab/>
        <w:t>3GPP TS 24.587: "Vehicle-to-Everything (</w:t>
      </w:r>
      <w:r w:rsidRPr="00FB6CCB">
        <w:t>V2X</w:t>
      </w:r>
      <w:r w:rsidRPr="008E67A7">
        <w:t>) services in 5G System (5GS); Stage 3".</w:t>
      </w:r>
    </w:p>
    <w:p w:rsidR="00801ED4" w:rsidRPr="008E67A7" w:rsidRDefault="00801ED4" w:rsidP="00801ED4">
      <w:pPr>
        <w:pStyle w:val="EX"/>
      </w:pPr>
      <w:r w:rsidRPr="008E67A7">
        <w:t>[9]</w:t>
      </w:r>
      <w:r w:rsidRPr="008E67A7">
        <w:tab/>
        <w:t>3GPP TS 38.323: "</w:t>
      </w:r>
      <w:r w:rsidRPr="00FB6CCB">
        <w:t>NR</w:t>
      </w:r>
      <w:r w:rsidRPr="008E67A7">
        <w:t>; Packet Data Convergence Protocol (PDCP) specification".</w:t>
      </w:r>
    </w:p>
    <w:p w:rsidR="00801ED4" w:rsidRPr="008E67A7" w:rsidRDefault="00801ED4" w:rsidP="00801ED4">
      <w:pPr>
        <w:pStyle w:val="Heading1"/>
      </w:pPr>
      <w:bookmarkStart w:id="33" w:name="_Toc42179105"/>
      <w:bookmarkStart w:id="34" w:name="_Toc42246729"/>
      <w:bookmarkStart w:id="35" w:name="_Toc45106488"/>
      <w:bookmarkStart w:id="36" w:name="_Toc51253871"/>
      <w:r w:rsidRPr="008E67A7">
        <w:t>3</w:t>
      </w:r>
      <w:r w:rsidRPr="008E67A7">
        <w:tab/>
        <w:t>Definitions of terms, symbols and abbreviations</w:t>
      </w:r>
      <w:bookmarkEnd w:id="33"/>
      <w:bookmarkEnd w:id="34"/>
      <w:bookmarkEnd w:id="35"/>
      <w:bookmarkEnd w:id="36"/>
    </w:p>
    <w:p w:rsidR="00801ED4" w:rsidRPr="008E67A7" w:rsidRDefault="00801ED4" w:rsidP="00801ED4">
      <w:pPr>
        <w:pStyle w:val="Heading2"/>
      </w:pPr>
      <w:bookmarkStart w:id="37" w:name="_Toc42179106"/>
      <w:bookmarkStart w:id="38" w:name="_Toc42246730"/>
      <w:bookmarkStart w:id="39" w:name="_Toc45106489"/>
      <w:bookmarkStart w:id="40" w:name="_Toc51253872"/>
      <w:r w:rsidRPr="008E67A7">
        <w:t>3.1</w:t>
      </w:r>
      <w:r w:rsidRPr="008E67A7">
        <w:tab/>
        <w:t>Terms</w:t>
      </w:r>
      <w:bookmarkEnd w:id="37"/>
      <w:bookmarkEnd w:id="38"/>
      <w:bookmarkEnd w:id="39"/>
      <w:bookmarkEnd w:id="40"/>
    </w:p>
    <w:p w:rsidR="00801ED4" w:rsidRPr="008E67A7" w:rsidRDefault="00801ED4" w:rsidP="00801ED4">
      <w:r w:rsidRPr="008E67A7">
        <w:t>Void</w:t>
      </w:r>
    </w:p>
    <w:p w:rsidR="00801ED4" w:rsidRPr="008E67A7" w:rsidRDefault="00801ED4" w:rsidP="00801ED4">
      <w:pPr>
        <w:pStyle w:val="Heading2"/>
      </w:pPr>
      <w:bookmarkStart w:id="41" w:name="_Toc42179107"/>
      <w:bookmarkStart w:id="42" w:name="_Toc42246731"/>
      <w:bookmarkStart w:id="43" w:name="_Toc45106490"/>
      <w:bookmarkStart w:id="44" w:name="_Toc51253873"/>
      <w:r w:rsidRPr="008E67A7">
        <w:t>3.2</w:t>
      </w:r>
      <w:r w:rsidRPr="008E67A7">
        <w:tab/>
        <w:t>Symbols</w:t>
      </w:r>
      <w:bookmarkEnd w:id="41"/>
      <w:bookmarkEnd w:id="42"/>
      <w:bookmarkEnd w:id="43"/>
      <w:bookmarkEnd w:id="44"/>
    </w:p>
    <w:p w:rsidR="00801ED4" w:rsidRPr="008E67A7" w:rsidRDefault="00801ED4" w:rsidP="00801ED4">
      <w:r w:rsidRPr="008E67A7">
        <w:t>Void</w:t>
      </w:r>
    </w:p>
    <w:p w:rsidR="00801ED4" w:rsidRPr="008E67A7" w:rsidRDefault="00801ED4" w:rsidP="00801ED4">
      <w:pPr>
        <w:pStyle w:val="Heading2"/>
      </w:pPr>
      <w:bookmarkStart w:id="45" w:name="_Toc42179108"/>
      <w:bookmarkStart w:id="46" w:name="_Toc42246732"/>
      <w:bookmarkStart w:id="47" w:name="_Toc45106491"/>
      <w:bookmarkStart w:id="48" w:name="_Toc51253874"/>
      <w:r w:rsidRPr="008E67A7">
        <w:lastRenderedPageBreak/>
        <w:t>3.3</w:t>
      </w:r>
      <w:r w:rsidRPr="008E67A7">
        <w:tab/>
        <w:t>Abbreviations</w:t>
      </w:r>
      <w:bookmarkEnd w:id="45"/>
      <w:bookmarkEnd w:id="46"/>
      <w:bookmarkEnd w:id="47"/>
      <w:bookmarkEnd w:id="48"/>
    </w:p>
    <w:p w:rsidR="00801ED4" w:rsidRPr="008E67A7" w:rsidRDefault="00801ED4" w:rsidP="00801ED4">
      <w:pPr>
        <w:keepNext/>
      </w:pPr>
      <w:r w:rsidRPr="008E67A7">
        <w:t xml:space="preserve">For the purposes of the present document, the abbreviations given in </w:t>
      </w:r>
      <w:r>
        <w:t>TR</w:t>
      </w:r>
      <w:r w:rsidRPr="008E67A7">
        <w:t xml:space="preserve"> 21.905 [1] and the following apply. An abbreviation defined in the present document takes precedence over the definition of the same abbreviation, if any, in </w:t>
      </w:r>
      <w:r>
        <w:t>TR</w:t>
      </w:r>
      <w:r w:rsidRPr="008E67A7">
        <w:t> 21.905 [1].</w:t>
      </w:r>
    </w:p>
    <w:p w:rsidR="00801ED4" w:rsidRPr="008E67A7" w:rsidRDefault="00801ED4" w:rsidP="00801ED4">
      <w:pPr>
        <w:pStyle w:val="EW"/>
      </w:pPr>
      <w:r w:rsidRPr="00FB6CCB">
        <w:rPr>
          <w:lang w:eastAsia="ko-KR"/>
        </w:rPr>
        <w:t>5GC</w:t>
      </w:r>
      <w:r w:rsidRPr="008E67A7">
        <w:rPr>
          <w:lang w:eastAsia="ko-KR"/>
        </w:rPr>
        <w:tab/>
        <w:t>5G Core</w:t>
      </w:r>
    </w:p>
    <w:p w:rsidR="00801ED4" w:rsidRPr="008E67A7" w:rsidRDefault="00801ED4" w:rsidP="00801ED4">
      <w:pPr>
        <w:pStyle w:val="EW"/>
      </w:pPr>
      <w:r w:rsidRPr="00FB6CCB">
        <w:t>NR</w:t>
      </w:r>
      <w:r w:rsidRPr="008E67A7">
        <w:tab/>
        <w:t>New Radio (5G)</w:t>
      </w:r>
    </w:p>
    <w:p w:rsidR="00801ED4" w:rsidRPr="008E67A7" w:rsidRDefault="00801ED4" w:rsidP="00801ED4">
      <w:pPr>
        <w:pStyle w:val="EW"/>
        <w:rPr>
          <w:lang w:eastAsia="ko-KR"/>
        </w:rPr>
      </w:pPr>
      <w:r w:rsidRPr="00FB6CCB">
        <w:rPr>
          <w:lang w:eastAsia="ko-KR"/>
        </w:rPr>
        <w:t>NRPEK</w:t>
      </w:r>
      <w:r w:rsidRPr="008E67A7">
        <w:rPr>
          <w:lang w:eastAsia="ko-KR"/>
        </w:rPr>
        <w:tab/>
        <w:t>NR PC5 Encryption Key</w:t>
      </w:r>
    </w:p>
    <w:p w:rsidR="00801ED4" w:rsidRPr="008E67A7" w:rsidRDefault="00801ED4" w:rsidP="00801ED4">
      <w:pPr>
        <w:pStyle w:val="EW"/>
      </w:pPr>
      <w:r w:rsidRPr="00FB6CCB">
        <w:rPr>
          <w:lang w:eastAsia="ko-KR"/>
        </w:rPr>
        <w:t>NRPIK</w:t>
      </w:r>
      <w:r w:rsidRPr="008E67A7">
        <w:rPr>
          <w:lang w:eastAsia="ko-KR"/>
        </w:rPr>
        <w:tab/>
        <w:t>NR PC5 Integrity Key</w:t>
      </w:r>
    </w:p>
    <w:p w:rsidR="00801ED4" w:rsidRPr="008E67A7" w:rsidRDefault="00801ED4" w:rsidP="00801ED4">
      <w:pPr>
        <w:pStyle w:val="EX"/>
        <w:rPr>
          <w:lang w:eastAsia="ko-KR"/>
        </w:rPr>
      </w:pPr>
      <w:r w:rsidRPr="00FB6CCB">
        <w:rPr>
          <w:lang w:eastAsia="ko-KR"/>
        </w:rPr>
        <w:t>V2X</w:t>
      </w:r>
      <w:r w:rsidRPr="008E67A7">
        <w:rPr>
          <w:lang w:eastAsia="ko-KR"/>
        </w:rPr>
        <w:tab/>
        <w:t>Vehicle-to-Everything</w:t>
      </w:r>
    </w:p>
    <w:p w:rsidR="00801ED4" w:rsidRPr="008E67A7" w:rsidRDefault="00801ED4" w:rsidP="00801ED4">
      <w:pPr>
        <w:pStyle w:val="Heading1"/>
      </w:pPr>
      <w:bookmarkStart w:id="49" w:name="_Toc42246733"/>
      <w:bookmarkStart w:id="50" w:name="_Toc45106492"/>
      <w:bookmarkStart w:id="51" w:name="_Toc42179109"/>
      <w:bookmarkStart w:id="52" w:name="_Toc51253875"/>
      <w:r w:rsidRPr="008E67A7">
        <w:t>4</w:t>
      </w:r>
      <w:r w:rsidRPr="008E67A7">
        <w:tab/>
        <w:t xml:space="preserve">Overview of advanced </w:t>
      </w:r>
      <w:r w:rsidRPr="00FB6CCB">
        <w:t>V2X</w:t>
      </w:r>
      <w:r w:rsidRPr="008E67A7">
        <w:t xml:space="preserve"> security architecture</w:t>
      </w:r>
      <w:bookmarkEnd w:id="49"/>
      <w:bookmarkEnd w:id="50"/>
      <w:bookmarkEnd w:id="52"/>
      <w:r w:rsidRPr="008E67A7">
        <w:t xml:space="preserve"> </w:t>
      </w:r>
      <w:bookmarkEnd w:id="51"/>
    </w:p>
    <w:p w:rsidR="00801ED4" w:rsidRPr="00801ED4" w:rsidRDefault="00801ED4" w:rsidP="00801ED4">
      <w:pPr>
        <w:pStyle w:val="Heading2"/>
      </w:pPr>
      <w:bookmarkStart w:id="53" w:name="_Toc42179110"/>
      <w:bookmarkStart w:id="54" w:name="_Toc42246734"/>
      <w:bookmarkStart w:id="55" w:name="_Toc45106493"/>
      <w:bookmarkStart w:id="56" w:name="_Toc51253876"/>
      <w:r w:rsidRPr="00801ED4">
        <w:t>4.1</w:t>
      </w:r>
      <w:r w:rsidRPr="00801ED4">
        <w:tab/>
        <w:t>General</w:t>
      </w:r>
      <w:bookmarkEnd w:id="53"/>
      <w:bookmarkEnd w:id="54"/>
      <w:bookmarkEnd w:id="55"/>
      <w:bookmarkEnd w:id="56"/>
    </w:p>
    <w:p w:rsidR="00801ED4" w:rsidRPr="008E67A7" w:rsidRDefault="00801ED4" w:rsidP="00801ED4">
      <w:r w:rsidRPr="008E67A7">
        <w:t xml:space="preserve">The </w:t>
      </w:r>
      <w:r w:rsidRPr="00FB6CCB">
        <w:t>V2X</w:t>
      </w:r>
      <w:r w:rsidRPr="008E67A7">
        <w:t xml:space="preserve"> architecture is described in TS 23.287 [2] which describes </w:t>
      </w:r>
      <w:r w:rsidRPr="00FB6CCB">
        <w:t>V2X</w:t>
      </w:r>
      <w:r w:rsidRPr="008E67A7">
        <w:t xml:space="preserve"> communication over both the Uu reference point supported by E-UTRA connected to </w:t>
      </w:r>
      <w:r w:rsidRPr="00FB6CCB">
        <w:t>5GC</w:t>
      </w:r>
      <w:r w:rsidRPr="008E67A7">
        <w:t xml:space="preserve"> and/or </w:t>
      </w:r>
      <w:r w:rsidRPr="00FB6CCB">
        <w:t>NR</w:t>
      </w:r>
      <w:r w:rsidRPr="008E67A7">
        <w:t xml:space="preserve"> connected to </w:t>
      </w:r>
      <w:r w:rsidRPr="00FB6CCB">
        <w:t>5GC</w:t>
      </w:r>
      <w:r w:rsidRPr="008E67A7">
        <w:t xml:space="preserve"> and PC5 reference point supported by E-UTRA and/or </w:t>
      </w:r>
      <w:r w:rsidRPr="00FB6CCB">
        <w:t>NR</w:t>
      </w:r>
      <w:r w:rsidRPr="008E67A7">
        <w:t xml:space="preserve">. The </w:t>
      </w:r>
      <w:r w:rsidRPr="00FB6CCB">
        <w:t>NR</w:t>
      </w:r>
      <w:r w:rsidRPr="008E67A7">
        <w:t xml:space="preserve"> based PC5 reference point supports unicast, groupcast and broadcast modes (see TS 23.287</w:t>
      </w:r>
      <w:r>
        <w:t> </w:t>
      </w:r>
      <w:r w:rsidRPr="008E67A7">
        <w:t xml:space="preserve">[2]). </w:t>
      </w:r>
    </w:p>
    <w:p w:rsidR="00801ED4" w:rsidRPr="008E67A7" w:rsidRDefault="00801ED4" w:rsidP="00801ED4">
      <w:r w:rsidRPr="008E67A7">
        <w:t xml:space="preserve">The security for PC5 reference point supported by E-UTRA is given in TS 33.185 [5]. The security for the other cases is given in the present document. </w:t>
      </w:r>
    </w:p>
    <w:p w:rsidR="00801ED4" w:rsidRPr="008E67A7" w:rsidRDefault="00801ED4" w:rsidP="00801ED4">
      <w:pPr>
        <w:pStyle w:val="Heading1"/>
      </w:pPr>
      <w:bookmarkStart w:id="57" w:name="_Toc42179111"/>
      <w:bookmarkStart w:id="58" w:name="_Toc42246735"/>
      <w:bookmarkStart w:id="59" w:name="_Toc45106494"/>
      <w:bookmarkStart w:id="60" w:name="_Toc51253877"/>
      <w:r w:rsidRPr="008E67A7">
        <w:t>5</w:t>
      </w:r>
      <w:r w:rsidRPr="008E67A7">
        <w:tab/>
        <w:t xml:space="preserve">Security for </w:t>
      </w:r>
      <w:r w:rsidRPr="00FB6CCB">
        <w:t>V2X</w:t>
      </w:r>
      <w:r w:rsidRPr="008E67A7">
        <w:t xml:space="preserve"> over </w:t>
      </w:r>
      <w:r w:rsidRPr="00FB6CCB">
        <w:t>NR</w:t>
      </w:r>
      <w:r w:rsidRPr="008E67A7">
        <w:t xml:space="preserve"> based PC5 reference point</w:t>
      </w:r>
      <w:bookmarkEnd w:id="57"/>
      <w:bookmarkEnd w:id="58"/>
      <w:bookmarkEnd w:id="59"/>
      <w:bookmarkEnd w:id="60"/>
    </w:p>
    <w:p w:rsidR="00801ED4" w:rsidRPr="00801ED4" w:rsidRDefault="00801ED4" w:rsidP="00801ED4">
      <w:pPr>
        <w:pStyle w:val="Heading2"/>
      </w:pPr>
      <w:bookmarkStart w:id="61" w:name="_Toc42179112"/>
      <w:bookmarkStart w:id="62" w:name="_Toc42246736"/>
      <w:bookmarkStart w:id="63" w:name="_Toc45106495"/>
      <w:bookmarkStart w:id="64" w:name="_Toc51253878"/>
      <w:r w:rsidRPr="00801ED4">
        <w:t>5.1</w:t>
      </w:r>
      <w:r w:rsidRPr="00801ED4">
        <w:tab/>
        <w:t>General</w:t>
      </w:r>
      <w:bookmarkEnd w:id="61"/>
      <w:bookmarkEnd w:id="62"/>
      <w:bookmarkEnd w:id="63"/>
      <w:bookmarkEnd w:id="64"/>
    </w:p>
    <w:p w:rsidR="00801ED4" w:rsidRPr="008E67A7" w:rsidRDefault="00801ED4" w:rsidP="00801ED4">
      <w:r w:rsidRPr="008E67A7">
        <w:t xml:space="preserve">This clause contains the security and privacy requirements and specifies procedures that can achieve the requirements for </w:t>
      </w:r>
      <w:r w:rsidRPr="00FB6CCB">
        <w:t>V2X</w:t>
      </w:r>
      <w:r w:rsidRPr="008E67A7">
        <w:t xml:space="preserve"> over </w:t>
      </w:r>
      <w:r w:rsidRPr="00FB6CCB">
        <w:t>NR</w:t>
      </w:r>
      <w:r w:rsidRPr="008E67A7">
        <w:t xml:space="preserve"> based PC5 reference point except those for PC5 over E-UTRA which are given in TS 33.185 [5].</w:t>
      </w:r>
    </w:p>
    <w:p w:rsidR="00801ED4" w:rsidRPr="00801ED4" w:rsidRDefault="00801ED4" w:rsidP="00801ED4">
      <w:pPr>
        <w:pStyle w:val="Heading2"/>
      </w:pPr>
      <w:bookmarkStart w:id="65" w:name="_Toc42246737"/>
      <w:bookmarkStart w:id="66" w:name="_Toc45106496"/>
      <w:bookmarkStart w:id="67" w:name="_Toc42179113"/>
      <w:bookmarkStart w:id="68" w:name="_Toc51253879"/>
      <w:r w:rsidRPr="00801ED4">
        <w:t>5.2</w:t>
      </w:r>
      <w:r w:rsidRPr="00801ED4">
        <w:tab/>
        <w:t>Common security</w:t>
      </w:r>
      <w:bookmarkEnd w:id="65"/>
      <w:bookmarkEnd w:id="66"/>
      <w:bookmarkEnd w:id="68"/>
      <w:r w:rsidRPr="00801ED4">
        <w:t xml:space="preserve"> </w:t>
      </w:r>
      <w:bookmarkEnd w:id="67"/>
    </w:p>
    <w:p w:rsidR="00801ED4" w:rsidRPr="008E67A7" w:rsidRDefault="00801ED4" w:rsidP="00801ED4">
      <w:pPr>
        <w:pStyle w:val="Heading3"/>
      </w:pPr>
      <w:bookmarkStart w:id="69" w:name="_Toc42179114"/>
      <w:bookmarkStart w:id="70" w:name="_Toc42246738"/>
      <w:bookmarkStart w:id="71" w:name="_Toc45106497"/>
      <w:bookmarkStart w:id="72" w:name="_Toc51253880"/>
      <w:r w:rsidRPr="008E67A7">
        <w:t>5.2.1</w:t>
      </w:r>
      <w:r w:rsidRPr="008E67A7">
        <w:tab/>
        <w:t>General</w:t>
      </w:r>
      <w:bookmarkEnd w:id="69"/>
      <w:bookmarkEnd w:id="70"/>
      <w:bookmarkEnd w:id="71"/>
      <w:bookmarkEnd w:id="72"/>
    </w:p>
    <w:p w:rsidR="00801ED4" w:rsidRPr="008E67A7" w:rsidRDefault="00801ED4" w:rsidP="00801ED4">
      <w:pPr>
        <w:rPr>
          <w:rFonts w:eastAsia="Malgun Gothic"/>
          <w:lang w:eastAsia="ko-KR"/>
        </w:rPr>
      </w:pPr>
      <w:r w:rsidRPr="008E67A7">
        <w:rPr>
          <w:rFonts w:eastAsia="Malgun Gothic"/>
          <w:lang w:eastAsia="ko-KR"/>
        </w:rPr>
        <w:t xml:space="preserve">This clause describes the security requirements and the procedures that are commonly applied for the all kinds of communication modes, i.e. unicast mode, groupcast mode and broadcast mode, which the </w:t>
      </w:r>
      <w:r w:rsidRPr="00FB6CCB">
        <w:rPr>
          <w:rFonts w:eastAsia="Malgun Gothic"/>
          <w:lang w:eastAsia="ko-KR"/>
        </w:rPr>
        <w:t>NR</w:t>
      </w:r>
      <w:r w:rsidRPr="008E67A7">
        <w:rPr>
          <w:rFonts w:eastAsia="Malgun Gothic"/>
          <w:lang w:eastAsia="ko-KR"/>
        </w:rPr>
        <w:t xml:space="preserve"> based PC5 reference point supports. </w:t>
      </w:r>
    </w:p>
    <w:p w:rsidR="00801ED4" w:rsidRPr="008E67A7" w:rsidRDefault="00801ED4" w:rsidP="00801ED4">
      <w:pPr>
        <w:pStyle w:val="Heading3"/>
      </w:pPr>
      <w:bookmarkStart w:id="73" w:name="_Toc42179115"/>
      <w:bookmarkStart w:id="74" w:name="_Toc42246739"/>
      <w:bookmarkStart w:id="75" w:name="_Toc45106498"/>
      <w:bookmarkStart w:id="76" w:name="_Toc51253881"/>
      <w:r w:rsidRPr="008E67A7">
        <w:t>5.2.2</w:t>
      </w:r>
      <w:r w:rsidRPr="008E67A7">
        <w:tab/>
        <w:t>Requirements</w:t>
      </w:r>
      <w:bookmarkEnd w:id="73"/>
      <w:bookmarkEnd w:id="74"/>
      <w:bookmarkEnd w:id="75"/>
      <w:bookmarkEnd w:id="76"/>
    </w:p>
    <w:p w:rsidR="00801ED4" w:rsidRPr="008E67A7" w:rsidRDefault="00801ED4" w:rsidP="00801ED4">
      <w:pPr>
        <w:pStyle w:val="Heading4"/>
      </w:pPr>
      <w:bookmarkStart w:id="77" w:name="_Toc42179116"/>
      <w:bookmarkStart w:id="78" w:name="_Toc42246740"/>
      <w:bookmarkStart w:id="79" w:name="_Toc45106499"/>
      <w:bookmarkStart w:id="80" w:name="_Toc51253882"/>
      <w:r w:rsidRPr="008E67A7">
        <w:rPr>
          <w:rFonts w:hint="eastAsia"/>
        </w:rPr>
        <w:t>5.2.2.1</w:t>
      </w:r>
      <w:r w:rsidRPr="008E67A7">
        <w:rPr>
          <w:rFonts w:hint="eastAsia"/>
        </w:rPr>
        <w:tab/>
        <w:t xml:space="preserve">Requirements for </w:t>
      </w:r>
      <w:r w:rsidRPr="008E67A7">
        <w:t>Cross-RAT control authorization indication</w:t>
      </w:r>
      <w:bookmarkEnd w:id="77"/>
      <w:bookmarkEnd w:id="78"/>
      <w:bookmarkEnd w:id="79"/>
      <w:bookmarkEnd w:id="80"/>
    </w:p>
    <w:p w:rsidR="00801ED4" w:rsidRPr="008E67A7" w:rsidRDefault="00801ED4" w:rsidP="00801ED4">
      <w:pPr>
        <w:rPr>
          <w:rFonts w:eastAsia="Malgun Gothic"/>
          <w:lang w:eastAsia="ko-KR"/>
        </w:rPr>
      </w:pPr>
      <w:r w:rsidRPr="008E67A7">
        <w:rPr>
          <w:rFonts w:eastAsia="Malgun Gothic"/>
          <w:lang w:eastAsia="ko-KR"/>
        </w:rPr>
        <w:t>The 5G System shall provide means to manage the cross-RAT PC5 control authorization.</w:t>
      </w:r>
    </w:p>
    <w:p w:rsidR="00801ED4" w:rsidRPr="008E67A7" w:rsidRDefault="00801ED4" w:rsidP="00801ED4">
      <w:pPr>
        <w:pStyle w:val="Heading3"/>
      </w:pPr>
      <w:bookmarkStart w:id="81" w:name="_Toc42179117"/>
      <w:bookmarkStart w:id="82" w:name="_Toc42246741"/>
      <w:bookmarkStart w:id="83" w:name="_Toc45106500"/>
      <w:bookmarkStart w:id="84" w:name="_Toc51253883"/>
      <w:r w:rsidRPr="008E67A7">
        <w:t>5.2.3</w:t>
      </w:r>
      <w:r w:rsidRPr="008E67A7">
        <w:tab/>
        <w:t>Procedures</w:t>
      </w:r>
      <w:bookmarkEnd w:id="81"/>
      <w:bookmarkEnd w:id="82"/>
      <w:bookmarkEnd w:id="83"/>
      <w:bookmarkEnd w:id="84"/>
    </w:p>
    <w:p w:rsidR="00801ED4" w:rsidRPr="008E67A7" w:rsidRDefault="00801ED4" w:rsidP="00801ED4">
      <w:pPr>
        <w:pStyle w:val="Heading4"/>
        <w:rPr>
          <w:rFonts w:eastAsia="Malgun Gothic"/>
          <w:lang w:eastAsia="x-none"/>
        </w:rPr>
      </w:pPr>
      <w:bookmarkStart w:id="85" w:name="_Toc42179118"/>
      <w:bookmarkStart w:id="86" w:name="_Toc42246742"/>
      <w:bookmarkStart w:id="87" w:name="_Toc45106501"/>
      <w:bookmarkStart w:id="88" w:name="_Toc51253884"/>
      <w:r w:rsidRPr="008E67A7">
        <w:rPr>
          <w:rFonts w:eastAsia="Malgun Gothic"/>
          <w:lang w:eastAsia="x-none"/>
        </w:rPr>
        <w:t>5.2.3.1</w:t>
      </w:r>
      <w:r w:rsidRPr="008E67A7">
        <w:rPr>
          <w:rFonts w:eastAsia="Malgun Gothic"/>
          <w:lang w:eastAsia="x-none"/>
        </w:rPr>
        <w:tab/>
        <w:t>Cross-RAT PC5 control authorization indication</w:t>
      </w:r>
      <w:bookmarkEnd w:id="85"/>
      <w:bookmarkEnd w:id="86"/>
      <w:bookmarkEnd w:id="87"/>
      <w:bookmarkEnd w:id="88"/>
    </w:p>
    <w:p w:rsidR="00801ED4" w:rsidRPr="008E67A7" w:rsidRDefault="00801ED4" w:rsidP="00801ED4">
      <w:r w:rsidRPr="008E67A7">
        <w:rPr>
          <w:rFonts w:eastAsia="Malgun Gothic"/>
          <w:lang w:eastAsia="ko-KR"/>
        </w:rPr>
        <w:t>The procedures for the cross-RAT PC5 control authorization indication are specified in TS 23.287 [2] clause 6.5.</w:t>
      </w:r>
    </w:p>
    <w:p w:rsidR="00801ED4" w:rsidRPr="00801ED4" w:rsidRDefault="00801ED4" w:rsidP="00801ED4">
      <w:pPr>
        <w:pStyle w:val="Heading2"/>
      </w:pPr>
      <w:bookmarkStart w:id="89" w:name="_Toc42179119"/>
      <w:bookmarkStart w:id="90" w:name="_Toc42246743"/>
      <w:bookmarkStart w:id="91" w:name="_Toc45106502"/>
      <w:bookmarkStart w:id="92" w:name="_Toc51253885"/>
      <w:r w:rsidRPr="00801ED4">
        <w:lastRenderedPageBreak/>
        <w:t>5.3</w:t>
      </w:r>
      <w:r w:rsidRPr="00801ED4">
        <w:tab/>
        <w:t>Security for unicast mode</w:t>
      </w:r>
      <w:bookmarkEnd w:id="89"/>
      <w:bookmarkEnd w:id="90"/>
      <w:bookmarkEnd w:id="91"/>
      <w:bookmarkEnd w:id="92"/>
    </w:p>
    <w:p w:rsidR="00801ED4" w:rsidRPr="008E67A7" w:rsidRDefault="00801ED4" w:rsidP="00801ED4">
      <w:pPr>
        <w:pStyle w:val="Heading3"/>
      </w:pPr>
      <w:bookmarkStart w:id="93" w:name="_Toc42179120"/>
      <w:bookmarkStart w:id="94" w:name="_Toc42246744"/>
      <w:bookmarkStart w:id="95" w:name="_Toc45106503"/>
      <w:bookmarkStart w:id="96" w:name="_Toc51253886"/>
      <w:r w:rsidRPr="008E67A7">
        <w:t>5.3.1</w:t>
      </w:r>
      <w:r w:rsidRPr="008E67A7">
        <w:tab/>
        <w:t>General</w:t>
      </w:r>
      <w:bookmarkEnd w:id="93"/>
      <w:bookmarkEnd w:id="94"/>
      <w:bookmarkEnd w:id="95"/>
      <w:bookmarkEnd w:id="96"/>
    </w:p>
    <w:p w:rsidR="00801ED4" w:rsidRPr="008E67A7" w:rsidRDefault="00801ED4" w:rsidP="00801ED4">
      <w:r w:rsidRPr="008E67A7">
        <w:rPr>
          <w:rFonts w:eastAsia="Malgun Gothic"/>
          <w:lang w:eastAsia="ko-KR"/>
        </w:rPr>
        <w:t xml:space="preserve">This clause describes the security requirements and the procedures that can be specifically applied for the </w:t>
      </w:r>
      <w:r w:rsidRPr="00FB6CCB">
        <w:rPr>
          <w:rFonts w:eastAsia="Malgun Gothic"/>
          <w:lang w:eastAsia="ko-KR"/>
        </w:rPr>
        <w:t>NR</w:t>
      </w:r>
      <w:r w:rsidRPr="008E67A7">
        <w:rPr>
          <w:rFonts w:eastAsia="Malgun Gothic"/>
          <w:lang w:eastAsia="ko-KR"/>
        </w:rPr>
        <w:t xml:space="preserve"> based PC5 unicast mode.</w:t>
      </w:r>
    </w:p>
    <w:p w:rsidR="00801ED4" w:rsidRPr="008E67A7" w:rsidRDefault="00801ED4" w:rsidP="00801ED4">
      <w:pPr>
        <w:pStyle w:val="Heading3"/>
      </w:pPr>
      <w:bookmarkStart w:id="97" w:name="_Toc42179121"/>
      <w:bookmarkStart w:id="98" w:name="_Toc42246745"/>
      <w:bookmarkStart w:id="99" w:name="_Toc45106504"/>
      <w:bookmarkStart w:id="100" w:name="_Toc51253887"/>
      <w:r w:rsidRPr="008E67A7">
        <w:t>5.3.2</w:t>
      </w:r>
      <w:r w:rsidRPr="008E67A7">
        <w:tab/>
        <w:t>Requirements</w:t>
      </w:r>
      <w:bookmarkEnd w:id="97"/>
      <w:bookmarkEnd w:id="98"/>
      <w:bookmarkEnd w:id="99"/>
      <w:bookmarkEnd w:id="100"/>
    </w:p>
    <w:p w:rsidR="00801ED4" w:rsidRPr="008E67A7" w:rsidRDefault="00801ED4" w:rsidP="00801ED4">
      <w:pPr>
        <w:pStyle w:val="Heading4"/>
      </w:pPr>
      <w:bookmarkStart w:id="101" w:name="_Toc42246746"/>
      <w:bookmarkStart w:id="102" w:name="_Toc45106505"/>
      <w:bookmarkStart w:id="103" w:name="_Toc42179122"/>
      <w:bookmarkStart w:id="104" w:name="_Toc51253888"/>
      <w:r w:rsidRPr="008E67A7">
        <w:t>5.3.2.1</w:t>
      </w:r>
      <w:r w:rsidRPr="008E67A7">
        <w:tab/>
        <w:t>Requirements for securing the PC5 unicast link</w:t>
      </w:r>
      <w:bookmarkEnd w:id="101"/>
      <w:bookmarkEnd w:id="102"/>
      <w:bookmarkEnd w:id="104"/>
      <w:r w:rsidRPr="008E67A7">
        <w:t xml:space="preserve"> </w:t>
      </w:r>
      <w:bookmarkEnd w:id="103"/>
    </w:p>
    <w:p w:rsidR="00801ED4" w:rsidRPr="008E67A7" w:rsidRDefault="00801ED4" w:rsidP="00801ED4">
      <w:pPr>
        <w:rPr>
          <w:rFonts w:eastAsia="Malgun Gothic"/>
        </w:rPr>
      </w:pPr>
      <w:r w:rsidRPr="008E67A7">
        <w:rPr>
          <w:rFonts w:eastAsia="Malgun Gothic"/>
        </w:rPr>
        <w:t>The initiating UE shall establish a different security context for each receiving UE during the PC5 unicast link establishment if the security is activated.</w:t>
      </w:r>
    </w:p>
    <w:p w:rsidR="00801ED4" w:rsidRPr="008E67A7" w:rsidRDefault="00801ED4" w:rsidP="00801ED4">
      <w:pPr>
        <w:rPr>
          <w:rFonts w:eastAsia="Malgun Gothic"/>
        </w:rPr>
      </w:pPr>
      <w:r w:rsidRPr="008E67A7">
        <w:rPr>
          <w:rFonts w:eastAsia="Malgun Gothic"/>
        </w:rPr>
        <w:t>PC5 unicast link security establishment between the initiating UE and each receiving UE shall be protected from man-in-the-middle attacks.</w:t>
      </w:r>
    </w:p>
    <w:p w:rsidR="00801ED4" w:rsidRPr="008E67A7" w:rsidRDefault="00801ED4" w:rsidP="00801ED4">
      <w:pPr>
        <w:rPr>
          <w:rFonts w:eastAsia="Malgun Gothic"/>
        </w:rPr>
      </w:pPr>
      <w:r w:rsidRPr="008E67A7">
        <w:rPr>
          <w:rFonts w:eastAsia="Malgun Gothic"/>
        </w:rPr>
        <w:t>The system shall support confidentiality protection, integrity protection and replay protection of the user plane data of PC5 unicast.</w:t>
      </w:r>
    </w:p>
    <w:p w:rsidR="00801ED4" w:rsidRPr="008E67A7" w:rsidRDefault="00801ED4" w:rsidP="00801ED4">
      <w:pPr>
        <w:rPr>
          <w:rFonts w:eastAsia="Malgun Gothic"/>
        </w:rPr>
      </w:pPr>
      <w:r w:rsidRPr="008E67A7">
        <w:rPr>
          <w:rFonts w:eastAsia="Malgun Gothic"/>
        </w:rPr>
        <w:t>The system shall support confidentiality protection, integrity protection and replay protection of signalling for PC5 unicast link.</w:t>
      </w:r>
    </w:p>
    <w:p w:rsidR="00801ED4" w:rsidRPr="008E67A7" w:rsidRDefault="00801ED4" w:rsidP="00801ED4">
      <w:pPr>
        <w:rPr>
          <w:rFonts w:eastAsia="Malgun Gothic"/>
        </w:rPr>
      </w:pPr>
      <w:r w:rsidRPr="008E67A7">
        <w:rPr>
          <w:rFonts w:eastAsia="Malgun Gothic"/>
        </w:rPr>
        <w:t xml:space="preserve">The system shall support means of configuring the signalling and user plane security policies to UEs for a particular PC5 unicast link. </w:t>
      </w:r>
    </w:p>
    <w:p w:rsidR="00801ED4" w:rsidRPr="008E67A7" w:rsidRDefault="00801ED4" w:rsidP="00801ED4">
      <w:pPr>
        <w:rPr>
          <w:rFonts w:eastAsia="Malgun Gothic"/>
          <w:lang w:eastAsia="ko-KR"/>
        </w:rPr>
      </w:pPr>
      <w:r w:rsidRPr="008E67A7">
        <w:rPr>
          <w:lang w:eastAsia="ko-KR"/>
        </w:rPr>
        <w:t xml:space="preserve">Signalling plane protection of the PC5 unicast link for a </w:t>
      </w:r>
      <w:r w:rsidRPr="00FB6CCB">
        <w:rPr>
          <w:lang w:eastAsia="ko-KR"/>
        </w:rPr>
        <w:t>V2X</w:t>
      </w:r>
      <w:r w:rsidRPr="008E67A7">
        <w:rPr>
          <w:lang w:eastAsia="ko-KR"/>
        </w:rPr>
        <w:t xml:space="preserve"> service shall align with the PC5 signalling security policies of the communicating UEs.</w:t>
      </w:r>
    </w:p>
    <w:p w:rsidR="00801ED4" w:rsidRPr="008E67A7" w:rsidRDefault="00801ED4" w:rsidP="00801ED4">
      <w:r w:rsidRPr="008E67A7">
        <w:t xml:space="preserve">User plane protection of the PC5 unicast link for a </w:t>
      </w:r>
      <w:r w:rsidRPr="00FB6CCB">
        <w:t>V2X</w:t>
      </w:r>
      <w:r w:rsidRPr="008E67A7">
        <w:t xml:space="preserve"> service shall align with the PC5 user plane security policies of the communicating UEs.</w:t>
      </w:r>
    </w:p>
    <w:p w:rsidR="00801ED4" w:rsidRPr="008E67A7" w:rsidRDefault="00801ED4" w:rsidP="00801ED4">
      <w:pPr>
        <w:pStyle w:val="Heading4"/>
      </w:pPr>
      <w:bookmarkStart w:id="105" w:name="_Toc42246747"/>
      <w:bookmarkStart w:id="106" w:name="_Toc45106506"/>
      <w:bookmarkStart w:id="107" w:name="_Toc42179123"/>
      <w:bookmarkStart w:id="108" w:name="_Toc51253889"/>
      <w:r w:rsidRPr="008E67A7">
        <w:t>5.3.2.2</w:t>
      </w:r>
      <w:r w:rsidRPr="008E67A7">
        <w:tab/>
        <w:t>Identity privacy requirements for the PC5 unicast link</w:t>
      </w:r>
      <w:bookmarkEnd w:id="105"/>
      <w:bookmarkEnd w:id="106"/>
      <w:bookmarkEnd w:id="108"/>
      <w:r w:rsidRPr="008E67A7">
        <w:t xml:space="preserve"> </w:t>
      </w:r>
      <w:bookmarkEnd w:id="107"/>
    </w:p>
    <w:p w:rsidR="00801ED4" w:rsidRPr="008E67A7" w:rsidRDefault="00801ED4" w:rsidP="00801ED4">
      <w:r w:rsidRPr="008E67A7">
        <w:t>The 5G System should provide means for mitigating trackability attacks on a UE during PC5 unicast communications.</w:t>
      </w:r>
    </w:p>
    <w:p w:rsidR="00801ED4" w:rsidRPr="008E67A7" w:rsidRDefault="00801ED4" w:rsidP="00801ED4">
      <w:r w:rsidRPr="008E67A7">
        <w:t>The 5G System should provide means for mitigating link ability attacks on a UE during PC5 unicast communications.</w:t>
      </w:r>
    </w:p>
    <w:p w:rsidR="00801ED4" w:rsidRPr="008E67A7" w:rsidRDefault="00801ED4" w:rsidP="00801ED4">
      <w:pPr>
        <w:pStyle w:val="NO"/>
      </w:pPr>
      <w:r w:rsidRPr="008E67A7">
        <w:t>NOTE:</w:t>
      </w:r>
      <w:r>
        <w:tab/>
      </w:r>
      <w:r w:rsidRPr="008E67A7">
        <w:t>The 5G system provide</w:t>
      </w:r>
      <w:r>
        <w:t>s</w:t>
      </w:r>
      <w:r w:rsidRPr="008E67A7">
        <w:t xml:space="preserve"> means for mitigating trackability and li</w:t>
      </w:r>
      <w:r>
        <w:t>n</w:t>
      </w:r>
      <w:r w:rsidRPr="008E67A7">
        <w:t>k</w:t>
      </w:r>
      <w:r>
        <w:t xml:space="preserve"> </w:t>
      </w:r>
      <w:r w:rsidRPr="008E67A7">
        <w:t>ability if security of the connection is activated.</w:t>
      </w:r>
    </w:p>
    <w:p w:rsidR="00801ED4" w:rsidRPr="008E67A7" w:rsidRDefault="00801ED4" w:rsidP="00801ED4">
      <w:pPr>
        <w:pStyle w:val="Heading3"/>
      </w:pPr>
      <w:bookmarkStart w:id="109" w:name="_Toc42179124"/>
      <w:bookmarkStart w:id="110" w:name="_Toc42246748"/>
      <w:bookmarkStart w:id="111" w:name="_Toc45106507"/>
      <w:bookmarkStart w:id="112" w:name="_Toc51253890"/>
      <w:r w:rsidRPr="008E67A7">
        <w:t>5.3.3</w:t>
      </w:r>
      <w:r w:rsidRPr="008E67A7">
        <w:tab/>
        <w:t>Procedures</w:t>
      </w:r>
      <w:bookmarkEnd w:id="109"/>
      <w:bookmarkEnd w:id="110"/>
      <w:bookmarkEnd w:id="111"/>
      <w:bookmarkEnd w:id="112"/>
    </w:p>
    <w:p w:rsidR="00801ED4" w:rsidRPr="008E67A7" w:rsidRDefault="00801ED4" w:rsidP="00801ED4">
      <w:pPr>
        <w:pStyle w:val="Heading4"/>
      </w:pPr>
      <w:bookmarkStart w:id="113" w:name="_Toc42179125"/>
      <w:bookmarkStart w:id="114" w:name="_Toc42246749"/>
      <w:bookmarkStart w:id="115" w:name="_Toc45106508"/>
      <w:bookmarkStart w:id="116" w:name="_Toc51253891"/>
      <w:r w:rsidRPr="008E67A7">
        <w:t>5.3.3.1</w:t>
      </w:r>
      <w:r>
        <w:tab/>
      </w:r>
      <w:r w:rsidRPr="008E67A7">
        <w:t>Securing the PC5 unicast link</w:t>
      </w:r>
      <w:bookmarkEnd w:id="113"/>
      <w:bookmarkEnd w:id="114"/>
      <w:bookmarkEnd w:id="115"/>
      <w:bookmarkEnd w:id="116"/>
    </w:p>
    <w:p w:rsidR="00801ED4" w:rsidRPr="008E67A7" w:rsidRDefault="00801ED4" w:rsidP="00801ED4">
      <w:pPr>
        <w:pStyle w:val="Heading5"/>
      </w:pPr>
      <w:bookmarkStart w:id="117" w:name="_Toc42179126"/>
      <w:bookmarkStart w:id="118" w:name="_Toc42246750"/>
      <w:bookmarkStart w:id="119" w:name="_Toc45106509"/>
      <w:bookmarkStart w:id="120" w:name="_Toc51253892"/>
      <w:r w:rsidRPr="008E67A7">
        <w:t>5.3.3.1.1</w:t>
      </w:r>
      <w:r w:rsidRPr="008E67A7">
        <w:tab/>
        <w:t>General</w:t>
      </w:r>
      <w:bookmarkEnd w:id="117"/>
      <w:bookmarkEnd w:id="118"/>
      <w:bookmarkEnd w:id="119"/>
      <w:bookmarkEnd w:id="120"/>
    </w:p>
    <w:p w:rsidR="00801ED4" w:rsidRPr="008E67A7" w:rsidRDefault="00801ED4" w:rsidP="00801ED4">
      <w:r w:rsidRPr="008E67A7">
        <w:t xml:space="preserve">The </w:t>
      </w:r>
      <w:r w:rsidRPr="00FB6CCB">
        <w:t>NR</w:t>
      </w:r>
      <w:r w:rsidRPr="008E67A7">
        <w:t xml:space="preserve"> based PC5 unicast communication procedures are described in TS 23.287 [2]. Clause 5.3.3.1 details how the security for this communication is established and used. </w:t>
      </w:r>
    </w:p>
    <w:p w:rsidR="00801ED4" w:rsidRDefault="00801ED4" w:rsidP="00801ED4">
      <w:pPr>
        <w:pStyle w:val="Heading5"/>
        <w:rPr>
          <w:ins w:id="121" w:author="33.536_CR0001_(Rel-16)_eV2XARC" w:date="2020-09-17T14:47:00Z"/>
        </w:rPr>
      </w:pPr>
      <w:bookmarkStart w:id="122" w:name="_Toc42246751"/>
      <w:bookmarkStart w:id="123" w:name="_Toc45106510"/>
      <w:bookmarkStart w:id="124" w:name="_Toc42179127"/>
      <w:bookmarkStart w:id="125" w:name="_Toc51253893"/>
      <w:r w:rsidRPr="008E67A7">
        <w:t>5.3.3.1.2</w:t>
      </w:r>
      <w:r w:rsidRPr="008E67A7">
        <w:tab/>
        <w:t>Overview</w:t>
      </w:r>
      <w:bookmarkEnd w:id="122"/>
      <w:bookmarkEnd w:id="123"/>
      <w:bookmarkEnd w:id="125"/>
      <w:r w:rsidRPr="008E67A7">
        <w:t xml:space="preserve"> </w:t>
      </w:r>
      <w:bookmarkEnd w:id="124"/>
    </w:p>
    <w:p w:rsidR="00DF47AC" w:rsidRDefault="00DF47AC" w:rsidP="00DF47AC">
      <w:pPr>
        <w:pStyle w:val="H6"/>
        <w:rPr>
          <w:ins w:id="126" w:author="33.536_CR0001_(Rel-16)_eV2XARC" w:date="2020-09-17T14:47:00Z"/>
        </w:rPr>
      </w:pPr>
      <w:ins w:id="127" w:author="33.536_CR0001_(Rel-16)_eV2XARC" w:date="2020-09-17T14:47:00Z">
        <w:r>
          <w:t>5.3.3.1.2.0</w:t>
        </w:r>
        <w:r>
          <w:tab/>
          <w:t>Security Context</w:t>
        </w:r>
      </w:ins>
    </w:p>
    <w:p w:rsidR="00DF47AC" w:rsidRPr="00DF47AC" w:rsidRDefault="00DF47AC" w:rsidP="00DF47AC">
      <w:pPr>
        <w:pPrChange w:id="128" w:author="33.536_CR0001_(Rel-16)_eV2XARC" w:date="2020-09-17T14:47:00Z">
          <w:pPr>
            <w:pStyle w:val="Heading5"/>
          </w:pPr>
        </w:pPrChange>
      </w:pPr>
      <w:ins w:id="129" w:author="33.536_CR0001_(Rel-16)_eV2XARC" w:date="2020-09-17T14:47:00Z">
        <w:r>
          <w:t>The UE establishes a security context for each unicast link. The security context includes K</w:t>
        </w:r>
        <w:r>
          <w:rPr>
            <w:vertAlign w:val="subscript"/>
          </w:rPr>
          <w:t>NRP-sess</w:t>
        </w:r>
        <w:r>
          <w:t>, NRPEK (if applicable), NRPIK, the chosen confidentiality (if applicable) and integrity algorithms, and PDCP counters used with each bearer. The UE updates the security context associated to the unicast link when the unicast link is rekeyed. The UE deletes the security context associated to a unicast link once the unicast link is released.</w:t>
        </w:r>
      </w:ins>
    </w:p>
    <w:p w:rsidR="00801ED4" w:rsidRPr="008E67A7" w:rsidRDefault="00801ED4" w:rsidP="00801ED4">
      <w:pPr>
        <w:pStyle w:val="H6"/>
      </w:pPr>
      <w:bookmarkStart w:id="130" w:name="_Toc42179128"/>
      <w:r w:rsidRPr="008E67A7">
        <w:lastRenderedPageBreak/>
        <w:t>5.3.3.1.2.1</w:t>
      </w:r>
      <w:r>
        <w:tab/>
      </w:r>
      <w:r w:rsidRPr="008E67A7">
        <w:t>Key hierarchy</w:t>
      </w:r>
      <w:bookmarkEnd w:id="130"/>
    </w:p>
    <w:p w:rsidR="00801ED4" w:rsidRPr="008E67A7" w:rsidRDefault="00801ED4" w:rsidP="00801ED4">
      <w:r w:rsidRPr="008E67A7">
        <w:t xml:space="preserve">PC5 unicast link uses 4 different layers of keying material as shown in figure 5.3.3.1.2.1-1. </w:t>
      </w:r>
    </w:p>
    <w:p w:rsidR="00801ED4" w:rsidRPr="008E67A7" w:rsidRDefault="00801ED4" w:rsidP="00801ED4">
      <w:pPr>
        <w:pStyle w:val="TH"/>
      </w:pPr>
      <w:r w:rsidRPr="008E67A7">
        <w:object w:dxaOrig="8130" w:dyaOrig="4642">
          <v:shape id="_x0000_i1027" type="#_x0000_t75" style="width:397.45pt;height:227.5pt" o:ole="">
            <v:imagedata r:id="rId11" o:title=""/>
          </v:shape>
          <o:OLEObject Type="Embed" ProgID="Visio.Drawing.15" ShapeID="_x0000_i1027" DrawAspect="Content" ObjectID="_1661866750" r:id="rId12"/>
        </w:object>
      </w:r>
    </w:p>
    <w:p w:rsidR="00801ED4" w:rsidRPr="008E67A7" w:rsidRDefault="00801ED4" w:rsidP="00801ED4">
      <w:pPr>
        <w:pStyle w:val="TF"/>
        <w:rPr>
          <w:lang w:eastAsia="zh-CN"/>
        </w:rPr>
      </w:pPr>
      <w:r w:rsidRPr="008E67A7">
        <w:t xml:space="preserve">Figure </w:t>
      </w:r>
      <w:r w:rsidRPr="008E67A7">
        <w:rPr>
          <w:lang w:eastAsia="zh-CN"/>
        </w:rPr>
        <w:t>5.3.3.1.2.1-1</w:t>
      </w:r>
      <w:r w:rsidRPr="008E67A7">
        <w:t>: Key Hierarchy for PC5 unicast link</w:t>
      </w:r>
    </w:p>
    <w:p w:rsidR="00801ED4" w:rsidRPr="008E67A7" w:rsidRDefault="00801ED4" w:rsidP="00801ED4">
      <w:r w:rsidRPr="008E67A7">
        <w:t>The different layers of keys are the following:</w:t>
      </w:r>
    </w:p>
    <w:p w:rsidR="00801ED4" w:rsidRPr="008E67A7" w:rsidRDefault="00801ED4" w:rsidP="00801ED4">
      <w:pPr>
        <w:pStyle w:val="B1"/>
      </w:pPr>
      <w:r>
        <w:t>-</w:t>
      </w:r>
      <w:r>
        <w:tab/>
      </w:r>
      <w:r w:rsidRPr="008E67A7">
        <w:t>Long term credentials: These are the credentials that are provisioned into the UE(s) and form the root of the security of the PC5 unicast link. The credentials may include symmetric key(s) or public/private key pair depending on the particular use case. Authentication signalling (see clause 5.3.3.1.3.2) is exchanged between the UEs to derive the K</w:t>
      </w:r>
      <w:r w:rsidRPr="008E67A7">
        <w:rPr>
          <w:vertAlign w:val="subscript"/>
        </w:rPr>
        <w:t>NRP</w:t>
      </w:r>
      <w:r w:rsidRPr="008E67A7">
        <w:t xml:space="preserve">. </w:t>
      </w:r>
    </w:p>
    <w:p w:rsidR="00801ED4" w:rsidRPr="008E67A7" w:rsidRDefault="00801ED4" w:rsidP="00801ED4">
      <w:pPr>
        <w:pStyle w:val="B1"/>
      </w:pPr>
      <w:r>
        <w:t>-</w:t>
      </w:r>
      <w:r>
        <w:tab/>
      </w:r>
      <w:r w:rsidRPr="008E67A7">
        <w:t>K</w:t>
      </w:r>
      <w:r w:rsidRPr="008E67A7">
        <w:rPr>
          <w:vertAlign w:val="subscript"/>
        </w:rPr>
        <w:t>NRP</w:t>
      </w:r>
      <w:r w:rsidRPr="008E67A7">
        <w:t xml:space="preserve">: This is a 256-bit root key that is shared between the two entities that communicating using </w:t>
      </w:r>
      <w:r w:rsidRPr="00FB6CCB">
        <w:t>NR</w:t>
      </w:r>
      <w:r w:rsidRPr="008E67A7">
        <w:t xml:space="preserve"> PC5 unicast link. It may be refreshed by re-running the authentication signalling using the long-term credentials. </w:t>
      </w:r>
      <w:ins w:id="131" w:author="33.536_CR0001_(Rel-16)_eV2XARC" w:date="2020-09-17T14:49:00Z">
        <w:r w:rsidR="00DF47AC">
          <w:t xml:space="preserve">Nonces </w:t>
        </w:r>
      </w:ins>
      <w:del w:id="132" w:author="33.536_CR0001_(Rel-16)_eV2XARC" w:date="2020-09-17T14:49:00Z">
        <w:r w:rsidRPr="008E67A7" w:rsidDel="00DF47AC">
          <w:delText>In order to generate a K</w:delText>
        </w:r>
        <w:r w:rsidRPr="008E67A7" w:rsidDel="00DF47AC">
          <w:rPr>
            <w:vertAlign w:val="subscript"/>
          </w:rPr>
          <w:delText>NRP-sess</w:delText>
        </w:r>
        <w:r w:rsidRPr="008E67A7" w:rsidDel="00DF47AC">
          <w:delText xml:space="preserve"> (the next layer of keys), nonces</w:delText>
        </w:r>
      </w:del>
      <w:r w:rsidRPr="008E67A7">
        <w:t xml:space="preserve"> are exchanged between the UEs</w:t>
      </w:r>
      <w:ins w:id="133" w:author="33.536_CR0001_(Rel-16)_eV2XARC" w:date="2020-09-17T14:49:00Z">
        <w:r w:rsidR="00DF47AC">
          <w:t xml:space="preserve"> and used with the K</w:t>
        </w:r>
        <w:r w:rsidR="00DF47AC">
          <w:rPr>
            <w:vertAlign w:val="subscript"/>
          </w:rPr>
          <w:t xml:space="preserve">NRP </w:t>
        </w:r>
        <w:r w:rsidR="00DF47AC">
          <w:t>to generate a K</w:t>
        </w:r>
        <w:r w:rsidR="00DF47AC">
          <w:rPr>
            <w:vertAlign w:val="subscript"/>
          </w:rPr>
          <w:t>NRP-sess</w:t>
        </w:r>
        <w:r w:rsidR="00DF47AC">
          <w:t xml:space="preserve"> (the next layer of keys)</w:t>
        </w:r>
      </w:ins>
      <w:r w:rsidRPr="008E67A7">
        <w:t>. K</w:t>
      </w:r>
      <w:r w:rsidRPr="008E67A7">
        <w:rPr>
          <w:vertAlign w:val="subscript"/>
        </w:rPr>
        <w:t>NRP</w:t>
      </w:r>
      <w:r w:rsidRPr="008E67A7">
        <w:t xml:space="preserve"> may be kept even when the UEs have no active unicast communication session between them. The K</w:t>
      </w:r>
      <w:r w:rsidRPr="008E67A7">
        <w:rPr>
          <w:vertAlign w:val="subscript"/>
        </w:rPr>
        <w:t>NRP</w:t>
      </w:r>
      <w:r w:rsidRPr="008E67A7">
        <w:t xml:space="preserve"> ID is used to identify K</w:t>
      </w:r>
      <w:r w:rsidRPr="008E67A7">
        <w:rPr>
          <w:vertAlign w:val="subscript"/>
        </w:rPr>
        <w:t>NRP.</w:t>
      </w:r>
    </w:p>
    <w:p w:rsidR="00801ED4" w:rsidRPr="008E67A7" w:rsidRDefault="00801ED4" w:rsidP="00801ED4">
      <w:pPr>
        <w:pStyle w:val="B1"/>
      </w:pPr>
      <w:r>
        <w:t>-</w:t>
      </w:r>
      <w:r>
        <w:tab/>
      </w:r>
      <w:r w:rsidRPr="008E67A7">
        <w:t>K</w:t>
      </w:r>
      <w:r w:rsidRPr="008E67A7">
        <w:rPr>
          <w:vertAlign w:val="subscript"/>
        </w:rPr>
        <w:t>NRP-sess</w:t>
      </w:r>
      <w:r w:rsidRPr="008E67A7">
        <w:t xml:space="preserve">: This is the 256-bit key that is </w:t>
      </w:r>
      <w:ins w:id="134" w:author="33.536_CR0001_(Rel-16)_eV2XARC" w:date="2020-09-17T14:49:00Z">
        <w:r w:rsidR="00DF47AC">
          <w:t>derived by UE from K</w:t>
        </w:r>
        <w:r w:rsidR="00DF47AC">
          <w:rPr>
            <w:vertAlign w:val="subscript"/>
          </w:rPr>
          <w:t>NRP</w:t>
        </w:r>
      </w:ins>
      <w:del w:id="135" w:author="33.536_CR0001_(Rel-16)_eV2XARC" w:date="2020-09-17T14:49:00Z">
        <w:r w:rsidRPr="008E67A7" w:rsidDel="00DF47AC">
          <w:delText>the root of the actual security context</w:delText>
        </w:r>
      </w:del>
      <w:r w:rsidRPr="008E67A7">
        <w:t xml:space="preserve"> </w:t>
      </w:r>
      <w:del w:id="136" w:author="33.536_CR0001_(Rel-16)_eV2XARC" w:date="2020-09-17T14:49:00Z">
        <w:r w:rsidRPr="008E67A7" w:rsidDel="00DF47AC">
          <w:delText>that</w:delText>
        </w:r>
      </w:del>
      <w:ins w:id="137" w:author="33.536_CR0001_(Rel-16)_eV2XARC" w:date="2020-09-17T14:50:00Z">
        <w:r w:rsidR="00DF47AC">
          <w:t xml:space="preserve">and </w:t>
        </w:r>
      </w:ins>
      <w:del w:id="138" w:author="33.536_CR0001_(Rel-16)_eV2XARC" w:date="2020-09-17T14:50:00Z">
        <w:r w:rsidRPr="008E67A7" w:rsidDel="00DF47AC">
          <w:delText xml:space="preserve"> </w:delText>
        </w:r>
      </w:del>
      <w:r w:rsidRPr="008E67A7">
        <w:t xml:space="preserve">is </w:t>
      </w:r>
      <w:del w:id="139" w:author="33.536_CR0001_(Rel-16)_eV2XARC" w:date="2020-09-17T14:50:00Z">
        <w:r w:rsidRPr="008E67A7" w:rsidDel="00DF47AC">
          <w:delText xml:space="preserve">being </w:delText>
        </w:r>
      </w:del>
      <w:r w:rsidRPr="008E67A7">
        <w:t xml:space="preserve">used </w:t>
      </w:r>
      <w:del w:id="140" w:author="33.536_CR0001_(Rel-16)_eV2XARC" w:date="2020-09-17T14:50:00Z">
        <w:r w:rsidRPr="008E67A7" w:rsidDel="00DF47AC">
          <w:delText>(or at least in the process of being established)</w:delText>
        </w:r>
      </w:del>
      <w:r w:rsidRPr="008E67A7">
        <w:t xml:space="preserve"> to protect the transfer of data between the UEs. </w:t>
      </w:r>
      <w:ins w:id="141" w:author="33.536_CR0001_(Rel-16)_eV2XARC" w:date="2020-09-17T14:51:00Z">
        <w:r w:rsidR="00DF47AC">
          <w:t>The K</w:t>
        </w:r>
        <w:r w:rsidR="00DF47AC">
          <w:rPr>
            <w:vertAlign w:val="subscript"/>
          </w:rPr>
          <w:t>NRP-sess</w:t>
        </w:r>
        <w:r w:rsidR="00DF47AC">
          <w:t xml:space="preserve"> is derived per unicast link. </w:t>
        </w:r>
      </w:ins>
      <w:r w:rsidRPr="008E67A7">
        <w:t>During activated unicast communication session between the UEs, the K</w:t>
      </w:r>
      <w:r w:rsidRPr="008E67A7">
        <w:rPr>
          <w:vertAlign w:val="subscript"/>
        </w:rPr>
        <w:t>NRP-sess</w:t>
      </w:r>
      <w:r w:rsidRPr="008E67A7">
        <w:t xml:space="preserve"> may be refreshed by running the rekeying procedure. The actual keys (see next bullet) that are used in the confidentiality and integrity algorithms are derived directly from K</w:t>
      </w:r>
      <w:r w:rsidRPr="008E67A7">
        <w:rPr>
          <w:vertAlign w:val="subscript"/>
        </w:rPr>
        <w:t>NRP-sess</w:t>
      </w:r>
      <w:r w:rsidRPr="008E67A7">
        <w:t>. The 16-bit K</w:t>
      </w:r>
      <w:r w:rsidRPr="008E67A7">
        <w:rPr>
          <w:vertAlign w:val="subscript"/>
        </w:rPr>
        <w:t>NRP-sess</w:t>
      </w:r>
      <w:r w:rsidRPr="008E67A7">
        <w:t xml:space="preserve"> ID identifies the K</w:t>
      </w:r>
      <w:r w:rsidRPr="008E67A7">
        <w:rPr>
          <w:vertAlign w:val="subscript"/>
        </w:rPr>
        <w:t>NRP-sess</w:t>
      </w:r>
      <w:r w:rsidRPr="008E67A7">
        <w:t xml:space="preserve">. </w:t>
      </w:r>
    </w:p>
    <w:p w:rsidR="00801ED4" w:rsidRPr="008E67A7" w:rsidRDefault="00801ED4" w:rsidP="00801ED4">
      <w:pPr>
        <w:pStyle w:val="NO"/>
      </w:pPr>
      <w:r w:rsidRPr="008E67A7">
        <w:t>NOTE 1:</w:t>
      </w:r>
      <w:r>
        <w:tab/>
      </w:r>
      <w:r w:rsidRPr="008E67A7">
        <w:t>A K</w:t>
      </w:r>
      <w:r w:rsidRPr="008E67A7">
        <w:rPr>
          <w:vertAlign w:val="subscript"/>
        </w:rPr>
        <w:t>NRP-sess</w:t>
      </w:r>
      <w:r w:rsidRPr="008E67A7">
        <w:t xml:space="preserve"> ID with a zero value indicates </w:t>
      </w:r>
      <w:ins w:id="142" w:author="33.536_CR0001_(Rel-16)_eV2XARC" w:date="2020-09-17T14:56:00Z">
        <w:r w:rsidR="003B6477">
          <w:t xml:space="preserve">that </w:t>
        </w:r>
      </w:ins>
      <w:r w:rsidRPr="008E67A7">
        <w:t>no security is used and hence the UEs do not assign an all zero value of K</w:t>
      </w:r>
      <w:r w:rsidRPr="008E67A7">
        <w:rPr>
          <w:vertAlign w:val="subscript"/>
        </w:rPr>
        <w:t>NRP-sess</w:t>
      </w:r>
      <w:r w:rsidRPr="008E67A7">
        <w:t xml:space="preserve"> ID when creating a security context.</w:t>
      </w:r>
    </w:p>
    <w:p w:rsidR="00801ED4" w:rsidRPr="008E67A7" w:rsidRDefault="00801ED4" w:rsidP="00801ED4">
      <w:pPr>
        <w:pStyle w:val="B1"/>
      </w:pPr>
      <w:r>
        <w:t>-</w:t>
      </w:r>
      <w:r>
        <w:tab/>
      </w:r>
      <w:r w:rsidRPr="00FB6CCB">
        <w:t>NRPEK</w:t>
      </w:r>
      <w:r w:rsidRPr="008E67A7">
        <w:t xml:space="preserve"> and </w:t>
      </w:r>
      <w:r w:rsidRPr="00FB6CCB">
        <w:t>NRPIK</w:t>
      </w:r>
      <w:r w:rsidRPr="008E67A7">
        <w:t xml:space="preserve">: The </w:t>
      </w:r>
      <w:r w:rsidRPr="00FB6CCB">
        <w:t>NR</w:t>
      </w:r>
      <w:r w:rsidRPr="008E67A7">
        <w:t xml:space="preserve"> PC5 Encryption Key (</w:t>
      </w:r>
      <w:r w:rsidRPr="00FB6CCB">
        <w:t>NRPEK</w:t>
      </w:r>
      <w:r w:rsidRPr="008E67A7">
        <w:t xml:space="preserve">) and </w:t>
      </w:r>
      <w:r w:rsidRPr="00FB6CCB">
        <w:t>NR</w:t>
      </w:r>
      <w:r w:rsidRPr="008E67A7">
        <w:t xml:space="preserve"> PC5 Integrity Key (</w:t>
      </w:r>
      <w:r w:rsidRPr="00FB6CCB">
        <w:t>NRPIK</w:t>
      </w:r>
      <w:r w:rsidRPr="008E67A7">
        <w:t>) are used in the chosen confidentiality and integrity algorithms respectively for protecting PC5-S signalling, PC5 RRC signalling, and PC5 user plane data. They are derived from K</w:t>
      </w:r>
      <w:r w:rsidRPr="008E67A7">
        <w:rPr>
          <w:vertAlign w:val="subscript"/>
        </w:rPr>
        <w:t>NRP-sess</w:t>
      </w:r>
      <w:r w:rsidRPr="008E67A7">
        <w:t xml:space="preserve"> and are refreshed automatically every time K</w:t>
      </w:r>
      <w:r w:rsidRPr="008E67A7">
        <w:rPr>
          <w:vertAlign w:val="subscript"/>
        </w:rPr>
        <w:t xml:space="preserve">NRP-sess </w:t>
      </w:r>
      <w:r w:rsidRPr="008E67A7">
        <w:t xml:space="preserve">is changed. </w:t>
      </w:r>
    </w:p>
    <w:p w:rsidR="00801ED4" w:rsidRDefault="00801ED4" w:rsidP="00801ED4">
      <w:pPr>
        <w:pStyle w:val="NO"/>
        <w:rPr>
          <w:ins w:id="143" w:author="33.536_CR0001_(Rel-16)_eV2XARC" w:date="2020-09-17T14:57:00Z"/>
        </w:rPr>
      </w:pPr>
      <w:r w:rsidRPr="008E67A7">
        <w:t>NOTE 2:</w:t>
      </w:r>
      <w:r>
        <w:tab/>
      </w:r>
      <w:r w:rsidRPr="008E67A7">
        <w:t xml:space="preserve">Whether the above keys (i.e. </w:t>
      </w:r>
      <w:ins w:id="144" w:author="33.536_CR0007R1_(Rel-16)_eV2XARC" w:date="2020-09-17T15:04:00Z">
        <w:r w:rsidR="00D90399" w:rsidRPr="008E67A7">
          <w:t>K</w:t>
        </w:r>
        <w:r w:rsidR="00D90399" w:rsidRPr="00A9597E">
          <w:rPr>
            <w:vertAlign w:val="subscript"/>
          </w:rPr>
          <w:t>NRP</w:t>
        </w:r>
      </w:ins>
      <w:del w:id="145" w:author="33.536_CR0007R1_(Rel-16)_eV2XARC" w:date="2020-09-17T15:04:00Z">
        <w:r w:rsidRPr="008E67A7" w:rsidDel="00D90399">
          <w:delText>KNRP</w:delText>
        </w:r>
      </w:del>
      <w:r w:rsidRPr="008E67A7">
        <w:t xml:space="preserve">, </w:t>
      </w:r>
      <w:ins w:id="146" w:author="33.536_CR0007R1_(Rel-16)_eV2XARC" w:date="2020-09-17T15:04:00Z">
        <w:r w:rsidR="00D90399" w:rsidRPr="008E67A7">
          <w:t>K</w:t>
        </w:r>
        <w:r w:rsidR="00D90399" w:rsidRPr="00A9597E">
          <w:rPr>
            <w:vertAlign w:val="subscript"/>
          </w:rPr>
          <w:t>NRP</w:t>
        </w:r>
        <w:r w:rsidR="00D90399">
          <w:rPr>
            <w:vertAlign w:val="subscript"/>
          </w:rPr>
          <w:t>-sess</w:t>
        </w:r>
      </w:ins>
      <w:del w:id="147" w:author="33.536_CR0007R1_(Rel-16)_eV2XARC" w:date="2020-09-17T15:04:00Z">
        <w:r w:rsidRPr="008E67A7" w:rsidDel="00D90399">
          <w:delText>KNRP-sess</w:delText>
        </w:r>
      </w:del>
      <w:r w:rsidRPr="008E67A7">
        <w:t xml:space="preserve">, </w:t>
      </w:r>
      <w:r w:rsidRPr="00FB6CCB">
        <w:t>NRPEK</w:t>
      </w:r>
      <w:r w:rsidRPr="008E67A7">
        <w:t xml:space="preserve"> and </w:t>
      </w:r>
      <w:r w:rsidRPr="00FB6CCB">
        <w:t>NRPIK</w:t>
      </w:r>
      <w:r w:rsidRPr="008E67A7">
        <w:t xml:space="preserve">) are derived is based on </w:t>
      </w:r>
      <w:ins w:id="148" w:author="33.536_CR0001_(Rel-16)_eV2XARC" w:date="2020-09-17T14:57:00Z">
        <w:r w:rsidR="003B6477">
          <w:t xml:space="preserve">the result of </w:t>
        </w:r>
      </w:ins>
      <w:r w:rsidRPr="008E67A7">
        <w:t xml:space="preserve">the security activation </w:t>
      </w:r>
      <w:del w:id="149" w:author="33.536_CR0001_(Rel-16)_eV2XARC" w:date="2020-09-17T14:57:00Z">
        <w:r w:rsidRPr="008E67A7" w:rsidDel="003B6477">
          <w:delText>result of</w:delText>
        </w:r>
      </w:del>
      <w:ins w:id="150" w:author="33.536_CR0001_(Rel-16)_eV2XARC" w:date="2020-09-17T14:57:00Z">
        <w:r w:rsidR="003B6477">
          <w:t>for</w:t>
        </w:r>
      </w:ins>
      <w:r w:rsidRPr="008E67A7">
        <w:t xml:space="preserve"> the signalling and user plane security.</w:t>
      </w:r>
    </w:p>
    <w:p w:rsidR="003B6477" w:rsidRPr="008E67A7" w:rsidRDefault="003B6477" w:rsidP="00801ED4">
      <w:pPr>
        <w:pStyle w:val="NO"/>
      </w:pPr>
      <w:ins w:id="151" w:author="33.536_CR0001_(Rel-16)_eV2XARC" w:date="2020-09-17T14:57:00Z">
        <w:r>
          <w:t>NOTE 3: K</w:t>
        </w:r>
        <w:r>
          <w:rPr>
            <w:vertAlign w:val="subscript"/>
          </w:rPr>
          <w:t>NRP</w:t>
        </w:r>
        <w:r>
          <w:t xml:space="preserve"> is used to derive the keys for a security context for a unicast link established between a pair of UEs and could be used to derive keys for additional links established between a certain pair of UEs. The K</w:t>
        </w:r>
        <w:r>
          <w:rPr>
            <w:vertAlign w:val="subscript"/>
          </w:rPr>
          <w:t>NRP</w:t>
        </w:r>
        <w:r>
          <w:t xml:space="preserve"> and its accompanying K</w:t>
        </w:r>
        <w:r>
          <w:rPr>
            <w:vertAlign w:val="subscript"/>
          </w:rPr>
          <w:t>NRP</w:t>
        </w:r>
        <w:r>
          <w:t xml:space="preserve"> ID values are not part of the security context for a unicast link and do not have to be deleted after unicast link release. </w:t>
        </w:r>
      </w:ins>
    </w:p>
    <w:p w:rsidR="00801ED4" w:rsidRPr="008E67A7" w:rsidRDefault="00801ED4" w:rsidP="00801ED4">
      <w:pPr>
        <w:pStyle w:val="H6"/>
      </w:pPr>
      <w:bookmarkStart w:id="152" w:name="_Toc42179129"/>
      <w:r w:rsidRPr="008E67A7">
        <w:lastRenderedPageBreak/>
        <w:t>5.3.3.1.2.2</w:t>
      </w:r>
      <w:r>
        <w:tab/>
      </w:r>
      <w:r w:rsidRPr="008E67A7">
        <w:t>Security states</w:t>
      </w:r>
      <w:bookmarkEnd w:id="152"/>
    </w:p>
    <w:p w:rsidR="00801ED4" w:rsidRPr="008E67A7" w:rsidRDefault="00801ED4" w:rsidP="00801ED4">
      <w:r w:rsidRPr="008E67A7">
        <w:t>A UE may be in one of the three different security states with respect to another UE as follows:</w:t>
      </w:r>
    </w:p>
    <w:p w:rsidR="00801ED4" w:rsidRPr="008E67A7" w:rsidRDefault="00801ED4" w:rsidP="00801ED4">
      <w:pPr>
        <w:pStyle w:val="B1"/>
      </w:pPr>
      <w:r>
        <w:t>-</w:t>
      </w:r>
      <w:r>
        <w:tab/>
      </w:r>
      <w:r w:rsidRPr="008E67A7">
        <w:t>Provisioned-security: This is where a UE just has its own long term keys.</w:t>
      </w:r>
    </w:p>
    <w:p w:rsidR="00801ED4" w:rsidRPr="008E67A7" w:rsidRDefault="00801ED4" w:rsidP="00801ED4">
      <w:pPr>
        <w:pStyle w:val="B1"/>
      </w:pPr>
      <w:r>
        <w:t>-</w:t>
      </w:r>
      <w:r>
        <w:tab/>
      </w:r>
      <w:r w:rsidRPr="008E67A7">
        <w:t>Partial-security: This is where a UE has recently communicated with another UE and still has the K</w:t>
      </w:r>
      <w:r w:rsidRPr="008E67A7">
        <w:rPr>
          <w:vertAlign w:val="subscript"/>
        </w:rPr>
        <w:t>NRP</w:t>
      </w:r>
      <w:r w:rsidRPr="008E67A7">
        <w:t xml:space="preserve"> that it used with the other UE, but no other derived keys.</w:t>
      </w:r>
    </w:p>
    <w:p w:rsidR="00801ED4" w:rsidRPr="008E67A7" w:rsidRDefault="00801ED4" w:rsidP="00801ED4">
      <w:pPr>
        <w:pStyle w:val="B1"/>
        <w:keepNext/>
        <w:keepLines/>
      </w:pPr>
      <w:r>
        <w:t>-</w:t>
      </w:r>
      <w:r>
        <w:tab/>
      </w:r>
      <w:r w:rsidRPr="008E67A7">
        <w:t>Full-security: This is where a UE is actually communicating with another UE and has K</w:t>
      </w:r>
      <w:r w:rsidRPr="008E67A7">
        <w:rPr>
          <w:vertAlign w:val="subscript"/>
        </w:rPr>
        <w:t>NRP</w:t>
      </w:r>
      <w:r w:rsidRPr="008E67A7">
        <w:t xml:space="preserve">, </w:t>
      </w:r>
      <w:ins w:id="153" w:author="33.536_CR0001_(Rel-16)_eV2XARC" w:date="2020-09-17T14:58:00Z">
        <w:r w:rsidR="00876597">
          <w:rPr>
            <w:lang w:eastAsia="x-none"/>
          </w:rPr>
          <w:t>and a security context per unicast link (see clause 5.3.3.1.2.</w:t>
        </w:r>
        <w:r w:rsidR="00876597">
          <w:rPr>
            <w:lang w:eastAsia="x-none"/>
          </w:rPr>
          <w:t>0</w:t>
        </w:r>
        <w:r w:rsidR="00876597">
          <w:rPr>
            <w:lang w:eastAsia="x-none"/>
          </w:rPr>
          <w:t>)</w:t>
        </w:r>
      </w:ins>
      <w:del w:id="154" w:author="33.536_CR0001_(Rel-16)_eV2XARC" w:date="2020-09-17T14:59:00Z">
        <w:r w:rsidRPr="008E67A7" w:rsidDel="00876597">
          <w:delText>K</w:delText>
        </w:r>
        <w:r w:rsidRPr="008E67A7" w:rsidDel="00876597">
          <w:rPr>
            <w:vertAlign w:val="subscript"/>
          </w:rPr>
          <w:delText>NRP-sess</w:delText>
        </w:r>
        <w:r w:rsidRPr="008E67A7" w:rsidDel="00876597">
          <w:delText xml:space="preserve">, </w:delText>
        </w:r>
        <w:r w:rsidRPr="00FB6CCB" w:rsidDel="00876597">
          <w:delText>NRPEK</w:delText>
        </w:r>
        <w:r w:rsidRPr="008E67A7" w:rsidDel="00876597">
          <w:delText xml:space="preserve"> (if applicable) and </w:delText>
        </w:r>
        <w:r w:rsidRPr="00FB6CCB" w:rsidDel="00876597">
          <w:delText>NRPIK</w:delText>
        </w:r>
        <w:r w:rsidRPr="008E67A7" w:rsidDel="00876597">
          <w:delText>, the chosen confidentiality (if applicable) and integrity algorithms and PDCP counters used with each bearer</w:delText>
        </w:r>
      </w:del>
      <w:r w:rsidRPr="008E67A7">
        <w:t xml:space="preserve">. </w:t>
      </w:r>
      <w:ins w:id="155" w:author="33.536_CR0001_(Rel-16)_eV2XARC" w:date="2020-09-17T14:59:00Z">
        <w:r w:rsidR="00876597">
          <w:rPr>
            <w:lang w:eastAsia="x-none"/>
          </w:rPr>
          <w:t>Within a security context, t</w:t>
        </w:r>
      </w:ins>
      <w:del w:id="156" w:author="33.536_CR0001_(Rel-16)_eV2XARC" w:date="2020-09-17T14:59:00Z">
        <w:r w:rsidRPr="008E67A7" w:rsidDel="00876597">
          <w:delText>T</w:delText>
        </w:r>
      </w:del>
      <w:r w:rsidRPr="008E67A7">
        <w:t xml:space="preserve">he </w:t>
      </w:r>
      <w:r w:rsidRPr="00FB6CCB">
        <w:t>NRPEK</w:t>
      </w:r>
      <w:r w:rsidRPr="008E67A7">
        <w:t xml:space="preserve"> and the chosen confidentiality algorithm may not exist if both signalling and user plane confidentiality are inactivated.</w:t>
      </w:r>
    </w:p>
    <w:p w:rsidR="00801ED4" w:rsidRPr="008E67A7" w:rsidRDefault="00801ED4" w:rsidP="00801ED4">
      <w:r w:rsidRPr="008E67A7">
        <w:t>Once a UE ends its unicast communication session with another UE in Full-security state, it shall delete K</w:t>
      </w:r>
      <w:r w:rsidRPr="008E67A7">
        <w:rPr>
          <w:vertAlign w:val="subscript"/>
        </w:rPr>
        <w:t>NRP-sess</w:t>
      </w:r>
      <w:r w:rsidRPr="008E67A7">
        <w:t xml:space="preserve">, </w:t>
      </w:r>
      <w:r w:rsidRPr="00FB6CCB">
        <w:t>NRPEK</w:t>
      </w:r>
      <w:r w:rsidRPr="008E67A7">
        <w:t xml:space="preserve">, and </w:t>
      </w:r>
      <w:r w:rsidRPr="00FB6CCB">
        <w:t>NRPIK</w:t>
      </w:r>
      <w:r w:rsidRPr="008E67A7">
        <w:t>, the choice of algorithms and the counters</w:t>
      </w:r>
      <w:ins w:id="157" w:author="33.536_CR0001_(Rel-16)_eV2XARC" w:date="2020-09-17T14:59:00Z">
        <w:r w:rsidR="00876597">
          <w:t>, and</w:t>
        </w:r>
      </w:ins>
      <w:del w:id="158" w:author="33.536_CR0001_(Rel-16)_eV2XARC" w:date="2020-09-17T14:59:00Z">
        <w:r w:rsidRPr="008E67A7" w:rsidDel="00876597">
          <w:delText>. It</w:delText>
        </w:r>
      </w:del>
      <w:r w:rsidRPr="008E67A7">
        <w:t xml:space="preserve"> may also delete K</w:t>
      </w:r>
      <w:r w:rsidRPr="008E67A7">
        <w:rPr>
          <w:vertAlign w:val="subscript"/>
        </w:rPr>
        <w:t>NRP</w:t>
      </w:r>
      <w:r w:rsidRPr="008E67A7">
        <w:t>.</w:t>
      </w:r>
    </w:p>
    <w:p w:rsidR="00801ED4" w:rsidRPr="008E67A7" w:rsidRDefault="00801ED4" w:rsidP="00801ED4">
      <w:pPr>
        <w:pStyle w:val="H6"/>
      </w:pPr>
      <w:bookmarkStart w:id="159" w:name="_Toc42179130"/>
      <w:r w:rsidRPr="008E67A7">
        <w:t>5.3.3.1.2.3</w:t>
      </w:r>
      <w:r>
        <w:tab/>
      </w:r>
      <w:r w:rsidRPr="008E67A7">
        <w:t>High level flows for the security establishment</w:t>
      </w:r>
      <w:bookmarkEnd w:id="159"/>
    </w:p>
    <w:p w:rsidR="00801ED4" w:rsidRPr="008E67A7" w:rsidRDefault="00801ED4" w:rsidP="00801ED4">
      <w:r w:rsidRPr="008E67A7">
        <w:t xml:space="preserve">Figure 5.3.3.1.2.3-1 provides a high-level flow of a UE establishing a connection with other UE(s). </w:t>
      </w:r>
    </w:p>
    <w:p w:rsidR="00801ED4" w:rsidRPr="008E67A7" w:rsidRDefault="00801ED4" w:rsidP="00801ED4">
      <w:pPr>
        <w:pStyle w:val="TH"/>
      </w:pPr>
      <w:r w:rsidRPr="008E67A7">
        <w:object w:dxaOrig="9076" w:dyaOrig="5836">
          <v:shape id="_x0000_i1028" type="#_x0000_t75" style="width:454.45pt;height:293.2pt" o:ole="">
            <v:imagedata r:id="rId13" o:title=""/>
          </v:shape>
          <o:OLEObject Type="Embed" ProgID="Visio.Drawing.11" ShapeID="_x0000_i1028" DrawAspect="Content" ObjectID="_1661866751" r:id="rId14"/>
        </w:object>
      </w:r>
    </w:p>
    <w:p w:rsidR="00801ED4" w:rsidRPr="008E67A7" w:rsidRDefault="00801ED4" w:rsidP="00801ED4">
      <w:pPr>
        <w:pStyle w:val="TF"/>
      </w:pPr>
      <w:r w:rsidRPr="008E67A7">
        <w:t>Figure 5.3.3.1.2.3-1: High-level flow of connection establishment</w:t>
      </w:r>
    </w:p>
    <w:p w:rsidR="00801ED4" w:rsidRPr="008E67A7" w:rsidRDefault="00801ED4" w:rsidP="00801ED4">
      <w:r w:rsidRPr="008E67A7">
        <w:t>The flow proceeds as follow:</w:t>
      </w:r>
    </w:p>
    <w:p w:rsidR="00801ED4" w:rsidRPr="008E67A7" w:rsidRDefault="00801ED4" w:rsidP="00801ED4">
      <w:pPr>
        <w:pStyle w:val="B1"/>
      </w:pPr>
      <w:r w:rsidRPr="008E67A7">
        <w:t>1. UE_1 sends a Direct Communication Request. This message may be received by multiple UEs.</w:t>
      </w:r>
    </w:p>
    <w:p w:rsidR="00801ED4" w:rsidRPr="008E67A7" w:rsidRDefault="00801ED4" w:rsidP="00801ED4">
      <w:pPr>
        <w:pStyle w:val="B1"/>
      </w:pPr>
      <w:r w:rsidRPr="008E67A7">
        <w:t xml:space="preserve">2a/3a/4a. UE_2a choose to respond to the message and may initiate the Direct Auth and Key Establishment procedure (if needed based clause 5.3.3.1.3) to generate the key </w:t>
      </w:r>
      <w:r w:rsidRPr="008E67A7">
        <w:rPr>
          <w:rFonts w:eastAsia="Malgun Gothic"/>
        </w:rPr>
        <w:t>K</w:t>
      </w:r>
      <w:r w:rsidRPr="008E67A7">
        <w:rPr>
          <w:rFonts w:eastAsia="Malgun Gothic"/>
          <w:vertAlign w:val="subscript"/>
        </w:rPr>
        <w:t>NRP</w:t>
      </w:r>
      <w:r w:rsidRPr="008E67A7">
        <w:t>. UE_2a then runs the Direct Security Mode Command procedure with UE_1 to continue the connection establishment procedures. If this is successful, UE_2a sends the Direct Communication Accept message.</w:t>
      </w:r>
    </w:p>
    <w:p w:rsidR="00801ED4" w:rsidRPr="008E67A7" w:rsidRDefault="00801ED4" w:rsidP="00801ED4">
      <w:pPr>
        <w:pStyle w:val="B1"/>
      </w:pPr>
      <w:r w:rsidRPr="008E67A7">
        <w:t>2b. UE_2b chooses not to respond the UE_1</w:t>
      </w:r>
    </w:p>
    <w:p w:rsidR="00801ED4" w:rsidRPr="008E67A7" w:rsidRDefault="00801ED4" w:rsidP="00801ED4">
      <w:pPr>
        <w:pStyle w:val="B1"/>
      </w:pPr>
      <w:r w:rsidRPr="008E67A7">
        <w:t xml:space="preserve">2c/3c/4c. UE_2c responds to UE_1 using the same sequence of messages as UE_2a. </w:t>
      </w:r>
    </w:p>
    <w:p w:rsidR="00801ED4" w:rsidRPr="008E67A7" w:rsidRDefault="00801ED4" w:rsidP="00801ED4">
      <w:r w:rsidRPr="008E67A7">
        <w:lastRenderedPageBreak/>
        <w:t xml:space="preserve">When each responder decides to activate signalling integrity protection and/or signalling confidentiality protection, each responder establishes a different security context with UE_1 that is not known to the other UEs, i.e. the security context used between UE_1 and UE_2a is not known to UE_2b and UE_2c. </w:t>
      </w:r>
    </w:p>
    <w:p w:rsidR="00801ED4" w:rsidRPr="008E67A7" w:rsidRDefault="00801ED4" w:rsidP="00801ED4">
      <w:r w:rsidRPr="008E67A7">
        <w:t>The Direct Communication Request is always sent unprotected and only contains enough information for a secure connection to be established with the other UE. Any information UE_1 needs to send to the other UEs in order to establish the connection is included in the Direct Security Mode Complete message (sent as part of the Direct Security Mode procedure, see TS 23.287 [2]) from UE_1 as this message is both confidentiality and integrity protected under the condition of activated non-NULL signalling confidentiality protection of the link.</w:t>
      </w:r>
    </w:p>
    <w:p w:rsidR="00801ED4" w:rsidRPr="008E67A7" w:rsidRDefault="00801ED4" w:rsidP="00801ED4">
      <w:pPr>
        <w:pStyle w:val="Heading5"/>
      </w:pPr>
      <w:bookmarkStart w:id="160" w:name="_Toc42246752"/>
      <w:bookmarkStart w:id="161" w:name="_Toc45106511"/>
      <w:bookmarkStart w:id="162" w:name="_Toc42179131"/>
      <w:bookmarkStart w:id="163" w:name="_Toc51253894"/>
      <w:r w:rsidRPr="008E67A7">
        <w:t>5.3.3.1.3</w:t>
      </w:r>
      <w:r w:rsidRPr="008E67A7">
        <w:tab/>
        <w:t>Key establishment procedures</w:t>
      </w:r>
      <w:bookmarkEnd w:id="160"/>
      <w:bookmarkEnd w:id="161"/>
      <w:bookmarkEnd w:id="163"/>
      <w:r w:rsidRPr="008E67A7">
        <w:t xml:space="preserve">  </w:t>
      </w:r>
      <w:bookmarkEnd w:id="162"/>
    </w:p>
    <w:p w:rsidR="00801ED4" w:rsidRPr="008E67A7" w:rsidRDefault="00801ED4" w:rsidP="00801ED4">
      <w:pPr>
        <w:pStyle w:val="H6"/>
      </w:pPr>
      <w:bookmarkStart w:id="164" w:name="_Toc42179132"/>
      <w:r w:rsidRPr="008E67A7">
        <w:t>5.3.3.1.3.1</w:t>
      </w:r>
      <w:r>
        <w:tab/>
      </w:r>
      <w:r w:rsidRPr="008E67A7">
        <w:t xml:space="preserve">General  </w:t>
      </w:r>
      <w:bookmarkEnd w:id="164"/>
    </w:p>
    <w:p w:rsidR="00801ED4" w:rsidRPr="008E67A7" w:rsidRDefault="00801ED4" w:rsidP="00801ED4">
      <w:r w:rsidRPr="008E67A7">
        <w:t>Clause 5.3.3.1.3 provides the details on the establishment of K</w:t>
      </w:r>
      <w:r w:rsidRPr="008E67A7">
        <w:rPr>
          <w:vertAlign w:val="subscript"/>
        </w:rPr>
        <w:t>NRP</w:t>
      </w:r>
      <w:r w:rsidRPr="008E67A7">
        <w:t>. The key establishment procedures in this clause shall be skipped if signalling integrity protection is not activated based on the decision of receiving UE of this PC5 unicast link</w:t>
      </w:r>
      <w:r w:rsidRPr="008E67A7">
        <w:rPr>
          <w:rFonts w:ascii="SimSun" w:hAnsi="SimSun"/>
          <w:lang w:eastAsia="zh-CN"/>
        </w:rPr>
        <w:t>.</w:t>
      </w:r>
      <w:r w:rsidRPr="008E67A7">
        <w:t xml:space="preserve"> The long-term credentials and associated authentication method that are used to establish the keys used to protect the PC5 unicast link may either be specified in 3GPP specification or be a method described outside of 3GPP specifications. In the latter case, it is not practical for all cases to specify the signalling in individual IEs on the </w:t>
      </w:r>
      <w:r w:rsidRPr="00FB6CCB">
        <w:t>NR</w:t>
      </w:r>
      <w:r w:rsidRPr="008E67A7">
        <w:t xml:space="preserve"> PC5 interface for all these applications, hence all the authentication is specified to be carried in a generic container (called Key_Est_Info in the following clause) on the </w:t>
      </w:r>
      <w:r w:rsidRPr="00FB6CCB">
        <w:t>NR</w:t>
      </w:r>
      <w:r w:rsidRPr="008E67A7">
        <w:t xml:space="preserve"> PC5 interface. This allows, for example, an application to change the authentication method without affecting the </w:t>
      </w:r>
      <w:r w:rsidRPr="00FB6CCB">
        <w:t>NR</w:t>
      </w:r>
      <w:r w:rsidRPr="008E67A7">
        <w:t xml:space="preserve"> PC5 interface.</w:t>
      </w:r>
    </w:p>
    <w:p w:rsidR="00801ED4" w:rsidRPr="008E67A7" w:rsidRDefault="00801ED4" w:rsidP="00801ED4">
      <w:pPr>
        <w:pStyle w:val="H6"/>
      </w:pPr>
      <w:bookmarkStart w:id="165" w:name="_Toc42179133"/>
      <w:r w:rsidRPr="008E67A7">
        <w:t>5.3.3.1.3.2</w:t>
      </w:r>
      <w:r>
        <w:tab/>
      </w:r>
      <w:r w:rsidRPr="008E67A7">
        <w:t>Key establishment</w:t>
      </w:r>
      <w:bookmarkEnd w:id="165"/>
    </w:p>
    <w:p w:rsidR="00801ED4" w:rsidRPr="008E67A7" w:rsidRDefault="00801ED4" w:rsidP="00801ED4">
      <w:pPr>
        <w:rPr>
          <w:rFonts w:eastAsia="Malgun Gothic"/>
        </w:rPr>
      </w:pPr>
      <w:r w:rsidRPr="008E67A7">
        <w:rPr>
          <w:rFonts w:eastAsia="Malgun Gothic"/>
        </w:rPr>
        <w:t>At each step of the flow (and the possible multiple times that step 2 can be run), the Key_Est_Info contains the different data that is required for key establishment. Such data is transparent to the PC5 layer,</w:t>
      </w:r>
      <w:r w:rsidRPr="008E67A7">
        <w:t xml:space="preserve"> </w:t>
      </w:r>
      <w:r w:rsidRPr="008E67A7">
        <w:rPr>
          <w:rFonts w:eastAsia="Malgun Gothic"/>
        </w:rPr>
        <w:t xml:space="preserve">i.e. the PC5 layer does not need to understand the content of Key_Est_info. </w:t>
      </w:r>
    </w:p>
    <w:p w:rsidR="00801ED4" w:rsidRPr="008E67A7" w:rsidRDefault="00801ED4" w:rsidP="00801ED4">
      <w:pPr>
        <w:pStyle w:val="NO"/>
      </w:pPr>
      <w:r w:rsidRPr="008E67A7">
        <w:t>NOTE:</w:t>
      </w:r>
      <w:r>
        <w:tab/>
      </w:r>
      <w:r w:rsidRPr="008E67A7">
        <w:t xml:space="preserve">The endpoint in the UEs that understands the contents of Key_Est_Info may be an application on the UEs. Between the PC5 layer and the application layer on the vehicles, the information contained in Key_Est_Info can be passed in an implementation-specific manner, e.g. as one block or several IEs. </w:t>
      </w:r>
    </w:p>
    <w:p w:rsidR="00801ED4" w:rsidRPr="008E67A7" w:rsidRDefault="00801ED4" w:rsidP="00801ED4">
      <w:pPr>
        <w:rPr>
          <w:rFonts w:eastAsia="Malgun Gothic"/>
        </w:rPr>
      </w:pPr>
      <w:r w:rsidRPr="008E67A7">
        <w:t xml:space="preserve">Figure 5.3.3.1.3.2-1 shows the message flows for establishing security at PC5 using the key established at the layer above PC5. The need for both steps 2a and 2b (and the number of times both steps 2a and step 2b are run) depends on the authentication method being used. </w:t>
      </w:r>
    </w:p>
    <w:p w:rsidR="00801ED4" w:rsidRPr="008E67A7" w:rsidRDefault="00801ED4" w:rsidP="00801ED4">
      <w:pPr>
        <w:pStyle w:val="TH"/>
        <w:rPr>
          <w:rFonts w:eastAsia="Malgun Gothic"/>
        </w:rPr>
      </w:pPr>
      <w:r w:rsidRPr="008E67A7">
        <w:rPr>
          <w:rFonts w:eastAsia="Malgun Gothic"/>
        </w:rPr>
        <w:object w:dxaOrig="6916" w:dyaOrig="4035">
          <v:shape id="_x0000_i1029" type="#_x0000_t75" style="width:345.6pt;height:201.6pt" o:ole="">
            <v:imagedata r:id="rId15" o:title=""/>
          </v:shape>
          <o:OLEObject Type="Embed" ProgID="Visio.Drawing.11" ShapeID="_x0000_i1029" DrawAspect="Content" ObjectID="_1661866752" r:id="rId16"/>
        </w:object>
      </w:r>
    </w:p>
    <w:p w:rsidR="00801ED4" w:rsidRPr="008E67A7" w:rsidRDefault="00801ED4" w:rsidP="00801ED4">
      <w:pPr>
        <w:pStyle w:val="TF"/>
        <w:rPr>
          <w:rFonts w:eastAsia="Malgun Gothic"/>
        </w:rPr>
      </w:pPr>
      <w:r w:rsidRPr="008E67A7">
        <w:rPr>
          <w:rFonts w:eastAsia="Malgun Gothic"/>
        </w:rPr>
        <w:t>Figure 5.3.3.1.3.2-1: Message flow for the establishment of PC5 security key using a generic container</w:t>
      </w:r>
    </w:p>
    <w:p w:rsidR="00801ED4" w:rsidRPr="008E67A7" w:rsidRDefault="00801ED4" w:rsidP="00801ED4">
      <w:pPr>
        <w:rPr>
          <w:rFonts w:eastAsia="Malgun Gothic"/>
        </w:rPr>
      </w:pPr>
      <w:r w:rsidRPr="008E67A7">
        <w:rPr>
          <w:rFonts w:eastAsia="Malgun Gothic"/>
        </w:rPr>
        <w:t>The steps are as follows and apply to establishment of the initial key or rekeying:</w:t>
      </w:r>
    </w:p>
    <w:p w:rsidR="00801ED4" w:rsidRPr="008E67A7" w:rsidRDefault="00801ED4" w:rsidP="00801ED4">
      <w:pPr>
        <w:pStyle w:val="B1"/>
        <w:rPr>
          <w:rFonts w:eastAsia="Malgun Gothic"/>
        </w:rPr>
      </w:pPr>
      <w:r w:rsidRPr="008E67A7">
        <w:rPr>
          <w:rFonts w:eastAsia="Malgun Gothic"/>
        </w:rPr>
        <w:lastRenderedPageBreak/>
        <w:t>1.</w:t>
      </w:r>
      <w:r>
        <w:rPr>
          <w:rFonts w:eastAsia="Malgun Gothic"/>
        </w:rPr>
        <w:tab/>
      </w:r>
      <w:r w:rsidRPr="008E67A7">
        <w:rPr>
          <w:rFonts w:eastAsia="Malgun Gothic"/>
        </w:rPr>
        <w:t>In the case, UE_1 determines it needs to establish a PC5 connection with another UE, UE_1 sends the Direct Communication Request message and this message is received by UE_2. In case of rekeying an existing connection with UE_2, UE_1 shall send a Direct Rekeying Request message to UE_2 instead of Direct Communication Request. The Direct Communication Request message shall include the Key_Est_Info unless UE_1</w:t>
      </w:r>
      <w:r>
        <w:rPr>
          <w:rFonts w:eastAsia="Malgun Gothic"/>
        </w:rPr>
        <w:t>'</w:t>
      </w:r>
      <w:r w:rsidRPr="008E67A7">
        <w:rPr>
          <w:rFonts w:eastAsia="Malgun Gothic"/>
        </w:rPr>
        <w:t>s signalling integrity security policy is NOT NEEDED. In the former case, the message may include Key_Est_Info. The Direct Rekeying Request message shall include Key_Est_Info unless the Null integrity algorithm is currently in use.</w:t>
      </w:r>
    </w:p>
    <w:p w:rsidR="00801ED4" w:rsidRPr="008E67A7" w:rsidRDefault="00801ED4" w:rsidP="00801ED4">
      <w:pPr>
        <w:pStyle w:val="B1"/>
        <w:rPr>
          <w:rFonts w:eastAsia="Malgun Gothic"/>
        </w:rPr>
      </w:pPr>
      <w:r w:rsidRPr="008E67A7">
        <w:rPr>
          <w:rFonts w:eastAsia="Malgun Gothic"/>
        </w:rPr>
        <w:t xml:space="preserve">2. This step is optional and may be run multiple times depending on the authentication method used. </w:t>
      </w:r>
    </w:p>
    <w:p w:rsidR="00801ED4" w:rsidRPr="008E67A7" w:rsidRDefault="00801ED4" w:rsidP="00801ED4">
      <w:pPr>
        <w:pStyle w:val="B2"/>
        <w:rPr>
          <w:rFonts w:eastAsia="Malgun Gothic"/>
        </w:rPr>
      </w:pPr>
      <w:r w:rsidRPr="008E67A7">
        <w:rPr>
          <w:rFonts w:eastAsia="Malgun Gothic"/>
        </w:rPr>
        <w:t>a.</w:t>
      </w:r>
      <w:r w:rsidRPr="008E67A7">
        <w:rPr>
          <w:rFonts w:eastAsia="Malgun Gothic"/>
        </w:rPr>
        <w:tab/>
        <w:t>UE_2 shall send a Direct Auth and Key Establish message including the Key_Est_Info to UE_1.</w:t>
      </w:r>
    </w:p>
    <w:p w:rsidR="00801ED4" w:rsidRPr="008E67A7" w:rsidRDefault="00801ED4" w:rsidP="00801ED4">
      <w:pPr>
        <w:pStyle w:val="B2"/>
        <w:rPr>
          <w:rFonts w:eastAsia="Malgun Gothic"/>
        </w:rPr>
      </w:pPr>
      <w:r w:rsidRPr="008E67A7">
        <w:rPr>
          <w:rFonts w:eastAsia="Malgun Gothic"/>
        </w:rPr>
        <w:t>b.</w:t>
      </w:r>
      <w:r w:rsidRPr="008E67A7">
        <w:rPr>
          <w:rFonts w:eastAsia="Malgun Gothic"/>
        </w:rPr>
        <w:tab/>
        <w:t xml:space="preserve">UE_1 shall send respond with a Direct Auth and Key Establish Response message including the Key_Est_Info to UE_2. </w:t>
      </w:r>
    </w:p>
    <w:p w:rsidR="00801ED4" w:rsidRPr="008E67A7" w:rsidRDefault="00801ED4" w:rsidP="00801ED4">
      <w:pPr>
        <w:pStyle w:val="B1"/>
        <w:rPr>
          <w:rFonts w:eastAsia="Malgun Gothic"/>
        </w:rPr>
      </w:pPr>
      <w:r w:rsidRPr="008E67A7">
        <w:rPr>
          <w:rFonts w:eastAsia="Malgun Gothic"/>
        </w:rPr>
        <w:t>3.</w:t>
      </w:r>
      <w:r w:rsidRPr="008E67A7">
        <w:rPr>
          <w:rFonts w:eastAsia="Malgun Gothic"/>
        </w:rPr>
        <w:tab/>
        <w:t>UE_2 shall calculate (if not already done) K</w:t>
      </w:r>
      <w:r w:rsidRPr="008E67A7">
        <w:rPr>
          <w:rFonts w:eastAsia="Malgun Gothic"/>
          <w:vertAlign w:val="subscript"/>
        </w:rPr>
        <w:t>NRP</w:t>
      </w:r>
      <w:r w:rsidRPr="008E67A7">
        <w:rPr>
          <w:rFonts w:eastAsia="Malgun Gothic"/>
        </w:rPr>
        <w:t>. UE_2 shall send a Direct Security Mode Command messages to UE_1. These messages may include Key_Est_Info if need by the authentication method being used and shall contain MSB of K</w:t>
      </w:r>
      <w:r w:rsidRPr="008E67A7">
        <w:rPr>
          <w:rFonts w:eastAsia="Malgun Gothic"/>
          <w:vertAlign w:val="subscript"/>
        </w:rPr>
        <w:t>NRP</w:t>
      </w:r>
      <w:r w:rsidRPr="008E67A7">
        <w:rPr>
          <w:rFonts w:eastAsia="Malgun Gothic"/>
        </w:rPr>
        <w:t xml:space="preserve"> ID</w:t>
      </w:r>
      <w:ins w:id="166" w:author="33.536_CR0010R1_(Rel-16)_eV2XARC" w:date="2020-09-17T16:33:00Z">
        <w:r w:rsidR="00654E77">
          <w:rPr>
            <w:rFonts w:eastAsia="Malgun Gothic"/>
          </w:rPr>
          <w:t xml:space="preserve"> unless the Null integrity algorithm is selected by UE_2</w:t>
        </w:r>
      </w:ins>
      <w:r w:rsidRPr="008E67A7">
        <w:rPr>
          <w:rFonts w:eastAsia="Malgun Gothic"/>
        </w:rPr>
        <w:t>. The MSB of K</w:t>
      </w:r>
      <w:r w:rsidRPr="008E67A7">
        <w:rPr>
          <w:rFonts w:eastAsia="Malgun Gothic"/>
          <w:vertAlign w:val="subscript"/>
        </w:rPr>
        <w:t>NRP</w:t>
      </w:r>
      <w:r w:rsidRPr="008E67A7">
        <w:rPr>
          <w:rFonts w:eastAsia="Malgun Gothic"/>
        </w:rPr>
        <w:t xml:space="preserve"> ID are chosen so that they uniquely identify K</w:t>
      </w:r>
      <w:r w:rsidRPr="008E67A7">
        <w:rPr>
          <w:rFonts w:eastAsia="Malgun Gothic"/>
          <w:vertAlign w:val="subscript"/>
        </w:rPr>
        <w:t>NRP</w:t>
      </w:r>
      <w:r w:rsidRPr="008E67A7">
        <w:rPr>
          <w:rFonts w:eastAsia="Malgun Gothic"/>
        </w:rPr>
        <w:t xml:space="preserve"> at UE_2. </w:t>
      </w:r>
    </w:p>
    <w:p w:rsidR="00801ED4" w:rsidRPr="008E67A7" w:rsidRDefault="00801ED4" w:rsidP="00801ED4">
      <w:pPr>
        <w:pStyle w:val="B1"/>
        <w:rPr>
          <w:rFonts w:eastAsia="Malgun Gothic"/>
        </w:rPr>
      </w:pPr>
      <w:r w:rsidRPr="008E67A7">
        <w:rPr>
          <w:rFonts w:eastAsia="Malgun Gothic"/>
        </w:rPr>
        <w:t>4.</w:t>
      </w:r>
      <w:r w:rsidRPr="008E67A7">
        <w:rPr>
          <w:rFonts w:eastAsia="Malgun Gothic"/>
        </w:rPr>
        <w:tab/>
        <w:t>On receiving the Direct Security Mode Command, UE_1 shall calculate (if not already done) K</w:t>
      </w:r>
      <w:r w:rsidRPr="008E67A7">
        <w:rPr>
          <w:rFonts w:eastAsia="Malgun Gothic"/>
          <w:vertAlign w:val="subscript"/>
        </w:rPr>
        <w:t>NRP</w:t>
      </w:r>
      <w:r w:rsidRPr="008E67A7">
        <w:rPr>
          <w:rFonts w:eastAsia="Malgun Gothic"/>
        </w:rPr>
        <w:t xml:space="preserve"> based on Key_Est_Info (if provided). </w:t>
      </w:r>
      <w:ins w:id="167" w:author="33.536_CR0010R1_(Rel-16)_eV2XARC" w:date="2020-09-17T16:33:00Z">
        <w:r w:rsidR="00654E77">
          <w:rPr>
            <w:rFonts w:eastAsia="Malgun Gothic"/>
          </w:rPr>
          <w:t xml:space="preserve">UE_1 shall execute the following procedures unless the Null integrity algorithm is selected by UE_2: </w:t>
        </w:r>
      </w:ins>
      <w:r w:rsidRPr="008E67A7">
        <w:rPr>
          <w:rFonts w:eastAsia="Malgun Gothic"/>
        </w:rPr>
        <w:t>UE_1 shall choose</w:t>
      </w:r>
      <w:r w:rsidRPr="008E67A7">
        <w:t xml:space="preserve"> </w:t>
      </w:r>
      <w:r w:rsidRPr="008E67A7">
        <w:rPr>
          <w:rFonts w:eastAsia="Malgun Gothic"/>
        </w:rPr>
        <w:t>the LSB of K</w:t>
      </w:r>
      <w:r w:rsidRPr="008E67A7">
        <w:rPr>
          <w:rFonts w:eastAsia="Malgun Gothic"/>
          <w:vertAlign w:val="subscript"/>
        </w:rPr>
        <w:t>NRP</w:t>
      </w:r>
      <w:r w:rsidRPr="008E67A7">
        <w:rPr>
          <w:rFonts w:eastAsia="Malgun Gothic"/>
        </w:rPr>
        <w:t xml:space="preserve"> ID so that they uniquely identify K</w:t>
      </w:r>
      <w:r w:rsidRPr="008E67A7">
        <w:rPr>
          <w:rFonts w:eastAsia="Malgun Gothic"/>
          <w:vertAlign w:val="subscript"/>
        </w:rPr>
        <w:t>NRP</w:t>
      </w:r>
      <w:r w:rsidRPr="008E67A7">
        <w:rPr>
          <w:rFonts w:eastAsia="Malgun Gothic"/>
        </w:rPr>
        <w:t xml:space="preserve"> at UE_1. UE_1 shall form K</w:t>
      </w:r>
      <w:r w:rsidRPr="008E67A7">
        <w:rPr>
          <w:rFonts w:eastAsia="Malgun Gothic"/>
          <w:vertAlign w:val="subscript"/>
        </w:rPr>
        <w:t>NRP</w:t>
      </w:r>
      <w:r w:rsidRPr="008E67A7">
        <w:rPr>
          <w:rFonts w:eastAsia="Malgun Gothic"/>
        </w:rPr>
        <w:t xml:space="preserve"> ID from the received MSB of K</w:t>
      </w:r>
      <w:r w:rsidRPr="008E67A7">
        <w:rPr>
          <w:rFonts w:eastAsia="Malgun Gothic"/>
          <w:vertAlign w:val="subscript"/>
        </w:rPr>
        <w:t>NRP</w:t>
      </w:r>
      <w:r w:rsidRPr="008E67A7">
        <w:rPr>
          <w:rFonts w:eastAsia="Malgun Gothic"/>
        </w:rPr>
        <w:t xml:space="preserve"> ID and its chosen LSB of K</w:t>
      </w:r>
      <w:r w:rsidRPr="008E67A7">
        <w:rPr>
          <w:rFonts w:eastAsia="Malgun Gothic"/>
          <w:vertAlign w:val="subscript"/>
        </w:rPr>
        <w:t>NRP</w:t>
      </w:r>
      <w:r w:rsidRPr="008E67A7">
        <w:rPr>
          <w:rFonts w:eastAsia="Malgun Gothic"/>
        </w:rPr>
        <w:t xml:space="preserve"> ID and shall store the complete K</w:t>
      </w:r>
      <w:r w:rsidRPr="008E67A7">
        <w:rPr>
          <w:rFonts w:eastAsia="Malgun Gothic"/>
          <w:vertAlign w:val="subscript"/>
        </w:rPr>
        <w:t>NRP</w:t>
      </w:r>
      <w:r w:rsidRPr="008E67A7">
        <w:rPr>
          <w:rFonts w:eastAsia="Malgun Gothic"/>
        </w:rPr>
        <w:t xml:space="preserve"> ID with K</w:t>
      </w:r>
      <w:r w:rsidRPr="008E67A7">
        <w:rPr>
          <w:rFonts w:eastAsia="Malgun Gothic"/>
          <w:vertAlign w:val="subscript"/>
        </w:rPr>
        <w:t>NRP</w:t>
      </w:r>
      <w:r w:rsidRPr="008E67A7">
        <w:rPr>
          <w:rFonts w:eastAsia="Malgun Gothic"/>
        </w:rPr>
        <w:t xml:space="preserve">. </w:t>
      </w:r>
    </w:p>
    <w:p w:rsidR="00801ED4" w:rsidRPr="008E67A7" w:rsidRDefault="00801ED4" w:rsidP="00654E77">
      <w:pPr>
        <w:pStyle w:val="B2"/>
        <w:rPr>
          <w:rFonts w:eastAsia="Malgun Gothic"/>
        </w:rPr>
        <w:pPrChange w:id="168" w:author="33.536_CR0010R1_(Rel-16)_eV2XARC" w:date="2020-09-17T16:33:00Z">
          <w:pPr/>
        </w:pPrChange>
      </w:pPr>
      <w:r w:rsidRPr="008E67A7">
        <w:rPr>
          <w:rFonts w:eastAsia="Malgun Gothic"/>
        </w:rPr>
        <w:t>UE_1 shall send a Direct Security Mode Complete message to UE_2 which shall contain the LSB of K</w:t>
      </w:r>
      <w:r w:rsidRPr="008E67A7">
        <w:rPr>
          <w:rFonts w:eastAsia="Malgun Gothic"/>
          <w:vertAlign w:val="subscript"/>
        </w:rPr>
        <w:t>NRP</w:t>
      </w:r>
      <w:r w:rsidRPr="008E67A7">
        <w:rPr>
          <w:rFonts w:eastAsia="Malgun Gothic"/>
        </w:rPr>
        <w:t xml:space="preserve"> ID. UE_2 shall form K</w:t>
      </w:r>
      <w:r w:rsidRPr="008E67A7">
        <w:rPr>
          <w:rFonts w:eastAsia="Malgun Gothic"/>
          <w:vertAlign w:val="subscript"/>
        </w:rPr>
        <w:t>NRP</w:t>
      </w:r>
      <w:r w:rsidRPr="008E67A7">
        <w:rPr>
          <w:rFonts w:eastAsia="Malgun Gothic"/>
        </w:rPr>
        <w:t xml:space="preserve"> ID from its chosen MSB of K</w:t>
      </w:r>
      <w:r w:rsidRPr="008E67A7">
        <w:rPr>
          <w:rFonts w:eastAsia="Malgun Gothic"/>
          <w:vertAlign w:val="subscript"/>
        </w:rPr>
        <w:t>NRP</w:t>
      </w:r>
      <w:r w:rsidRPr="008E67A7">
        <w:rPr>
          <w:rFonts w:eastAsia="Malgun Gothic"/>
        </w:rPr>
        <w:t xml:space="preserve"> ID and the received LSB of K</w:t>
      </w:r>
      <w:r w:rsidRPr="008E67A7">
        <w:rPr>
          <w:rFonts w:eastAsia="Malgun Gothic"/>
          <w:vertAlign w:val="subscript"/>
        </w:rPr>
        <w:t>NRP</w:t>
      </w:r>
      <w:r w:rsidRPr="008E67A7">
        <w:rPr>
          <w:rFonts w:eastAsia="Malgun Gothic"/>
        </w:rPr>
        <w:t xml:space="preserve"> ID and shall store the complete K</w:t>
      </w:r>
      <w:r w:rsidRPr="008E67A7">
        <w:rPr>
          <w:rFonts w:eastAsia="Malgun Gothic"/>
          <w:vertAlign w:val="subscript"/>
        </w:rPr>
        <w:t>NRP</w:t>
      </w:r>
      <w:r w:rsidRPr="008E67A7">
        <w:rPr>
          <w:rFonts w:eastAsia="Malgun Gothic"/>
        </w:rPr>
        <w:t xml:space="preserve"> ID with K</w:t>
      </w:r>
      <w:r w:rsidRPr="008E67A7">
        <w:rPr>
          <w:rFonts w:eastAsia="Malgun Gothic"/>
          <w:vertAlign w:val="subscript"/>
        </w:rPr>
        <w:t>NRP</w:t>
      </w:r>
      <w:r w:rsidRPr="008E67A7">
        <w:rPr>
          <w:rFonts w:eastAsia="Malgun Gothic"/>
        </w:rPr>
        <w:t>.</w:t>
      </w:r>
    </w:p>
    <w:p w:rsidR="00801ED4" w:rsidRPr="008E67A7" w:rsidRDefault="00801ED4" w:rsidP="00801ED4">
      <w:pPr>
        <w:pStyle w:val="Heading5"/>
      </w:pPr>
      <w:bookmarkStart w:id="169" w:name="_Toc42246753"/>
      <w:bookmarkStart w:id="170" w:name="_Toc45106512"/>
      <w:bookmarkStart w:id="171" w:name="_Toc42179134"/>
      <w:bookmarkStart w:id="172" w:name="_Toc51253895"/>
      <w:r w:rsidRPr="008E67A7">
        <w:t>5.3.3.1.4</w:t>
      </w:r>
      <w:r w:rsidRPr="008E67A7">
        <w:tab/>
        <w:t>Security establishment procedures</w:t>
      </w:r>
      <w:bookmarkEnd w:id="169"/>
      <w:bookmarkEnd w:id="170"/>
      <w:bookmarkEnd w:id="172"/>
      <w:r w:rsidRPr="008E67A7">
        <w:t xml:space="preserve">  </w:t>
      </w:r>
      <w:bookmarkEnd w:id="171"/>
    </w:p>
    <w:p w:rsidR="00801ED4" w:rsidRPr="008E67A7" w:rsidRDefault="00801ED4" w:rsidP="00801ED4">
      <w:pPr>
        <w:pStyle w:val="H6"/>
      </w:pPr>
      <w:bookmarkStart w:id="173" w:name="_Toc42179135"/>
      <w:r w:rsidRPr="008E67A7">
        <w:t>5.3.3.1.4.1</w:t>
      </w:r>
      <w:r>
        <w:tab/>
      </w:r>
      <w:r w:rsidRPr="008E67A7">
        <w:t xml:space="preserve">General  </w:t>
      </w:r>
      <w:bookmarkEnd w:id="173"/>
    </w:p>
    <w:p w:rsidR="00801ED4" w:rsidRPr="008E67A7" w:rsidRDefault="00801ED4" w:rsidP="00801ED4">
      <w:r w:rsidRPr="008E67A7">
        <w:t xml:space="preserve">Clause 5.3.3.1.4.2 describes the security policy and how the UEs handle the policy. There are two different cases when an overall security context may be established; to set up a new connection and to re-key an ongoing connection. These cases are described in clauses 5.3.3.1.4.3 and 5.3.3.1.4.4 respectively. Clause 5.3.3.1.4.5 describes the establishment of security for a user plane bearer. </w:t>
      </w:r>
    </w:p>
    <w:p w:rsidR="00801ED4" w:rsidRPr="008E67A7" w:rsidRDefault="00801ED4" w:rsidP="00801ED4">
      <w:pPr>
        <w:pStyle w:val="H6"/>
      </w:pPr>
      <w:bookmarkStart w:id="174" w:name="_Toc42179136"/>
      <w:r w:rsidRPr="008E67A7">
        <w:t>5.3.3.1.4.2</w:t>
      </w:r>
      <w:r>
        <w:tab/>
      </w:r>
      <w:r w:rsidRPr="008E67A7">
        <w:t xml:space="preserve">Security policy </w:t>
      </w:r>
      <w:bookmarkEnd w:id="174"/>
    </w:p>
    <w:p w:rsidR="00801ED4" w:rsidRPr="008E67A7" w:rsidRDefault="00801ED4" w:rsidP="00801ED4">
      <w:pPr>
        <w:pStyle w:val="H6"/>
      </w:pPr>
      <w:bookmarkStart w:id="175" w:name="_Toc42179137"/>
      <w:r w:rsidRPr="008E67A7">
        <w:t>5.3.3.1.4.2.1</w:t>
      </w:r>
      <w:r w:rsidRPr="008E67A7">
        <w:tab/>
        <w:t>General</w:t>
      </w:r>
      <w:bookmarkEnd w:id="175"/>
    </w:p>
    <w:p w:rsidR="00801ED4" w:rsidRPr="008E67A7" w:rsidRDefault="00801ED4" w:rsidP="00801ED4">
      <w:r w:rsidRPr="008E67A7">
        <w:t xml:space="preserve">The PC5 unicast link shall support activation or deactivation of security based on the security policy similar to Uu, as defined in TS 33.501[6]. The security policy shall be provisioned for PC5 unicast link as well, as detailed in clause 5.3.3.1.4.2.2 of </w:t>
      </w:r>
      <w:r>
        <w:t>the present document</w:t>
      </w:r>
      <w:r w:rsidRPr="008E67A7">
        <w:t xml:space="preserve"> and handled as detailed in clause 5.3.3.1.4.2.3 of </w:t>
      </w:r>
      <w:r>
        <w:t>the present document</w:t>
      </w:r>
      <w:r w:rsidRPr="008E67A7">
        <w:t>.</w:t>
      </w:r>
    </w:p>
    <w:p w:rsidR="00801ED4" w:rsidRPr="008E67A7" w:rsidRDefault="00801ED4" w:rsidP="00801ED4">
      <w:pPr>
        <w:pStyle w:val="H6"/>
      </w:pPr>
      <w:bookmarkStart w:id="176" w:name="_Toc42179138"/>
      <w:r w:rsidRPr="008E67A7">
        <w:t>5.3.3.1.4.2.2</w:t>
      </w:r>
      <w:r>
        <w:tab/>
      </w:r>
      <w:r w:rsidRPr="008E67A7">
        <w:t>Procedure for security policy provisioning for PC5 unicast link</w:t>
      </w:r>
      <w:bookmarkEnd w:id="176"/>
    </w:p>
    <w:p w:rsidR="00801ED4" w:rsidRPr="008E67A7" w:rsidRDefault="00801ED4" w:rsidP="00801ED4">
      <w:pPr>
        <w:tabs>
          <w:tab w:val="left" w:pos="-180"/>
          <w:tab w:val="left" w:pos="0"/>
          <w:tab w:val="left" w:pos="720"/>
        </w:tabs>
        <w:spacing w:after="0"/>
        <w:jc w:val="both"/>
      </w:pPr>
      <w:r w:rsidRPr="008E67A7">
        <w:t xml:space="preserve">For selectively activating or deactivation the security of the PC5 unicast link, the PCF may provision the security policy per </w:t>
      </w:r>
      <w:r w:rsidRPr="00FB6CCB">
        <w:t>V2X</w:t>
      </w:r>
      <w:r w:rsidRPr="008E67A7">
        <w:t xml:space="preserve"> service, during service authorization and information provisioning procedure as defined in TS 23.287 [2]. </w:t>
      </w:r>
    </w:p>
    <w:p w:rsidR="00801ED4" w:rsidRPr="008E67A7" w:rsidRDefault="00801ED4" w:rsidP="00801ED4">
      <w:pPr>
        <w:pStyle w:val="H6"/>
      </w:pPr>
      <w:bookmarkStart w:id="177" w:name="_Toc42179139"/>
      <w:r w:rsidRPr="008E67A7">
        <w:t>5.3.3.1.4.2.3</w:t>
      </w:r>
      <w:r>
        <w:tab/>
      </w:r>
      <w:r w:rsidRPr="008E67A7">
        <w:t>Security policy handling</w:t>
      </w:r>
      <w:bookmarkEnd w:id="177"/>
    </w:p>
    <w:p w:rsidR="00801ED4" w:rsidRPr="008E67A7" w:rsidRDefault="00801ED4" w:rsidP="00801ED4">
      <w:r w:rsidRPr="008E67A7">
        <w:t xml:space="preserve">For a </w:t>
      </w:r>
      <w:r w:rsidRPr="00FB6CCB">
        <w:t>NR</w:t>
      </w:r>
      <w:r w:rsidRPr="008E67A7">
        <w:t xml:space="preserve"> PC5 unicast link, the UE shall be provisioned with the following:</w:t>
      </w:r>
    </w:p>
    <w:p w:rsidR="00801ED4" w:rsidRPr="008E67A7" w:rsidRDefault="00801ED4" w:rsidP="00801ED4">
      <w:pPr>
        <w:pStyle w:val="B1"/>
      </w:pPr>
      <w:r>
        <w:t>-</w:t>
      </w:r>
      <w:r>
        <w:tab/>
      </w:r>
      <w:r w:rsidRPr="008E67A7">
        <w:t xml:space="preserve">The list of </w:t>
      </w:r>
      <w:r w:rsidRPr="00FB6CCB">
        <w:t>V2X</w:t>
      </w:r>
      <w:r w:rsidRPr="008E67A7">
        <w:t xml:space="preserve"> services, e.g. PSIDs or ITS-AIDs of the </w:t>
      </w:r>
      <w:r w:rsidRPr="00FB6CCB">
        <w:t>V2X</w:t>
      </w:r>
      <w:r w:rsidRPr="008E67A7">
        <w:t xml:space="preserve"> applications, with Geographical Area(s) and their security policy which indicates the following:</w:t>
      </w:r>
    </w:p>
    <w:p w:rsidR="00801ED4" w:rsidRPr="008E67A7" w:rsidRDefault="00801ED4" w:rsidP="00801ED4">
      <w:pPr>
        <w:pStyle w:val="B2"/>
      </w:pPr>
      <w:r>
        <w:t>-</w:t>
      </w:r>
      <w:r>
        <w:tab/>
      </w:r>
      <w:r w:rsidRPr="008E67A7">
        <w:t>Signalling integrity protection: REQUIRED/PREFERRED/NOT NEEDED</w:t>
      </w:r>
    </w:p>
    <w:p w:rsidR="00801ED4" w:rsidRPr="008E67A7" w:rsidRDefault="00801ED4" w:rsidP="00801ED4">
      <w:pPr>
        <w:pStyle w:val="B2"/>
      </w:pPr>
      <w:r>
        <w:t>-</w:t>
      </w:r>
      <w:r>
        <w:tab/>
      </w:r>
      <w:r w:rsidRPr="008E67A7">
        <w:t>Signalling confidentiality protection: REQUIRED/PREFERRED/NOT NEEDED</w:t>
      </w:r>
    </w:p>
    <w:p w:rsidR="00801ED4" w:rsidRPr="008E67A7" w:rsidRDefault="00801ED4" w:rsidP="00801ED4">
      <w:pPr>
        <w:pStyle w:val="B2"/>
      </w:pPr>
      <w:r>
        <w:t>-</w:t>
      </w:r>
      <w:r>
        <w:tab/>
      </w:r>
      <w:r w:rsidRPr="008E67A7">
        <w:t>User plane integrity protection: REQUIRED/PREFERRED/NOT NEEDED</w:t>
      </w:r>
    </w:p>
    <w:p w:rsidR="00801ED4" w:rsidRPr="008E67A7" w:rsidRDefault="00801ED4" w:rsidP="00801ED4">
      <w:pPr>
        <w:pStyle w:val="B2"/>
      </w:pPr>
      <w:r>
        <w:lastRenderedPageBreak/>
        <w:t>-</w:t>
      </w:r>
      <w:r>
        <w:tab/>
      </w:r>
      <w:r w:rsidRPr="008E67A7">
        <w:t>User plane confidentiality protection: REQUIRED/PREFERRED/NOT NEEDED</w:t>
      </w:r>
    </w:p>
    <w:p w:rsidR="00801ED4" w:rsidRPr="008E67A7" w:rsidRDefault="00801ED4" w:rsidP="00801ED4">
      <w:pPr>
        <w:pStyle w:val="NO"/>
      </w:pPr>
      <w:r w:rsidRPr="008E67A7">
        <w:t>NOTE 1:</w:t>
      </w:r>
      <w:r>
        <w:tab/>
      </w:r>
      <w:r w:rsidRPr="008E67A7">
        <w:t>No integrity protection on signalling traffic enables services that do not require security.</w:t>
      </w:r>
    </w:p>
    <w:p w:rsidR="00801ED4" w:rsidRPr="008E67A7" w:rsidRDefault="00801ED4" w:rsidP="00801ED4">
      <w:pPr>
        <w:pStyle w:val="NO"/>
        <w:ind w:left="1134" w:hanging="850"/>
        <w:rPr>
          <w:lang w:eastAsia="zh-CN"/>
        </w:rPr>
      </w:pPr>
      <w:r w:rsidRPr="008E67A7">
        <w:t>NOTE 2:</w:t>
      </w:r>
      <w:r>
        <w:tab/>
      </w:r>
      <w:r w:rsidRPr="008E67A7">
        <w:t xml:space="preserve">Ensuring that only a connection with security is used for a </w:t>
      </w:r>
      <w:r w:rsidRPr="00FB6CCB">
        <w:t>V2X</w:t>
      </w:r>
      <w:r w:rsidRPr="008E67A7">
        <w:t xml:space="preserve"> service is guaranteed if the signalling integrity security policy of at least one of the UEs for that </w:t>
      </w:r>
      <w:r w:rsidRPr="00FB6CCB">
        <w:t>V2X</w:t>
      </w:r>
      <w:r w:rsidRPr="008E67A7">
        <w:t xml:space="preserve"> service is set to REQUIRED. It is recommended to set this security policy to REQUIRED in order to guarantee security protection.</w:t>
      </w:r>
    </w:p>
    <w:p w:rsidR="00801ED4" w:rsidRPr="008E67A7" w:rsidRDefault="00801ED4" w:rsidP="00801ED4">
      <w:pPr>
        <w:pStyle w:val="NO"/>
      </w:pPr>
      <w:r w:rsidRPr="008E67A7">
        <w:t>NOTE 3:</w:t>
      </w:r>
      <w:r>
        <w:tab/>
      </w:r>
      <w:r w:rsidRPr="008E67A7">
        <w:t xml:space="preserve">While some </w:t>
      </w:r>
      <w:r w:rsidRPr="00FB6CCB">
        <w:t>V2X</w:t>
      </w:r>
      <w:r w:rsidRPr="008E67A7">
        <w:t xml:space="preserve"> applications are similar to Emergency Services and may require similar security policies handling, such </w:t>
      </w:r>
      <w:r w:rsidRPr="00FB6CCB">
        <w:t>V2X</w:t>
      </w:r>
      <w:r w:rsidRPr="008E67A7">
        <w:t xml:space="preserve"> applications are outside of the scope of 3GPP.</w:t>
      </w:r>
    </w:p>
    <w:p w:rsidR="00801ED4" w:rsidRPr="008E67A7" w:rsidRDefault="00801ED4" w:rsidP="00801ED4">
      <w:r w:rsidRPr="008E67A7">
        <w:t>REQUIRED means the UE shall only accept the connection if a non-NULL confidentiality or integrity algorithm is used for protection of the traffic.</w:t>
      </w:r>
    </w:p>
    <w:p w:rsidR="00801ED4" w:rsidRPr="008E67A7" w:rsidRDefault="00801ED4" w:rsidP="00801ED4">
      <w:r w:rsidRPr="008E67A7">
        <w:t>NOT NEEDED means that the UE shall only establish a connection with no security.</w:t>
      </w:r>
    </w:p>
    <w:p w:rsidR="00801ED4" w:rsidRPr="008E67A7" w:rsidRDefault="00801ED4" w:rsidP="00801ED4">
      <w:r w:rsidRPr="008E67A7">
        <w:t>PREFFERED means that the UE may try to establish security but may will accept the connection with no security. One use of PREFERRED is to enable a security policy to be changed without updating all UEs at once.</w:t>
      </w:r>
    </w:p>
    <w:p w:rsidR="00801ED4" w:rsidRPr="008E67A7" w:rsidRDefault="00801ED4" w:rsidP="00801ED4">
      <w:r w:rsidRPr="008E67A7">
        <w:t>The handling of signalling security policy proceeds as follows</w:t>
      </w:r>
      <w:r>
        <w:t>:</w:t>
      </w:r>
    </w:p>
    <w:p w:rsidR="00801ED4" w:rsidRPr="008E67A7" w:rsidRDefault="00801ED4" w:rsidP="00801ED4">
      <w:pPr>
        <w:pStyle w:val="B1"/>
      </w:pPr>
      <w:r>
        <w:t>-</w:t>
      </w:r>
      <w:r>
        <w:tab/>
      </w:r>
      <w:r w:rsidRPr="008E67A7">
        <w:t>At initial connection, the initiating UE includes its signalling security policy in the Direct Communication Request message. The receiving UE(s) takes this into account when deciding whether to accept or reject the request and when deciding the agreed security policy to be sent back in the Direct Security Mode Command message. The initiating UE can reject the Direct Security Mode Command if the algorithm choice does not match its policy (see clause 5.3.3.1.4.3 for full details of the handling).</w:t>
      </w:r>
    </w:p>
    <w:p w:rsidR="00801ED4" w:rsidRPr="008E67A7" w:rsidRDefault="00801ED4" w:rsidP="00801ED4">
      <w:r w:rsidRPr="008E67A7">
        <w:t>All the UP data of PC5 unicast link shall have the same security.</w:t>
      </w:r>
    </w:p>
    <w:p w:rsidR="00801ED4" w:rsidRPr="008E67A7" w:rsidRDefault="00801ED4" w:rsidP="00801ED4">
      <w:pPr>
        <w:rPr>
          <w:rFonts w:eastAsia="Malgun Gothic"/>
          <w:lang w:eastAsia="ko-KR"/>
        </w:rPr>
      </w:pPr>
      <w:r w:rsidRPr="008E67A7">
        <w:rPr>
          <w:rFonts w:eastAsia="Malgun Gothic"/>
          <w:lang w:eastAsia="ko-KR"/>
        </w:rPr>
        <w:t xml:space="preserve">The handling of the user plane security policy proceeds </w:t>
      </w:r>
      <w:del w:id="178" w:author="33.536_CR0013R1_(Rel-16)_eV2XARC" w:date="2020-09-17T16:47:00Z">
        <w:r w:rsidRPr="008E67A7" w:rsidDel="00493842">
          <w:rPr>
            <w:rFonts w:eastAsia="Malgun Gothic"/>
            <w:lang w:eastAsia="ko-KR"/>
          </w:rPr>
          <w:delText>as follows</w:delText>
        </w:r>
      </w:del>
      <w:ins w:id="179" w:author="33.536_CR0013R1_(Rel-16)_eV2XARC" w:date="2020-09-17T16:47:00Z">
        <w:r w:rsidR="00493842">
          <w:rPr>
            <w:rFonts w:eastAsia="Malgun Gothic"/>
            <w:lang w:eastAsia="ko-KR"/>
          </w:rPr>
          <w:t>with the following sequence</w:t>
        </w:r>
      </w:ins>
      <w:r w:rsidRPr="008E67A7">
        <w:rPr>
          <w:rFonts w:eastAsia="Malgun Gothic"/>
          <w:lang w:eastAsia="ko-KR"/>
        </w:rPr>
        <w:t>:</w:t>
      </w:r>
    </w:p>
    <w:p w:rsidR="00801ED4" w:rsidRDefault="00801ED4" w:rsidP="00801ED4">
      <w:pPr>
        <w:pStyle w:val="B1"/>
        <w:rPr>
          <w:ins w:id="180" w:author="33.536_CR0013R1_(Rel-16)_eV2XARC" w:date="2020-09-17T16:48:00Z"/>
          <w:lang w:eastAsia="ko-KR"/>
        </w:rPr>
      </w:pPr>
      <w:del w:id="181" w:author="33.536_CR0013R1_(Rel-16)_eV2XARC" w:date="2020-09-17T16:47:00Z">
        <w:r w:rsidDel="00493842">
          <w:rPr>
            <w:lang w:eastAsia="ko-KR"/>
          </w:rPr>
          <w:delText>-</w:delText>
        </w:r>
      </w:del>
      <w:ins w:id="182" w:author="33.536_CR0013R1_(Rel-16)_eV2XARC" w:date="2020-09-17T16:48:00Z">
        <w:r w:rsidR="00493842">
          <w:rPr>
            <w:lang w:eastAsia="ko-KR"/>
          </w:rPr>
          <w:t>a)</w:t>
        </w:r>
      </w:ins>
      <w:r>
        <w:rPr>
          <w:lang w:eastAsia="ko-KR"/>
        </w:rPr>
        <w:tab/>
      </w:r>
      <w:r w:rsidRPr="008E67A7">
        <w:rPr>
          <w:lang w:eastAsia="ko-KR"/>
        </w:rPr>
        <w:t xml:space="preserve">At initial connection, the UE that sent the Direct Communications Request shall include the user plane security policy for the service in the Direct Security Mode Complete message. </w:t>
      </w:r>
    </w:p>
    <w:p w:rsidR="00493842" w:rsidRPr="008E67A7" w:rsidRDefault="00493842" w:rsidP="00801ED4">
      <w:pPr>
        <w:pStyle w:val="B1"/>
        <w:rPr>
          <w:lang w:eastAsia="ko-KR"/>
        </w:rPr>
      </w:pPr>
      <w:ins w:id="183" w:author="33.536_CR0013R1_(Rel-16)_eV2XARC" w:date="2020-09-17T16:48:00Z">
        <w:r>
          <w:t>b)</w:t>
        </w:r>
        <w:r>
          <w:tab/>
        </w:r>
        <w:r w:rsidRPr="0035190D">
          <w:t xml:space="preserve">If the </w:t>
        </w:r>
        <w:r>
          <w:t>signalling</w:t>
        </w:r>
        <w:r w:rsidRPr="0035190D">
          <w:t xml:space="preserve"> confidentiality </w:t>
        </w:r>
        <w:r>
          <w:t>protection is not activated</w:t>
        </w:r>
        <w:r w:rsidRPr="0035190D">
          <w:t xml:space="preserve">, then UEs shall treat their user plane confidentiality policy for the V2X service for this connection as NOT NEEDED and the receiving UE shall </w:t>
        </w:r>
        <w:r>
          <w:t>set</w:t>
        </w:r>
        <w:r w:rsidRPr="0035190D">
          <w:t xml:space="preserve"> confidentiality for the user plane to off</w:t>
        </w:r>
        <w:r>
          <w:t>.</w:t>
        </w:r>
      </w:ins>
    </w:p>
    <w:p w:rsidR="00801ED4" w:rsidRPr="008E67A7" w:rsidRDefault="00801ED4" w:rsidP="00801ED4">
      <w:pPr>
        <w:pStyle w:val="B1"/>
      </w:pPr>
      <w:del w:id="184" w:author="33.536_CR0013R1_(Rel-16)_eV2XARC" w:date="2020-09-17T16:48:00Z">
        <w:r w:rsidDel="00493842">
          <w:delText>-</w:delText>
        </w:r>
      </w:del>
      <w:ins w:id="185" w:author="33.536_CR0013R1_(Rel-16)_eV2XARC" w:date="2020-09-17T16:48:00Z">
        <w:r w:rsidR="00493842">
          <w:t>c)</w:t>
        </w:r>
      </w:ins>
      <w:r>
        <w:tab/>
      </w:r>
      <w:r w:rsidRPr="008E67A7">
        <w:t>The receiving UE shall reject the Direct Communication Request when the following cases occur: 1) if the received user plane security policy had either confidentiality/integrity set to NOT NEEDED and its own corresponding policy is set to REQUIRED or, 2) if the received user plane security policy had either confidentiality/integrity set to REQUIRED and its own corresponding policy is set to NOT NEEDED.</w:t>
      </w:r>
    </w:p>
    <w:p w:rsidR="00801ED4" w:rsidRPr="008E67A7" w:rsidRDefault="00801ED4" w:rsidP="00801ED4">
      <w:pPr>
        <w:pStyle w:val="B1"/>
      </w:pPr>
      <w:del w:id="186" w:author="33.536_CR0013R1_(Rel-16)_eV2XARC" w:date="2020-09-17T16:48:00Z">
        <w:r w:rsidDel="00493842">
          <w:delText>-</w:delText>
        </w:r>
      </w:del>
      <w:ins w:id="187" w:author="33.536_CR0013R1_(Rel-16)_eV2XARC" w:date="2020-09-17T16:48:00Z">
        <w:r w:rsidR="00493842">
          <w:t>d)</w:t>
        </w:r>
      </w:ins>
      <w:r>
        <w:tab/>
      </w:r>
      <w:r w:rsidRPr="008E67A7">
        <w:t>Otherwise, t</w:t>
      </w:r>
      <w:r w:rsidRPr="008E67A7">
        <w:rPr>
          <w:rFonts w:hint="eastAsia"/>
        </w:rPr>
        <w:t xml:space="preserve">he </w:t>
      </w:r>
      <w:r w:rsidRPr="008E67A7">
        <w:t>receiving</w:t>
      </w:r>
      <w:r w:rsidRPr="008E67A7">
        <w:rPr>
          <w:rFonts w:hint="eastAsia"/>
        </w:rPr>
        <w:t xml:space="preserve"> UE </w:t>
      </w:r>
      <w:r w:rsidRPr="008E67A7">
        <w:t xml:space="preserve">may </w:t>
      </w:r>
      <w:r w:rsidRPr="008E67A7">
        <w:rPr>
          <w:rFonts w:hint="eastAsia"/>
        </w:rPr>
        <w:t xml:space="preserve">accept the </w:t>
      </w:r>
      <w:r w:rsidRPr="008E67A7">
        <w:t>Direct Communication Request and the response message shall include the configuration of user plane confidentiality protection based on the agreed user plane security policy, set as follows:</w:t>
      </w:r>
    </w:p>
    <w:p w:rsidR="00801ED4" w:rsidRPr="008E67A7" w:rsidRDefault="00801ED4" w:rsidP="00801ED4">
      <w:pPr>
        <w:pStyle w:val="B2"/>
        <w:rPr>
          <w:lang w:eastAsia="ko-KR"/>
        </w:rPr>
      </w:pPr>
      <w:r w:rsidRPr="008E67A7">
        <w:rPr>
          <w:lang w:eastAsia="ko-KR"/>
        </w:rPr>
        <w:t>1)</w:t>
      </w:r>
      <w:r>
        <w:rPr>
          <w:lang w:eastAsia="ko-KR"/>
        </w:rPr>
        <w:tab/>
      </w:r>
      <w:r w:rsidRPr="008E67A7">
        <w:rPr>
          <w:lang w:eastAsia="ko-KR"/>
        </w:rPr>
        <w:t>User plane confidentiality protection set to off</w:t>
      </w:r>
      <w:r w:rsidRPr="008E67A7">
        <w:rPr>
          <w:rFonts w:hint="eastAsia"/>
          <w:lang w:eastAsia="ko-KR"/>
        </w:rPr>
        <w:t xml:space="preserve"> if the received</w:t>
      </w:r>
      <w:r w:rsidRPr="008E67A7">
        <w:rPr>
          <w:lang w:eastAsia="ko-KR"/>
        </w:rPr>
        <w:t xml:space="preserve"> user plane</w:t>
      </w:r>
      <w:r w:rsidRPr="008E67A7">
        <w:rPr>
          <w:rFonts w:hint="eastAsia"/>
          <w:lang w:eastAsia="ko-KR"/>
        </w:rPr>
        <w:t xml:space="preserve"> security policy had either confidentiality set to </w:t>
      </w:r>
      <w:r w:rsidRPr="008E67A7">
        <w:rPr>
          <w:lang w:eastAsia="ko-KR"/>
        </w:rPr>
        <w:t>NOT NEEDED</w:t>
      </w:r>
      <w:r w:rsidRPr="008E67A7">
        <w:rPr>
          <w:rFonts w:hint="eastAsia"/>
          <w:lang w:eastAsia="ko-KR"/>
        </w:rPr>
        <w:t xml:space="preserve"> and</w:t>
      </w:r>
      <w:r w:rsidRPr="008E67A7">
        <w:rPr>
          <w:lang w:eastAsia="ko-KR"/>
        </w:rPr>
        <w:t>/or</w:t>
      </w:r>
      <w:r w:rsidRPr="008E67A7">
        <w:rPr>
          <w:rFonts w:hint="eastAsia"/>
          <w:lang w:eastAsia="ko-KR"/>
        </w:rPr>
        <w:t xml:space="preserve"> its own </w:t>
      </w:r>
      <w:r w:rsidRPr="008E67A7">
        <w:rPr>
          <w:lang w:eastAsia="ko-KR"/>
        </w:rPr>
        <w:t>user plane security</w:t>
      </w:r>
      <w:r w:rsidRPr="008E67A7">
        <w:rPr>
          <w:rFonts w:hint="eastAsia"/>
          <w:lang w:eastAsia="ko-KR"/>
        </w:rPr>
        <w:t xml:space="preserve"> policy </w:t>
      </w:r>
      <w:r w:rsidRPr="008E67A7">
        <w:rPr>
          <w:lang w:eastAsia="ko-KR"/>
        </w:rPr>
        <w:t xml:space="preserve">for the service </w:t>
      </w:r>
      <w:r w:rsidRPr="008E67A7">
        <w:rPr>
          <w:rFonts w:hint="eastAsia"/>
          <w:lang w:eastAsia="ko-KR"/>
        </w:rPr>
        <w:t xml:space="preserve">is set to </w:t>
      </w:r>
      <w:r w:rsidRPr="008E67A7">
        <w:rPr>
          <w:lang w:eastAsia="ko-KR"/>
        </w:rPr>
        <w:t xml:space="preserve">NOT NEEDED; or </w:t>
      </w:r>
    </w:p>
    <w:p w:rsidR="00801ED4" w:rsidRPr="008E67A7" w:rsidRDefault="00801ED4" w:rsidP="00801ED4">
      <w:pPr>
        <w:pStyle w:val="B2"/>
        <w:rPr>
          <w:lang w:eastAsia="ko-KR"/>
        </w:rPr>
      </w:pPr>
      <w:r w:rsidRPr="008E67A7">
        <w:rPr>
          <w:lang w:eastAsia="ko-KR"/>
        </w:rPr>
        <w:t>2)</w:t>
      </w:r>
      <w:r>
        <w:rPr>
          <w:lang w:eastAsia="ko-KR"/>
        </w:rPr>
        <w:tab/>
      </w:r>
      <w:r w:rsidRPr="008E67A7">
        <w:rPr>
          <w:lang w:eastAsia="ko-KR"/>
        </w:rPr>
        <w:t xml:space="preserve">User plane confidentiality protection set to on </w:t>
      </w:r>
      <w:r w:rsidRPr="008E67A7">
        <w:rPr>
          <w:rFonts w:hint="eastAsia"/>
          <w:lang w:eastAsia="ko-KR"/>
        </w:rPr>
        <w:t>if the received</w:t>
      </w:r>
      <w:r w:rsidRPr="008E67A7">
        <w:rPr>
          <w:lang w:eastAsia="ko-KR"/>
        </w:rPr>
        <w:t xml:space="preserve"> user plane</w:t>
      </w:r>
      <w:r w:rsidRPr="008E67A7">
        <w:rPr>
          <w:rFonts w:hint="eastAsia"/>
          <w:lang w:eastAsia="ko-KR"/>
        </w:rPr>
        <w:t xml:space="preserve"> security policy had either confidentiality</w:t>
      </w:r>
      <w:r w:rsidRPr="008E67A7">
        <w:rPr>
          <w:lang w:eastAsia="ko-KR"/>
        </w:rPr>
        <w:t xml:space="preserve"> set to REQUIRED and/or its own user plane security policy for the service its own corresponding policy is set to REQUIRED; or</w:t>
      </w:r>
    </w:p>
    <w:p w:rsidR="00801ED4" w:rsidRPr="008E67A7" w:rsidRDefault="00801ED4" w:rsidP="00801ED4">
      <w:pPr>
        <w:pStyle w:val="B2"/>
        <w:rPr>
          <w:lang w:eastAsia="ko-KR"/>
        </w:rPr>
      </w:pPr>
      <w:r w:rsidRPr="008E67A7">
        <w:rPr>
          <w:lang w:eastAsia="ko-KR"/>
        </w:rPr>
        <w:t>3)</w:t>
      </w:r>
      <w:r>
        <w:rPr>
          <w:lang w:eastAsia="ko-KR"/>
        </w:rPr>
        <w:tab/>
      </w:r>
      <w:r w:rsidRPr="008E67A7">
        <w:rPr>
          <w:lang w:eastAsia="ko-KR"/>
        </w:rPr>
        <w:t>User plane confidentiality protection set to off or on otherwise (i.e. when both the received user plane security policy and its own user plane security policy for the service had the confidentiality set to PREFERRED).</w:t>
      </w:r>
    </w:p>
    <w:p w:rsidR="00801ED4" w:rsidRPr="008E67A7" w:rsidRDefault="00801ED4" w:rsidP="00801ED4">
      <w:r w:rsidRPr="008E67A7">
        <w:t>User plane integrity protection set following the same rules as confidentiality protection but based on the received and its own user plane integrity protection policy for the service.</w:t>
      </w:r>
    </w:p>
    <w:p w:rsidR="00801ED4" w:rsidRPr="008E67A7" w:rsidRDefault="00801ED4" w:rsidP="00801ED4">
      <w:del w:id="188" w:author="33.536_CR0009R1_(Rel-16)_eV2XARC" w:date="2020-09-17T16:32:00Z">
        <w:r w:rsidRPr="008E67A7" w:rsidDel="006266B6">
          <w:delText>At link modification for</w:delText>
        </w:r>
      </w:del>
      <w:ins w:id="189" w:author="33.536_CR0009R1_(Rel-16)_eV2XARC" w:date="2020-09-17T16:32:00Z">
        <w:r w:rsidR="006266B6">
          <w:t>Due to the purpose of</w:t>
        </w:r>
      </w:ins>
      <w:r w:rsidRPr="008E67A7">
        <w:t xml:space="preserve"> adding a new </w:t>
      </w:r>
      <w:r w:rsidRPr="00FB6CCB">
        <w:t>V2X</w:t>
      </w:r>
      <w:r w:rsidRPr="008E67A7">
        <w:t xml:space="preserve"> service to an existing PC5 unicast link, if the signalling and user plane security policies of the new </w:t>
      </w:r>
      <w:r w:rsidRPr="00FB6CCB">
        <w:t>V2X</w:t>
      </w:r>
      <w:r w:rsidRPr="008E67A7">
        <w:t xml:space="preserve"> service are satisfied by the security in use for the PC5 unicast link, the initiating UE shall send the Link Modification Request to the receiving UE. The receiving UE shall </w:t>
      </w:r>
      <w:r w:rsidRPr="008E67A7">
        <w:lastRenderedPageBreak/>
        <w:t>reject the Link Modification Request if the security in use</w:t>
      </w:r>
      <w:ins w:id="190" w:author="33.536_CR0009R1_(Rel-16)_eV2XARC" w:date="2020-09-17T16:32:00Z">
        <w:r w:rsidR="006266B6">
          <w:t xml:space="preserve"> for the PC5 unicast link</w:t>
        </w:r>
      </w:ins>
      <w:r w:rsidRPr="008E67A7">
        <w:t xml:space="preserve"> does not match </w:t>
      </w:r>
      <w:del w:id="191" w:author="33.536_CR0009R1_(Rel-16)_eV2XARC" w:date="2020-09-17T16:32:00Z">
        <w:r w:rsidRPr="008E67A7" w:rsidDel="006266B6">
          <w:delText xml:space="preserve">its </w:delText>
        </w:r>
      </w:del>
      <w:ins w:id="192" w:author="33.536_CR0009R1_(Rel-16)_eV2XARC" w:date="2020-09-17T16:32:00Z">
        <w:r w:rsidR="006266B6">
          <w:t>the</w:t>
        </w:r>
        <w:r w:rsidR="006266B6" w:rsidRPr="008E67A7">
          <w:t xml:space="preserve"> </w:t>
        </w:r>
      </w:ins>
      <w:r w:rsidRPr="008E67A7">
        <w:t xml:space="preserve">signalling and user plane security policies </w:t>
      </w:r>
      <w:del w:id="193" w:author="33.536_CR0009R1_(Rel-16)_eV2XARC" w:date="2020-09-17T16:32:00Z">
        <w:r w:rsidRPr="008E67A7" w:rsidDel="006266B6">
          <w:delText xml:space="preserve">for </w:delText>
        </w:r>
      </w:del>
      <w:ins w:id="194" w:author="33.536_CR0009R1_(Rel-16)_eV2XARC" w:date="2020-09-17T16:32:00Z">
        <w:r w:rsidR="006266B6">
          <w:t>of</w:t>
        </w:r>
        <w:r w:rsidR="006266B6" w:rsidRPr="008E67A7">
          <w:t xml:space="preserve"> </w:t>
        </w:r>
      </w:ins>
      <w:r w:rsidRPr="008E67A7">
        <w:t xml:space="preserve">the new </w:t>
      </w:r>
      <w:r w:rsidRPr="00FB6CCB">
        <w:t>V2X</w:t>
      </w:r>
      <w:r w:rsidRPr="008E67A7">
        <w:t xml:space="preserve"> service.</w:t>
      </w:r>
    </w:p>
    <w:p w:rsidR="00801ED4" w:rsidRPr="008E67A7" w:rsidRDefault="00801ED4" w:rsidP="00801ED4">
      <w:r w:rsidRPr="008E67A7">
        <w:t xml:space="preserve">The </w:t>
      </w:r>
      <w:r w:rsidRPr="00FB6CCB">
        <w:t>V2X</w:t>
      </w:r>
      <w:r w:rsidRPr="008E67A7">
        <w:t xml:space="preserve"> layer of the UE shall pass the security configurations to its AS layer. The security configurations are mutually agreed by both sides</w:t>
      </w:r>
      <w:r>
        <w:t>'</w:t>
      </w:r>
      <w:r w:rsidRPr="008E67A7">
        <w:t xml:space="preserve"> UEs, including the configuration of confidentiality and integrity protection.</w:t>
      </w:r>
    </w:p>
    <w:p w:rsidR="00801ED4" w:rsidRPr="008E67A7" w:rsidRDefault="00801ED4" w:rsidP="00801ED4">
      <w:pPr>
        <w:pStyle w:val="H6"/>
      </w:pPr>
      <w:bookmarkStart w:id="195" w:name="_Toc42179140"/>
      <w:r w:rsidRPr="008E67A7">
        <w:t>5.3.3.1.4.3</w:t>
      </w:r>
      <w:r>
        <w:tab/>
      </w:r>
      <w:r w:rsidRPr="008E67A7">
        <w:t>Security establishment during connection set-up</w:t>
      </w:r>
      <w:bookmarkEnd w:id="195"/>
    </w:p>
    <w:p w:rsidR="00801ED4" w:rsidRPr="008E67A7" w:rsidRDefault="00801ED4" w:rsidP="00801ED4">
      <w:r w:rsidRPr="008E67A7">
        <w:t>The clause describes how security is established during connection set-up. The signalling flow is shown in figure</w:t>
      </w:r>
      <w:r>
        <w:t> </w:t>
      </w:r>
      <w:r w:rsidRPr="008E67A7">
        <w:t>5.3.3.1.4.3-1.</w:t>
      </w:r>
    </w:p>
    <w:p w:rsidR="00801ED4" w:rsidRDefault="00801ED4" w:rsidP="00801ED4">
      <w:pPr>
        <w:pStyle w:val="TH"/>
      </w:pPr>
      <w:r w:rsidRPr="008E67A7">
        <w:object w:dxaOrig="9976" w:dyaOrig="4396">
          <v:shape id="_x0000_i1030" type="#_x0000_t75" style="width:439.5pt;height:193.55pt" o:ole="">
            <v:imagedata r:id="rId17" o:title=""/>
          </v:shape>
          <o:OLEObject Type="Embed" ProgID="Visio.Drawing.11" ShapeID="_x0000_i1030" DrawAspect="Content" ObjectID="_1661866753" r:id="rId18"/>
        </w:object>
      </w:r>
    </w:p>
    <w:p w:rsidR="00801ED4" w:rsidRPr="008E67A7" w:rsidRDefault="00801ED4" w:rsidP="00801ED4">
      <w:pPr>
        <w:pStyle w:val="TF"/>
      </w:pPr>
      <w:r w:rsidRPr="008E67A7">
        <w:t>Figure 5.3.3.1.4.3-1: Security establishment at connection set-up</w:t>
      </w:r>
    </w:p>
    <w:p w:rsidR="00801ED4" w:rsidRPr="008E67A7" w:rsidRDefault="00801ED4" w:rsidP="00801ED4">
      <w:pPr>
        <w:pStyle w:val="B1"/>
      </w:pPr>
      <w:r w:rsidRPr="008E67A7">
        <w:t>1.</w:t>
      </w:r>
      <w:r w:rsidRPr="008E67A7">
        <w:tab/>
        <w:t>UE_1 has sent a Direct Communication Request to UE_2. This message shall include UE_1's security capabilities (the list of algorithms that UE_1 will accept for this connection) and UE_1</w:t>
      </w:r>
      <w:r>
        <w:t>'</w:t>
      </w:r>
      <w:r w:rsidRPr="008E67A7">
        <w:t>s signalling security policy. The UE_1 shall also include Nonce_1 (for session key K</w:t>
      </w:r>
      <w:r w:rsidRPr="008E67A7">
        <w:rPr>
          <w:vertAlign w:val="subscript"/>
        </w:rPr>
        <w:t>NRP-sess</w:t>
      </w:r>
      <w:r w:rsidRPr="008E67A7">
        <w:t xml:space="preserve"> generation), and the most significant 8-bits of the K</w:t>
      </w:r>
      <w:r w:rsidRPr="008E67A7">
        <w:rPr>
          <w:vertAlign w:val="subscript"/>
        </w:rPr>
        <w:t xml:space="preserve">NRP-sess </w:t>
      </w:r>
      <w:r w:rsidRPr="008E67A7">
        <w:t>ID in this message if UE_1</w:t>
      </w:r>
      <w:r>
        <w:t>'</w:t>
      </w:r>
      <w:r w:rsidRPr="008E67A7">
        <w:t xml:space="preserve">s signalling integrity protection policy is either </w:t>
      </w:r>
      <w:r>
        <w:t>"</w:t>
      </w:r>
      <w:r w:rsidRPr="008E67A7">
        <w:t>REQUIRED</w:t>
      </w:r>
      <w:r>
        <w:t>"</w:t>
      </w:r>
      <w:r w:rsidRPr="008E67A7">
        <w:t xml:space="preserve"> or </w:t>
      </w:r>
      <w:r>
        <w:t>"</w:t>
      </w:r>
      <w:r w:rsidRPr="008E67A7">
        <w:t>PREFERRED</w:t>
      </w:r>
      <w:r>
        <w:t>"</w:t>
      </w:r>
      <w:r w:rsidRPr="008E67A7">
        <w:t>. The most significant 8-bits of the K</w:t>
      </w:r>
      <w:r w:rsidRPr="008E67A7">
        <w:rPr>
          <w:vertAlign w:val="subscript"/>
        </w:rPr>
        <w:t>NRP-sess</w:t>
      </w:r>
      <w:r w:rsidRPr="008E67A7">
        <w:t xml:space="preserve"> ID shall be chosen such that UE_1 will be able to locally identify a security context that is created by this procedure. The message may also include a K</w:t>
      </w:r>
      <w:r w:rsidRPr="008E67A7">
        <w:rPr>
          <w:vertAlign w:val="subscript"/>
        </w:rPr>
        <w:t>NRP</w:t>
      </w:r>
      <w:r w:rsidRPr="008E67A7">
        <w:t xml:space="preserve"> ID if the UE_1 has an existing K</w:t>
      </w:r>
      <w:r w:rsidRPr="008E67A7">
        <w:rPr>
          <w:vertAlign w:val="subscript"/>
        </w:rPr>
        <w:t>NRP</w:t>
      </w:r>
      <w:r w:rsidRPr="008E67A7">
        <w:t xml:space="preserve"> for the UE that it is trying to communicate with. The absence of the K</w:t>
      </w:r>
      <w:r w:rsidRPr="008E67A7">
        <w:rPr>
          <w:vertAlign w:val="subscript"/>
        </w:rPr>
        <w:t>NRP</w:t>
      </w:r>
      <w:r w:rsidRPr="008E67A7">
        <w:t xml:space="preserve"> ID parameter indicates that UE_1 does not have a K</w:t>
      </w:r>
      <w:r w:rsidRPr="008E67A7">
        <w:rPr>
          <w:vertAlign w:val="subscript"/>
        </w:rPr>
        <w:t>NRP</w:t>
      </w:r>
      <w:r w:rsidRPr="008E67A7">
        <w:t xml:space="preserve"> for UE_2. The message also contains Key_Est_Info (see </w:t>
      </w:r>
      <w:r>
        <w:t>clause</w:t>
      </w:r>
      <w:r w:rsidRPr="008E67A7">
        <w:t xml:space="preserve"> 5.3.3.1.3.2). </w:t>
      </w:r>
    </w:p>
    <w:p w:rsidR="00801ED4" w:rsidRPr="008E67A7" w:rsidRDefault="00801ED4" w:rsidP="00801ED4">
      <w:pPr>
        <w:pStyle w:val="B1"/>
      </w:pPr>
      <w:r w:rsidRPr="008E67A7">
        <w:t>2.</w:t>
      </w:r>
      <w:r w:rsidRPr="008E67A7">
        <w:tab/>
        <w:t>UE_2 shall reject the Direct Communication Request if UE_1's signalling security policy is "NOT NEEDED" while UE_2's security policy is "REQUIRED". UE_2 shall also reject the Direct Communication Request if UE_1's signalling security policy is "REQUIRED" while UE_2's security policy is "NOT NEEDED". UE_2 may initiate a Direct Auth and Key Establish procedure with UE_1. This is mandatory if the UE_2 does not have the K</w:t>
      </w:r>
      <w:r w:rsidRPr="008E67A7">
        <w:rPr>
          <w:vertAlign w:val="subscript"/>
        </w:rPr>
        <w:t>NRP</w:t>
      </w:r>
      <w:r w:rsidRPr="008E67A7">
        <w:t xml:space="preserve"> and K</w:t>
      </w:r>
      <w:r w:rsidRPr="008E67A7">
        <w:rPr>
          <w:vertAlign w:val="subscript"/>
        </w:rPr>
        <w:t>NRP</w:t>
      </w:r>
      <w:r w:rsidRPr="008E67A7">
        <w:t xml:space="preserve"> ID pair indicated in step 1, and signalling is needed to establish the keys for the particular use case. </w:t>
      </w:r>
    </w:p>
    <w:p w:rsidR="00801ED4" w:rsidRPr="008E67A7" w:rsidRDefault="00801ED4" w:rsidP="00801ED4">
      <w:pPr>
        <w:pStyle w:val="B1"/>
      </w:pPr>
      <w:r w:rsidRPr="008E67A7">
        <w:t>3.</w:t>
      </w:r>
      <w:r w:rsidRPr="008E67A7">
        <w:tab/>
        <w:t>UE_2 shall send the Direct Security Mode Command message to UE_1. This message shall only contain the MSB and of K</w:t>
      </w:r>
      <w:r w:rsidRPr="008E67A7">
        <w:rPr>
          <w:vertAlign w:val="subscript"/>
        </w:rPr>
        <w:t>NRP</w:t>
      </w:r>
      <w:r w:rsidRPr="008E67A7">
        <w:t xml:space="preserve"> ID</w:t>
      </w:r>
      <w:ins w:id="196" w:author="33.536_CR0010R1_(Rel-16)_eV2XARC" w:date="2020-09-17T16:34:00Z">
        <w:r w:rsidR="00D42C41">
          <w:t xml:space="preserve"> unless the Null integrity algorithm is selected by UE_2</w:t>
        </w:r>
      </w:ins>
      <w:r w:rsidRPr="008E67A7">
        <w:t xml:space="preserve"> and optionally Key_Est_Info if a fresh K</w:t>
      </w:r>
      <w:r w:rsidRPr="008E67A7">
        <w:rPr>
          <w:vertAlign w:val="subscript"/>
        </w:rPr>
        <w:t>NRP</w:t>
      </w:r>
      <w:r w:rsidRPr="008E67A7">
        <w:t xml:space="preserve"> is to be generated (see clause 5.3.3.1.3).</w:t>
      </w:r>
      <w:r>
        <w:t xml:space="preserve"> </w:t>
      </w:r>
      <w:r w:rsidRPr="008E67A7">
        <w:t xml:space="preserve">UE_2 shall include the Chosen_algs parameter to </w:t>
      </w:r>
      <w:ins w:id="197" w:author="33.536_CR0010R1_(Rel-16)_eV2XARC" w:date="2020-09-17T16:34:00Z">
        <w:r w:rsidR="00D42C41">
          <w:t xml:space="preserve">include the selected integrity and confidentiality algorithm. Non-Null security algorithm in the Chosen_algs </w:t>
        </w:r>
      </w:ins>
      <w:r w:rsidRPr="008E67A7">
        <w:t>indicate</w:t>
      </w:r>
      <w:ins w:id="198" w:author="33.536_CR0010R1_(Rel-16)_eV2XARC" w:date="2020-09-17T16:35:00Z">
        <w:r w:rsidR="00D42C41">
          <w:t>s the corresponding security protection is activated and the</w:t>
        </w:r>
      </w:ins>
      <w:del w:id="199" w:author="33.536_CR0010R1_(Rel-16)_eV2XARC" w:date="2020-09-17T16:35:00Z">
        <w:r w:rsidRPr="008E67A7" w:rsidDel="00D42C41">
          <w:delText xml:space="preserve"> which</w:delText>
        </w:r>
      </w:del>
      <w:r w:rsidRPr="008E67A7">
        <w:t xml:space="preserve"> security algorithm</w:t>
      </w:r>
      <w:del w:id="200" w:author="33.536_CR0010R1_(Rel-16)_eV2XARC" w:date="2020-09-17T16:35:00Z">
        <w:r w:rsidRPr="008E67A7" w:rsidDel="00D42C41">
          <w:delText>s</w:delText>
        </w:r>
      </w:del>
      <w:r w:rsidRPr="008E67A7">
        <w:t xml:space="preserve"> the UEs will use to protect the data in the message. </w:t>
      </w:r>
      <w:ins w:id="201" w:author="33.536_CR0010R1_(Rel-16)_eV2XARC" w:date="2020-09-17T16:35:00Z">
        <w:r w:rsidR="00D42C41">
          <w:t>Null security algorithm in the Chosen_algs indicates the corresponding security protection is unprotected.</w:t>
        </w:r>
        <w:r w:rsidR="00D42C41" w:rsidRPr="008E67A7">
          <w:t xml:space="preserve"> </w:t>
        </w:r>
      </w:ins>
      <w:r w:rsidRPr="008E67A7">
        <w:t>The Chosen</w:t>
      </w:r>
      <w:del w:id="202" w:author="33.536_CR0007R1_(Rel-16)_eV2XARC" w:date="2020-09-17T15:05:00Z">
        <w:r w:rsidRPr="008E67A7" w:rsidDel="00D90399">
          <w:delText>-</w:delText>
        </w:r>
      </w:del>
      <w:ins w:id="203" w:author="33.536_CR0007R1_(Rel-16)_eV2XARC" w:date="2020-09-17T15:05:00Z">
        <w:r w:rsidR="00D90399">
          <w:t>_</w:t>
        </w:r>
      </w:ins>
      <w:r w:rsidRPr="008E67A7">
        <w:t>algs may only indicate the use of the NULL integrity algorithm if UE_2</w:t>
      </w:r>
      <w:r>
        <w:t>'</w:t>
      </w:r>
      <w:r w:rsidRPr="008E67A7">
        <w:t>s signalling integrity security policy is either NOT NEEDED or PREFERRED. UE_2 shall also return the UE_1's security capabilities and UE_1</w:t>
      </w:r>
      <w:r>
        <w:t>'</w:t>
      </w:r>
      <w:r w:rsidRPr="008E67A7">
        <w:t>s signalling security policy to provide protection against bidding down attacks. In the case that the NULL integrity algorithm is chosen, the NULL confidentiality algorithm shall also be chosen and UE_2 shall set the K</w:t>
      </w:r>
      <w:r w:rsidRPr="008E67A7">
        <w:rPr>
          <w:vertAlign w:val="subscript"/>
        </w:rPr>
        <w:t>N</w:t>
      </w:r>
      <w:del w:id="204" w:author="33.536_CR0007R1_(Rel-16)_eV2XARC" w:date="2020-09-17T15:05:00Z">
        <w:r w:rsidRPr="008E67A7" w:rsidDel="00D90399">
          <w:rPr>
            <w:vertAlign w:val="subscript"/>
          </w:rPr>
          <w:delText>P</w:delText>
        </w:r>
      </w:del>
      <w:r w:rsidRPr="008E67A7">
        <w:rPr>
          <w:vertAlign w:val="subscript"/>
        </w:rPr>
        <w:t>R</w:t>
      </w:r>
      <w:ins w:id="205" w:author="33.536_CR0007R1_(Rel-16)_eV2XARC" w:date="2020-09-17T15:05:00Z">
        <w:r w:rsidR="00D90399">
          <w:rPr>
            <w:vertAlign w:val="subscript"/>
          </w:rPr>
          <w:t>P</w:t>
        </w:r>
      </w:ins>
      <w:r w:rsidRPr="008E67A7">
        <w:rPr>
          <w:vertAlign w:val="subscript"/>
        </w:rPr>
        <w:t>-sess</w:t>
      </w:r>
      <w:r w:rsidRPr="008E67A7">
        <w:t xml:space="preserve"> ID of this security context to the all zero value. </w:t>
      </w:r>
    </w:p>
    <w:p w:rsidR="00801ED4" w:rsidRPr="008E67A7" w:rsidRDefault="00801ED4" w:rsidP="00801ED4">
      <w:pPr>
        <w:pStyle w:val="B1"/>
      </w:pPr>
      <w:r>
        <w:tab/>
      </w:r>
      <w:r w:rsidRPr="008E67A7">
        <w:t>The following procedures in step 3 shall only be executed if the UE_2 decides to at least activate the integrity security protection for this connection: UE_2 shall also include Nonce_2 to allow a session key to be calculated, as well as the least significant 8-bits of K</w:t>
      </w:r>
      <w:r w:rsidRPr="008E67A7">
        <w:rPr>
          <w:vertAlign w:val="subscript"/>
        </w:rPr>
        <w:t>NRP-sess</w:t>
      </w:r>
      <w:r w:rsidRPr="008E67A7">
        <w:t xml:space="preserve"> ID in the messages. These bits are chosen so that UE_2 will be </w:t>
      </w:r>
      <w:r w:rsidRPr="008E67A7">
        <w:lastRenderedPageBreak/>
        <w:t>able to locally identify a security context that is created by this procedure. UE_2 shall calculate K</w:t>
      </w:r>
      <w:r w:rsidRPr="008E67A7">
        <w:rPr>
          <w:vertAlign w:val="subscript"/>
        </w:rPr>
        <w:t xml:space="preserve">NRP-Sess </w:t>
      </w:r>
      <w:r w:rsidRPr="008E67A7">
        <w:t>from K</w:t>
      </w:r>
      <w:r w:rsidRPr="008E67A7">
        <w:rPr>
          <w:vertAlign w:val="subscript"/>
        </w:rPr>
        <w:t>NRP</w:t>
      </w:r>
      <w:r w:rsidRPr="008E67A7">
        <w:t xml:space="preserve"> and both Nonce_1 and Nonce_2 (see </w:t>
      </w:r>
      <w:r>
        <w:t>clause</w:t>
      </w:r>
      <w:r w:rsidRPr="008E67A7">
        <w:t xml:space="preserve"> A.3) and then derive the confidentiality (if applicable) and integrity keys based on the chosen algorithms (</w:t>
      </w:r>
      <w:r>
        <w:t>clause</w:t>
      </w:r>
      <w:r w:rsidRPr="008E67A7">
        <w:t xml:space="preserve"> A.2).</w:t>
      </w:r>
      <w:ins w:id="206" w:author="33.536_CR0010R1_(Rel-16)_eV2XARC" w:date="2020-09-17T16:35:00Z">
        <w:r w:rsidR="00D42C41">
          <w:t xml:space="preserve"> </w:t>
        </w:r>
        <w:r w:rsidR="00D42C41">
          <w:rPr>
            <w:lang w:eastAsia="zh-CN"/>
          </w:rPr>
          <w:t>The confidentiality key, NRPEK, shall be derived in this step if and only if signalling confidentiality protection is activated for this connection.</w:t>
        </w:r>
      </w:ins>
      <w:r w:rsidRPr="008E67A7">
        <w:t xml:space="preserve"> UE_2 shall integrity protect the Direct Security Mode Command before sending it to UE_1. UE_2 is then ready to receive both signalling and user plane traffic protected with the new security context. UE_2 shall form the K</w:t>
      </w:r>
      <w:r w:rsidRPr="008E67A7">
        <w:rPr>
          <w:vertAlign w:val="subscript"/>
        </w:rPr>
        <w:t>NRP-sess</w:t>
      </w:r>
      <w:r w:rsidRPr="008E67A7">
        <w:t xml:space="preserve"> ID from the most significant bits it received in </w:t>
      </w:r>
      <w:r w:rsidRPr="008E67A7">
        <w:rPr>
          <w:rFonts w:hint="eastAsia"/>
          <w:lang w:eastAsia="zh-CN"/>
        </w:rPr>
        <w:t>step</w:t>
      </w:r>
      <w:r w:rsidRPr="008E67A7">
        <w:t xml:space="preserve">1 and least significant bits it sent in </w:t>
      </w:r>
      <w:r w:rsidRPr="008E67A7">
        <w:rPr>
          <w:rFonts w:hint="eastAsia"/>
          <w:lang w:eastAsia="zh-CN"/>
        </w:rPr>
        <w:t>step</w:t>
      </w:r>
      <w:r w:rsidRPr="008E67A7">
        <w:t>3.</w:t>
      </w:r>
    </w:p>
    <w:p w:rsidR="00801ED4" w:rsidRPr="008E67A7" w:rsidRDefault="00801ED4" w:rsidP="00801ED4">
      <w:pPr>
        <w:pStyle w:val="B1"/>
      </w:pPr>
      <w:r w:rsidRPr="008E67A7">
        <w:t>4.</w:t>
      </w:r>
      <w:r>
        <w:tab/>
      </w:r>
      <w:r w:rsidRPr="008E67A7">
        <w:t>On receiving the Direct Security Mode Command, the UE_1 shall first check the Chosen_algs and shall accept the NULL integrity algorithm only if its security policy for signalling integrity protection is either NOT NEEDED or PREFERRED. Then UE_1 shall check the returned UE_1</w:t>
      </w:r>
      <w:r>
        <w:t>'</w:t>
      </w:r>
      <w:r w:rsidRPr="008E67A7">
        <w:t>s security capabilities and UE_1</w:t>
      </w:r>
      <w:r>
        <w:t>'</w:t>
      </w:r>
      <w:r w:rsidRPr="008E67A7">
        <w:t>s signalling security to avoid bidding down attacks if NULL integrity algorithm is selected for signalling integrity protection. If the above check passes, UE_1 shall send unprotected Direct Security Mode Complete message to UE_2. UE_1 shall set the K</w:t>
      </w:r>
      <w:r w:rsidRPr="008E67A7">
        <w:rPr>
          <w:vertAlign w:val="subscript"/>
        </w:rPr>
        <w:t>N</w:t>
      </w:r>
      <w:del w:id="207" w:author="33.536_CR0007R1_(Rel-16)_eV2XARC" w:date="2020-09-17T16:27:00Z">
        <w:r w:rsidRPr="008E67A7" w:rsidDel="0012461E">
          <w:rPr>
            <w:vertAlign w:val="subscript"/>
          </w:rPr>
          <w:delText>P</w:delText>
        </w:r>
      </w:del>
      <w:r w:rsidRPr="008E67A7">
        <w:rPr>
          <w:vertAlign w:val="subscript"/>
        </w:rPr>
        <w:t>R</w:t>
      </w:r>
      <w:ins w:id="208" w:author="33.536_CR0007R1_(Rel-16)_eV2XARC" w:date="2020-09-17T16:28:00Z">
        <w:r w:rsidR="0012461E">
          <w:rPr>
            <w:vertAlign w:val="subscript"/>
          </w:rPr>
          <w:t>P</w:t>
        </w:r>
      </w:ins>
      <w:r w:rsidRPr="008E67A7">
        <w:rPr>
          <w:vertAlign w:val="subscript"/>
        </w:rPr>
        <w:t>-sess</w:t>
      </w:r>
      <w:r w:rsidRPr="008E67A7">
        <w:t xml:space="preserve"> ID of this security context to the all zero value. </w:t>
      </w:r>
    </w:p>
    <w:p w:rsidR="00801ED4" w:rsidRPr="008E67A7" w:rsidRDefault="00801ED4" w:rsidP="00801ED4">
      <w:pPr>
        <w:pStyle w:val="B1"/>
      </w:pPr>
      <w:r>
        <w:tab/>
      </w:r>
      <w:r w:rsidRPr="008E67A7">
        <w:t xml:space="preserve">Under the condition of non-NULL integrity algorithm indicated in the Chosen_algs, UE_1 shall first check that the received LSB of </w:t>
      </w:r>
      <w:ins w:id="209" w:author="33.536_CR0007R1_(Rel-16)_eV2XARC" w:date="2020-09-17T16:28:00Z">
        <w:r w:rsidR="0012461E" w:rsidRPr="008E67A7">
          <w:t>K</w:t>
        </w:r>
        <w:r w:rsidR="0012461E" w:rsidRPr="008E67A7">
          <w:rPr>
            <w:vertAlign w:val="subscript"/>
          </w:rPr>
          <w:t>NRP-sess</w:t>
        </w:r>
        <w:r w:rsidR="0012461E" w:rsidRPr="008E67A7">
          <w:t xml:space="preserve"> ID </w:t>
        </w:r>
      </w:ins>
      <w:del w:id="210" w:author="33.536_CR0007R1_(Rel-16)_eV2XARC" w:date="2020-09-17T16:28:00Z">
        <w:r w:rsidRPr="008E67A7" w:rsidDel="0012461E">
          <w:delText>K</w:delText>
        </w:r>
        <w:r w:rsidRPr="008E67A7" w:rsidDel="0012461E">
          <w:rPr>
            <w:vertAlign w:val="subscript"/>
          </w:rPr>
          <w:delText>NPR-sess ID</w:delText>
        </w:r>
        <w:r w:rsidRPr="008E67A7" w:rsidDel="0012461E">
          <w:delText xml:space="preserve"> </w:delText>
        </w:r>
      </w:del>
      <w:r w:rsidRPr="008E67A7">
        <w:t>is unique, i.e. has not been sent by another UE responding to this Direct Communication Request. If the LSB of K</w:t>
      </w:r>
      <w:r w:rsidRPr="008E67A7">
        <w:rPr>
          <w:vertAlign w:val="subscript"/>
        </w:rPr>
        <w:t>N</w:t>
      </w:r>
      <w:del w:id="211" w:author="33.536_CR0007R1_(Rel-16)_eV2XARC" w:date="2020-09-17T16:28:00Z">
        <w:r w:rsidRPr="008E67A7" w:rsidDel="0012461E">
          <w:rPr>
            <w:vertAlign w:val="subscript"/>
          </w:rPr>
          <w:delText>P</w:delText>
        </w:r>
      </w:del>
      <w:r w:rsidRPr="008E67A7">
        <w:rPr>
          <w:vertAlign w:val="subscript"/>
        </w:rPr>
        <w:t>R</w:t>
      </w:r>
      <w:ins w:id="212" w:author="33.536_CR0007R1_(Rel-16)_eV2XARC" w:date="2020-09-17T16:28:00Z">
        <w:r w:rsidR="0012461E">
          <w:rPr>
            <w:vertAlign w:val="subscript"/>
          </w:rPr>
          <w:t>P</w:t>
        </w:r>
      </w:ins>
      <w:r w:rsidRPr="008E67A7">
        <w:rPr>
          <w:vertAlign w:val="subscript"/>
        </w:rPr>
        <w:t xml:space="preserve">-sess </w:t>
      </w:r>
      <w:r w:rsidRPr="008E67A7">
        <w:t>ID is not unique, then UE_1 shall respond with a Direct Security Mode Reject message including a cause value to specify that the LSB of K</w:t>
      </w:r>
      <w:r w:rsidRPr="008E67A7">
        <w:rPr>
          <w:vertAlign w:val="subscript"/>
        </w:rPr>
        <w:t>N</w:t>
      </w:r>
      <w:del w:id="213" w:author="33.536_CR0007R1_(Rel-16)_eV2XARC" w:date="2020-09-17T16:28:00Z">
        <w:r w:rsidRPr="008E67A7" w:rsidDel="0012461E">
          <w:rPr>
            <w:vertAlign w:val="subscript"/>
          </w:rPr>
          <w:delText>P</w:delText>
        </w:r>
      </w:del>
      <w:r w:rsidRPr="008E67A7">
        <w:rPr>
          <w:vertAlign w:val="subscript"/>
        </w:rPr>
        <w:t>R</w:t>
      </w:r>
      <w:ins w:id="214" w:author="33.536_CR0007R1_(Rel-16)_eV2XARC" w:date="2020-09-17T16:28:00Z">
        <w:r w:rsidR="0012461E">
          <w:rPr>
            <w:vertAlign w:val="subscript"/>
          </w:rPr>
          <w:t>P</w:t>
        </w:r>
      </w:ins>
      <w:r w:rsidRPr="008E67A7">
        <w:rPr>
          <w:vertAlign w:val="subscript"/>
        </w:rPr>
        <w:t>-sess</w:t>
      </w:r>
      <w:r w:rsidRPr="008E67A7">
        <w:t xml:space="preserve"> ID is not unique. The peer UE-2 receiving a Direct Security Mode Reject message shall inspect the cause value and, if the cause is related to the session identifier uniqueness then, the UE-2 shall generate a new LSB of K</w:t>
      </w:r>
      <w:r w:rsidRPr="008E67A7">
        <w:rPr>
          <w:vertAlign w:val="subscript"/>
        </w:rPr>
        <w:t>N</w:t>
      </w:r>
      <w:del w:id="215" w:author="33.536_CR0007R1_(Rel-16)_eV2XARC" w:date="2020-09-17T16:28:00Z">
        <w:r w:rsidRPr="008E67A7" w:rsidDel="0012461E">
          <w:rPr>
            <w:vertAlign w:val="subscript"/>
          </w:rPr>
          <w:delText>P</w:delText>
        </w:r>
      </w:del>
      <w:r w:rsidRPr="008E67A7">
        <w:rPr>
          <w:vertAlign w:val="subscript"/>
        </w:rPr>
        <w:t>R</w:t>
      </w:r>
      <w:ins w:id="216" w:author="33.536_CR0007R1_(Rel-16)_eV2XARC" w:date="2020-09-17T16:29:00Z">
        <w:r w:rsidR="0012461E">
          <w:rPr>
            <w:vertAlign w:val="subscript"/>
          </w:rPr>
          <w:t>P</w:t>
        </w:r>
      </w:ins>
      <w:r w:rsidRPr="008E67A7">
        <w:rPr>
          <w:vertAlign w:val="subscript"/>
        </w:rPr>
        <w:t>-sess</w:t>
      </w:r>
      <w:r w:rsidRPr="008E67A7">
        <w:t xml:space="preserve"> ID and reply to UE-1 again (i.e., UE-2 shall send a Direct Security Mode Command message with the new LSB of K</w:t>
      </w:r>
      <w:r w:rsidRPr="008E67A7">
        <w:rPr>
          <w:vertAlign w:val="subscript"/>
        </w:rPr>
        <w:t>N</w:t>
      </w:r>
      <w:del w:id="217" w:author="33.536_CR0007R1_(Rel-16)_eV2XARC" w:date="2020-09-17T16:29:00Z">
        <w:r w:rsidRPr="008E67A7" w:rsidDel="0012461E">
          <w:rPr>
            <w:vertAlign w:val="subscript"/>
          </w:rPr>
          <w:delText>P</w:delText>
        </w:r>
      </w:del>
      <w:r w:rsidRPr="008E67A7">
        <w:rPr>
          <w:vertAlign w:val="subscript"/>
        </w:rPr>
        <w:t>R</w:t>
      </w:r>
      <w:ins w:id="218" w:author="33.536_CR0007R1_(Rel-16)_eV2XARC" w:date="2020-09-17T16:29:00Z">
        <w:r w:rsidR="0012461E">
          <w:rPr>
            <w:vertAlign w:val="subscript"/>
          </w:rPr>
          <w:t>P</w:t>
        </w:r>
      </w:ins>
      <w:r w:rsidRPr="008E67A7">
        <w:rPr>
          <w:vertAlign w:val="subscript"/>
        </w:rPr>
        <w:t>-sess</w:t>
      </w:r>
      <w:r w:rsidRPr="008E67A7">
        <w:t xml:space="preserve"> ID). </w:t>
      </w:r>
      <w:r w:rsidRPr="008E67A7">
        <w:rPr>
          <w:rFonts w:eastAsia="Malgun Gothic"/>
        </w:rPr>
        <w:t>UE_2 shall associate the new</w:t>
      </w:r>
      <w:r w:rsidRPr="008E67A7">
        <w:rPr>
          <w:rFonts w:hint="eastAsia"/>
          <w:lang w:eastAsia="zh-CN"/>
        </w:rPr>
        <w:t xml:space="preserve"> LSB of</w:t>
      </w:r>
      <w:r>
        <w:rPr>
          <w:rFonts w:hint="eastAsia"/>
          <w:lang w:eastAsia="zh-CN"/>
        </w:rPr>
        <w:t xml:space="preserve"> </w:t>
      </w:r>
      <w:r w:rsidRPr="008E67A7">
        <w:rPr>
          <w:rFonts w:eastAsia="Malgun Gothic"/>
        </w:rPr>
        <w:t>K</w:t>
      </w:r>
      <w:r w:rsidRPr="008E67A7">
        <w:rPr>
          <w:rFonts w:eastAsia="Malgun Gothic"/>
          <w:vertAlign w:val="subscript"/>
        </w:rPr>
        <w:t xml:space="preserve">NRP-sess </w:t>
      </w:r>
      <w:r w:rsidRPr="008E67A7">
        <w:rPr>
          <w:rFonts w:eastAsia="Malgun Gothic"/>
        </w:rPr>
        <w:t xml:space="preserve">ID with </w:t>
      </w:r>
      <w:r w:rsidRPr="008E67A7">
        <w:rPr>
          <w:rFonts w:hint="eastAsia"/>
          <w:lang w:eastAsia="zh-CN"/>
        </w:rPr>
        <w:t xml:space="preserve">the security context that is created in step 3. </w:t>
      </w:r>
      <w:r w:rsidRPr="008E67A7">
        <w:t>UE-2 shall erase the former LSB of K</w:t>
      </w:r>
      <w:r w:rsidRPr="008E67A7">
        <w:rPr>
          <w:vertAlign w:val="subscript"/>
        </w:rPr>
        <w:t>N</w:t>
      </w:r>
      <w:del w:id="219" w:author="33.536_CR0007R1_(Rel-16)_eV2XARC" w:date="2020-09-17T16:29:00Z">
        <w:r w:rsidRPr="008E67A7" w:rsidDel="0012461E">
          <w:rPr>
            <w:vertAlign w:val="subscript"/>
          </w:rPr>
          <w:delText>P</w:delText>
        </w:r>
      </w:del>
      <w:r w:rsidRPr="008E67A7">
        <w:rPr>
          <w:vertAlign w:val="subscript"/>
        </w:rPr>
        <w:t>R</w:t>
      </w:r>
      <w:ins w:id="220" w:author="33.536_CR0007R1_(Rel-16)_eV2XARC" w:date="2020-09-17T16:29:00Z">
        <w:r w:rsidR="0012461E">
          <w:rPr>
            <w:vertAlign w:val="subscript"/>
          </w:rPr>
          <w:t>P</w:t>
        </w:r>
      </w:ins>
      <w:r w:rsidRPr="008E67A7">
        <w:rPr>
          <w:vertAlign w:val="subscript"/>
        </w:rPr>
        <w:t>-sess</w:t>
      </w:r>
      <w:r w:rsidRPr="008E67A7">
        <w:t xml:space="preserve"> ID from its memory. On receiving this new Direct Security Mode Command, UE_1 shall process the message from the start of step 4.</w:t>
      </w:r>
      <w:r>
        <w:t xml:space="preserve"> </w:t>
      </w:r>
    </w:p>
    <w:p w:rsidR="00801ED4" w:rsidRPr="008E67A7" w:rsidRDefault="00801ED4" w:rsidP="00801ED4">
      <w:pPr>
        <w:pStyle w:val="B1"/>
      </w:pPr>
      <w:r>
        <w:tab/>
      </w:r>
      <w:r w:rsidRPr="008E67A7">
        <w:t>If the LSB of K</w:t>
      </w:r>
      <w:r w:rsidRPr="008E67A7">
        <w:rPr>
          <w:vertAlign w:val="subscript"/>
        </w:rPr>
        <w:t>N</w:t>
      </w:r>
      <w:del w:id="221" w:author="33.536_CR0007R1_(Rel-16)_eV2XARC" w:date="2020-09-17T16:30:00Z">
        <w:r w:rsidRPr="008E67A7" w:rsidDel="0012461E">
          <w:rPr>
            <w:vertAlign w:val="subscript"/>
          </w:rPr>
          <w:delText>P</w:delText>
        </w:r>
      </w:del>
      <w:r w:rsidRPr="008E67A7">
        <w:rPr>
          <w:vertAlign w:val="subscript"/>
        </w:rPr>
        <w:t>R</w:t>
      </w:r>
      <w:ins w:id="222" w:author="33.536_CR0007R1_(Rel-16)_eV2XARC" w:date="2020-09-17T16:30:00Z">
        <w:r w:rsidR="0012461E">
          <w:rPr>
            <w:vertAlign w:val="subscript"/>
          </w:rPr>
          <w:t>P</w:t>
        </w:r>
      </w:ins>
      <w:r w:rsidRPr="008E67A7">
        <w:rPr>
          <w:vertAlign w:val="subscript"/>
        </w:rPr>
        <w:t>-sess</w:t>
      </w:r>
      <w:r w:rsidRPr="008E67A7">
        <w:t xml:space="preserve"> ID is unique, UE_1 shall calculate K</w:t>
      </w:r>
      <w:r w:rsidRPr="008E67A7">
        <w:rPr>
          <w:vertAlign w:val="subscript"/>
        </w:rPr>
        <w:t>NRP-sess</w:t>
      </w:r>
      <w:r w:rsidRPr="008E67A7">
        <w:t xml:space="preserve"> and the confidentiality</w:t>
      </w:r>
      <w:ins w:id="223" w:author="33.536_CR0010R1_(Rel-16)_eV2XARC" w:date="2020-09-17T16:44:00Z">
        <w:r w:rsidR="00D42C41">
          <w:t xml:space="preserve"> key (if applicable)</w:t>
        </w:r>
      </w:ins>
      <w:r w:rsidRPr="008E67A7">
        <w:t xml:space="preserve"> and integrity key</w:t>
      </w:r>
      <w:del w:id="224" w:author="33.536_CR0010R1_(Rel-16)_eV2XARC" w:date="2020-09-17T16:44:00Z">
        <w:r w:rsidRPr="008E67A7" w:rsidDel="00D42C41">
          <w:delText>s</w:delText>
        </w:r>
      </w:del>
      <w:r w:rsidRPr="008E67A7">
        <w:t xml:space="preserve"> in the same way as UE_2.</w:t>
      </w:r>
      <w:ins w:id="225" w:author="33.536_CR0010R1_(Rel-16)_eV2XARC" w:date="2020-09-17T16:44:00Z">
        <w:r w:rsidR="00D42C41">
          <w:t xml:space="preserve"> </w:t>
        </w:r>
        <w:r w:rsidR="00D42C41">
          <w:rPr>
            <w:lang w:eastAsia="zh-CN"/>
          </w:rPr>
          <w:t>The confidentiality key, NRPEK, shall be derived in this step if and only if the Chosen_algs includes non-NULL confidentiality algorithm.</w:t>
        </w:r>
      </w:ins>
      <w:r w:rsidRPr="008E67A7">
        <w:t xml:space="preserve"> UE_1 shall check that the returned UE_1 security capabilities and UE_1</w:t>
      </w:r>
      <w:r>
        <w:t>'</w:t>
      </w:r>
      <w:r w:rsidRPr="008E67A7">
        <w:t>s signalling security policy are the same as those it sent in step 1. UE_1 shall also check the integrity protection on the message. If both these checks pass, then UE_1 is ready to send and receive signalling and user plane traffic with the new security context. UE_1 shall send integrity protected and confidentiality protected</w:t>
      </w:r>
      <w:ins w:id="226" w:author="33.536_CR0010R1_(Rel-16)_eV2XARC" w:date="2020-09-17T16:44:00Z">
        <w:r w:rsidR="00D42C41">
          <w:t xml:space="preserve"> (if applicable)</w:t>
        </w:r>
      </w:ins>
      <w:r w:rsidRPr="008E67A7">
        <w:t xml:space="preserve"> Direct Security Mode Complete message to UE_2. UE_1 shall form the K</w:t>
      </w:r>
      <w:r w:rsidRPr="008E67A7">
        <w:rPr>
          <w:vertAlign w:val="subscript"/>
        </w:rPr>
        <w:t>NRP-sess</w:t>
      </w:r>
      <w:r w:rsidRPr="008E67A7">
        <w:t xml:space="preserve"> ID from the most significant bits it sent in </w:t>
      </w:r>
      <w:r w:rsidRPr="008E67A7">
        <w:rPr>
          <w:rFonts w:hint="eastAsia"/>
          <w:lang w:eastAsia="zh-CN"/>
        </w:rPr>
        <w:t>step</w:t>
      </w:r>
      <w:r w:rsidRPr="008E67A7">
        <w:t xml:space="preserve">1 and least significant bits it received in </w:t>
      </w:r>
      <w:r w:rsidRPr="008E67A7">
        <w:rPr>
          <w:rFonts w:hint="eastAsia"/>
          <w:lang w:eastAsia="zh-CN"/>
        </w:rPr>
        <w:t>step</w:t>
      </w:r>
      <w:r w:rsidRPr="008E67A7">
        <w:t xml:space="preserve">3. </w:t>
      </w:r>
    </w:p>
    <w:p w:rsidR="00801ED4" w:rsidRPr="008E67A7" w:rsidRDefault="00801ED4" w:rsidP="00801ED4">
      <w:pPr>
        <w:pStyle w:val="B1"/>
      </w:pPr>
      <w:r w:rsidRPr="008E67A7">
        <w:t>5.</w:t>
      </w:r>
      <w:r w:rsidRPr="008E67A7">
        <w:tab/>
        <w:t xml:space="preserve">If the Chosen_algs in step 3 includes non-NULL integrity algorithm, UE_2 checks the integrity protection on the received Direct Security Mode Complete. If this passes, UE_2 is now ready to send user plane data and control signalling protected with the new security context. UE_2 deletes any old security context it has for UE_1. </w:t>
      </w:r>
    </w:p>
    <w:p w:rsidR="00801ED4" w:rsidRPr="008E67A7" w:rsidRDefault="00801ED4" w:rsidP="00801ED4">
      <w:pPr>
        <w:pStyle w:val="H6"/>
      </w:pPr>
      <w:bookmarkStart w:id="227" w:name="_Toc42179141"/>
      <w:r w:rsidRPr="008E67A7">
        <w:t>5.3.3.1.4.4</w:t>
      </w:r>
      <w:r>
        <w:tab/>
      </w:r>
      <w:r w:rsidRPr="008E67A7">
        <w:t>Security establishment during re-keying</w:t>
      </w:r>
      <w:bookmarkEnd w:id="227"/>
    </w:p>
    <w:p w:rsidR="00801ED4" w:rsidRPr="008E67A7" w:rsidRDefault="00801ED4" w:rsidP="00801ED4">
      <w:r w:rsidRPr="008E67A7">
        <w:t>By rekeying, the UEs ensure fresh session keys K</w:t>
      </w:r>
      <w:r w:rsidRPr="008E67A7">
        <w:rPr>
          <w:vertAlign w:val="subscript"/>
        </w:rPr>
        <w:t>NRP-sess</w:t>
      </w:r>
      <w:r w:rsidRPr="008E67A7">
        <w:t xml:space="preserve"> are used. Optionally the rekeying can also enforce refresh of K</w:t>
      </w:r>
      <w:r w:rsidRPr="008E67A7">
        <w:rPr>
          <w:vertAlign w:val="subscript"/>
        </w:rPr>
        <w:t>NRP</w:t>
      </w:r>
      <w:r w:rsidRPr="008E67A7">
        <w:t>. Either UE may rekey the connection at any time. This shall be done before the counter for a PDCP bearer repeats with the current keys. A rekeying operation shall refresh the K</w:t>
      </w:r>
      <w:r w:rsidRPr="008E67A7">
        <w:rPr>
          <w:vertAlign w:val="subscript"/>
        </w:rPr>
        <w:t>NRP-sess</w:t>
      </w:r>
      <w:r w:rsidRPr="008E67A7">
        <w:t xml:space="preserve"> and </w:t>
      </w:r>
      <w:r w:rsidRPr="00FB6CCB">
        <w:t>NRPEK</w:t>
      </w:r>
      <w:r w:rsidRPr="008E67A7">
        <w:t xml:space="preserve"> and </w:t>
      </w:r>
      <w:r w:rsidRPr="00FB6CCB">
        <w:t>NRPIK</w:t>
      </w:r>
      <w:r w:rsidRPr="008E67A7">
        <w:t>, and may refresh K</w:t>
      </w:r>
      <w:r w:rsidRPr="008E67A7">
        <w:rPr>
          <w:vertAlign w:val="subscript"/>
        </w:rPr>
        <w:t>NRP</w:t>
      </w:r>
      <w:r w:rsidRPr="008E67A7">
        <w:t>. There is no benefit in running the rekeying procedure if the NULL integrity algorithm is in use, hence it is recommended not to trigger it when using the NULL integrity algorithm. A rekeying operation follows the flows given in figure 5.3.3.1.4.4-1.</w:t>
      </w:r>
    </w:p>
    <w:p w:rsidR="00801ED4" w:rsidRPr="008E67A7" w:rsidRDefault="00801ED4" w:rsidP="00801ED4">
      <w:pPr>
        <w:pStyle w:val="NO"/>
      </w:pPr>
      <w:r w:rsidRPr="008E67A7">
        <w:t>NOTE:</w:t>
      </w:r>
      <w:r>
        <w:tab/>
      </w:r>
      <w:r w:rsidRPr="008E67A7">
        <w:t>The rekeying procedure is not required from security point of view if the connection is unprotected.</w:t>
      </w:r>
    </w:p>
    <w:p w:rsidR="00801ED4" w:rsidRDefault="00801ED4" w:rsidP="00801ED4">
      <w:pPr>
        <w:pStyle w:val="TH"/>
      </w:pPr>
      <w:r w:rsidRPr="008E67A7">
        <w:object w:dxaOrig="9976" w:dyaOrig="4846">
          <v:shape id="_x0000_i1031" type="#_x0000_t75" style="width:431.4pt;height:209.65pt" o:ole="">
            <v:imagedata r:id="rId19" o:title=""/>
          </v:shape>
          <o:OLEObject Type="Embed" ProgID="Visio.Drawing.11" ShapeID="_x0000_i1031" DrawAspect="Content" ObjectID="_1661866754" r:id="rId20"/>
        </w:object>
      </w:r>
    </w:p>
    <w:p w:rsidR="00801ED4" w:rsidRPr="008E67A7" w:rsidRDefault="00801ED4" w:rsidP="00801ED4">
      <w:pPr>
        <w:pStyle w:val="TF"/>
      </w:pPr>
      <w:r w:rsidRPr="008E67A7">
        <w:t>Figure 5.3.3.1.4.4-1: Security establishment during rekeying</w:t>
      </w:r>
    </w:p>
    <w:p w:rsidR="00801ED4" w:rsidRPr="008E67A7" w:rsidRDefault="00801ED4" w:rsidP="00801ED4">
      <w:pPr>
        <w:pStyle w:val="B1"/>
      </w:pPr>
      <w:r w:rsidRPr="008E67A7">
        <w:t>1.</w:t>
      </w:r>
      <w:r w:rsidRPr="008E67A7">
        <w:tab/>
        <w:t xml:space="preserve">UE_1 sends a Direct Rekey Request to UE_2. This message shall include UE_1 security capabilities (the list of algorithms that UE_1 will accept for this connection). In addition, if a non-Null integrity algorithm is in use, the message shall include Nonce_1 (for session key generation) and the most significant 8-bits of the </w:t>
      </w:r>
      <w:ins w:id="228" w:author="33.536_CR0007R1_(Rel-16)_eV2XARC" w:date="2020-09-17T16:31:00Z">
        <w:r w:rsidR="0012461E" w:rsidRPr="008E67A7">
          <w:t>K</w:t>
        </w:r>
        <w:r w:rsidR="0012461E" w:rsidRPr="008E67A7">
          <w:rPr>
            <w:vertAlign w:val="subscript"/>
          </w:rPr>
          <w:t>NRP-sess</w:t>
        </w:r>
        <w:r w:rsidR="0012461E" w:rsidRPr="008E67A7">
          <w:t xml:space="preserve"> ID</w:t>
        </w:r>
      </w:ins>
      <w:del w:id="229" w:author="33.536_CR0007R1_(Rel-16)_eV2XARC" w:date="2020-09-17T16:31:00Z">
        <w:r w:rsidRPr="008E67A7" w:rsidDel="0012461E">
          <w:delText>K</w:delText>
        </w:r>
        <w:r w:rsidRPr="008E67A7" w:rsidDel="0012461E">
          <w:rPr>
            <w:vertAlign w:val="subscript"/>
          </w:rPr>
          <w:delText>NRP-sess ID</w:delText>
        </w:r>
      </w:del>
      <w:r w:rsidRPr="008E67A7">
        <w:t>. These bits are chosen such that UE_1 will be able to locally identify a security context that is created by this procedure. The message may also include a Re-auth Flag if UE_1 wants to rekey K</w:t>
      </w:r>
      <w:r w:rsidRPr="008E67A7">
        <w:rPr>
          <w:vertAlign w:val="subscript"/>
        </w:rPr>
        <w:t>NRP</w:t>
      </w:r>
      <w:r w:rsidRPr="008E67A7">
        <w:t xml:space="preserve">. The message also contains Key_Est_Info </w:t>
      </w:r>
      <w:r w:rsidRPr="008E67A7">
        <w:rPr>
          <w:lang w:eastAsia="zh-CN"/>
        </w:rPr>
        <w:t>(see clause 5.3.3.1.3.2)</w:t>
      </w:r>
      <w:r w:rsidRPr="008E67A7">
        <w:t>.</w:t>
      </w:r>
    </w:p>
    <w:p w:rsidR="00801ED4" w:rsidRPr="008E67A7" w:rsidRDefault="00801ED4" w:rsidP="00801ED4">
      <w:pPr>
        <w:pStyle w:val="B1"/>
      </w:pPr>
      <w:r w:rsidRPr="008E67A7">
        <w:t>2.</w:t>
      </w:r>
      <w:r w:rsidRPr="008E67A7">
        <w:tab/>
        <w:t>UE_2 may initiate a Direct Auth Key Establish procedure with UE_1. This is mandatory if UE_1 included the Re-auth Flag and signalling is needed to establish K</w:t>
      </w:r>
      <w:r w:rsidRPr="008E67A7">
        <w:rPr>
          <w:vertAlign w:val="subscript"/>
        </w:rPr>
        <w:t>NRP.</w:t>
      </w:r>
    </w:p>
    <w:p w:rsidR="00801ED4" w:rsidRPr="008E67A7" w:rsidRDefault="00801ED4" w:rsidP="00801ED4">
      <w:pPr>
        <w:pStyle w:val="B1"/>
      </w:pPr>
      <w:r w:rsidRPr="008E67A7">
        <w:t>3.</w:t>
      </w:r>
      <w:r w:rsidRPr="008E67A7">
        <w:tab/>
        <w:t xml:space="preserve">This step is the same as step 3 in </w:t>
      </w:r>
      <w:r>
        <w:t xml:space="preserve">clause </w:t>
      </w:r>
      <w:r w:rsidRPr="008E67A7">
        <w:t>5.3.3.1.4.3 except that the chosen integrity algorithm shall only be NULL if and only if the NULL integrity algorithm is currently in use, the chosen confidentiality algorithm shall only be NULL if and only if the NULL confidentiality algorithm is currently in use and UE_1</w:t>
      </w:r>
      <w:r>
        <w:t>'</w:t>
      </w:r>
      <w:r w:rsidRPr="008E67A7">
        <w:t>s signalling security policy is not included in this message.</w:t>
      </w:r>
    </w:p>
    <w:p w:rsidR="00801ED4" w:rsidRPr="008E67A7" w:rsidRDefault="00801ED4" w:rsidP="00801ED4">
      <w:pPr>
        <w:pStyle w:val="B1"/>
      </w:pPr>
      <w:r w:rsidRPr="008E67A7">
        <w:t>4.</w:t>
      </w:r>
      <w:r w:rsidRPr="008E67A7">
        <w:tab/>
        <w:t xml:space="preserve">This step is the same as step 4 in </w:t>
      </w:r>
      <w:r>
        <w:t xml:space="preserve">clause </w:t>
      </w:r>
      <w:r w:rsidRPr="008E67A7">
        <w:t>5.3.3.1.4.3 except that UE_1 shall only accept the NULL integrity algorithm if and only if the NULL integrity algorithm is currently in use, UE_1 shall only accept the NULL confidentiality algorithm if and only if the NULL confidentiality algorithm is currently in use,</w:t>
      </w:r>
      <w:r>
        <w:t xml:space="preserve"> </w:t>
      </w:r>
      <w:r w:rsidRPr="008E67A7">
        <w:t>and UE_1 does not check the returned signalling security policy (as it is not sent in this case).</w:t>
      </w:r>
      <w:r>
        <w:t xml:space="preserve"> </w:t>
      </w:r>
    </w:p>
    <w:p w:rsidR="00801ED4" w:rsidRPr="008E67A7" w:rsidRDefault="00801ED4" w:rsidP="00801ED4">
      <w:pPr>
        <w:pStyle w:val="B1"/>
      </w:pPr>
      <w:r w:rsidRPr="008E67A7">
        <w:t>5.</w:t>
      </w:r>
      <w:r w:rsidRPr="008E67A7">
        <w:tab/>
        <w:t xml:space="preserve">This step is the same as step 5 in </w:t>
      </w:r>
      <w:r>
        <w:t xml:space="preserve">clause </w:t>
      </w:r>
      <w:r w:rsidRPr="008E67A7">
        <w:t>5.3.3.1.4.3.</w:t>
      </w:r>
    </w:p>
    <w:p w:rsidR="00801ED4" w:rsidRPr="008E67A7" w:rsidRDefault="00801ED4" w:rsidP="00801ED4">
      <w:pPr>
        <w:pStyle w:val="B1"/>
      </w:pPr>
      <w:r w:rsidRPr="008E67A7">
        <w:t>6.</w:t>
      </w:r>
      <w:r w:rsidRPr="008E67A7">
        <w:tab/>
        <w:t>When UE_1 receives message integrity protected with the new security context, it shall delete any old security context it has still stored for UE_2.</w:t>
      </w:r>
    </w:p>
    <w:p w:rsidR="00801ED4" w:rsidRPr="008E67A7" w:rsidRDefault="00801ED4" w:rsidP="00801ED4">
      <w:pPr>
        <w:pStyle w:val="H6"/>
      </w:pPr>
      <w:bookmarkStart w:id="230" w:name="_Toc42179142"/>
      <w:r w:rsidRPr="008E67A7">
        <w:t>5.3.3.1.4.5</w:t>
      </w:r>
      <w:r>
        <w:tab/>
      </w:r>
      <w:r w:rsidRPr="008E67A7">
        <w:t>Security establishment for user plane bearers</w:t>
      </w:r>
      <w:bookmarkEnd w:id="230"/>
    </w:p>
    <w:p w:rsidR="00801ED4" w:rsidRPr="008E67A7" w:rsidRDefault="00801ED4" w:rsidP="00801ED4">
      <w:r w:rsidRPr="008E67A7">
        <w:t>The UEs handle the user plane security policies as described in clauses 5.3.3.1.4.2.3.</w:t>
      </w:r>
    </w:p>
    <w:p w:rsidR="00801ED4" w:rsidRPr="008E67A7" w:rsidRDefault="00801ED4" w:rsidP="00801ED4">
      <w:r w:rsidRPr="008E67A7">
        <w:t xml:space="preserve">The UE initiating the establishment of a user plane bearer shall select an LCID whose associated value of Bearer for input to the security algorithms (see clauses 5.3.3.1.5.2 and 5.3.3.1.5.3) has not been used with the current keys, </w:t>
      </w:r>
      <w:r w:rsidRPr="00FB6CCB">
        <w:t>NRPEK</w:t>
      </w:r>
      <w:r w:rsidRPr="008E67A7">
        <w:t xml:space="preserve"> and </w:t>
      </w:r>
      <w:r w:rsidRPr="00FB6CCB">
        <w:t>NRPIK</w:t>
      </w:r>
      <w:r w:rsidRPr="008E67A7">
        <w:t xml:space="preserve">. If this is not possible the UE shall initiate a re-keying (see clause 5.3.3.1.4.4) before establishing the user plane bearer. </w:t>
      </w:r>
    </w:p>
    <w:p w:rsidR="00801ED4" w:rsidRPr="008E67A7" w:rsidRDefault="00801ED4" w:rsidP="00801ED4">
      <w:r w:rsidRPr="008E67A7">
        <w:t>When establishing or re-configuring the user plane bearer</w:t>
      </w:r>
      <w:ins w:id="231" w:author="33.536_CR0014R1_(Rel-16)_eV2XARC" w:date="2020-09-17T16:50:00Z">
        <w:r w:rsidR="00067D6D">
          <w:t>s</w:t>
        </w:r>
      </w:ins>
      <w:r w:rsidRPr="008E67A7">
        <w:t xml:space="preserve">, the </w:t>
      </w:r>
      <w:del w:id="232" w:author="33.536_CR0014R1_(Rel-16)_eV2XARC" w:date="2020-09-17T16:50:00Z">
        <w:r w:rsidRPr="008E67A7" w:rsidDel="00067D6D">
          <w:delText xml:space="preserve">initiating </w:delText>
        </w:r>
      </w:del>
      <w:r w:rsidRPr="008E67A7">
        <w:t xml:space="preserve">UEs shall </w:t>
      </w:r>
      <w:del w:id="233" w:author="33.536_CR0014R1_(Rel-16)_eV2XARC" w:date="2020-09-17T16:50:00Z">
        <w:r w:rsidRPr="008E67A7" w:rsidDel="00067D6D">
          <w:delText xml:space="preserve">ensure </w:delText>
        </w:r>
      </w:del>
      <w:ins w:id="234" w:author="33.536_CR0014R1_(Rel-16)_eV2XARC" w:date="2020-09-17T16:50:00Z">
        <w:r w:rsidR="00067D6D">
          <w:t>activate the user plane security for th</w:t>
        </w:r>
        <w:del w:id="235" w:author="Huawei2" w:date="2020-08-27T16:38:00Z">
          <w:r w:rsidR="00067D6D" w:rsidDel="00F9711E">
            <w:delText>is</w:delText>
          </w:r>
        </w:del>
        <w:r w:rsidR="00067D6D">
          <w:t xml:space="preserve">e bearers according to </w:t>
        </w:r>
      </w:ins>
      <w:r w:rsidRPr="008E67A7">
        <w:t xml:space="preserve">the configuration of confidentiality and integrity protection </w:t>
      </w:r>
      <w:ins w:id="236" w:author="33.536_CR0014R1_(Rel-16)_eV2XARC" w:date="2020-09-17T16:50:00Z">
        <w:r w:rsidR="00067D6D">
          <w:t>received from its V2X layer</w:t>
        </w:r>
      </w:ins>
      <w:del w:id="237" w:author="33.536_CR0014R1_(Rel-16)_eV2XARC" w:date="2020-09-17T16:50:00Z">
        <w:r w:rsidRPr="008E67A7" w:rsidDel="00067D6D">
          <w:delText>in the PC5-RRC message matches the agreed UP security policies for traffic that will be sent on the bearer</w:delText>
        </w:r>
      </w:del>
      <w:r w:rsidRPr="008E67A7">
        <w:t>. The confidentiality and/or integrity protection algorithms are same as those selected for protecting the signalling bearers if confidentiality and/or integrity protection are required for both signalling and user plane.</w:t>
      </w:r>
      <w:ins w:id="238" w:author="33.536_CR0013R1_(Rel-16)_eV2XARC" w:date="2020-09-17T16:48:00Z">
        <w:r w:rsidR="00493842">
          <w:t xml:space="preserve"> The user plane confidentiality protection algorithm is the same as the selected signalling confidentiality algorithm if signalling confidentiality protection is not activated.</w:t>
        </w:r>
      </w:ins>
    </w:p>
    <w:p w:rsidR="00801ED4" w:rsidRPr="008E67A7" w:rsidRDefault="00801ED4" w:rsidP="00801ED4">
      <w:r w:rsidRPr="008E67A7">
        <w:lastRenderedPageBreak/>
        <w:t xml:space="preserve">Both UEs shall ensure that the user plane for each </w:t>
      </w:r>
      <w:r w:rsidRPr="00FB6CCB">
        <w:t>V2X</w:t>
      </w:r>
      <w:r w:rsidRPr="008E67A7">
        <w:t xml:space="preserve"> service is only sent or received (e.g. dropped if received on a bearer with incorrect security) on user plane bearers with the necessary security if security protection of this link is activated.</w:t>
      </w:r>
    </w:p>
    <w:p w:rsidR="00801ED4" w:rsidRPr="008E67A7" w:rsidRDefault="00801ED4" w:rsidP="00801ED4">
      <w:pPr>
        <w:pStyle w:val="Heading5"/>
      </w:pPr>
      <w:bookmarkStart w:id="239" w:name="_Toc42246754"/>
      <w:bookmarkStart w:id="240" w:name="_Toc45106513"/>
      <w:bookmarkStart w:id="241" w:name="_Toc42179143"/>
      <w:bookmarkStart w:id="242" w:name="_Toc51253896"/>
      <w:r w:rsidRPr="008E67A7">
        <w:t>5.3.3.1.5</w:t>
      </w:r>
      <w:r w:rsidRPr="008E67A7">
        <w:tab/>
        <w:t>Protection of the PC5 unicast link</w:t>
      </w:r>
      <w:bookmarkEnd w:id="239"/>
      <w:bookmarkEnd w:id="240"/>
      <w:bookmarkEnd w:id="242"/>
      <w:r w:rsidRPr="008E67A7">
        <w:t xml:space="preserve"> </w:t>
      </w:r>
      <w:bookmarkEnd w:id="241"/>
    </w:p>
    <w:p w:rsidR="00801ED4" w:rsidRPr="008E67A7" w:rsidRDefault="00801ED4" w:rsidP="00801ED4">
      <w:pPr>
        <w:pStyle w:val="H6"/>
      </w:pPr>
      <w:bookmarkStart w:id="243" w:name="_Toc42179144"/>
      <w:r w:rsidRPr="008E67A7">
        <w:t>5.3.3.1.5.1</w:t>
      </w:r>
      <w:r>
        <w:tab/>
      </w:r>
      <w:r w:rsidRPr="008E67A7">
        <w:t>General</w:t>
      </w:r>
      <w:r>
        <w:t xml:space="preserve"> </w:t>
      </w:r>
      <w:bookmarkEnd w:id="243"/>
    </w:p>
    <w:p w:rsidR="00801ED4" w:rsidRPr="008E67A7" w:rsidRDefault="00801ED4" w:rsidP="00801ED4">
      <w:r w:rsidRPr="008E67A7">
        <w:t xml:space="preserve">Protection for the signalling and user plane data between the UEs is provided at the PDCP layer. As the security is not preserved through a drop of the connection, all signalling messages that need to be sent before security is established for a connection may be sent with no protection. The PC5-S signalling messages that can be sent and processed unprotected are given in TS 24.587 [8]. Once security is established for a connection all signalling messages for that connection are sent integrity protected and confidentiality protected with the chosen algorithms except the Direct Security Mode Command which is sent integrity protected only. </w:t>
      </w:r>
    </w:p>
    <w:p w:rsidR="00801ED4" w:rsidRPr="008E67A7" w:rsidRDefault="00801ED4" w:rsidP="00801ED4">
      <w:pPr>
        <w:pStyle w:val="H6"/>
      </w:pPr>
      <w:bookmarkStart w:id="244" w:name="_Toc42179145"/>
      <w:r w:rsidRPr="008E67A7">
        <w:t>5.3.3.1.5.2</w:t>
      </w:r>
      <w:r>
        <w:tab/>
      </w:r>
      <w:r w:rsidRPr="008E67A7">
        <w:t xml:space="preserve">Integrity protection </w:t>
      </w:r>
      <w:bookmarkEnd w:id="244"/>
    </w:p>
    <w:p w:rsidR="00801ED4" w:rsidRPr="008E67A7" w:rsidRDefault="00801ED4" w:rsidP="00801ED4">
      <w:r w:rsidRPr="008E67A7">
        <w:t>UEs shall implement NIA0, 128-NIA1 and 128-NIA2 and may implement 128-NIA3 for integrity protection of the unicast link. The algorithm identifiers from clause 5.11.1.2 of TS 33.501 [6] are reused for PC5-S, PC5-RRC, and PC5-U.</w:t>
      </w:r>
    </w:p>
    <w:p w:rsidR="00801ED4" w:rsidRPr="008E67A7" w:rsidRDefault="00801ED4" w:rsidP="00801ED4">
      <w:r w:rsidRPr="008E67A7">
        <w:t>These integrity algorithms are as specified in TS 33.501 [6] and are reused with the following modifications:</w:t>
      </w:r>
    </w:p>
    <w:p w:rsidR="00801ED4" w:rsidRPr="008E67A7" w:rsidRDefault="00801ED4" w:rsidP="00801ED4">
      <w:pPr>
        <w:pStyle w:val="B1"/>
      </w:pPr>
      <w:r w:rsidRPr="008E67A7">
        <w:t>-</w:t>
      </w:r>
      <w:r w:rsidRPr="008E67A7">
        <w:tab/>
        <w:t xml:space="preserve">The key used is </w:t>
      </w:r>
      <w:r w:rsidRPr="00FB6CCB">
        <w:t>NRPIK</w:t>
      </w:r>
      <w:r w:rsidRPr="008E67A7">
        <w:t>;</w:t>
      </w:r>
    </w:p>
    <w:p w:rsidR="00801ED4" w:rsidRPr="008E67A7" w:rsidRDefault="00801ED4" w:rsidP="00801ED4">
      <w:pPr>
        <w:pStyle w:val="B1"/>
      </w:pPr>
      <w:r w:rsidRPr="008E67A7">
        <w:t>-</w:t>
      </w:r>
      <w:r w:rsidRPr="008E67A7">
        <w:tab/>
        <w:t>Direction is set to 1 for direct link signalling transmitted by the UE that sent the Direct Security Mode Command for this security context and 0 otherwise;</w:t>
      </w:r>
    </w:p>
    <w:p w:rsidR="00801ED4" w:rsidRPr="008E67A7" w:rsidRDefault="00801ED4" w:rsidP="00801ED4">
      <w:pPr>
        <w:pStyle w:val="B1"/>
      </w:pPr>
      <w:r w:rsidRPr="008E67A7">
        <w:t>-</w:t>
      </w:r>
      <w:r w:rsidRPr="008E67A7">
        <w:tab/>
        <w:t xml:space="preserve">Bearer[0] to Bearer[4] are set to 5 </w:t>
      </w:r>
      <w:r w:rsidRPr="008E67A7">
        <w:rPr>
          <w:rFonts w:hint="eastAsia"/>
          <w:lang w:eastAsia="zh-CN"/>
        </w:rPr>
        <w:t>LS</w:t>
      </w:r>
      <w:r w:rsidRPr="008E67A7">
        <w:rPr>
          <w:lang w:eastAsia="zh-CN"/>
        </w:rPr>
        <w:t xml:space="preserve">B of </w:t>
      </w:r>
      <w:r w:rsidRPr="008E67A7">
        <w:t>LCID;</w:t>
      </w:r>
    </w:p>
    <w:p w:rsidR="00801ED4" w:rsidRPr="008E67A7" w:rsidRDefault="00801ED4" w:rsidP="00801ED4">
      <w:pPr>
        <w:pStyle w:val="B1"/>
        <w:rPr>
          <w:vertAlign w:val="subscript"/>
        </w:rPr>
      </w:pPr>
      <w:r w:rsidRPr="008E67A7">
        <w:t>-</w:t>
      </w:r>
      <w:r w:rsidRPr="008E67A7">
        <w:tab/>
        <w:t xml:space="preserve">COUNT[0] to COUNT[31] are filled with counter value (see clause 6.3.5 of TS 38.323 [9]). </w:t>
      </w:r>
    </w:p>
    <w:p w:rsidR="00801ED4" w:rsidRPr="008E67A7" w:rsidRDefault="00801ED4" w:rsidP="00801ED4">
      <w:pPr>
        <w:pStyle w:val="NO"/>
      </w:pPr>
      <w:r w:rsidRPr="008E67A7">
        <w:t>NOTE:</w:t>
      </w:r>
      <w:r>
        <w:tab/>
      </w:r>
      <w:r w:rsidRPr="008E67A7">
        <w:t>The above input parameters do not apply to NIA0 as specified in Annex D.1 of TS 33.501 [6].</w:t>
      </w:r>
    </w:p>
    <w:p w:rsidR="00801ED4" w:rsidRPr="008E67A7" w:rsidRDefault="00801ED4" w:rsidP="00801ED4">
      <w:r w:rsidRPr="008E67A7">
        <w:t>The receiving UE ensures that received protected signalling messages and user plane data that is integrity protected are not replayed.</w:t>
      </w:r>
    </w:p>
    <w:p w:rsidR="00801ED4" w:rsidRPr="008E67A7" w:rsidRDefault="00801ED4" w:rsidP="00801ED4">
      <w:pPr>
        <w:pStyle w:val="H6"/>
      </w:pPr>
      <w:bookmarkStart w:id="245" w:name="_Toc42179146"/>
      <w:r w:rsidRPr="008E67A7">
        <w:t>5.3.3.1.5.3</w:t>
      </w:r>
      <w:r>
        <w:tab/>
      </w:r>
      <w:r w:rsidRPr="008E67A7">
        <w:t>Confidentiality protection</w:t>
      </w:r>
      <w:bookmarkEnd w:id="245"/>
    </w:p>
    <w:p w:rsidR="00801ED4" w:rsidRPr="008E67A7" w:rsidRDefault="00801ED4" w:rsidP="00801ED4">
      <w:r w:rsidRPr="008E67A7">
        <w:t>UEs shall implement NEA0, 128-NEA1 and 128-NEA2 and may implement 128-NEA3 for ciphering of the unicast link. The algorithm identifiers from clause 5.11.1.1 of TS 33.501 [6] are reused for PC5-S, PC5-RRC, and PC5-U.</w:t>
      </w:r>
    </w:p>
    <w:p w:rsidR="00801ED4" w:rsidRPr="008E67A7" w:rsidRDefault="00801ED4" w:rsidP="00801ED4">
      <w:r w:rsidRPr="008E67A7">
        <w:t>These ciphering algorithms are as specified in TS 33.501 [6] and are used with the following modifications:</w:t>
      </w:r>
    </w:p>
    <w:p w:rsidR="00801ED4" w:rsidRPr="008E67A7" w:rsidRDefault="00801ED4" w:rsidP="00801ED4">
      <w:pPr>
        <w:pStyle w:val="B1"/>
      </w:pPr>
      <w:r w:rsidRPr="008E67A7">
        <w:t>-</w:t>
      </w:r>
      <w:r w:rsidRPr="008E67A7">
        <w:tab/>
        <w:t xml:space="preserve">The key used in </w:t>
      </w:r>
      <w:r w:rsidRPr="00FB6CCB">
        <w:t>NRPEK</w:t>
      </w:r>
      <w:r w:rsidRPr="008E67A7">
        <w:t>;</w:t>
      </w:r>
    </w:p>
    <w:p w:rsidR="00801ED4" w:rsidRPr="008E67A7" w:rsidRDefault="00801ED4" w:rsidP="00801ED4">
      <w:pPr>
        <w:pStyle w:val="B1"/>
      </w:pPr>
      <w:r w:rsidRPr="008E67A7">
        <w:t>-</w:t>
      </w:r>
      <w:r w:rsidRPr="008E67A7">
        <w:tab/>
        <w:t>Direction is set as for integrity protection (see 5.3.3.1.5.2);</w:t>
      </w:r>
    </w:p>
    <w:p w:rsidR="00801ED4" w:rsidRPr="008E67A7" w:rsidRDefault="00801ED4" w:rsidP="00801ED4">
      <w:pPr>
        <w:pStyle w:val="B1"/>
      </w:pPr>
      <w:r w:rsidRPr="008E67A7">
        <w:t>-</w:t>
      </w:r>
      <w:r w:rsidRPr="008E67A7">
        <w:tab/>
        <w:t xml:space="preserve">Bearer[0] to Bearer[4] are set to 5 </w:t>
      </w:r>
      <w:r w:rsidRPr="008E67A7">
        <w:rPr>
          <w:rFonts w:hint="eastAsia"/>
          <w:lang w:eastAsia="zh-CN"/>
        </w:rPr>
        <w:t>LS</w:t>
      </w:r>
      <w:r w:rsidRPr="008E67A7">
        <w:rPr>
          <w:lang w:eastAsia="zh-CN"/>
        </w:rPr>
        <w:t xml:space="preserve">B of </w:t>
      </w:r>
      <w:r w:rsidRPr="008E67A7">
        <w:t>LCID;</w:t>
      </w:r>
    </w:p>
    <w:p w:rsidR="00801ED4" w:rsidRPr="008E67A7" w:rsidRDefault="00801ED4" w:rsidP="00801ED4">
      <w:pPr>
        <w:pStyle w:val="B1"/>
        <w:rPr>
          <w:vertAlign w:val="subscript"/>
        </w:rPr>
      </w:pPr>
      <w:r w:rsidRPr="008E67A7">
        <w:t>-</w:t>
      </w:r>
      <w:r w:rsidRPr="008E67A7">
        <w:tab/>
        <w:t>COUNT[0] to COUNT[31] are filled with counter value.</w:t>
      </w:r>
      <w:r w:rsidRPr="008E67A7" w:rsidDel="00E91EB3">
        <w:rPr>
          <w:vertAlign w:val="subscript"/>
        </w:rPr>
        <w:t xml:space="preserve"> </w:t>
      </w:r>
    </w:p>
    <w:p w:rsidR="00801ED4" w:rsidRPr="008E67A7" w:rsidRDefault="00801ED4" w:rsidP="00801ED4">
      <w:pPr>
        <w:pStyle w:val="NO"/>
        <w:rPr>
          <w:lang w:eastAsia="x-none"/>
        </w:rPr>
      </w:pPr>
      <w:r w:rsidRPr="008E67A7">
        <w:t>NOTE:</w:t>
      </w:r>
      <w:r>
        <w:tab/>
      </w:r>
      <w:r w:rsidRPr="008E67A7">
        <w:t xml:space="preserve">The above input parameters do not apply to </w:t>
      </w:r>
      <w:del w:id="246" w:author="33.536_CR0007R1_(Rel-16)_eV2XARC" w:date="2020-09-17T16:31:00Z">
        <w:r w:rsidRPr="008E67A7" w:rsidDel="0012461E">
          <w:delText xml:space="preserve">NIA0 </w:delText>
        </w:r>
      </w:del>
      <w:ins w:id="247" w:author="33.536_CR0007R1_(Rel-16)_eV2XARC" w:date="2020-09-17T16:31:00Z">
        <w:r w:rsidR="0012461E">
          <w:rPr>
            <w:lang w:val="en-US"/>
          </w:rPr>
          <w:t>NEA0</w:t>
        </w:r>
        <w:r w:rsidR="0012461E">
          <w:t xml:space="preserve"> </w:t>
        </w:r>
      </w:ins>
      <w:r w:rsidRPr="008E67A7">
        <w:t>as specified in Annex D.1 of TS 33.501 [6].</w:t>
      </w:r>
    </w:p>
    <w:p w:rsidR="00801ED4" w:rsidRPr="008E67A7" w:rsidRDefault="00801ED4" w:rsidP="00801ED4">
      <w:pPr>
        <w:pStyle w:val="H6"/>
      </w:pPr>
      <w:bookmarkStart w:id="248" w:name="_Toc42179147"/>
      <w:r w:rsidRPr="008E67A7">
        <w:t>5.3.3.1.5.4</w:t>
      </w:r>
      <w:r>
        <w:tab/>
      </w:r>
      <w:r w:rsidRPr="008E67A7">
        <w:t>Content of the PDCP packet</w:t>
      </w:r>
      <w:bookmarkEnd w:id="248"/>
    </w:p>
    <w:p w:rsidR="00801ED4" w:rsidRPr="008E67A7" w:rsidRDefault="00801ED4" w:rsidP="00801ED4">
      <w:r w:rsidRPr="008E67A7">
        <w:t>The Key ID and least significant bits of the counter are carried in the PDCP header, along with any MAC that is needed for integrity protection</w:t>
      </w:r>
      <w:ins w:id="249" w:author="33.536_CR0011R1_(Rel-16)_eV2XARC" w:date="2020-09-17T16:45:00Z">
        <w:r w:rsidR="005B4D27">
          <w:t xml:space="preserve"> </w:t>
        </w:r>
        <w:r w:rsidR="005B4D27">
          <w:t>if integrity protection is activated</w:t>
        </w:r>
      </w:ins>
      <w:r w:rsidRPr="008E67A7">
        <w:t>. The key ID is used to signal which security context is being used and shall be set to K</w:t>
      </w:r>
      <w:r w:rsidRPr="008E67A7">
        <w:rPr>
          <w:vertAlign w:val="subscript"/>
        </w:rPr>
        <w:t>NRP-sess</w:t>
      </w:r>
      <w:r w:rsidRPr="008E67A7">
        <w:t xml:space="preserve"> ID.</w:t>
      </w:r>
      <w:r>
        <w:t xml:space="preserve"> </w:t>
      </w:r>
      <w:ins w:id="250" w:author="33.536_CR0011R1_(Rel-16)_eV2XARC" w:date="2020-09-17T16:45:00Z">
        <w:r w:rsidR="005B4D27">
          <w:t>The payload field and MAC (if required) fields are ciphered if confidentiality protection is activated.</w:t>
        </w:r>
      </w:ins>
    </w:p>
    <w:p w:rsidR="00801ED4" w:rsidRPr="008E67A7" w:rsidRDefault="00801ED4" w:rsidP="00801ED4">
      <w:r w:rsidRPr="008E67A7">
        <w:t>This is illustrated in Figure 5.3.3.1.5.4-1.</w:t>
      </w:r>
    </w:p>
    <w:p w:rsidR="00801ED4" w:rsidRPr="008E67A7" w:rsidDel="005A1E51" w:rsidRDefault="00801ED4" w:rsidP="00801ED4">
      <w:pPr>
        <w:pStyle w:val="TH"/>
        <w:rPr>
          <w:del w:id="251" w:author="33.536_CR0011R1_(Rel-16)_eV2XARC" w:date="2020-09-17T16:46:00Z"/>
        </w:rPr>
      </w:pPr>
      <w:del w:id="252" w:author="33.536_CR0011R1_(Rel-16)_eV2XARC" w:date="2020-09-17T16:46:00Z">
        <w:r w:rsidRPr="008E67A7" w:rsidDel="005A1E51">
          <w:object w:dxaOrig="8254" w:dyaOrig="435">
            <v:shape id="_x0000_i1032" type="#_x0000_t75" style="width:412.4pt;height:21.9pt" o:ole="">
              <v:imagedata r:id="rId21" o:title=""/>
            </v:shape>
            <o:OLEObject Type="Embed" ProgID="Visio.Drawing.11" ShapeID="_x0000_i1032" DrawAspect="Content" ObjectID="_1661866755" r:id="rId22"/>
          </w:object>
        </w:r>
      </w:del>
    </w:p>
    <w:bookmarkStart w:id="253" w:name="_MON_1661866439"/>
    <w:bookmarkEnd w:id="253"/>
    <w:p w:rsidR="005A1E51" w:rsidRDefault="005A1E51" w:rsidP="005A1E51">
      <w:pPr>
        <w:pStyle w:val="TH"/>
        <w:rPr>
          <w:ins w:id="254" w:author="33.536_CR0011R1_(Rel-16)_eV2XARC" w:date="2020-09-17T16:46:00Z"/>
          <w:rFonts w:eastAsia="Malgun Gothic"/>
        </w:rPr>
      </w:pPr>
      <w:ins w:id="255" w:author="33.536_CR0011R1_(Rel-16)_eV2XARC" w:date="2020-09-17T16:46:00Z">
        <w:r>
          <w:rPr>
            <w:rFonts w:eastAsia="Malgun Gothic"/>
          </w:rPr>
          <w:object w:dxaOrig="9026" w:dyaOrig="781">
            <v:shape id="_x0000_i1037" type="#_x0000_t75" style="width:451.6pt;height:39.15pt" o:ole="">
              <v:imagedata r:id="rId23" o:title=""/>
            </v:shape>
            <o:OLEObject Type="Embed" ProgID="Word.Document.8" ShapeID="_x0000_i1037" DrawAspect="Content" ObjectID="_1661866756" r:id="rId24">
              <o:FieldCodes>\s</o:FieldCodes>
            </o:OLEObject>
          </w:object>
        </w:r>
      </w:ins>
    </w:p>
    <w:p w:rsidR="00801ED4" w:rsidRPr="008E67A7" w:rsidRDefault="00801ED4" w:rsidP="005A1E51">
      <w:pPr>
        <w:pStyle w:val="TF"/>
        <w:rPr>
          <w:rFonts w:eastAsia="Malgun Gothic"/>
        </w:rPr>
      </w:pPr>
      <w:r w:rsidRPr="008E67A7">
        <w:rPr>
          <w:rFonts w:eastAsia="Malgun Gothic"/>
        </w:rPr>
        <w:t xml:space="preserve">Figure 5.3.3.1.5.4-1: Security parameters in the PDCP header for </w:t>
      </w:r>
      <w:r w:rsidRPr="00FB6CCB">
        <w:rPr>
          <w:rFonts w:eastAsia="Malgun Gothic"/>
        </w:rPr>
        <w:t>NR</w:t>
      </w:r>
      <w:r w:rsidRPr="008E67A7">
        <w:rPr>
          <w:rFonts w:eastAsia="Malgun Gothic"/>
        </w:rPr>
        <w:t xml:space="preserve"> based PC5 unicast mode</w:t>
      </w:r>
    </w:p>
    <w:p w:rsidR="00801ED4" w:rsidRPr="008E67A7" w:rsidRDefault="00801ED4" w:rsidP="00801ED4">
      <w:pPr>
        <w:pStyle w:val="Heading4"/>
      </w:pPr>
      <w:bookmarkStart w:id="256" w:name="_Toc42246755"/>
      <w:bookmarkStart w:id="257" w:name="_Toc45106514"/>
      <w:bookmarkStart w:id="258" w:name="_Toc42179148"/>
      <w:bookmarkStart w:id="259" w:name="_Toc51253897"/>
      <w:r w:rsidRPr="008E67A7">
        <w:t>5.3.3.2</w:t>
      </w:r>
      <w:r>
        <w:tab/>
      </w:r>
      <w:r w:rsidRPr="008E67A7">
        <w:t>Identity privacy for the PC5 unicast link</w:t>
      </w:r>
      <w:bookmarkEnd w:id="256"/>
      <w:bookmarkEnd w:id="257"/>
      <w:bookmarkEnd w:id="259"/>
      <w:r w:rsidRPr="008E67A7">
        <w:t xml:space="preserve"> </w:t>
      </w:r>
      <w:bookmarkEnd w:id="258"/>
    </w:p>
    <w:p w:rsidR="00801ED4" w:rsidRPr="008E67A7" w:rsidRDefault="00801ED4" w:rsidP="00801ED4">
      <w:pPr>
        <w:pStyle w:val="Heading5"/>
      </w:pPr>
      <w:bookmarkStart w:id="260" w:name="_Toc42179149"/>
      <w:bookmarkStart w:id="261" w:name="_Toc42246756"/>
      <w:bookmarkStart w:id="262" w:name="_Toc45106515"/>
      <w:bookmarkStart w:id="263" w:name="_Toc51253898"/>
      <w:r w:rsidRPr="008E67A7">
        <w:t>5.3.3.2.1</w:t>
      </w:r>
      <w:r w:rsidRPr="008E67A7">
        <w:tab/>
        <w:t>General</w:t>
      </w:r>
      <w:bookmarkEnd w:id="260"/>
      <w:bookmarkEnd w:id="261"/>
      <w:bookmarkEnd w:id="262"/>
      <w:bookmarkEnd w:id="263"/>
    </w:p>
    <w:p w:rsidR="00801ED4" w:rsidRPr="008E67A7" w:rsidRDefault="00801ED4" w:rsidP="00801ED4">
      <w:pPr>
        <w:rPr>
          <w:iCs/>
        </w:rPr>
      </w:pPr>
      <w:r w:rsidRPr="008E67A7">
        <w:rPr>
          <w:rFonts w:eastAsia="Malgun Gothic"/>
        </w:rPr>
        <w:t>The link identifier update procedure given in TS 23.287 [2] is used to provide privacy for the identities in the unicast link. This procedure only provides privacy if a non-NULL confidentiality algorithm is selected. This means the messages in this procedure are sent confidentiality protected (i.e. using a non-NULL confidentiality algorithm) and hence the new identities agreed by the UEs are only known to the involved UEs. A three-way message exchange procedure is required with this procedure since both UEs need to change their identifiers during the same procedure and to allow these new values to be acknowledged before them being used.</w:t>
      </w:r>
      <w:r w:rsidRPr="008E67A7">
        <w:rPr>
          <w:iCs/>
        </w:rPr>
        <w:t xml:space="preserve"> This procedure is used to preserve the privacy for the identities that are seen in the clear for an ongoing unicast connection.</w:t>
      </w:r>
    </w:p>
    <w:p w:rsidR="00801ED4" w:rsidRPr="008E67A7" w:rsidRDefault="00801ED4" w:rsidP="00801ED4">
      <w:pPr>
        <w:pStyle w:val="NO"/>
      </w:pPr>
      <w:r w:rsidRPr="008E67A7">
        <w:t>NOTE:</w:t>
      </w:r>
      <w:r>
        <w:tab/>
      </w:r>
      <w:r w:rsidRPr="008E67A7">
        <w:t>From a security point of view, it is assumed that the link identifier update procedure is used with a protected connection.</w:t>
      </w:r>
    </w:p>
    <w:p w:rsidR="00801ED4" w:rsidRPr="008E67A7" w:rsidRDefault="00801ED4" w:rsidP="00801ED4">
      <w:pPr>
        <w:rPr>
          <w:rFonts w:eastAsia="Malgun Gothic"/>
        </w:rPr>
      </w:pPr>
      <w:r w:rsidRPr="008E67A7">
        <w:rPr>
          <w:rFonts w:eastAsia="Malgun Gothic"/>
        </w:rPr>
        <w:t xml:space="preserve">A separate privacy threat that allows to link two subsequent connections is caused by </w:t>
      </w:r>
      <w:r w:rsidRPr="008E67A7">
        <w:t xml:space="preserve">either the same </w:t>
      </w:r>
      <w:r w:rsidRPr="008E67A7">
        <w:rPr>
          <w:iCs/>
        </w:rPr>
        <w:t>K</w:t>
      </w:r>
      <w:r w:rsidRPr="008E67A7">
        <w:rPr>
          <w:iCs/>
          <w:vertAlign w:val="subscript"/>
        </w:rPr>
        <w:t>NRP</w:t>
      </w:r>
      <w:r w:rsidRPr="008E67A7">
        <w:rPr>
          <w:iCs/>
        </w:rPr>
        <w:t xml:space="preserve"> ID </w:t>
      </w:r>
      <w:r w:rsidRPr="008E67A7">
        <w:t xml:space="preserve">or same partial </w:t>
      </w:r>
      <w:r w:rsidRPr="008E67A7">
        <w:rPr>
          <w:iCs/>
        </w:rPr>
        <w:t>K</w:t>
      </w:r>
      <w:r w:rsidRPr="008E67A7">
        <w:rPr>
          <w:iCs/>
          <w:vertAlign w:val="subscript"/>
        </w:rPr>
        <w:t>NRP</w:t>
      </w:r>
      <w:r w:rsidRPr="008E67A7">
        <w:rPr>
          <w:iCs/>
        </w:rPr>
        <w:t xml:space="preserve"> ID </w:t>
      </w:r>
      <w:r w:rsidRPr="008E67A7">
        <w:t xml:space="preserve">value being sent in the Direct Communication Request message for subsequent connections. </w:t>
      </w:r>
      <w:r w:rsidRPr="008E67A7">
        <w:rPr>
          <w:rFonts w:eastAsia="Malgun Gothic"/>
        </w:rPr>
        <w:t xml:space="preserve">The Layer-2 link release procedure given in TS 23.287 [2] is used to provide privacy for the </w:t>
      </w:r>
      <w:r w:rsidRPr="008E67A7">
        <w:rPr>
          <w:iCs/>
        </w:rPr>
        <w:t>K</w:t>
      </w:r>
      <w:r w:rsidRPr="008E67A7">
        <w:rPr>
          <w:iCs/>
          <w:vertAlign w:val="subscript"/>
        </w:rPr>
        <w:t>NRP</w:t>
      </w:r>
      <w:r w:rsidRPr="008E67A7">
        <w:rPr>
          <w:iCs/>
        </w:rPr>
        <w:t xml:space="preserve"> ID</w:t>
      </w:r>
      <w:r w:rsidRPr="008E67A7">
        <w:rPr>
          <w:rFonts w:eastAsia="Malgun Gothic"/>
        </w:rPr>
        <w:t xml:space="preserve">. The messages in the Layer-2 link release procedure are always sent protected and hence the new </w:t>
      </w:r>
      <w:r w:rsidRPr="008E67A7">
        <w:rPr>
          <w:iCs/>
        </w:rPr>
        <w:t>K</w:t>
      </w:r>
      <w:r w:rsidRPr="008E67A7">
        <w:rPr>
          <w:iCs/>
          <w:vertAlign w:val="subscript"/>
        </w:rPr>
        <w:t>NRP</w:t>
      </w:r>
      <w:r w:rsidRPr="008E67A7">
        <w:rPr>
          <w:iCs/>
        </w:rPr>
        <w:t xml:space="preserve"> ID</w:t>
      </w:r>
      <w:r w:rsidRPr="008E67A7">
        <w:rPr>
          <w:rFonts w:eastAsia="Malgun Gothic"/>
        </w:rPr>
        <w:t xml:space="preserve"> agreed by the UEs is only known to the involved UEs.</w:t>
      </w:r>
    </w:p>
    <w:p w:rsidR="00801ED4" w:rsidRPr="008E67A7" w:rsidRDefault="00801ED4" w:rsidP="00801ED4">
      <w:pPr>
        <w:pStyle w:val="Heading5"/>
      </w:pPr>
      <w:bookmarkStart w:id="264" w:name="_Toc42179150"/>
      <w:bookmarkStart w:id="265" w:name="_Toc42246757"/>
      <w:bookmarkStart w:id="266" w:name="_Toc45106516"/>
      <w:bookmarkStart w:id="267" w:name="_Toc51253899"/>
      <w:r w:rsidRPr="008E67A7">
        <w:t>5.3.3.2.2</w:t>
      </w:r>
      <w:r w:rsidRPr="008E67A7">
        <w:tab/>
        <w:t>Procedures</w:t>
      </w:r>
      <w:bookmarkEnd w:id="264"/>
      <w:bookmarkEnd w:id="265"/>
      <w:bookmarkEnd w:id="266"/>
      <w:bookmarkEnd w:id="267"/>
    </w:p>
    <w:p w:rsidR="00801ED4" w:rsidRPr="008E67A7" w:rsidRDefault="00801ED4" w:rsidP="00801ED4">
      <w:pPr>
        <w:pStyle w:val="H6"/>
      </w:pPr>
      <w:bookmarkStart w:id="268" w:name="_Toc42179151"/>
      <w:r w:rsidRPr="008E67A7">
        <w:t>5.3.3.2.2.1</w:t>
      </w:r>
      <w:r w:rsidRPr="008E67A7">
        <w:tab/>
        <w:t>Link identifier update</w:t>
      </w:r>
      <w:bookmarkEnd w:id="268"/>
    </w:p>
    <w:p w:rsidR="00801ED4" w:rsidRPr="008E67A7" w:rsidRDefault="00801ED4" w:rsidP="00801ED4">
      <w:pPr>
        <w:rPr>
          <w:rFonts w:eastAsia="Malgun Gothic"/>
        </w:rPr>
      </w:pPr>
      <w:r w:rsidRPr="008E67A7">
        <w:rPr>
          <w:rFonts w:eastAsia="Malgun Gothic"/>
        </w:rPr>
        <w:t>Figure 5.3.3.2.2-1 shows the flows for changing the identities of the UEs involved in PC5 unicast link. The figure only displays the security parameters (K</w:t>
      </w:r>
      <w:r w:rsidRPr="008E67A7">
        <w:rPr>
          <w:rFonts w:eastAsia="Malgun Gothic"/>
          <w:vertAlign w:val="subscript"/>
        </w:rPr>
        <w:t>NRP-sess</w:t>
      </w:r>
      <w:r w:rsidRPr="008E67A7">
        <w:rPr>
          <w:rFonts w:eastAsia="Malgun Gothic"/>
        </w:rPr>
        <w:t xml:space="preserve"> ID)that are changed and the Layer-2 IDs but not the other parameters described in TS 23.287 [2]. </w:t>
      </w:r>
    </w:p>
    <w:p w:rsidR="00801ED4" w:rsidRPr="008E67A7" w:rsidRDefault="00801ED4" w:rsidP="00801ED4">
      <w:pPr>
        <w:pStyle w:val="TH"/>
        <w:rPr>
          <w:rFonts w:eastAsia="Malgun Gothic"/>
        </w:rPr>
      </w:pPr>
      <w:r w:rsidRPr="008E67A7">
        <w:rPr>
          <w:rFonts w:eastAsia="Malgun Gothic"/>
        </w:rPr>
        <w:object w:dxaOrig="6916" w:dyaOrig="3946">
          <v:shape id="_x0000_i1033" type="#_x0000_t75" style="width:345.6pt;height:197.55pt" o:ole="">
            <v:imagedata r:id="rId25" o:title=""/>
          </v:shape>
          <o:OLEObject Type="Embed" ProgID="Visio.Drawing.11" ShapeID="_x0000_i1033" DrawAspect="Content" ObjectID="_1661866757" r:id="rId26"/>
        </w:object>
      </w:r>
    </w:p>
    <w:p w:rsidR="00801ED4" w:rsidRPr="008E67A7" w:rsidRDefault="00801ED4" w:rsidP="00801ED4">
      <w:pPr>
        <w:pStyle w:val="TF"/>
      </w:pPr>
      <w:r w:rsidRPr="008E67A7">
        <w:t>Figure 5.3.3.2.2.1-1: Link identifier update procedure</w:t>
      </w:r>
    </w:p>
    <w:p w:rsidR="00801ED4" w:rsidRPr="008E67A7" w:rsidRDefault="00801ED4" w:rsidP="00801ED4">
      <w:pPr>
        <w:rPr>
          <w:rFonts w:eastAsia="Malgun Gothic"/>
        </w:rPr>
      </w:pPr>
      <w:r w:rsidRPr="008E67A7">
        <w:rPr>
          <w:rFonts w:eastAsia="Malgun Gothic"/>
        </w:rPr>
        <w:t>The procedure proceeds with the following steps and provides additional handling on top of what is provided in TS</w:t>
      </w:r>
      <w:r>
        <w:rPr>
          <w:rFonts w:eastAsia="Malgun Gothic"/>
        </w:rPr>
        <w:t> </w:t>
      </w:r>
      <w:r w:rsidRPr="008E67A7">
        <w:rPr>
          <w:rFonts w:eastAsia="Malgun Gothic"/>
        </w:rPr>
        <w:t>23.287 [2].</w:t>
      </w:r>
    </w:p>
    <w:p w:rsidR="00801ED4" w:rsidRPr="008E67A7" w:rsidRDefault="00801ED4" w:rsidP="00801ED4">
      <w:pPr>
        <w:pStyle w:val="B1"/>
      </w:pPr>
      <w:r w:rsidRPr="008E67A7">
        <w:t>0. UE_1 and UE_2 are communicating via a unicast link and have established the security for the link.</w:t>
      </w:r>
    </w:p>
    <w:p w:rsidR="00801ED4" w:rsidRPr="008E67A7" w:rsidRDefault="00801ED4" w:rsidP="00801ED4">
      <w:pPr>
        <w:pStyle w:val="B1"/>
        <w:rPr>
          <w:rFonts w:eastAsia="Malgun Gothic"/>
        </w:rPr>
      </w:pPr>
      <w:r w:rsidRPr="008E67A7">
        <w:lastRenderedPageBreak/>
        <w:t>1. UE_1 decides to change its identifiers and sends a Link Identifier Update Request message to UE_2 (see TS</w:t>
      </w:r>
      <w:r>
        <w:t> </w:t>
      </w:r>
      <w:r w:rsidRPr="008E67A7">
        <w:t xml:space="preserve">23.287 [2]). In addition to the changed identifiers, UE_1 shall include </w:t>
      </w:r>
      <w:r w:rsidRPr="008E67A7">
        <w:rPr>
          <w:rFonts w:eastAsia="Malgun Gothic"/>
        </w:rPr>
        <w:t xml:space="preserve">the </w:t>
      </w:r>
      <w:ins w:id="269" w:author="33.536_CR0006_(Rel-16)_eV2XARC" w:date="2020-09-17T15:01:00Z">
        <w:r w:rsidR="00ED3F07">
          <w:rPr>
            <w:rFonts w:eastAsia="SimSun" w:hint="eastAsia"/>
            <w:lang w:val="en-US" w:eastAsia="zh-CN"/>
          </w:rPr>
          <w:t xml:space="preserve">new </w:t>
        </w:r>
      </w:ins>
      <w:r w:rsidRPr="008E67A7">
        <w:rPr>
          <w:rFonts w:eastAsia="Malgun Gothic"/>
        </w:rPr>
        <w:t>MSB of K</w:t>
      </w:r>
      <w:r w:rsidRPr="008E67A7">
        <w:rPr>
          <w:rFonts w:eastAsia="Malgun Gothic"/>
          <w:vertAlign w:val="subscript"/>
        </w:rPr>
        <w:t>NRP-sess</w:t>
      </w:r>
      <w:r w:rsidRPr="008E67A7">
        <w:rPr>
          <w:rFonts w:eastAsia="Malgun Gothic"/>
        </w:rPr>
        <w:t xml:space="preserve"> ID</w:t>
      </w:r>
      <w:r w:rsidRPr="008E67A7">
        <w:rPr>
          <w:rFonts w:hint="eastAsia"/>
          <w:lang w:eastAsia="zh-CN"/>
        </w:rPr>
        <w:t xml:space="preserve"> in the Link Identifier Update Request message</w:t>
      </w:r>
      <w:r w:rsidRPr="008E67A7">
        <w:rPr>
          <w:rFonts w:eastAsia="Malgun Gothic"/>
        </w:rPr>
        <w:t>. These bits shall be chosen so that they uniquely identify K</w:t>
      </w:r>
      <w:r w:rsidRPr="008E67A7">
        <w:rPr>
          <w:rFonts w:eastAsia="Malgun Gothic"/>
          <w:vertAlign w:val="subscript"/>
        </w:rPr>
        <w:t>NRP-sess</w:t>
      </w:r>
      <w:r w:rsidRPr="008E67A7">
        <w:rPr>
          <w:rFonts w:eastAsia="Malgun Gothic"/>
        </w:rPr>
        <w:t xml:space="preserve"> at UE_1. </w:t>
      </w:r>
      <w:ins w:id="270" w:author="33.536_CR0006_(Rel-16)_eV2XARC" w:date="2020-09-17T15:01:00Z">
        <w:r w:rsidR="00ED3F07">
          <w:rPr>
            <w:rFonts w:eastAsia="Malgun Gothic"/>
          </w:rPr>
          <w:t xml:space="preserve">The new MSB of </w:t>
        </w:r>
        <w:r w:rsidR="00ED3F07">
          <w:rPr>
            <w:rFonts w:eastAsia="SimSun" w:hint="eastAsia"/>
            <w:lang w:val="en-US" w:eastAsia="zh-CN"/>
          </w:rPr>
          <w:t xml:space="preserve"> </w:t>
        </w:r>
        <w:r w:rsidR="00ED3F07">
          <w:rPr>
            <w:rFonts w:eastAsia="Malgun Gothic"/>
          </w:rPr>
          <w:t>K</w:t>
        </w:r>
        <w:r w:rsidR="00ED3F07">
          <w:rPr>
            <w:rFonts w:eastAsia="Malgun Gothic"/>
            <w:vertAlign w:val="subscript"/>
            <w:rPrChange w:id="271" w:author="ZTE 1" w:date="2020-08-25T17:11:00Z">
              <w:rPr>
                <w:rFonts w:eastAsia="Malgun Gothic"/>
              </w:rPr>
            </w:rPrChange>
          </w:rPr>
          <w:t>NRP-sess</w:t>
        </w:r>
        <w:r w:rsidR="00ED3F07">
          <w:rPr>
            <w:rFonts w:eastAsia="Malgun Gothic"/>
          </w:rPr>
          <w:t> ID shall be selected randomly</w:t>
        </w:r>
        <w:r w:rsidR="00ED3F07">
          <w:rPr>
            <w:rFonts w:eastAsia="SimSun" w:hint="eastAsia"/>
            <w:lang w:val="en-US" w:eastAsia="zh-CN"/>
          </w:rPr>
          <w:t>.</w:t>
        </w:r>
      </w:ins>
    </w:p>
    <w:p w:rsidR="00801ED4" w:rsidRPr="008E67A7" w:rsidRDefault="00801ED4" w:rsidP="00801ED4">
      <w:pPr>
        <w:pStyle w:val="B1"/>
      </w:pPr>
      <w:r w:rsidRPr="008E67A7">
        <w:t xml:space="preserve">2. UE_2 shall choose the </w:t>
      </w:r>
      <w:ins w:id="272" w:author="33.536_CR0006_(Rel-16)_eV2XARC" w:date="2020-09-17T15:01:00Z">
        <w:r w:rsidR="00ED3F07">
          <w:rPr>
            <w:rFonts w:eastAsia="SimSun" w:hint="eastAsia"/>
            <w:lang w:val="en-US" w:eastAsia="zh-CN"/>
          </w:rPr>
          <w:t xml:space="preserve">new </w:t>
        </w:r>
      </w:ins>
      <w:r w:rsidRPr="008E67A7">
        <w:t>LSB of K</w:t>
      </w:r>
      <w:r w:rsidRPr="008E67A7">
        <w:rPr>
          <w:vertAlign w:val="subscript"/>
        </w:rPr>
        <w:t>NRP-sess</w:t>
      </w:r>
      <w:r w:rsidRPr="008E67A7">
        <w:t xml:space="preserve"> ID so that they uniquely identify K</w:t>
      </w:r>
      <w:r w:rsidRPr="008E67A7">
        <w:rPr>
          <w:vertAlign w:val="subscript"/>
        </w:rPr>
        <w:t>NRP-sess</w:t>
      </w:r>
      <w:r w:rsidRPr="008E67A7">
        <w:t xml:space="preserve"> at UE_2. </w:t>
      </w:r>
      <w:ins w:id="273" w:author="33.536_CR0006_(Rel-16)_eV2XARC" w:date="2020-09-17T15:02:00Z">
        <w:r w:rsidR="002707D5">
          <w:t>T</w:t>
        </w:r>
        <w:r w:rsidR="00ED3F07">
          <w:rPr>
            <w:rFonts w:eastAsia="SimSun" w:hint="eastAsia"/>
            <w:lang w:val="en-US" w:eastAsia="zh-CN"/>
          </w:rPr>
          <w:t>he new LSB of K</w:t>
        </w:r>
        <w:r w:rsidR="00ED3F07">
          <w:rPr>
            <w:rFonts w:eastAsia="SimSun"/>
            <w:vertAlign w:val="subscript"/>
            <w:lang w:val="en-US" w:eastAsia="zh-CN"/>
            <w:rPrChange w:id="274" w:author="ZTE 1" w:date="2020-08-25T17:11:00Z">
              <w:rPr>
                <w:rFonts w:eastAsia="SimSun"/>
                <w:lang w:val="en-US" w:eastAsia="zh-CN"/>
              </w:rPr>
            </w:rPrChange>
          </w:rPr>
          <w:t>NRP-sess</w:t>
        </w:r>
        <w:r w:rsidR="00ED3F07">
          <w:rPr>
            <w:rFonts w:eastAsia="SimSun" w:hint="eastAsia"/>
            <w:lang w:val="en-US" w:eastAsia="zh-CN"/>
          </w:rPr>
          <w:t> ID shall be selected randomly</w:t>
        </w:r>
        <w:r w:rsidR="00ED3F07">
          <w:rPr>
            <w:rFonts w:eastAsia="SimSun"/>
            <w:lang w:val="en-US" w:eastAsia="zh-CN"/>
          </w:rPr>
          <w:t xml:space="preserve">. </w:t>
        </w:r>
      </w:ins>
      <w:r w:rsidRPr="008E67A7">
        <w:t xml:space="preserve">UE_2 shall form the new </w:t>
      </w:r>
      <w:r w:rsidRPr="008E67A7">
        <w:rPr>
          <w:rFonts w:eastAsia="Malgun Gothic"/>
        </w:rPr>
        <w:t>K</w:t>
      </w:r>
      <w:r w:rsidRPr="008E67A7">
        <w:rPr>
          <w:rFonts w:eastAsia="Malgun Gothic"/>
          <w:vertAlign w:val="subscript"/>
        </w:rPr>
        <w:t>NRP-sess</w:t>
      </w:r>
      <w:r w:rsidRPr="008E67A7">
        <w:rPr>
          <w:rFonts w:eastAsia="Malgun Gothic"/>
        </w:rPr>
        <w:t xml:space="preserve"> ID from the MSB received from UE_1 and the LSB that UE_2 chose. UE_2 shall associate the new K</w:t>
      </w:r>
      <w:r w:rsidRPr="008E67A7">
        <w:rPr>
          <w:rFonts w:eastAsia="Malgun Gothic"/>
          <w:vertAlign w:val="subscript"/>
        </w:rPr>
        <w:t xml:space="preserve">NRP-sess </w:t>
      </w:r>
      <w:r w:rsidRPr="008E67A7">
        <w:rPr>
          <w:rFonts w:eastAsia="Malgun Gothic"/>
        </w:rPr>
        <w:t>ID with the updated Layer-2 IDs (see TS 23.287 [2]) and shall use this new K</w:t>
      </w:r>
      <w:r w:rsidRPr="008E67A7">
        <w:rPr>
          <w:rFonts w:eastAsia="Malgun Gothic"/>
          <w:vertAlign w:val="subscript"/>
        </w:rPr>
        <w:t>NRP-sess</w:t>
      </w:r>
      <w:r w:rsidRPr="008E67A7">
        <w:rPr>
          <w:rFonts w:eastAsia="Malgun Gothic"/>
        </w:rPr>
        <w:t xml:space="preserve"> ID when it uses the updated Layer-2 IDs. </w:t>
      </w:r>
      <w:r w:rsidRPr="008E67A7">
        <w:t xml:space="preserve">In addition to its updated identifiers, </w:t>
      </w:r>
      <w:r w:rsidRPr="008E67A7">
        <w:rPr>
          <w:rFonts w:eastAsia="Malgun Gothic"/>
        </w:rPr>
        <w:t xml:space="preserve">UE_2 shall send </w:t>
      </w:r>
      <w:r w:rsidRPr="008E67A7">
        <w:t>the LSB of K</w:t>
      </w:r>
      <w:r w:rsidRPr="008E67A7">
        <w:rPr>
          <w:vertAlign w:val="subscript"/>
        </w:rPr>
        <w:t>NRP-sess</w:t>
      </w:r>
      <w:r w:rsidRPr="008E67A7">
        <w:t xml:space="preserve"> ID to UE_1 along with the received MSB of K</w:t>
      </w:r>
      <w:r w:rsidRPr="008E67A7">
        <w:rPr>
          <w:vertAlign w:val="subscript"/>
        </w:rPr>
        <w:t xml:space="preserve">NRP-sess </w:t>
      </w:r>
      <w:r w:rsidRPr="008E67A7">
        <w:t>ID and other identifiers received from UE_1 in the Link Identifier Update Response message. UE_1 shall check that the returned MSB of K</w:t>
      </w:r>
      <w:r w:rsidRPr="008E67A7">
        <w:rPr>
          <w:vertAlign w:val="subscript"/>
        </w:rPr>
        <w:t xml:space="preserve">NRP-sess </w:t>
      </w:r>
      <w:r w:rsidRPr="008E67A7">
        <w:t xml:space="preserve">ID is identical to the one sent in step 1. </w:t>
      </w:r>
    </w:p>
    <w:p w:rsidR="00801ED4" w:rsidRPr="008E67A7" w:rsidRDefault="00801ED4" w:rsidP="00801ED4">
      <w:pPr>
        <w:pStyle w:val="B1"/>
        <w:rPr>
          <w:rFonts w:eastAsia="Malgun Gothic"/>
        </w:rPr>
      </w:pPr>
      <w:r w:rsidRPr="008E67A7">
        <w:t xml:space="preserve">3. UE_1 shall form the new </w:t>
      </w:r>
      <w:r w:rsidRPr="008E67A7">
        <w:rPr>
          <w:rFonts w:eastAsia="Malgun Gothic"/>
        </w:rPr>
        <w:t>K</w:t>
      </w:r>
      <w:r w:rsidRPr="008E67A7">
        <w:rPr>
          <w:rFonts w:eastAsia="Malgun Gothic"/>
          <w:vertAlign w:val="subscript"/>
        </w:rPr>
        <w:t>NRP-sess</w:t>
      </w:r>
      <w:r w:rsidRPr="008E67A7">
        <w:rPr>
          <w:rFonts w:eastAsia="Malgun Gothic"/>
        </w:rPr>
        <w:t xml:space="preserve"> ID from the LSB received from UE_2 and the MSB chosen by UE_1 (in step 1). UE_1 shall associate the new K</w:t>
      </w:r>
      <w:r w:rsidRPr="008E67A7">
        <w:rPr>
          <w:rFonts w:eastAsia="Malgun Gothic"/>
          <w:vertAlign w:val="subscript"/>
        </w:rPr>
        <w:t xml:space="preserve">NRP-sess </w:t>
      </w:r>
      <w:r w:rsidRPr="008E67A7">
        <w:rPr>
          <w:rFonts w:eastAsia="Malgun Gothic"/>
        </w:rPr>
        <w:t>ID with the updated Layer-2 IDs (see TS 23.287 [2]) and shall use this new K</w:t>
      </w:r>
      <w:r w:rsidRPr="008E67A7">
        <w:rPr>
          <w:rFonts w:eastAsia="Malgun Gothic"/>
          <w:vertAlign w:val="subscript"/>
        </w:rPr>
        <w:t>NRP-sess</w:t>
      </w:r>
      <w:r w:rsidRPr="008E67A7">
        <w:rPr>
          <w:rFonts w:eastAsia="Malgun Gothic"/>
        </w:rPr>
        <w:t xml:space="preserve"> ID when it uses the updated Layer-2 IDs. UE_1 shall send the Link Identifier Update Ack message to UE_2 including the LSB of K</w:t>
      </w:r>
      <w:r w:rsidRPr="008E67A7">
        <w:rPr>
          <w:rFonts w:eastAsia="Malgun Gothic"/>
          <w:vertAlign w:val="subscript"/>
        </w:rPr>
        <w:t>NRP-sess</w:t>
      </w:r>
      <w:r w:rsidRPr="008E67A7">
        <w:rPr>
          <w:rFonts w:eastAsia="Malgun Gothic"/>
        </w:rPr>
        <w:t xml:space="preserve"> ID</w:t>
      </w:r>
      <w:r w:rsidRPr="008E67A7">
        <w:t xml:space="preserve"> and other identifiers received from UE_2</w:t>
      </w:r>
      <w:r w:rsidRPr="008E67A7">
        <w:rPr>
          <w:rFonts w:eastAsia="Malgun Gothic"/>
        </w:rPr>
        <w:t>. UE_2 shall check that the returned LSB of K</w:t>
      </w:r>
      <w:r w:rsidRPr="008E67A7">
        <w:rPr>
          <w:rFonts w:eastAsia="Malgun Gothic"/>
          <w:vertAlign w:val="subscript"/>
        </w:rPr>
        <w:t xml:space="preserve">NRP-sess </w:t>
      </w:r>
      <w:r w:rsidRPr="008E67A7">
        <w:rPr>
          <w:rFonts w:eastAsia="Malgun Gothic"/>
        </w:rPr>
        <w:t>ID are identical to the one sent in step 2.</w:t>
      </w:r>
    </w:p>
    <w:p w:rsidR="00801ED4" w:rsidRPr="008E67A7" w:rsidRDefault="00801ED4" w:rsidP="00801ED4">
      <w:pPr>
        <w:pStyle w:val="H6"/>
      </w:pPr>
      <w:bookmarkStart w:id="275" w:name="_Toc42179152"/>
      <w:r w:rsidRPr="008E67A7">
        <w:t>5.3.3.2.2.2</w:t>
      </w:r>
      <w:r w:rsidRPr="008E67A7">
        <w:tab/>
        <w:t>Layer-2 link release</w:t>
      </w:r>
      <w:bookmarkEnd w:id="275"/>
    </w:p>
    <w:p w:rsidR="00801ED4" w:rsidRPr="008E67A7" w:rsidRDefault="00801ED4" w:rsidP="00801ED4">
      <w:pPr>
        <w:rPr>
          <w:rFonts w:eastAsia="Malgun Gothic"/>
        </w:rPr>
      </w:pPr>
      <w:r w:rsidRPr="008E67A7">
        <w:rPr>
          <w:rFonts w:eastAsia="Malgun Gothic"/>
        </w:rPr>
        <w:t xml:space="preserve">Figure 5.3.3.2.2.2-2 shows the message flows for changing the </w:t>
      </w:r>
      <w:r w:rsidRPr="008E67A7">
        <w:rPr>
          <w:iCs/>
        </w:rPr>
        <w:t>K</w:t>
      </w:r>
      <w:r w:rsidRPr="008E67A7">
        <w:rPr>
          <w:iCs/>
          <w:vertAlign w:val="subscript"/>
        </w:rPr>
        <w:t>NRP</w:t>
      </w:r>
      <w:r w:rsidRPr="008E67A7">
        <w:rPr>
          <w:iCs/>
        </w:rPr>
        <w:t xml:space="preserve"> ID</w:t>
      </w:r>
      <w:r w:rsidRPr="008E67A7">
        <w:rPr>
          <w:rFonts w:eastAsia="Malgun Gothic"/>
        </w:rPr>
        <w:t xml:space="preserve"> of the UEs involved in PC5 unicast link to remediate the privacy threat for the </w:t>
      </w:r>
      <w:r w:rsidRPr="008E67A7">
        <w:rPr>
          <w:iCs/>
        </w:rPr>
        <w:t>K</w:t>
      </w:r>
      <w:r w:rsidRPr="008E67A7">
        <w:rPr>
          <w:iCs/>
          <w:vertAlign w:val="subscript"/>
        </w:rPr>
        <w:t>NRP</w:t>
      </w:r>
      <w:r w:rsidRPr="008E67A7">
        <w:rPr>
          <w:iCs/>
        </w:rPr>
        <w:t xml:space="preserve"> ID</w:t>
      </w:r>
      <w:r w:rsidRPr="008E67A7">
        <w:rPr>
          <w:rFonts w:eastAsia="Malgun Gothic"/>
        </w:rPr>
        <w:t xml:space="preserve">. This message flow is based on the Layer-2 link release procedure provided in clause 6.3.3.3 of TS 23.287 [2]. The messages in the Layer-2 link release procedure are always sent protected and hence the new </w:t>
      </w:r>
      <w:r w:rsidRPr="008E67A7">
        <w:rPr>
          <w:iCs/>
        </w:rPr>
        <w:t>K</w:t>
      </w:r>
      <w:r w:rsidRPr="008E67A7">
        <w:rPr>
          <w:iCs/>
          <w:vertAlign w:val="subscript"/>
        </w:rPr>
        <w:t>NRP</w:t>
      </w:r>
      <w:r w:rsidRPr="008E67A7">
        <w:rPr>
          <w:iCs/>
        </w:rPr>
        <w:t xml:space="preserve"> ID</w:t>
      </w:r>
      <w:r w:rsidRPr="008E67A7">
        <w:rPr>
          <w:rFonts w:eastAsia="Malgun Gothic"/>
        </w:rPr>
        <w:t xml:space="preserve"> agreed by the UEs is only known to the involved UEs. The new </w:t>
      </w:r>
      <w:r w:rsidRPr="008E67A7">
        <w:rPr>
          <w:iCs/>
        </w:rPr>
        <w:t>K</w:t>
      </w:r>
      <w:r w:rsidRPr="008E67A7">
        <w:rPr>
          <w:iCs/>
          <w:vertAlign w:val="subscript"/>
        </w:rPr>
        <w:t>NRP</w:t>
      </w:r>
      <w:r w:rsidRPr="008E67A7">
        <w:rPr>
          <w:iCs/>
        </w:rPr>
        <w:t xml:space="preserve"> ID is used on a subsequent unicast link establishment procedure (see clause </w:t>
      </w:r>
      <w:r w:rsidRPr="008E67A7">
        <w:t>5.3.3.1.4.3)</w:t>
      </w:r>
      <w:r w:rsidRPr="008E67A7">
        <w:rPr>
          <w:iCs/>
        </w:rPr>
        <w:t>.</w:t>
      </w:r>
    </w:p>
    <w:p w:rsidR="00801ED4" w:rsidRPr="008E67A7" w:rsidRDefault="00801ED4" w:rsidP="00801ED4">
      <w:pPr>
        <w:pStyle w:val="TH"/>
      </w:pPr>
      <w:r w:rsidRPr="008E67A7">
        <w:object w:dxaOrig="4740" w:dyaOrig="2595">
          <v:shape id="_x0000_i1034" type="#_x0000_t75" style="width:223.5pt;height:120.95pt" o:ole="">
            <v:imagedata r:id="rId27" o:title=""/>
          </v:shape>
          <o:OLEObject Type="Embed" ProgID="Visio.Drawing.11" ShapeID="_x0000_i1034" DrawAspect="Content" ObjectID="_1661866758" r:id="rId28"/>
        </w:object>
      </w:r>
    </w:p>
    <w:p w:rsidR="00801ED4" w:rsidRPr="008E67A7" w:rsidRDefault="00801ED4" w:rsidP="00801ED4">
      <w:pPr>
        <w:pStyle w:val="TF"/>
      </w:pPr>
      <w:r w:rsidRPr="008E67A7">
        <w:t>Figure 5.3.3.2.2.2-2: Layer-2 link release procedure</w:t>
      </w:r>
    </w:p>
    <w:p w:rsidR="00801ED4" w:rsidRPr="008E67A7" w:rsidRDefault="00801ED4" w:rsidP="00801ED4">
      <w:pPr>
        <w:pStyle w:val="B1"/>
      </w:pPr>
      <w:r w:rsidRPr="008E67A7">
        <w:rPr>
          <w:lang w:eastAsia="ko-KR"/>
        </w:rPr>
        <w:t>0.</w:t>
      </w:r>
      <w:r w:rsidRPr="008E67A7">
        <w:rPr>
          <w:lang w:eastAsia="ko-KR"/>
        </w:rPr>
        <w:tab/>
        <w:t xml:space="preserve">UE_1 and UE_2 have a </w:t>
      </w:r>
      <w:r w:rsidRPr="008E67A7">
        <w:t xml:space="preserve">unicast link established as described in </w:t>
      </w:r>
      <w:r w:rsidRPr="008E67A7">
        <w:rPr>
          <w:rFonts w:eastAsia="Malgun Gothic"/>
        </w:rPr>
        <w:t>TS 23.287 [2]</w:t>
      </w:r>
      <w:r w:rsidRPr="008E67A7">
        <w:rPr>
          <w:lang w:eastAsia="ko-KR"/>
        </w:rPr>
        <w:t>.</w:t>
      </w:r>
    </w:p>
    <w:p w:rsidR="00801ED4" w:rsidRPr="008E67A7" w:rsidRDefault="00801ED4" w:rsidP="00801ED4">
      <w:pPr>
        <w:pStyle w:val="B1"/>
        <w:rPr>
          <w:rFonts w:eastAsia="Malgun Gothic"/>
        </w:rPr>
      </w:pPr>
      <w:r w:rsidRPr="008E67A7">
        <w:t>1.</w:t>
      </w:r>
      <w:r w:rsidRPr="008E67A7">
        <w:tab/>
        <w:t xml:space="preserve">UE_1 sends a Disconnect Request message to UE_2 in order to release the layer-2 link (see TS 23.287 [2]). UE_1 shall include </w:t>
      </w:r>
      <w:r w:rsidRPr="008E67A7">
        <w:rPr>
          <w:rFonts w:eastAsia="Malgun Gothic"/>
        </w:rPr>
        <w:t xml:space="preserve">the </w:t>
      </w:r>
      <w:ins w:id="276" w:author="33.536_CR0006_(Rel-16)_eV2XARC" w:date="2020-09-17T15:02:00Z">
        <w:r w:rsidR="002707D5">
          <w:rPr>
            <w:rFonts w:eastAsia="SimSun" w:hint="eastAsia"/>
            <w:lang w:val="en-US" w:eastAsia="zh-CN"/>
          </w:rPr>
          <w:t xml:space="preserve">new </w:t>
        </w:r>
      </w:ins>
      <w:r w:rsidRPr="008E67A7">
        <w:rPr>
          <w:rFonts w:eastAsia="Malgun Gothic"/>
        </w:rPr>
        <w:t>MSB of K</w:t>
      </w:r>
      <w:r w:rsidRPr="008E67A7">
        <w:rPr>
          <w:rFonts w:eastAsia="Malgun Gothic"/>
          <w:vertAlign w:val="subscript"/>
        </w:rPr>
        <w:t>NRP</w:t>
      </w:r>
      <w:r w:rsidRPr="008E67A7">
        <w:rPr>
          <w:rFonts w:eastAsia="Malgun Gothic"/>
        </w:rPr>
        <w:t xml:space="preserve"> ID</w:t>
      </w:r>
      <w:r w:rsidRPr="008E67A7">
        <w:rPr>
          <w:rFonts w:hint="eastAsia"/>
          <w:lang w:eastAsia="zh-CN"/>
        </w:rPr>
        <w:t xml:space="preserve"> in the </w:t>
      </w:r>
      <w:r w:rsidRPr="008E67A7">
        <w:t xml:space="preserve">Disconnect </w:t>
      </w:r>
      <w:r w:rsidRPr="008E67A7">
        <w:rPr>
          <w:rFonts w:hint="eastAsia"/>
          <w:lang w:eastAsia="zh-CN"/>
        </w:rPr>
        <w:t>Request message</w:t>
      </w:r>
      <w:r w:rsidRPr="008E67A7">
        <w:rPr>
          <w:lang w:eastAsia="zh-CN"/>
        </w:rPr>
        <w:t xml:space="preserve">. </w:t>
      </w:r>
      <w:r w:rsidRPr="008E67A7">
        <w:rPr>
          <w:rFonts w:eastAsia="Malgun Gothic"/>
        </w:rPr>
        <w:t>These bits shall be chosen so that they uniquely identify K</w:t>
      </w:r>
      <w:r w:rsidRPr="008E67A7">
        <w:rPr>
          <w:rFonts w:eastAsia="Malgun Gothic"/>
          <w:vertAlign w:val="subscript"/>
        </w:rPr>
        <w:t>NRP</w:t>
      </w:r>
      <w:r w:rsidRPr="008E67A7">
        <w:rPr>
          <w:rFonts w:eastAsia="Malgun Gothic"/>
        </w:rPr>
        <w:t xml:space="preserve"> at UE_1. </w:t>
      </w:r>
      <w:ins w:id="277" w:author="33.536_CR0006_(Rel-16)_eV2XARC" w:date="2020-09-17T15:02:00Z">
        <w:r w:rsidR="002707D5">
          <w:rPr>
            <w:rFonts w:eastAsia="Malgun Gothic"/>
          </w:rPr>
          <w:t>The new</w:t>
        </w:r>
        <w:r w:rsidR="002707D5">
          <w:rPr>
            <w:rFonts w:eastAsia="SimSun" w:hint="eastAsia"/>
            <w:lang w:val="en-US" w:eastAsia="zh-CN"/>
          </w:rPr>
          <w:t xml:space="preserve"> </w:t>
        </w:r>
        <w:r w:rsidR="002707D5">
          <w:rPr>
            <w:rFonts w:eastAsia="Malgun Gothic"/>
          </w:rPr>
          <w:t>MSB of K</w:t>
        </w:r>
        <w:r w:rsidR="002707D5">
          <w:rPr>
            <w:rFonts w:eastAsia="Malgun Gothic"/>
            <w:vertAlign w:val="subscript"/>
            <w:rPrChange w:id="278" w:author="ZTE 1" w:date="2020-08-25T17:11:00Z">
              <w:rPr>
                <w:rFonts w:eastAsia="Malgun Gothic"/>
              </w:rPr>
            </w:rPrChange>
          </w:rPr>
          <w:t>NRP</w:t>
        </w:r>
        <w:r w:rsidR="002707D5">
          <w:rPr>
            <w:rFonts w:eastAsia="SimSun" w:hint="eastAsia"/>
            <w:lang w:val="en-US" w:eastAsia="zh-CN"/>
          </w:rPr>
          <w:t xml:space="preserve"> </w:t>
        </w:r>
        <w:r w:rsidR="002707D5">
          <w:rPr>
            <w:rFonts w:eastAsia="Malgun Gothic"/>
          </w:rPr>
          <w:t>ID shall be selected randomly</w:t>
        </w:r>
        <w:r w:rsidR="002707D5">
          <w:rPr>
            <w:rFonts w:eastAsia="Malgun Gothic"/>
          </w:rPr>
          <w:t>.</w:t>
        </w:r>
      </w:ins>
    </w:p>
    <w:p w:rsidR="00801ED4" w:rsidRPr="008E67A7" w:rsidRDefault="00801ED4" w:rsidP="00801ED4">
      <w:pPr>
        <w:pStyle w:val="B1"/>
      </w:pPr>
      <w:r w:rsidRPr="008E67A7">
        <w:t>2.</w:t>
      </w:r>
      <w:r w:rsidRPr="008E67A7">
        <w:tab/>
        <w:t xml:space="preserve">UE_2 shall choose the </w:t>
      </w:r>
      <w:ins w:id="279" w:author="33.536_CR0006_(Rel-16)_eV2XARC" w:date="2020-09-17T15:03:00Z">
        <w:r w:rsidR="002707D5">
          <w:rPr>
            <w:rFonts w:eastAsia="SimSun" w:hint="eastAsia"/>
            <w:lang w:val="en-US" w:eastAsia="zh-CN"/>
          </w:rPr>
          <w:t>new</w:t>
        </w:r>
        <w:r w:rsidR="002707D5">
          <w:rPr>
            <w:rFonts w:eastAsia="SimSun"/>
            <w:lang w:val="en-US" w:eastAsia="zh-CN"/>
          </w:rPr>
          <w:t xml:space="preserve"> </w:t>
        </w:r>
      </w:ins>
      <w:r w:rsidRPr="008E67A7">
        <w:t>LSB of K</w:t>
      </w:r>
      <w:r w:rsidRPr="008E67A7">
        <w:rPr>
          <w:vertAlign w:val="subscript"/>
        </w:rPr>
        <w:t>NRP</w:t>
      </w:r>
      <w:r w:rsidRPr="008E67A7">
        <w:t xml:space="preserve"> ID so that they uniquely identify K</w:t>
      </w:r>
      <w:r w:rsidRPr="008E67A7">
        <w:rPr>
          <w:vertAlign w:val="subscript"/>
        </w:rPr>
        <w:t>NRP</w:t>
      </w:r>
      <w:r w:rsidRPr="008E67A7">
        <w:t xml:space="preserve"> at UE_2.</w:t>
      </w:r>
      <w:ins w:id="280" w:author="33.536_CR0006_(Rel-16)_eV2XARC" w:date="2020-09-17T15:03:00Z">
        <w:r w:rsidR="00D90399">
          <w:t xml:space="preserve"> </w:t>
        </w:r>
        <w:r w:rsidR="002707D5">
          <w:rPr>
            <w:rFonts w:hint="eastAsia"/>
          </w:rPr>
          <w:t>The new LSB of K</w:t>
        </w:r>
        <w:r w:rsidR="002707D5">
          <w:rPr>
            <w:vertAlign w:val="subscript"/>
            <w:rPrChange w:id="281" w:author="ZTE 1" w:date="2020-08-25T17:11:00Z">
              <w:rPr/>
            </w:rPrChange>
          </w:rPr>
          <w:t>NRP</w:t>
        </w:r>
        <w:r w:rsidR="002707D5">
          <w:rPr>
            <w:rFonts w:eastAsia="SimSun" w:hint="eastAsia"/>
            <w:lang w:val="en-US" w:eastAsia="zh-CN"/>
          </w:rPr>
          <w:t xml:space="preserve"> </w:t>
        </w:r>
        <w:r w:rsidR="002707D5">
          <w:rPr>
            <w:rFonts w:hint="eastAsia"/>
          </w:rPr>
          <w:t>ID shall be selected randomly</w:t>
        </w:r>
        <w:r w:rsidR="002707D5">
          <w:rPr>
            <w:rFonts w:eastAsia="SimSun" w:hint="eastAsia"/>
            <w:lang w:val="en-US" w:eastAsia="zh-CN"/>
          </w:rPr>
          <w:t>.</w:t>
        </w:r>
      </w:ins>
      <w:r w:rsidRPr="008E67A7">
        <w:t xml:space="preserve"> UE_2 shall form the new </w:t>
      </w:r>
      <w:r w:rsidRPr="008E67A7">
        <w:rPr>
          <w:rFonts w:eastAsia="Malgun Gothic"/>
        </w:rPr>
        <w:t>K</w:t>
      </w:r>
      <w:r w:rsidRPr="008E67A7">
        <w:rPr>
          <w:rFonts w:eastAsia="Malgun Gothic"/>
          <w:vertAlign w:val="subscript"/>
        </w:rPr>
        <w:t>NRP</w:t>
      </w:r>
      <w:r w:rsidRPr="008E67A7">
        <w:rPr>
          <w:rFonts w:eastAsia="Malgun Gothic"/>
        </w:rPr>
        <w:t xml:space="preserve"> ID from the MSB received from UE_1 and the LSB that UE_2 chose. UE_2 may use this new K</w:t>
      </w:r>
      <w:r w:rsidRPr="008E67A7">
        <w:rPr>
          <w:rFonts w:eastAsia="Malgun Gothic"/>
          <w:vertAlign w:val="subscript"/>
        </w:rPr>
        <w:t>NRP</w:t>
      </w:r>
      <w:r w:rsidRPr="008E67A7">
        <w:rPr>
          <w:rFonts w:eastAsia="Malgun Gothic"/>
        </w:rPr>
        <w:t xml:space="preserve"> ID when it reconnects with UE_1. UE_2 shall send </w:t>
      </w:r>
      <w:r w:rsidRPr="008E67A7">
        <w:t>the LSB of K</w:t>
      </w:r>
      <w:r w:rsidRPr="008E67A7">
        <w:rPr>
          <w:vertAlign w:val="subscript"/>
        </w:rPr>
        <w:t>NRP</w:t>
      </w:r>
      <w:r w:rsidRPr="008E67A7">
        <w:t xml:space="preserve"> ID to UE_1 in the Disconnect Response message. Upon reception of the Disconnect Response message, UE_1 shall form the new </w:t>
      </w:r>
      <w:r w:rsidRPr="008E67A7">
        <w:rPr>
          <w:rFonts w:eastAsia="Malgun Gothic"/>
        </w:rPr>
        <w:t>K</w:t>
      </w:r>
      <w:r w:rsidRPr="008E67A7">
        <w:rPr>
          <w:rFonts w:eastAsia="Malgun Gothic"/>
          <w:vertAlign w:val="subscript"/>
        </w:rPr>
        <w:t>NRP</w:t>
      </w:r>
      <w:r w:rsidRPr="008E67A7">
        <w:rPr>
          <w:rFonts w:eastAsia="Malgun Gothic"/>
        </w:rPr>
        <w:t xml:space="preserve"> ID from the LSB received from UE_2 and the MSB that was chosen by UE_1 (in step 1)</w:t>
      </w:r>
      <w:r w:rsidRPr="008E67A7">
        <w:t xml:space="preserve">. </w:t>
      </w:r>
      <w:r w:rsidRPr="008E67A7">
        <w:rPr>
          <w:rFonts w:eastAsia="Malgun Gothic"/>
        </w:rPr>
        <w:t>UE_1 may use this new K</w:t>
      </w:r>
      <w:r w:rsidRPr="008E67A7">
        <w:rPr>
          <w:rFonts w:eastAsia="Malgun Gothic"/>
          <w:vertAlign w:val="subscript"/>
        </w:rPr>
        <w:t>NRP</w:t>
      </w:r>
      <w:r w:rsidRPr="008E67A7">
        <w:rPr>
          <w:rFonts w:eastAsia="Malgun Gothic"/>
        </w:rPr>
        <w:t xml:space="preserve"> ID when it reconnects with UE_2</w:t>
      </w:r>
      <w:r w:rsidRPr="008E67A7">
        <w:rPr>
          <w:lang w:eastAsia="zh-CN"/>
        </w:rPr>
        <w:t>.</w:t>
      </w:r>
    </w:p>
    <w:p w:rsidR="00801ED4" w:rsidRPr="00801ED4" w:rsidRDefault="00801ED4" w:rsidP="00801ED4">
      <w:pPr>
        <w:pStyle w:val="Heading2"/>
      </w:pPr>
      <w:bookmarkStart w:id="282" w:name="_Toc42179153"/>
      <w:bookmarkStart w:id="283" w:name="_Toc42246758"/>
      <w:bookmarkStart w:id="284" w:name="_Toc45106517"/>
      <w:bookmarkStart w:id="285" w:name="_Toc51253900"/>
      <w:r w:rsidRPr="00801ED4">
        <w:t>5.4</w:t>
      </w:r>
      <w:r w:rsidRPr="00801ED4">
        <w:tab/>
        <w:t>Security for groupcast mode</w:t>
      </w:r>
      <w:bookmarkEnd w:id="282"/>
      <w:bookmarkEnd w:id="283"/>
      <w:bookmarkEnd w:id="284"/>
      <w:bookmarkEnd w:id="285"/>
    </w:p>
    <w:p w:rsidR="00801ED4" w:rsidRPr="008E67A7" w:rsidRDefault="00801ED4" w:rsidP="00801ED4">
      <w:pPr>
        <w:pStyle w:val="Heading3"/>
      </w:pPr>
      <w:bookmarkStart w:id="286" w:name="_Toc42179154"/>
      <w:bookmarkStart w:id="287" w:name="_Toc42246759"/>
      <w:bookmarkStart w:id="288" w:name="_Toc45106518"/>
      <w:bookmarkStart w:id="289" w:name="_Toc51253901"/>
      <w:r w:rsidRPr="008E67A7">
        <w:t>5.4.1</w:t>
      </w:r>
      <w:r w:rsidRPr="008E67A7">
        <w:tab/>
        <w:t>General</w:t>
      </w:r>
      <w:bookmarkEnd w:id="286"/>
      <w:bookmarkEnd w:id="287"/>
      <w:bookmarkEnd w:id="288"/>
      <w:bookmarkEnd w:id="289"/>
    </w:p>
    <w:p w:rsidR="00801ED4" w:rsidRPr="008E67A7" w:rsidRDefault="00801ED4" w:rsidP="00801ED4">
      <w:pPr>
        <w:rPr>
          <w:rFonts w:eastAsia="Malgun Gothic"/>
          <w:lang w:eastAsia="ko-KR"/>
        </w:rPr>
      </w:pPr>
      <w:r w:rsidRPr="008E67A7">
        <w:rPr>
          <w:rFonts w:eastAsia="Malgun Gothic"/>
          <w:lang w:eastAsia="ko-KR"/>
        </w:rPr>
        <w:t xml:space="preserve">This clause describes the security requirements and the procedures that can be specifically applied for the groupcast mode over the </w:t>
      </w:r>
      <w:r w:rsidRPr="00FB6CCB">
        <w:rPr>
          <w:rFonts w:eastAsia="Malgun Gothic"/>
          <w:lang w:eastAsia="ko-KR"/>
        </w:rPr>
        <w:t>NR</w:t>
      </w:r>
      <w:r w:rsidRPr="008E67A7">
        <w:rPr>
          <w:rFonts w:eastAsia="Malgun Gothic"/>
          <w:lang w:eastAsia="ko-KR"/>
        </w:rPr>
        <w:t xml:space="preserve"> PC5 interface.</w:t>
      </w:r>
    </w:p>
    <w:p w:rsidR="00801ED4" w:rsidRPr="008E67A7" w:rsidRDefault="00801ED4" w:rsidP="00801ED4">
      <w:pPr>
        <w:pStyle w:val="Heading3"/>
      </w:pPr>
      <w:bookmarkStart w:id="290" w:name="_Toc42246760"/>
      <w:bookmarkStart w:id="291" w:name="_Toc45106519"/>
      <w:bookmarkStart w:id="292" w:name="_Toc42179155"/>
      <w:bookmarkStart w:id="293" w:name="_Toc51253902"/>
      <w:r w:rsidRPr="008E67A7">
        <w:lastRenderedPageBreak/>
        <w:t>5.4.2</w:t>
      </w:r>
      <w:r w:rsidRPr="008E67A7">
        <w:tab/>
        <w:t>Requirements</w:t>
      </w:r>
      <w:bookmarkEnd w:id="290"/>
      <w:bookmarkEnd w:id="291"/>
      <w:bookmarkEnd w:id="293"/>
      <w:r w:rsidRPr="008E67A7">
        <w:t xml:space="preserve"> </w:t>
      </w:r>
      <w:bookmarkEnd w:id="292"/>
    </w:p>
    <w:p w:rsidR="00801ED4" w:rsidRPr="008E67A7" w:rsidRDefault="00801ED4" w:rsidP="00801ED4">
      <w:pPr>
        <w:pStyle w:val="Heading4"/>
      </w:pPr>
      <w:bookmarkStart w:id="294" w:name="_Toc42179156"/>
      <w:bookmarkStart w:id="295" w:name="_Toc42246761"/>
      <w:bookmarkStart w:id="296" w:name="_Toc45106520"/>
      <w:bookmarkStart w:id="297" w:name="_Toc51253903"/>
      <w:r w:rsidRPr="008E67A7">
        <w:t>5.4.2.1</w:t>
      </w:r>
      <w:r w:rsidRPr="008E67A7">
        <w:tab/>
        <w:t xml:space="preserve">Requirements for securing the </w:t>
      </w:r>
      <w:r w:rsidRPr="00FB6CCB">
        <w:t>NR</w:t>
      </w:r>
      <w:r w:rsidRPr="008E67A7">
        <w:t xml:space="preserve"> based PC5 groupcast mode</w:t>
      </w:r>
      <w:bookmarkEnd w:id="294"/>
      <w:bookmarkEnd w:id="295"/>
      <w:bookmarkEnd w:id="296"/>
      <w:bookmarkEnd w:id="297"/>
    </w:p>
    <w:p w:rsidR="00801ED4" w:rsidRPr="008E67A7" w:rsidRDefault="00801ED4" w:rsidP="00801ED4">
      <w:r w:rsidRPr="008E67A7">
        <w:t xml:space="preserve">There are no requirements for securing the </w:t>
      </w:r>
      <w:r w:rsidRPr="00FB6CCB">
        <w:t>NR</w:t>
      </w:r>
      <w:r w:rsidRPr="008E67A7">
        <w:t xml:space="preserve"> based PC5 reference point for groupcast mode. </w:t>
      </w:r>
    </w:p>
    <w:p w:rsidR="00801ED4" w:rsidRPr="008E67A7" w:rsidRDefault="00801ED4" w:rsidP="00801ED4">
      <w:pPr>
        <w:pStyle w:val="Heading4"/>
      </w:pPr>
      <w:bookmarkStart w:id="298" w:name="_Toc42179157"/>
      <w:bookmarkStart w:id="299" w:name="_Toc42246762"/>
      <w:bookmarkStart w:id="300" w:name="_Toc45106521"/>
      <w:bookmarkStart w:id="301" w:name="_Toc51253904"/>
      <w:r w:rsidRPr="008E67A7">
        <w:t>5.4.2.2</w:t>
      </w:r>
      <w:r w:rsidRPr="008E67A7">
        <w:tab/>
        <w:t xml:space="preserve">Identity privacy requirements for the </w:t>
      </w:r>
      <w:r w:rsidRPr="00FB6CCB">
        <w:t>NR</w:t>
      </w:r>
      <w:r w:rsidRPr="008E67A7">
        <w:t xml:space="preserve"> based PC5 groupcast mode</w:t>
      </w:r>
      <w:bookmarkEnd w:id="298"/>
      <w:bookmarkEnd w:id="299"/>
      <w:bookmarkEnd w:id="300"/>
      <w:bookmarkEnd w:id="301"/>
    </w:p>
    <w:p w:rsidR="00801ED4" w:rsidRPr="008E67A7" w:rsidRDefault="00801ED4" w:rsidP="00801ED4">
      <w:r w:rsidRPr="008E67A7">
        <w:rPr>
          <w:rFonts w:eastAsia="Malgun Gothic"/>
        </w:rPr>
        <w:t>The 5G System shall protect against link ability attacks on Layer-2 ID and IP address for groupcast mode.</w:t>
      </w:r>
    </w:p>
    <w:p w:rsidR="00801ED4" w:rsidRPr="008E67A7" w:rsidRDefault="00801ED4" w:rsidP="00801ED4">
      <w:r w:rsidRPr="008E67A7">
        <w:rPr>
          <w:rFonts w:eastAsia="Malgun Gothic"/>
        </w:rPr>
        <w:t>The 5G System shall protect against trackability attacks on Layer-2 ID and IP address for groupcast mode.</w:t>
      </w:r>
    </w:p>
    <w:p w:rsidR="00801ED4" w:rsidRPr="008E67A7" w:rsidRDefault="00801ED4" w:rsidP="00801ED4">
      <w:pPr>
        <w:pStyle w:val="Heading3"/>
      </w:pPr>
      <w:bookmarkStart w:id="302" w:name="_Toc42179158"/>
      <w:bookmarkStart w:id="303" w:name="_Toc42246763"/>
      <w:bookmarkStart w:id="304" w:name="_Toc45106522"/>
      <w:bookmarkStart w:id="305" w:name="_Toc51253905"/>
      <w:r w:rsidRPr="008E67A7">
        <w:t>5.4.3</w:t>
      </w:r>
      <w:r w:rsidRPr="008E67A7">
        <w:tab/>
        <w:t>Procedures</w:t>
      </w:r>
      <w:bookmarkEnd w:id="302"/>
      <w:bookmarkEnd w:id="303"/>
      <w:bookmarkEnd w:id="304"/>
      <w:bookmarkEnd w:id="305"/>
    </w:p>
    <w:p w:rsidR="00801ED4" w:rsidRPr="008E67A7" w:rsidRDefault="00801ED4" w:rsidP="00801ED4">
      <w:pPr>
        <w:pStyle w:val="Heading4"/>
      </w:pPr>
      <w:bookmarkStart w:id="306" w:name="_Toc42179159"/>
      <w:bookmarkStart w:id="307" w:name="_Toc42246764"/>
      <w:bookmarkStart w:id="308" w:name="_Toc45106523"/>
      <w:bookmarkStart w:id="309" w:name="_Toc51253906"/>
      <w:r w:rsidRPr="008E67A7">
        <w:t>5.4.3.1</w:t>
      </w:r>
      <w:r w:rsidRPr="008E67A7">
        <w:tab/>
        <w:t xml:space="preserve">Securing the </w:t>
      </w:r>
      <w:r w:rsidRPr="00FB6CCB">
        <w:t>NR</w:t>
      </w:r>
      <w:r w:rsidRPr="008E67A7">
        <w:t xml:space="preserve"> based PC5 groupcast mode</w:t>
      </w:r>
      <w:bookmarkEnd w:id="306"/>
      <w:bookmarkEnd w:id="307"/>
      <w:bookmarkEnd w:id="308"/>
      <w:bookmarkEnd w:id="309"/>
    </w:p>
    <w:p w:rsidR="00801ED4" w:rsidRPr="008E67A7" w:rsidRDefault="00801ED4" w:rsidP="00801ED4">
      <w:r w:rsidRPr="008E67A7">
        <w:t xml:space="preserve">There are no particular procedures defined for securing the </w:t>
      </w:r>
      <w:r w:rsidRPr="00FB6CCB">
        <w:t>NR</w:t>
      </w:r>
      <w:r w:rsidRPr="008E67A7">
        <w:t xml:space="preserve"> based PC5 groupcast mode. </w:t>
      </w:r>
    </w:p>
    <w:p w:rsidR="00801ED4" w:rsidRPr="008E67A7" w:rsidRDefault="00801ED4" w:rsidP="00801ED4">
      <w:pPr>
        <w:pStyle w:val="Heading4"/>
      </w:pPr>
      <w:bookmarkStart w:id="310" w:name="_Toc42179160"/>
      <w:bookmarkStart w:id="311" w:name="_Toc42246765"/>
      <w:bookmarkStart w:id="312" w:name="_Toc45106524"/>
      <w:bookmarkStart w:id="313" w:name="_Toc51253907"/>
      <w:r w:rsidRPr="008E67A7">
        <w:t>5.4.3.2</w:t>
      </w:r>
      <w:r w:rsidRPr="008E67A7">
        <w:tab/>
        <w:t>Identity privacy procedures for the PC5 groupcast mode</w:t>
      </w:r>
      <w:bookmarkEnd w:id="310"/>
      <w:bookmarkEnd w:id="311"/>
      <w:bookmarkEnd w:id="312"/>
      <w:bookmarkEnd w:id="313"/>
    </w:p>
    <w:p w:rsidR="00801ED4" w:rsidRPr="008E67A7" w:rsidRDefault="00801ED4" w:rsidP="00801ED4">
      <w:pPr>
        <w:rPr>
          <w:rFonts w:eastAsia="Malgun Gothic"/>
        </w:rPr>
      </w:pPr>
      <w:r w:rsidRPr="008E67A7">
        <w:rPr>
          <w:rFonts w:eastAsia="Malgun Gothic"/>
        </w:rPr>
        <w:t xml:space="preserve">The below privacy procedures follow the privacy mechanism defined in TS 33.185 [5] for </w:t>
      </w:r>
      <w:r w:rsidRPr="00FB6CCB">
        <w:rPr>
          <w:rFonts w:eastAsia="Malgun Gothic"/>
        </w:rPr>
        <w:t>V2X</w:t>
      </w:r>
      <w:r w:rsidRPr="008E67A7">
        <w:rPr>
          <w:rFonts w:eastAsia="Malgun Gothic"/>
        </w:rPr>
        <w:t xml:space="preserve"> LTE which is intended to mitigate against the threat of tracking the UE by an attacker based on its used source identities. </w:t>
      </w:r>
    </w:p>
    <w:p w:rsidR="00801ED4" w:rsidRPr="008E67A7" w:rsidRDefault="00801ED4" w:rsidP="00801ED4">
      <w:pPr>
        <w:keepNext/>
        <w:keepLines/>
      </w:pPr>
      <w:r w:rsidRPr="008E67A7">
        <w:rPr>
          <w:rFonts w:eastAsia="Malgun Gothic"/>
        </w:rPr>
        <w:t xml:space="preserve">The UE shall change and randomize its source Layer-2 ID and source IP address including IP prefix (if used) </w:t>
      </w:r>
      <w:r w:rsidRPr="008E67A7">
        <w:t xml:space="preserve">when the </w:t>
      </w:r>
      <w:r w:rsidRPr="00FB6CCB">
        <w:t>V2X</w:t>
      </w:r>
      <w:r w:rsidRPr="008E67A7">
        <w:t xml:space="preserve"> application indicates that the Application Layer ID has changed</w:t>
      </w:r>
      <w:r w:rsidRPr="008E67A7">
        <w:rPr>
          <w:rFonts w:eastAsia="Malgun Gothic"/>
        </w:rPr>
        <w:t xml:space="preserve">. The UE may change and randomize its source Layer-2 ID and source IP address including IP prefix (if used) at other times (e.g. see clause 5.6.1.1 in TS 23.287 [2]). </w:t>
      </w:r>
      <w:r w:rsidRPr="008E67A7">
        <w:t xml:space="preserve">The UE shall provide an indication to the </w:t>
      </w:r>
      <w:r w:rsidRPr="00FB6CCB">
        <w:t>V2X</w:t>
      </w:r>
      <w:r w:rsidRPr="008E67A7">
        <w:t xml:space="preserve"> application layer whenever the source Layer-2 ID and/or source IP address are changed.</w:t>
      </w:r>
    </w:p>
    <w:p w:rsidR="00801ED4" w:rsidRPr="008E67A7" w:rsidRDefault="00801ED4" w:rsidP="00801ED4">
      <w:pPr>
        <w:pStyle w:val="NO"/>
      </w:pPr>
      <w:r w:rsidRPr="008E67A7">
        <w:t>NOTE:</w:t>
      </w:r>
      <w:r>
        <w:tab/>
      </w:r>
      <w:r w:rsidRPr="008E67A7">
        <w:t xml:space="preserve">There are no additional procedures defined for privacy of destination Layer-2 ID in this release. </w:t>
      </w:r>
    </w:p>
    <w:p w:rsidR="00801ED4" w:rsidRPr="00801ED4" w:rsidRDefault="00801ED4" w:rsidP="00801ED4">
      <w:pPr>
        <w:pStyle w:val="Heading2"/>
      </w:pPr>
      <w:bookmarkStart w:id="314" w:name="_Toc42179161"/>
      <w:bookmarkStart w:id="315" w:name="_Toc42246766"/>
      <w:bookmarkStart w:id="316" w:name="_Toc45106525"/>
      <w:bookmarkStart w:id="317" w:name="_Toc51253908"/>
      <w:r w:rsidRPr="00801ED4">
        <w:t>5.5</w:t>
      </w:r>
      <w:r w:rsidRPr="00801ED4">
        <w:tab/>
        <w:t>Security for broadcast mode</w:t>
      </w:r>
      <w:bookmarkEnd w:id="314"/>
      <w:bookmarkEnd w:id="315"/>
      <w:bookmarkEnd w:id="316"/>
      <w:bookmarkEnd w:id="317"/>
    </w:p>
    <w:p w:rsidR="00801ED4" w:rsidRPr="008E67A7" w:rsidRDefault="00801ED4" w:rsidP="00801ED4">
      <w:pPr>
        <w:pStyle w:val="Heading3"/>
      </w:pPr>
      <w:bookmarkStart w:id="318" w:name="_Toc42179162"/>
      <w:bookmarkStart w:id="319" w:name="_Toc42246767"/>
      <w:bookmarkStart w:id="320" w:name="_Toc45106526"/>
      <w:bookmarkStart w:id="321" w:name="_Toc51253909"/>
      <w:r w:rsidRPr="008E67A7">
        <w:t>5.5.1</w:t>
      </w:r>
      <w:r w:rsidRPr="008E67A7">
        <w:tab/>
        <w:t>General</w:t>
      </w:r>
      <w:bookmarkEnd w:id="318"/>
      <w:bookmarkEnd w:id="319"/>
      <w:bookmarkEnd w:id="320"/>
      <w:bookmarkEnd w:id="321"/>
    </w:p>
    <w:p w:rsidR="00801ED4" w:rsidRPr="008E67A7" w:rsidRDefault="00801ED4" w:rsidP="00801ED4">
      <w:pPr>
        <w:rPr>
          <w:rFonts w:eastAsia="Malgun Gothic"/>
          <w:lang w:eastAsia="ko-KR"/>
        </w:rPr>
      </w:pPr>
      <w:r w:rsidRPr="008E67A7">
        <w:rPr>
          <w:rFonts w:eastAsia="Malgun Gothic"/>
          <w:lang w:eastAsia="ko-KR"/>
        </w:rPr>
        <w:t xml:space="preserve">This clause describes the security requirements and the procedures that can be specifically applied for the broadcast mode over the </w:t>
      </w:r>
      <w:r w:rsidRPr="00FB6CCB">
        <w:rPr>
          <w:rFonts w:eastAsia="Malgun Gothic"/>
          <w:lang w:eastAsia="ko-KR"/>
        </w:rPr>
        <w:t>NR</w:t>
      </w:r>
      <w:r w:rsidRPr="008E67A7">
        <w:rPr>
          <w:rFonts w:eastAsia="Malgun Gothic"/>
          <w:lang w:eastAsia="ko-KR"/>
        </w:rPr>
        <w:t xml:space="preserve"> PC5 interface.</w:t>
      </w:r>
    </w:p>
    <w:p w:rsidR="00801ED4" w:rsidRPr="00801ED4" w:rsidRDefault="00801ED4" w:rsidP="00801ED4">
      <w:pPr>
        <w:pStyle w:val="Heading3"/>
        <w:rPr>
          <w:lang w:eastAsia="ko-KR"/>
        </w:rPr>
      </w:pPr>
      <w:bookmarkStart w:id="322" w:name="_Toc42179163"/>
      <w:bookmarkStart w:id="323" w:name="_Toc42246768"/>
      <w:bookmarkStart w:id="324" w:name="_Toc45106527"/>
      <w:bookmarkStart w:id="325" w:name="_Toc51253910"/>
      <w:r w:rsidRPr="00801ED4">
        <w:rPr>
          <w:lang w:eastAsia="ko-KR"/>
        </w:rPr>
        <w:t>5.5.2</w:t>
      </w:r>
      <w:r w:rsidRPr="00801ED4">
        <w:rPr>
          <w:lang w:eastAsia="ko-KR"/>
        </w:rPr>
        <w:tab/>
        <w:t>Requirements</w:t>
      </w:r>
      <w:bookmarkEnd w:id="322"/>
      <w:bookmarkEnd w:id="323"/>
      <w:bookmarkEnd w:id="324"/>
      <w:bookmarkEnd w:id="325"/>
    </w:p>
    <w:p w:rsidR="00801ED4" w:rsidRPr="008E67A7" w:rsidRDefault="00801ED4" w:rsidP="00801ED4">
      <w:pPr>
        <w:pStyle w:val="Heading4"/>
      </w:pPr>
      <w:bookmarkStart w:id="326" w:name="_Toc42179164"/>
      <w:bookmarkStart w:id="327" w:name="_Toc42246769"/>
      <w:bookmarkStart w:id="328" w:name="_Toc45106528"/>
      <w:bookmarkStart w:id="329" w:name="_Toc51253911"/>
      <w:r w:rsidRPr="008E67A7">
        <w:t>5.5.2.1</w:t>
      </w:r>
      <w:r w:rsidRPr="008E67A7">
        <w:tab/>
        <w:t xml:space="preserve">Requirements for securing the </w:t>
      </w:r>
      <w:r w:rsidRPr="00FB6CCB">
        <w:t>NR</w:t>
      </w:r>
      <w:r w:rsidRPr="008E67A7">
        <w:t xml:space="preserve"> based PC5 broadcast mode</w:t>
      </w:r>
      <w:bookmarkEnd w:id="326"/>
      <w:bookmarkEnd w:id="327"/>
      <w:bookmarkEnd w:id="328"/>
      <w:bookmarkEnd w:id="329"/>
    </w:p>
    <w:p w:rsidR="00801ED4" w:rsidRPr="008E67A7" w:rsidRDefault="00801ED4" w:rsidP="00801ED4">
      <w:r w:rsidRPr="008E67A7">
        <w:t xml:space="preserve">There are no requirements for securing the </w:t>
      </w:r>
      <w:r w:rsidRPr="00FB6CCB">
        <w:t>NR</w:t>
      </w:r>
      <w:r w:rsidRPr="008E67A7">
        <w:t xml:space="preserve"> based PC5 reference point for broadcast mode. </w:t>
      </w:r>
    </w:p>
    <w:p w:rsidR="00801ED4" w:rsidRPr="008E67A7" w:rsidRDefault="00801ED4" w:rsidP="00801ED4">
      <w:pPr>
        <w:pStyle w:val="Heading4"/>
      </w:pPr>
      <w:bookmarkStart w:id="330" w:name="_Toc42179165"/>
      <w:bookmarkStart w:id="331" w:name="_Toc42246770"/>
      <w:bookmarkStart w:id="332" w:name="_Toc45106529"/>
      <w:bookmarkStart w:id="333" w:name="_Toc51253912"/>
      <w:r w:rsidRPr="008E67A7">
        <w:t>5.5.2.2</w:t>
      </w:r>
      <w:r w:rsidRPr="008E67A7">
        <w:tab/>
        <w:t xml:space="preserve">Identity privacy requirements for the </w:t>
      </w:r>
      <w:r w:rsidRPr="00FB6CCB">
        <w:t>NR</w:t>
      </w:r>
      <w:r w:rsidRPr="008E67A7">
        <w:t xml:space="preserve"> based PC5 broadcast mode</w:t>
      </w:r>
      <w:bookmarkEnd w:id="330"/>
      <w:bookmarkEnd w:id="331"/>
      <w:bookmarkEnd w:id="332"/>
      <w:bookmarkEnd w:id="333"/>
    </w:p>
    <w:p w:rsidR="00801ED4" w:rsidRPr="008E67A7" w:rsidRDefault="00801ED4" w:rsidP="00801ED4">
      <w:r w:rsidRPr="008E67A7">
        <w:rPr>
          <w:rFonts w:eastAsia="Malgun Gothic"/>
        </w:rPr>
        <w:t>The 5G System shall protect against li</w:t>
      </w:r>
      <w:r>
        <w:rPr>
          <w:rFonts w:eastAsia="Malgun Gothic"/>
        </w:rPr>
        <w:t>n</w:t>
      </w:r>
      <w:r w:rsidRPr="008E67A7">
        <w:rPr>
          <w:rFonts w:eastAsia="Malgun Gothic"/>
        </w:rPr>
        <w:t>k</w:t>
      </w:r>
      <w:r>
        <w:rPr>
          <w:rFonts w:eastAsia="Malgun Gothic"/>
        </w:rPr>
        <w:t xml:space="preserve"> </w:t>
      </w:r>
      <w:r w:rsidRPr="008E67A7">
        <w:rPr>
          <w:rFonts w:eastAsia="Malgun Gothic"/>
        </w:rPr>
        <w:t>ability attacks on Layer-2 ID and IP address for broadcast mode.</w:t>
      </w:r>
    </w:p>
    <w:p w:rsidR="00801ED4" w:rsidRPr="008E67A7" w:rsidRDefault="00801ED4" w:rsidP="00801ED4">
      <w:pPr>
        <w:rPr>
          <w:rFonts w:eastAsia="Malgun Gothic"/>
        </w:rPr>
      </w:pPr>
      <w:r w:rsidRPr="008E67A7">
        <w:rPr>
          <w:rFonts w:eastAsia="Malgun Gothic"/>
        </w:rPr>
        <w:t>The 5G System shall protect against trackability attacks on Layer-2 ID and IP address for broadcast mode.</w:t>
      </w:r>
    </w:p>
    <w:p w:rsidR="00801ED4" w:rsidRPr="008E67A7" w:rsidRDefault="00801ED4" w:rsidP="00801ED4">
      <w:pPr>
        <w:pStyle w:val="Heading3"/>
      </w:pPr>
      <w:bookmarkStart w:id="334" w:name="_Toc42179166"/>
      <w:bookmarkStart w:id="335" w:name="_Toc42246771"/>
      <w:bookmarkStart w:id="336" w:name="_Toc45106530"/>
      <w:bookmarkStart w:id="337" w:name="_Toc51253913"/>
      <w:r w:rsidRPr="008E67A7">
        <w:t>5.5.3</w:t>
      </w:r>
      <w:r w:rsidRPr="008E67A7">
        <w:tab/>
        <w:t>Procedures</w:t>
      </w:r>
      <w:bookmarkEnd w:id="334"/>
      <w:bookmarkEnd w:id="335"/>
      <w:bookmarkEnd w:id="336"/>
      <w:bookmarkEnd w:id="337"/>
    </w:p>
    <w:p w:rsidR="00801ED4" w:rsidRPr="008E67A7" w:rsidRDefault="00801ED4" w:rsidP="00801ED4">
      <w:pPr>
        <w:pStyle w:val="Heading4"/>
      </w:pPr>
      <w:bookmarkStart w:id="338" w:name="_Toc42179167"/>
      <w:bookmarkStart w:id="339" w:name="_Toc42246772"/>
      <w:bookmarkStart w:id="340" w:name="_Toc45106531"/>
      <w:bookmarkStart w:id="341" w:name="_Toc51253914"/>
      <w:r w:rsidRPr="008E67A7">
        <w:t>5.5.3.1</w:t>
      </w:r>
      <w:r w:rsidRPr="008E67A7">
        <w:tab/>
        <w:t xml:space="preserve">Securing the </w:t>
      </w:r>
      <w:r w:rsidRPr="00FB6CCB">
        <w:t>NR</w:t>
      </w:r>
      <w:r w:rsidRPr="008E67A7">
        <w:t xml:space="preserve"> based PC5 broadcast mode</w:t>
      </w:r>
      <w:bookmarkEnd w:id="338"/>
      <w:bookmarkEnd w:id="339"/>
      <w:bookmarkEnd w:id="340"/>
      <w:bookmarkEnd w:id="341"/>
    </w:p>
    <w:p w:rsidR="00801ED4" w:rsidRPr="008E67A7" w:rsidRDefault="00801ED4" w:rsidP="00801ED4">
      <w:r w:rsidRPr="008E67A7">
        <w:t xml:space="preserve">There are no particular procedures defined for securing the </w:t>
      </w:r>
      <w:r w:rsidRPr="00FB6CCB">
        <w:t>NR</w:t>
      </w:r>
      <w:r w:rsidRPr="008E67A7">
        <w:t xml:space="preserve"> based PC5</w:t>
      </w:r>
      <w:r>
        <w:t xml:space="preserve"> </w:t>
      </w:r>
      <w:r w:rsidRPr="008E67A7">
        <w:t xml:space="preserve">broadcast mode. </w:t>
      </w:r>
    </w:p>
    <w:p w:rsidR="00801ED4" w:rsidRPr="008E67A7" w:rsidRDefault="00801ED4" w:rsidP="00801ED4">
      <w:pPr>
        <w:pStyle w:val="Heading4"/>
      </w:pPr>
      <w:bookmarkStart w:id="342" w:name="_Toc42179168"/>
      <w:bookmarkStart w:id="343" w:name="_Toc42246773"/>
      <w:bookmarkStart w:id="344" w:name="_Toc45106532"/>
      <w:bookmarkStart w:id="345" w:name="_Toc51253915"/>
      <w:r w:rsidRPr="008E67A7">
        <w:lastRenderedPageBreak/>
        <w:t>5.5.3.2</w:t>
      </w:r>
      <w:r w:rsidRPr="008E67A7">
        <w:tab/>
        <w:t xml:space="preserve">Identity privacy procedures for the </w:t>
      </w:r>
      <w:r w:rsidRPr="00FB6CCB">
        <w:t>NR</w:t>
      </w:r>
      <w:r w:rsidRPr="008E67A7">
        <w:t xml:space="preserve"> based PC5 broadcast mode</w:t>
      </w:r>
      <w:bookmarkEnd w:id="342"/>
      <w:bookmarkEnd w:id="343"/>
      <w:bookmarkEnd w:id="344"/>
      <w:bookmarkEnd w:id="345"/>
    </w:p>
    <w:p w:rsidR="00801ED4" w:rsidRPr="008E67A7" w:rsidRDefault="00801ED4" w:rsidP="00801ED4">
      <w:r w:rsidRPr="008E67A7">
        <w:rPr>
          <w:rFonts w:eastAsia="Malgun Gothic"/>
        </w:rPr>
        <w:t>These procedures for the privacy of source Layer-2 ID and source IP address are the same as that given in clause 5.4.3.2 for the source identities in the UE.</w:t>
      </w:r>
    </w:p>
    <w:p w:rsidR="00801ED4" w:rsidRPr="008E67A7" w:rsidRDefault="00801ED4" w:rsidP="00801ED4">
      <w:pPr>
        <w:pStyle w:val="Heading1"/>
      </w:pPr>
      <w:bookmarkStart w:id="346" w:name="_Toc42179169"/>
      <w:bookmarkStart w:id="347" w:name="_Toc42246774"/>
      <w:bookmarkStart w:id="348" w:name="_Toc45106533"/>
      <w:bookmarkStart w:id="349" w:name="_Toc51253916"/>
      <w:r w:rsidRPr="008E67A7">
        <w:t>6</w:t>
      </w:r>
      <w:r w:rsidRPr="008E67A7">
        <w:tab/>
        <w:t xml:space="preserve">Security for </w:t>
      </w:r>
      <w:r w:rsidRPr="00FB6CCB">
        <w:t>V2X</w:t>
      </w:r>
      <w:r w:rsidRPr="008E67A7">
        <w:t xml:space="preserve"> over Uu reference point</w:t>
      </w:r>
      <w:bookmarkEnd w:id="346"/>
      <w:bookmarkEnd w:id="347"/>
      <w:bookmarkEnd w:id="348"/>
      <w:bookmarkEnd w:id="349"/>
    </w:p>
    <w:p w:rsidR="00801ED4" w:rsidRPr="00801ED4" w:rsidRDefault="00801ED4" w:rsidP="00801ED4">
      <w:pPr>
        <w:pStyle w:val="Heading2"/>
      </w:pPr>
      <w:bookmarkStart w:id="350" w:name="_Toc42179170"/>
      <w:bookmarkStart w:id="351" w:name="_Toc42246775"/>
      <w:bookmarkStart w:id="352" w:name="_Toc45106534"/>
      <w:bookmarkStart w:id="353" w:name="_Toc51253917"/>
      <w:r w:rsidRPr="00801ED4">
        <w:t>6.1</w:t>
      </w:r>
      <w:r w:rsidRPr="00801ED4">
        <w:tab/>
        <w:t>General</w:t>
      </w:r>
      <w:bookmarkEnd w:id="350"/>
      <w:bookmarkEnd w:id="351"/>
      <w:bookmarkEnd w:id="352"/>
      <w:bookmarkEnd w:id="353"/>
    </w:p>
    <w:p w:rsidR="00801ED4" w:rsidRPr="008E67A7" w:rsidRDefault="00801ED4" w:rsidP="00801ED4">
      <w:r w:rsidRPr="008E67A7">
        <w:rPr>
          <w:rFonts w:eastAsia="Malgun Gothic"/>
          <w:lang w:eastAsia="ko-KR"/>
        </w:rPr>
        <w:t xml:space="preserve">This clause contains the security and privacy requirements and procedures that meet the requirements over Uu connectivity with 5G core network. </w:t>
      </w:r>
    </w:p>
    <w:p w:rsidR="00801ED4" w:rsidRPr="00801ED4" w:rsidRDefault="00801ED4" w:rsidP="00801ED4">
      <w:pPr>
        <w:pStyle w:val="Heading2"/>
      </w:pPr>
      <w:bookmarkStart w:id="354" w:name="_Toc42179171"/>
      <w:bookmarkStart w:id="355" w:name="_Toc42246776"/>
      <w:bookmarkStart w:id="356" w:name="_Toc45106535"/>
      <w:bookmarkStart w:id="357" w:name="_Toc51253918"/>
      <w:r w:rsidRPr="00801ED4">
        <w:t>6.2</w:t>
      </w:r>
      <w:r w:rsidRPr="00801ED4">
        <w:tab/>
        <w:t>Requirements</w:t>
      </w:r>
      <w:bookmarkEnd w:id="354"/>
      <w:bookmarkEnd w:id="355"/>
      <w:bookmarkEnd w:id="356"/>
      <w:bookmarkEnd w:id="357"/>
    </w:p>
    <w:p w:rsidR="00801ED4" w:rsidRPr="008E67A7" w:rsidRDefault="00801ED4" w:rsidP="00801ED4">
      <w:r w:rsidRPr="008E67A7">
        <w:t xml:space="preserve">There are no additional security or privacy requirements for </w:t>
      </w:r>
      <w:r w:rsidRPr="00FB6CCB">
        <w:t>V2X</w:t>
      </w:r>
      <w:r w:rsidRPr="008E67A7">
        <w:t xml:space="preserve"> beyond those given in TS 33.501 [6] for Uu connectivity with 5G core network. </w:t>
      </w:r>
    </w:p>
    <w:p w:rsidR="00801ED4" w:rsidRPr="00801ED4" w:rsidRDefault="00801ED4" w:rsidP="00801ED4">
      <w:pPr>
        <w:pStyle w:val="Heading2"/>
      </w:pPr>
      <w:bookmarkStart w:id="358" w:name="_Toc42179172"/>
      <w:bookmarkStart w:id="359" w:name="_Toc42246777"/>
      <w:bookmarkStart w:id="360" w:name="_Toc45106536"/>
      <w:bookmarkStart w:id="361" w:name="_Toc51253919"/>
      <w:r w:rsidRPr="00801ED4">
        <w:t>6.3</w:t>
      </w:r>
      <w:r w:rsidRPr="00801ED4">
        <w:tab/>
        <w:t>Procedures</w:t>
      </w:r>
      <w:bookmarkEnd w:id="358"/>
      <w:bookmarkEnd w:id="359"/>
      <w:bookmarkEnd w:id="360"/>
      <w:bookmarkEnd w:id="361"/>
    </w:p>
    <w:p w:rsidR="00801ED4" w:rsidRPr="008E67A7" w:rsidRDefault="00801ED4" w:rsidP="00801ED4">
      <w:r w:rsidRPr="008E67A7">
        <w:t xml:space="preserve">There are no additional security or privacy procedures of </w:t>
      </w:r>
      <w:r w:rsidRPr="00FB6CCB">
        <w:t>V2X</w:t>
      </w:r>
      <w:r w:rsidRPr="008E67A7">
        <w:t xml:space="preserve"> beyond those given in TS 33.501 [6] for Uu connectivity with 5G core network. </w:t>
      </w:r>
    </w:p>
    <w:p w:rsidR="00801ED4" w:rsidRPr="008E67A7" w:rsidRDefault="00801ED4" w:rsidP="00801ED4">
      <w:pPr>
        <w:pStyle w:val="NO"/>
      </w:pPr>
      <w:r w:rsidRPr="008E67A7">
        <w:t>NOTE:</w:t>
      </w:r>
      <w:r>
        <w:tab/>
      </w:r>
      <w:r w:rsidRPr="008E67A7">
        <w:t xml:space="preserve">The </w:t>
      </w:r>
      <w:r>
        <w:t>present document</w:t>
      </w:r>
      <w:r w:rsidRPr="008E67A7">
        <w:t xml:space="preserve"> does not provide technical solutions to address any privacy concerns specific to </w:t>
      </w:r>
      <w:r w:rsidRPr="00FB6CCB">
        <w:t>V2X</w:t>
      </w:r>
      <w:r w:rsidRPr="008E67A7">
        <w:t xml:space="preserve"> service that require privacy for a UE being attached to the network, or that due to the data traversing the network in Uu mode. However, there are general privacy principles applicable outside of 3GPP scope; data minimization and user consent if privacy impacting data collection is unavoidable for providing the </w:t>
      </w:r>
      <w:r w:rsidRPr="00FB6CCB">
        <w:t>V2X</w:t>
      </w:r>
      <w:r w:rsidRPr="008E67A7">
        <w:t xml:space="preserve"> service.</w:t>
      </w:r>
    </w:p>
    <w:p w:rsidR="00801ED4" w:rsidRPr="008E67A7" w:rsidRDefault="00801ED4" w:rsidP="00801ED4">
      <w:pPr>
        <w:spacing w:after="0"/>
        <w:rPr>
          <w:rFonts w:ascii="Arial" w:eastAsia="Malgun Gothic" w:hAnsi="Arial"/>
          <w:sz w:val="36"/>
        </w:rPr>
      </w:pPr>
      <w:r w:rsidRPr="008E67A7">
        <w:rPr>
          <w:rFonts w:eastAsia="Malgun Gothic"/>
        </w:rPr>
        <w:br w:type="page"/>
      </w:r>
    </w:p>
    <w:p w:rsidR="00801ED4" w:rsidRPr="008E67A7" w:rsidRDefault="00801ED4" w:rsidP="00801ED4">
      <w:pPr>
        <w:pStyle w:val="Heading8"/>
        <w:rPr>
          <w:rFonts w:eastAsia="Malgun Gothic"/>
        </w:rPr>
      </w:pPr>
      <w:bookmarkStart w:id="362" w:name="_Toc42179173"/>
      <w:bookmarkStart w:id="363" w:name="_Toc42246778"/>
      <w:bookmarkStart w:id="364" w:name="_Toc45106537"/>
      <w:bookmarkStart w:id="365" w:name="_Toc51253920"/>
      <w:r w:rsidRPr="008E67A7">
        <w:rPr>
          <w:rFonts w:eastAsia="Malgun Gothic"/>
        </w:rPr>
        <w:t>Annex A (normative):</w:t>
      </w:r>
      <w:r w:rsidRPr="008E67A7">
        <w:rPr>
          <w:rFonts w:eastAsia="Malgun Gothic"/>
        </w:rPr>
        <w:br/>
        <w:t>Key derivation functions</w:t>
      </w:r>
      <w:bookmarkEnd w:id="362"/>
      <w:bookmarkEnd w:id="363"/>
      <w:bookmarkEnd w:id="364"/>
      <w:bookmarkEnd w:id="365"/>
    </w:p>
    <w:p w:rsidR="00801ED4" w:rsidRPr="00801ED4" w:rsidRDefault="00801ED4" w:rsidP="00801ED4">
      <w:pPr>
        <w:pStyle w:val="Heading1"/>
        <w:rPr>
          <w:lang w:eastAsia="ja-JP"/>
        </w:rPr>
      </w:pPr>
      <w:bookmarkStart w:id="366" w:name="_Toc42179174"/>
      <w:bookmarkStart w:id="367" w:name="_Toc42246779"/>
      <w:bookmarkStart w:id="368" w:name="_Toc45106538"/>
      <w:bookmarkStart w:id="369" w:name="_Toc51253921"/>
      <w:r w:rsidRPr="00801ED4">
        <w:rPr>
          <w:lang w:eastAsia="ja-JP"/>
        </w:rPr>
        <w:t>A.1</w:t>
      </w:r>
      <w:r w:rsidRPr="00801ED4">
        <w:rPr>
          <w:lang w:eastAsia="ja-JP"/>
        </w:rPr>
        <w:tab/>
        <w:t>KDF interface and input parameter construction</w:t>
      </w:r>
      <w:bookmarkEnd w:id="366"/>
      <w:bookmarkEnd w:id="367"/>
      <w:bookmarkEnd w:id="368"/>
      <w:bookmarkEnd w:id="369"/>
    </w:p>
    <w:p w:rsidR="00801ED4" w:rsidRPr="00801ED4" w:rsidRDefault="00801ED4" w:rsidP="00801ED4">
      <w:pPr>
        <w:pStyle w:val="Heading2"/>
      </w:pPr>
      <w:bookmarkStart w:id="370" w:name="_Toc42179175"/>
      <w:bookmarkStart w:id="371" w:name="_Toc42246780"/>
      <w:bookmarkStart w:id="372" w:name="_Toc45106539"/>
      <w:bookmarkStart w:id="373" w:name="_Toc51253922"/>
      <w:r w:rsidRPr="00801ED4">
        <w:t>A.1.1</w:t>
      </w:r>
      <w:r w:rsidRPr="00801ED4">
        <w:tab/>
        <w:t>General</w:t>
      </w:r>
      <w:bookmarkEnd w:id="370"/>
      <w:bookmarkEnd w:id="371"/>
      <w:bookmarkEnd w:id="372"/>
      <w:bookmarkEnd w:id="373"/>
    </w:p>
    <w:p w:rsidR="00801ED4" w:rsidRPr="008E67A7" w:rsidRDefault="00801ED4" w:rsidP="00801ED4">
      <w:r w:rsidRPr="008E67A7">
        <w:t xml:space="preserve">This annex specifies the use of the Key Derivation Function (KDF) specified in TS 33.220 [7] for the current specification. This annex specifies how to construct the input string, S, to the KDF (which is input together with the relevant key). For each of the distinct usages of the KDF, the input parameters S are specified below. </w:t>
      </w:r>
    </w:p>
    <w:p w:rsidR="00801ED4" w:rsidRPr="00801ED4" w:rsidRDefault="00801ED4" w:rsidP="00801ED4">
      <w:pPr>
        <w:pStyle w:val="Heading2"/>
      </w:pPr>
      <w:bookmarkStart w:id="374" w:name="_Toc42179176"/>
      <w:bookmarkStart w:id="375" w:name="_Toc42246781"/>
      <w:bookmarkStart w:id="376" w:name="_Toc45106540"/>
      <w:bookmarkStart w:id="377" w:name="_Toc51253923"/>
      <w:r w:rsidRPr="00801ED4">
        <w:t>A.1.2</w:t>
      </w:r>
      <w:r w:rsidRPr="00801ED4">
        <w:tab/>
        <w:t>FC value allocations</w:t>
      </w:r>
      <w:bookmarkEnd w:id="374"/>
      <w:bookmarkEnd w:id="375"/>
      <w:bookmarkEnd w:id="376"/>
      <w:bookmarkEnd w:id="377"/>
    </w:p>
    <w:p w:rsidR="00801ED4" w:rsidRPr="008E67A7" w:rsidRDefault="00801ED4" w:rsidP="00801ED4">
      <w:r w:rsidRPr="008E67A7">
        <w:t>The FC number space used is controlled by TS 33.220 [7].</w:t>
      </w:r>
    </w:p>
    <w:p w:rsidR="00801ED4" w:rsidRPr="00801ED4" w:rsidRDefault="00801ED4" w:rsidP="00801ED4">
      <w:pPr>
        <w:pStyle w:val="Heading1"/>
        <w:rPr>
          <w:lang w:eastAsia="ja-JP"/>
        </w:rPr>
      </w:pPr>
      <w:bookmarkStart w:id="378" w:name="_Toc42179177"/>
      <w:bookmarkStart w:id="379" w:name="_Toc42246782"/>
      <w:bookmarkStart w:id="380" w:name="_Toc45106541"/>
      <w:bookmarkStart w:id="381" w:name="_Toc51253924"/>
      <w:r w:rsidRPr="00801ED4">
        <w:rPr>
          <w:lang w:eastAsia="ja-JP"/>
        </w:rPr>
        <w:t>A.2</w:t>
      </w:r>
      <w:r w:rsidRPr="00801ED4">
        <w:rPr>
          <w:lang w:eastAsia="ja-JP"/>
        </w:rPr>
        <w:tab/>
        <w:t>Calculation of NRPEK and NRPIK</w:t>
      </w:r>
      <w:bookmarkEnd w:id="378"/>
      <w:bookmarkEnd w:id="379"/>
      <w:bookmarkEnd w:id="380"/>
      <w:bookmarkEnd w:id="381"/>
    </w:p>
    <w:p w:rsidR="00801ED4" w:rsidRPr="008E67A7" w:rsidRDefault="00801ED4" w:rsidP="00801ED4">
      <w:r w:rsidRPr="008E67A7">
        <w:t xml:space="preserve">When calculating an </w:t>
      </w:r>
      <w:r w:rsidRPr="00FB6CCB">
        <w:t>NRPIK</w:t>
      </w:r>
      <w:r w:rsidRPr="008E67A7">
        <w:t xml:space="preserve"> or </w:t>
      </w:r>
      <w:r w:rsidRPr="00FB6CCB">
        <w:t>NRPEK</w:t>
      </w:r>
      <w:r w:rsidRPr="008E67A7">
        <w:t xml:space="preserve"> from K</w:t>
      </w:r>
      <w:r w:rsidRPr="008E67A7">
        <w:rPr>
          <w:vertAlign w:val="subscript"/>
        </w:rPr>
        <w:t>NRP-sess</w:t>
      </w:r>
      <w:r w:rsidRPr="008E67A7">
        <w:t>, the following parameters shall be used to form the input S to the KDF that is specified in Annex B of TS 33.220 [7]:</w:t>
      </w:r>
    </w:p>
    <w:p w:rsidR="00801ED4" w:rsidRPr="008E67A7" w:rsidRDefault="00801ED4" w:rsidP="00801ED4">
      <w:pPr>
        <w:pStyle w:val="B1"/>
      </w:pPr>
      <w:r w:rsidRPr="008E67A7">
        <w:t>-</w:t>
      </w:r>
      <w:r w:rsidRPr="008E67A7">
        <w:tab/>
        <w:t>FC = 0x7E</w:t>
      </w:r>
    </w:p>
    <w:p w:rsidR="00801ED4" w:rsidRPr="008E67A7" w:rsidRDefault="00801ED4" w:rsidP="00801ED4">
      <w:pPr>
        <w:pStyle w:val="B1"/>
      </w:pPr>
      <w:r w:rsidRPr="008E67A7">
        <w:t>-</w:t>
      </w:r>
      <w:r w:rsidRPr="008E67A7">
        <w:tab/>
        <w:t xml:space="preserve">P0 = 0x00 if </w:t>
      </w:r>
      <w:r w:rsidRPr="00FB6CCB">
        <w:t>NRPEK</w:t>
      </w:r>
      <w:r w:rsidRPr="008E67A7">
        <w:t xml:space="preserve"> is being derived or 0x01 if </w:t>
      </w:r>
      <w:r w:rsidRPr="00FB6CCB">
        <w:t>NRPIK</w:t>
      </w:r>
      <w:r w:rsidRPr="008E67A7">
        <w:t xml:space="preserve"> is being derived</w:t>
      </w:r>
    </w:p>
    <w:p w:rsidR="00801ED4" w:rsidRPr="008E67A7" w:rsidRDefault="00801ED4" w:rsidP="00801ED4">
      <w:pPr>
        <w:pStyle w:val="B1"/>
      </w:pPr>
      <w:r w:rsidRPr="008E67A7">
        <w:t>-</w:t>
      </w:r>
      <w:r w:rsidRPr="008E67A7">
        <w:tab/>
        <w:t>L0 = length of P0 (i.e. 0x00 0x01)</w:t>
      </w:r>
    </w:p>
    <w:p w:rsidR="00801ED4" w:rsidRPr="008E67A7" w:rsidRDefault="00801ED4" w:rsidP="00801ED4">
      <w:pPr>
        <w:pStyle w:val="B1"/>
      </w:pPr>
      <w:r w:rsidRPr="008E67A7">
        <w:t>-</w:t>
      </w:r>
      <w:r w:rsidRPr="008E67A7">
        <w:tab/>
        <w:t>P1 = algorithm identity</w:t>
      </w:r>
    </w:p>
    <w:p w:rsidR="00801ED4" w:rsidRPr="008E67A7" w:rsidRDefault="00801ED4" w:rsidP="00801ED4">
      <w:pPr>
        <w:pStyle w:val="B1"/>
      </w:pPr>
      <w:r w:rsidRPr="008E67A7">
        <w:t>-</w:t>
      </w:r>
      <w:r w:rsidRPr="008E67A7">
        <w:tab/>
        <w:t>L1 = length of algorithm identity (i.e. 0x00 0x01)</w:t>
      </w:r>
    </w:p>
    <w:p w:rsidR="00801ED4" w:rsidRPr="008E67A7" w:rsidRDefault="00801ED4" w:rsidP="00801ED4">
      <w:r w:rsidRPr="008E67A7">
        <w:t xml:space="preserve">The algorithm identity shall be set as described in TS 33.501 [6]. </w:t>
      </w:r>
    </w:p>
    <w:p w:rsidR="00801ED4" w:rsidRPr="008E67A7" w:rsidRDefault="00801ED4" w:rsidP="00801ED4">
      <w:r w:rsidRPr="008E67A7">
        <w:t>The input key shall be the 256-bit K</w:t>
      </w:r>
      <w:r w:rsidRPr="008E67A7">
        <w:rPr>
          <w:vertAlign w:val="subscript"/>
        </w:rPr>
        <w:t>NRP-sess</w:t>
      </w:r>
      <w:r w:rsidRPr="008E67A7">
        <w:t>.</w:t>
      </w:r>
    </w:p>
    <w:p w:rsidR="00801ED4" w:rsidRPr="008E67A7" w:rsidRDefault="00801ED4" w:rsidP="00801ED4">
      <w:r w:rsidRPr="008E67A7">
        <w:t>For an algorithm key of length n bits, where n is less or equal to 256, the n least significant bits of the 256 bits of the KDF output shall be used as the algorithm key.</w:t>
      </w:r>
    </w:p>
    <w:p w:rsidR="00801ED4" w:rsidRPr="00801ED4" w:rsidRDefault="00801ED4" w:rsidP="00801ED4">
      <w:pPr>
        <w:pStyle w:val="Heading1"/>
        <w:rPr>
          <w:lang w:eastAsia="ja-JP"/>
        </w:rPr>
      </w:pPr>
      <w:bookmarkStart w:id="382" w:name="_Toc42179178"/>
      <w:bookmarkStart w:id="383" w:name="_Toc42246783"/>
      <w:bookmarkStart w:id="384" w:name="_Toc45106542"/>
      <w:bookmarkStart w:id="385" w:name="_Toc51253925"/>
      <w:r w:rsidRPr="00801ED4">
        <w:rPr>
          <w:lang w:eastAsia="ja-JP"/>
        </w:rPr>
        <w:t>A.3</w:t>
      </w:r>
      <w:r w:rsidRPr="00801ED4">
        <w:rPr>
          <w:lang w:eastAsia="ja-JP"/>
        </w:rPr>
        <w:tab/>
        <w:t>Calculation of K</w:t>
      </w:r>
      <w:r w:rsidRPr="00801ED4">
        <w:rPr>
          <w:vertAlign w:val="subscript"/>
          <w:lang w:eastAsia="ja-JP"/>
        </w:rPr>
        <w:t>NRP-sess</w:t>
      </w:r>
      <w:r w:rsidRPr="00801ED4">
        <w:rPr>
          <w:lang w:eastAsia="ja-JP"/>
        </w:rPr>
        <w:t xml:space="preserve"> from K</w:t>
      </w:r>
      <w:r w:rsidRPr="00801ED4">
        <w:rPr>
          <w:vertAlign w:val="subscript"/>
          <w:lang w:eastAsia="ja-JP"/>
        </w:rPr>
        <w:t>NRP</w:t>
      </w:r>
      <w:bookmarkEnd w:id="382"/>
      <w:bookmarkEnd w:id="383"/>
      <w:bookmarkEnd w:id="384"/>
      <w:bookmarkEnd w:id="385"/>
    </w:p>
    <w:p w:rsidR="00801ED4" w:rsidRPr="008E67A7" w:rsidRDefault="00801ED4" w:rsidP="00801ED4">
      <w:r w:rsidRPr="008E67A7">
        <w:t>When calculating K</w:t>
      </w:r>
      <w:r w:rsidRPr="008E67A7">
        <w:rPr>
          <w:vertAlign w:val="subscript"/>
        </w:rPr>
        <w:t>NRP-sess</w:t>
      </w:r>
      <w:r w:rsidRPr="008E67A7">
        <w:t xml:space="preserve"> from K</w:t>
      </w:r>
      <w:r w:rsidRPr="008E67A7">
        <w:rPr>
          <w:vertAlign w:val="subscript"/>
        </w:rPr>
        <w:t>NRP</w:t>
      </w:r>
      <w:r w:rsidRPr="008E67A7">
        <w:t>, the following parameters shall be used to form the input S to the KDF that is specified in Annex B of TS 33.220 [7]:</w:t>
      </w:r>
    </w:p>
    <w:p w:rsidR="00801ED4" w:rsidRPr="008E67A7" w:rsidRDefault="00801ED4" w:rsidP="00801ED4">
      <w:pPr>
        <w:pStyle w:val="B1"/>
      </w:pPr>
      <w:r w:rsidRPr="008E67A7">
        <w:t>-</w:t>
      </w:r>
      <w:r w:rsidRPr="008E67A7">
        <w:tab/>
        <w:t>FC = 0x7F</w:t>
      </w:r>
    </w:p>
    <w:p w:rsidR="00801ED4" w:rsidRPr="008E67A7" w:rsidRDefault="00801ED4" w:rsidP="00801ED4">
      <w:pPr>
        <w:pStyle w:val="B1"/>
      </w:pPr>
      <w:r w:rsidRPr="008E67A7">
        <w:t>-</w:t>
      </w:r>
      <w:r w:rsidRPr="008E67A7">
        <w:tab/>
        <w:t xml:space="preserve">P0 = Nonce_1 </w:t>
      </w:r>
    </w:p>
    <w:p w:rsidR="00801ED4" w:rsidRPr="008E67A7" w:rsidRDefault="00801ED4" w:rsidP="00801ED4">
      <w:pPr>
        <w:pStyle w:val="B1"/>
      </w:pPr>
      <w:r w:rsidRPr="008E67A7">
        <w:t>-</w:t>
      </w:r>
      <w:r w:rsidRPr="008E67A7">
        <w:tab/>
        <w:t>L0 = length of Nonce_1 (i.e. 0x00 0x10)</w:t>
      </w:r>
    </w:p>
    <w:p w:rsidR="00801ED4" w:rsidRPr="008E67A7" w:rsidRDefault="00801ED4" w:rsidP="00801ED4">
      <w:pPr>
        <w:pStyle w:val="B1"/>
      </w:pPr>
      <w:r w:rsidRPr="008E67A7">
        <w:t>-</w:t>
      </w:r>
      <w:r w:rsidRPr="008E67A7">
        <w:tab/>
        <w:t>P1 = Nonce_2</w:t>
      </w:r>
    </w:p>
    <w:p w:rsidR="00801ED4" w:rsidRPr="008E67A7" w:rsidRDefault="00801ED4" w:rsidP="00801ED4">
      <w:pPr>
        <w:pStyle w:val="B1"/>
      </w:pPr>
      <w:r w:rsidRPr="008E67A7">
        <w:t>-</w:t>
      </w:r>
      <w:r w:rsidRPr="008E67A7">
        <w:tab/>
        <w:t>L1 = length of Nonce_2 (i.e. 0x00 0x10)</w:t>
      </w:r>
    </w:p>
    <w:p w:rsidR="00801ED4" w:rsidRPr="00DB3E71" w:rsidRDefault="00801ED4" w:rsidP="00801ED4">
      <w:r w:rsidRPr="008E67A7">
        <w:t>The input key shall be the 256-bit K</w:t>
      </w:r>
      <w:r w:rsidRPr="008E67A7">
        <w:rPr>
          <w:vertAlign w:val="subscript"/>
        </w:rPr>
        <w:t>NRP</w:t>
      </w:r>
      <w:r w:rsidRPr="008E67A7">
        <w:t>.</w:t>
      </w:r>
    </w:p>
    <w:p w:rsidR="00801ED4" w:rsidRPr="008E67A7" w:rsidRDefault="00801ED4" w:rsidP="00801ED4">
      <w:pPr>
        <w:pStyle w:val="Heading8"/>
        <w:rPr>
          <w:rFonts w:eastAsia="Malgun Gothic"/>
        </w:rPr>
      </w:pPr>
      <w:bookmarkStart w:id="386" w:name="_Toc42179179"/>
      <w:bookmarkStart w:id="387" w:name="_Toc42246784"/>
      <w:bookmarkStart w:id="388" w:name="_Toc45106543"/>
      <w:bookmarkStart w:id="389" w:name="_Toc51253926"/>
      <w:r w:rsidRPr="008E67A7">
        <w:rPr>
          <w:rFonts w:eastAsia="Malgun Gothic"/>
        </w:rPr>
        <w:lastRenderedPageBreak/>
        <w:t>Annex B (informative):</w:t>
      </w:r>
      <w:r w:rsidRPr="008E67A7">
        <w:rPr>
          <w:rFonts w:eastAsia="Malgun Gothic"/>
        </w:rPr>
        <w:br/>
        <w:t>Change history</w:t>
      </w:r>
      <w:bookmarkEnd w:id="27"/>
      <w:bookmarkEnd w:id="386"/>
      <w:bookmarkEnd w:id="387"/>
      <w:bookmarkEnd w:id="388"/>
      <w:bookmarkEnd w:id="389"/>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67"/>
        <w:gridCol w:w="425"/>
        <w:gridCol w:w="425"/>
        <w:gridCol w:w="4820"/>
        <w:gridCol w:w="708"/>
        <w:tblGridChange w:id="390">
          <w:tblGrid>
            <w:gridCol w:w="800"/>
            <w:gridCol w:w="800"/>
            <w:gridCol w:w="1094"/>
            <w:gridCol w:w="425"/>
            <w:gridCol w:w="142"/>
            <w:gridCol w:w="283"/>
            <w:gridCol w:w="142"/>
            <w:gridCol w:w="283"/>
            <w:gridCol w:w="142"/>
            <w:gridCol w:w="4820"/>
            <w:gridCol w:w="708"/>
          </w:tblGrid>
        </w:tblGridChange>
      </w:tblGrid>
      <w:tr w:rsidR="00801ED4" w:rsidRPr="008E67A7" w:rsidTr="00DF47AC">
        <w:trPr>
          <w:cantSplit/>
        </w:trPr>
        <w:tc>
          <w:tcPr>
            <w:tcW w:w="9639" w:type="dxa"/>
            <w:gridSpan w:val="8"/>
            <w:tcBorders>
              <w:bottom w:val="nil"/>
            </w:tcBorders>
            <w:shd w:val="solid" w:color="FFFFFF" w:fill="auto"/>
          </w:tcPr>
          <w:p w:rsidR="00801ED4" w:rsidRPr="008E67A7" w:rsidRDefault="00801ED4" w:rsidP="00DF47AC">
            <w:pPr>
              <w:pStyle w:val="TAL"/>
              <w:jc w:val="center"/>
              <w:rPr>
                <w:b/>
                <w:sz w:val="16"/>
              </w:rPr>
            </w:pPr>
            <w:r w:rsidRPr="008E67A7">
              <w:rPr>
                <w:b/>
              </w:rPr>
              <w:t>Change history</w:t>
            </w:r>
          </w:p>
        </w:tc>
      </w:tr>
      <w:tr w:rsidR="00801ED4" w:rsidRPr="008E67A7" w:rsidTr="00DF47AC">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91" w:author="33.536_CR0001_(Rel-16)_eV2XARC" w:date="2020-09-17T14:47: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pct10" w:color="auto" w:fill="FFFFFF"/>
            <w:tcPrChange w:id="392" w:author="33.536_CR0001_(Rel-16)_eV2XARC" w:date="2020-09-17T14:47:00Z">
              <w:tcPr>
                <w:tcW w:w="800" w:type="dxa"/>
                <w:shd w:val="pct10" w:color="auto" w:fill="FFFFFF"/>
              </w:tcPr>
            </w:tcPrChange>
          </w:tcPr>
          <w:p w:rsidR="00801ED4" w:rsidRPr="008E67A7" w:rsidRDefault="00801ED4" w:rsidP="00DF47AC">
            <w:pPr>
              <w:pStyle w:val="TAL"/>
              <w:rPr>
                <w:b/>
                <w:sz w:val="16"/>
              </w:rPr>
            </w:pPr>
            <w:r w:rsidRPr="008E67A7">
              <w:rPr>
                <w:b/>
                <w:sz w:val="16"/>
              </w:rPr>
              <w:t>Date</w:t>
            </w:r>
          </w:p>
        </w:tc>
        <w:tc>
          <w:tcPr>
            <w:tcW w:w="800" w:type="dxa"/>
            <w:shd w:val="pct10" w:color="auto" w:fill="FFFFFF"/>
            <w:tcPrChange w:id="393" w:author="33.536_CR0001_(Rel-16)_eV2XARC" w:date="2020-09-17T14:47:00Z">
              <w:tcPr>
                <w:tcW w:w="800" w:type="dxa"/>
                <w:shd w:val="pct10" w:color="auto" w:fill="FFFFFF"/>
              </w:tcPr>
            </w:tcPrChange>
          </w:tcPr>
          <w:p w:rsidR="00801ED4" w:rsidRPr="008E67A7" w:rsidRDefault="00801ED4" w:rsidP="00DF47AC">
            <w:pPr>
              <w:pStyle w:val="TAL"/>
              <w:rPr>
                <w:b/>
                <w:sz w:val="16"/>
              </w:rPr>
            </w:pPr>
            <w:r w:rsidRPr="008E67A7">
              <w:rPr>
                <w:b/>
                <w:sz w:val="16"/>
              </w:rPr>
              <w:t>Meeting</w:t>
            </w:r>
          </w:p>
        </w:tc>
        <w:tc>
          <w:tcPr>
            <w:tcW w:w="1094" w:type="dxa"/>
            <w:shd w:val="pct10" w:color="auto" w:fill="FFFFFF"/>
            <w:tcPrChange w:id="394" w:author="33.536_CR0001_(Rel-16)_eV2XARC" w:date="2020-09-17T14:47:00Z">
              <w:tcPr>
                <w:tcW w:w="1094" w:type="dxa"/>
                <w:shd w:val="pct10" w:color="auto" w:fill="FFFFFF"/>
              </w:tcPr>
            </w:tcPrChange>
          </w:tcPr>
          <w:p w:rsidR="00801ED4" w:rsidRPr="008E67A7" w:rsidRDefault="00801ED4" w:rsidP="00DF47AC">
            <w:pPr>
              <w:pStyle w:val="TAL"/>
              <w:rPr>
                <w:b/>
                <w:sz w:val="16"/>
              </w:rPr>
            </w:pPr>
            <w:r w:rsidRPr="008E67A7">
              <w:rPr>
                <w:b/>
                <w:sz w:val="16"/>
              </w:rPr>
              <w:t>TDoc</w:t>
            </w:r>
          </w:p>
        </w:tc>
        <w:tc>
          <w:tcPr>
            <w:tcW w:w="567" w:type="dxa"/>
            <w:shd w:val="pct10" w:color="auto" w:fill="FFFFFF"/>
            <w:tcPrChange w:id="395" w:author="33.536_CR0001_(Rel-16)_eV2XARC" w:date="2020-09-17T14:47:00Z">
              <w:tcPr>
                <w:tcW w:w="425" w:type="dxa"/>
                <w:shd w:val="pct10" w:color="auto" w:fill="FFFFFF"/>
              </w:tcPr>
            </w:tcPrChange>
          </w:tcPr>
          <w:p w:rsidR="00801ED4" w:rsidRPr="008E67A7" w:rsidRDefault="00801ED4" w:rsidP="00DF47AC">
            <w:pPr>
              <w:pStyle w:val="TAL"/>
              <w:rPr>
                <w:b/>
                <w:sz w:val="16"/>
              </w:rPr>
            </w:pPr>
            <w:r w:rsidRPr="008E67A7">
              <w:rPr>
                <w:b/>
                <w:sz w:val="16"/>
              </w:rPr>
              <w:t>CR</w:t>
            </w:r>
          </w:p>
        </w:tc>
        <w:tc>
          <w:tcPr>
            <w:tcW w:w="425" w:type="dxa"/>
            <w:shd w:val="pct10" w:color="auto" w:fill="FFFFFF"/>
            <w:tcPrChange w:id="396" w:author="33.536_CR0001_(Rel-16)_eV2XARC" w:date="2020-09-17T14:47:00Z">
              <w:tcPr>
                <w:tcW w:w="425" w:type="dxa"/>
                <w:gridSpan w:val="2"/>
                <w:shd w:val="pct10" w:color="auto" w:fill="FFFFFF"/>
              </w:tcPr>
            </w:tcPrChange>
          </w:tcPr>
          <w:p w:rsidR="00801ED4" w:rsidRPr="008E67A7" w:rsidRDefault="00801ED4" w:rsidP="00DF47AC">
            <w:pPr>
              <w:pStyle w:val="TAL"/>
              <w:rPr>
                <w:b/>
                <w:sz w:val="16"/>
              </w:rPr>
            </w:pPr>
            <w:r w:rsidRPr="008E67A7">
              <w:rPr>
                <w:b/>
                <w:sz w:val="16"/>
              </w:rPr>
              <w:t>Rev</w:t>
            </w:r>
          </w:p>
        </w:tc>
        <w:tc>
          <w:tcPr>
            <w:tcW w:w="425" w:type="dxa"/>
            <w:shd w:val="pct10" w:color="auto" w:fill="FFFFFF"/>
            <w:tcPrChange w:id="397" w:author="33.536_CR0001_(Rel-16)_eV2XARC" w:date="2020-09-17T14:47:00Z">
              <w:tcPr>
                <w:tcW w:w="425" w:type="dxa"/>
                <w:gridSpan w:val="2"/>
                <w:shd w:val="pct10" w:color="auto" w:fill="FFFFFF"/>
              </w:tcPr>
            </w:tcPrChange>
          </w:tcPr>
          <w:p w:rsidR="00801ED4" w:rsidRPr="008E67A7" w:rsidRDefault="00801ED4" w:rsidP="00DF47AC">
            <w:pPr>
              <w:pStyle w:val="TAL"/>
              <w:rPr>
                <w:b/>
                <w:sz w:val="16"/>
              </w:rPr>
            </w:pPr>
            <w:r w:rsidRPr="008E67A7">
              <w:rPr>
                <w:b/>
                <w:sz w:val="16"/>
              </w:rPr>
              <w:t>Cat</w:t>
            </w:r>
          </w:p>
        </w:tc>
        <w:tc>
          <w:tcPr>
            <w:tcW w:w="4820" w:type="dxa"/>
            <w:shd w:val="pct10" w:color="auto" w:fill="FFFFFF"/>
            <w:tcPrChange w:id="398" w:author="33.536_CR0001_(Rel-16)_eV2XARC" w:date="2020-09-17T14:47:00Z">
              <w:tcPr>
                <w:tcW w:w="4962" w:type="dxa"/>
                <w:gridSpan w:val="2"/>
                <w:shd w:val="pct10" w:color="auto" w:fill="FFFFFF"/>
              </w:tcPr>
            </w:tcPrChange>
          </w:tcPr>
          <w:p w:rsidR="00801ED4" w:rsidRPr="008E67A7" w:rsidRDefault="00801ED4" w:rsidP="00DF47AC">
            <w:pPr>
              <w:pStyle w:val="TAL"/>
              <w:rPr>
                <w:b/>
                <w:sz w:val="16"/>
              </w:rPr>
            </w:pPr>
            <w:r w:rsidRPr="008E67A7">
              <w:rPr>
                <w:b/>
                <w:sz w:val="16"/>
              </w:rPr>
              <w:t>Subject/Comment</w:t>
            </w:r>
          </w:p>
        </w:tc>
        <w:tc>
          <w:tcPr>
            <w:tcW w:w="708" w:type="dxa"/>
            <w:shd w:val="pct10" w:color="auto" w:fill="FFFFFF"/>
            <w:tcPrChange w:id="399" w:author="33.536_CR0001_(Rel-16)_eV2XARC" w:date="2020-09-17T14:47:00Z">
              <w:tcPr>
                <w:tcW w:w="708" w:type="dxa"/>
                <w:shd w:val="pct10" w:color="auto" w:fill="FFFFFF"/>
              </w:tcPr>
            </w:tcPrChange>
          </w:tcPr>
          <w:p w:rsidR="00801ED4" w:rsidRPr="008E67A7" w:rsidRDefault="00801ED4" w:rsidP="00DF47AC">
            <w:pPr>
              <w:pStyle w:val="TAL"/>
              <w:rPr>
                <w:b/>
                <w:sz w:val="16"/>
              </w:rPr>
            </w:pPr>
            <w:r w:rsidRPr="008E67A7">
              <w:rPr>
                <w:b/>
                <w:sz w:val="16"/>
              </w:rPr>
              <w:t>New version</w:t>
            </w:r>
          </w:p>
        </w:tc>
      </w:tr>
      <w:tr w:rsidR="00801ED4" w:rsidRPr="008E67A7" w:rsidDel="00DF47AC" w:rsidTr="00DF47AC">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00" w:author="33.536_CR0001_(Rel-16)_eV2XARC" w:date="2020-09-17T14:47: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401" w:author="33.536_CR0001_(Rel-16)_eV2XARC" w:date="2020-09-17T14:47:00Z"/>
        </w:trPr>
        <w:tc>
          <w:tcPr>
            <w:tcW w:w="800" w:type="dxa"/>
            <w:shd w:val="solid" w:color="FFFFFF" w:fill="auto"/>
            <w:tcPrChange w:id="402" w:author="33.536_CR0001_(Rel-16)_eV2XARC" w:date="2020-09-17T14:47:00Z">
              <w:tcPr>
                <w:tcW w:w="800" w:type="dxa"/>
                <w:shd w:val="solid" w:color="FFFFFF" w:fill="auto"/>
              </w:tcPr>
            </w:tcPrChange>
          </w:tcPr>
          <w:p w:rsidR="00801ED4" w:rsidRPr="00801ED4" w:rsidDel="00DF47AC" w:rsidRDefault="00801ED4" w:rsidP="00DF47AC">
            <w:pPr>
              <w:pStyle w:val="TAC"/>
              <w:rPr>
                <w:del w:id="403" w:author="33.536_CR0001_(Rel-16)_eV2XARC" w:date="2020-09-17T14:47:00Z"/>
                <w:sz w:val="16"/>
                <w:szCs w:val="16"/>
                <w:lang w:eastAsia="ko-KR"/>
              </w:rPr>
            </w:pPr>
            <w:del w:id="404" w:author="33.536_CR0001_(Rel-16)_eV2XARC" w:date="2020-09-17T14:47:00Z">
              <w:r w:rsidRPr="00801ED4" w:rsidDel="00DF47AC">
                <w:rPr>
                  <w:sz w:val="16"/>
                  <w:szCs w:val="16"/>
                  <w:lang w:eastAsia="ko-KR"/>
                </w:rPr>
                <w:delText>2019-11</w:delText>
              </w:r>
            </w:del>
          </w:p>
        </w:tc>
        <w:tc>
          <w:tcPr>
            <w:tcW w:w="800" w:type="dxa"/>
            <w:shd w:val="solid" w:color="FFFFFF" w:fill="auto"/>
            <w:tcPrChange w:id="405" w:author="33.536_CR0001_(Rel-16)_eV2XARC" w:date="2020-09-17T14:47:00Z">
              <w:tcPr>
                <w:tcW w:w="800" w:type="dxa"/>
                <w:shd w:val="solid" w:color="FFFFFF" w:fill="auto"/>
              </w:tcPr>
            </w:tcPrChange>
          </w:tcPr>
          <w:p w:rsidR="00801ED4" w:rsidRPr="00801ED4" w:rsidDel="00DF47AC" w:rsidRDefault="00801ED4" w:rsidP="00DF47AC">
            <w:pPr>
              <w:pStyle w:val="TAC"/>
              <w:rPr>
                <w:del w:id="406" w:author="33.536_CR0001_(Rel-16)_eV2XARC" w:date="2020-09-17T14:47:00Z"/>
                <w:sz w:val="16"/>
                <w:szCs w:val="16"/>
              </w:rPr>
            </w:pPr>
            <w:del w:id="407" w:author="33.536_CR0001_(Rel-16)_eV2XARC" w:date="2020-09-17T14:47:00Z">
              <w:r w:rsidRPr="00801ED4" w:rsidDel="00DF47AC">
                <w:rPr>
                  <w:sz w:val="16"/>
                  <w:szCs w:val="16"/>
                </w:rPr>
                <w:delText>SA3-97</w:delText>
              </w:r>
            </w:del>
          </w:p>
        </w:tc>
        <w:tc>
          <w:tcPr>
            <w:tcW w:w="1094" w:type="dxa"/>
            <w:shd w:val="solid" w:color="FFFFFF" w:fill="auto"/>
            <w:tcPrChange w:id="408" w:author="33.536_CR0001_(Rel-16)_eV2XARC" w:date="2020-09-17T14:47:00Z">
              <w:tcPr>
                <w:tcW w:w="1094" w:type="dxa"/>
                <w:shd w:val="solid" w:color="FFFFFF" w:fill="auto"/>
              </w:tcPr>
            </w:tcPrChange>
          </w:tcPr>
          <w:p w:rsidR="00801ED4" w:rsidRPr="00801ED4" w:rsidDel="00DF47AC" w:rsidRDefault="00801ED4" w:rsidP="00DF47AC">
            <w:pPr>
              <w:pStyle w:val="TAC"/>
              <w:rPr>
                <w:del w:id="409" w:author="33.536_CR0001_(Rel-16)_eV2XARC" w:date="2020-09-17T14:47:00Z"/>
                <w:sz w:val="16"/>
                <w:szCs w:val="16"/>
              </w:rPr>
            </w:pPr>
            <w:del w:id="410" w:author="33.536_CR0001_(Rel-16)_eV2XARC" w:date="2020-09-17T14:47:00Z">
              <w:r w:rsidRPr="00801ED4" w:rsidDel="00DF47AC">
                <w:rPr>
                  <w:sz w:val="16"/>
                  <w:szCs w:val="16"/>
                </w:rPr>
                <w:delText>S3-194526</w:delText>
              </w:r>
            </w:del>
          </w:p>
        </w:tc>
        <w:tc>
          <w:tcPr>
            <w:tcW w:w="567" w:type="dxa"/>
            <w:shd w:val="solid" w:color="FFFFFF" w:fill="auto"/>
            <w:tcPrChange w:id="411" w:author="33.536_CR0001_(Rel-16)_eV2XARC" w:date="2020-09-17T14:47:00Z">
              <w:tcPr>
                <w:tcW w:w="425" w:type="dxa"/>
                <w:shd w:val="solid" w:color="FFFFFF" w:fill="auto"/>
              </w:tcPr>
            </w:tcPrChange>
          </w:tcPr>
          <w:p w:rsidR="00801ED4" w:rsidRPr="00801ED4" w:rsidDel="00DF47AC" w:rsidRDefault="00801ED4" w:rsidP="00DF47AC">
            <w:pPr>
              <w:pStyle w:val="TAL"/>
              <w:jc w:val="center"/>
              <w:rPr>
                <w:del w:id="412" w:author="33.536_CR0001_(Rel-16)_eV2XARC" w:date="2020-09-17T14:47:00Z"/>
                <w:sz w:val="16"/>
                <w:szCs w:val="16"/>
                <w:lang w:eastAsia="ko-KR"/>
              </w:rPr>
            </w:pPr>
            <w:del w:id="413" w:author="33.536_CR0001_(Rel-16)_eV2XARC" w:date="2020-09-17T14:47:00Z">
              <w:r w:rsidRPr="00801ED4" w:rsidDel="00DF47AC">
                <w:rPr>
                  <w:sz w:val="16"/>
                  <w:szCs w:val="16"/>
                  <w:lang w:eastAsia="ko-KR"/>
                </w:rPr>
                <w:delText>-</w:delText>
              </w:r>
            </w:del>
          </w:p>
        </w:tc>
        <w:tc>
          <w:tcPr>
            <w:tcW w:w="425" w:type="dxa"/>
            <w:shd w:val="solid" w:color="FFFFFF" w:fill="auto"/>
            <w:tcPrChange w:id="414" w:author="33.536_CR0001_(Rel-16)_eV2XARC" w:date="2020-09-17T14:47:00Z">
              <w:tcPr>
                <w:tcW w:w="425" w:type="dxa"/>
                <w:gridSpan w:val="2"/>
                <w:shd w:val="solid" w:color="FFFFFF" w:fill="auto"/>
              </w:tcPr>
            </w:tcPrChange>
          </w:tcPr>
          <w:p w:rsidR="00801ED4" w:rsidRPr="00801ED4" w:rsidDel="00DF47AC" w:rsidRDefault="00801ED4" w:rsidP="00DF47AC">
            <w:pPr>
              <w:pStyle w:val="TAR"/>
              <w:jc w:val="center"/>
              <w:rPr>
                <w:del w:id="415" w:author="33.536_CR0001_(Rel-16)_eV2XARC" w:date="2020-09-17T14:47:00Z"/>
                <w:sz w:val="16"/>
                <w:szCs w:val="16"/>
                <w:lang w:eastAsia="ko-KR"/>
              </w:rPr>
            </w:pPr>
            <w:del w:id="416" w:author="33.536_CR0001_(Rel-16)_eV2XARC" w:date="2020-09-17T14:47:00Z">
              <w:r w:rsidRPr="00801ED4" w:rsidDel="00DF47AC">
                <w:rPr>
                  <w:sz w:val="16"/>
                  <w:szCs w:val="16"/>
                  <w:lang w:eastAsia="ko-KR"/>
                </w:rPr>
                <w:delText>-</w:delText>
              </w:r>
            </w:del>
          </w:p>
        </w:tc>
        <w:tc>
          <w:tcPr>
            <w:tcW w:w="425" w:type="dxa"/>
            <w:shd w:val="solid" w:color="FFFFFF" w:fill="auto"/>
            <w:tcPrChange w:id="417" w:author="33.536_CR0001_(Rel-16)_eV2XARC" w:date="2020-09-17T14:47:00Z">
              <w:tcPr>
                <w:tcW w:w="425" w:type="dxa"/>
                <w:gridSpan w:val="2"/>
                <w:shd w:val="solid" w:color="FFFFFF" w:fill="auto"/>
              </w:tcPr>
            </w:tcPrChange>
          </w:tcPr>
          <w:p w:rsidR="00801ED4" w:rsidRPr="00801ED4" w:rsidDel="00DF47AC" w:rsidRDefault="00801ED4" w:rsidP="00DF47AC">
            <w:pPr>
              <w:pStyle w:val="TAC"/>
              <w:rPr>
                <w:del w:id="418" w:author="33.536_CR0001_(Rel-16)_eV2XARC" w:date="2020-09-17T14:47:00Z"/>
                <w:sz w:val="16"/>
                <w:szCs w:val="16"/>
                <w:lang w:eastAsia="ko-KR"/>
              </w:rPr>
            </w:pPr>
            <w:del w:id="419" w:author="33.536_CR0001_(Rel-16)_eV2XARC" w:date="2020-09-17T14:47:00Z">
              <w:r w:rsidRPr="00801ED4" w:rsidDel="00DF47AC">
                <w:rPr>
                  <w:sz w:val="16"/>
                  <w:szCs w:val="16"/>
                  <w:lang w:eastAsia="ko-KR"/>
                </w:rPr>
                <w:delText>-</w:delText>
              </w:r>
            </w:del>
          </w:p>
        </w:tc>
        <w:tc>
          <w:tcPr>
            <w:tcW w:w="4820" w:type="dxa"/>
            <w:shd w:val="solid" w:color="FFFFFF" w:fill="auto"/>
            <w:tcPrChange w:id="420" w:author="33.536_CR0001_(Rel-16)_eV2XARC" w:date="2020-09-17T14:47:00Z">
              <w:tcPr>
                <w:tcW w:w="4962" w:type="dxa"/>
                <w:gridSpan w:val="2"/>
                <w:shd w:val="solid" w:color="FFFFFF" w:fill="auto"/>
              </w:tcPr>
            </w:tcPrChange>
          </w:tcPr>
          <w:p w:rsidR="00801ED4" w:rsidRPr="00801ED4" w:rsidDel="00DF47AC" w:rsidRDefault="00801ED4" w:rsidP="00DF47AC">
            <w:pPr>
              <w:pStyle w:val="TAL"/>
              <w:rPr>
                <w:del w:id="421" w:author="33.536_CR0001_(Rel-16)_eV2XARC" w:date="2020-09-17T14:47:00Z"/>
                <w:sz w:val="16"/>
                <w:szCs w:val="16"/>
                <w:lang w:eastAsia="ko-KR"/>
              </w:rPr>
            </w:pPr>
            <w:del w:id="422" w:author="33.536_CR0001_(Rel-16)_eV2XARC" w:date="2020-09-17T14:47:00Z">
              <w:r w:rsidRPr="00801ED4" w:rsidDel="00DF47AC">
                <w:rPr>
                  <w:sz w:val="16"/>
                  <w:szCs w:val="16"/>
                  <w:lang w:eastAsia="ko-KR"/>
                </w:rPr>
                <w:delText>Skeleton presented for approval at SA3 #97</w:delText>
              </w:r>
            </w:del>
          </w:p>
        </w:tc>
        <w:tc>
          <w:tcPr>
            <w:tcW w:w="708" w:type="dxa"/>
            <w:shd w:val="solid" w:color="FFFFFF" w:fill="auto"/>
            <w:tcPrChange w:id="423" w:author="33.536_CR0001_(Rel-16)_eV2XARC" w:date="2020-09-17T14:47:00Z">
              <w:tcPr>
                <w:tcW w:w="708" w:type="dxa"/>
                <w:shd w:val="solid" w:color="FFFFFF" w:fill="auto"/>
              </w:tcPr>
            </w:tcPrChange>
          </w:tcPr>
          <w:p w:rsidR="00801ED4" w:rsidRPr="00801ED4" w:rsidDel="00DF47AC" w:rsidRDefault="00801ED4" w:rsidP="00DF47AC">
            <w:pPr>
              <w:pStyle w:val="TAC"/>
              <w:rPr>
                <w:del w:id="424" w:author="33.536_CR0001_(Rel-16)_eV2XARC" w:date="2020-09-17T14:47:00Z"/>
                <w:sz w:val="16"/>
                <w:szCs w:val="16"/>
                <w:lang w:eastAsia="ko-KR"/>
              </w:rPr>
            </w:pPr>
            <w:del w:id="425" w:author="33.536_CR0001_(Rel-16)_eV2XARC" w:date="2020-09-17T14:47:00Z">
              <w:r w:rsidRPr="00801ED4" w:rsidDel="00DF47AC">
                <w:rPr>
                  <w:sz w:val="16"/>
                  <w:szCs w:val="16"/>
                  <w:lang w:eastAsia="ko-KR"/>
                </w:rPr>
                <w:delText>0.1.0</w:delText>
              </w:r>
            </w:del>
          </w:p>
        </w:tc>
      </w:tr>
      <w:tr w:rsidR="00801ED4" w:rsidRPr="008E67A7" w:rsidDel="00DF47AC" w:rsidTr="00DF47AC">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26" w:author="33.536_CR0001_(Rel-16)_eV2XARC" w:date="2020-09-17T14:47: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427" w:author="33.536_CR0001_(Rel-16)_eV2XARC" w:date="2020-09-17T14:47:00Z"/>
        </w:trPr>
        <w:tc>
          <w:tcPr>
            <w:tcW w:w="800" w:type="dxa"/>
            <w:shd w:val="solid" w:color="FFFFFF" w:fill="auto"/>
            <w:tcPrChange w:id="428" w:author="33.536_CR0001_(Rel-16)_eV2XARC" w:date="2020-09-17T14:47:00Z">
              <w:tcPr>
                <w:tcW w:w="800" w:type="dxa"/>
                <w:shd w:val="solid" w:color="FFFFFF" w:fill="auto"/>
              </w:tcPr>
            </w:tcPrChange>
          </w:tcPr>
          <w:p w:rsidR="00801ED4" w:rsidRPr="00801ED4" w:rsidDel="00DF47AC" w:rsidRDefault="00801ED4" w:rsidP="00DF47AC">
            <w:pPr>
              <w:pStyle w:val="TAC"/>
              <w:rPr>
                <w:del w:id="429" w:author="33.536_CR0001_(Rel-16)_eV2XARC" w:date="2020-09-17T14:47:00Z"/>
                <w:sz w:val="16"/>
                <w:szCs w:val="16"/>
                <w:lang w:eastAsia="ko-KR"/>
              </w:rPr>
            </w:pPr>
            <w:del w:id="430" w:author="33.536_CR0001_(Rel-16)_eV2XARC" w:date="2020-09-17T14:47:00Z">
              <w:r w:rsidRPr="00801ED4" w:rsidDel="00DF47AC">
                <w:rPr>
                  <w:sz w:val="16"/>
                  <w:szCs w:val="16"/>
                  <w:lang w:eastAsia="ko-KR"/>
                </w:rPr>
                <w:delText>2019-11</w:delText>
              </w:r>
            </w:del>
          </w:p>
        </w:tc>
        <w:tc>
          <w:tcPr>
            <w:tcW w:w="800" w:type="dxa"/>
            <w:shd w:val="solid" w:color="FFFFFF" w:fill="auto"/>
            <w:tcPrChange w:id="431" w:author="33.536_CR0001_(Rel-16)_eV2XARC" w:date="2020-09-17T14:47:00Z">
              <w:tcPr>
                <w:tcW w:w="800" w:type="dxa"/>
                <w:shd w:val="solid" w:color="FFFFFF" w:fill="auto"/>
              </w:tcPr>
            </w:tcPrChange>
          </w:tcPr>
          <w:p w:rsidR="00801ED4" w:rsidRPr="00801ED4" w:rsidDel="00DF47AC" w:rsidRDefault="00801ED4" w:rsidP="00DF47AC">
            <w:pPr>
              <w:pStyle w:val="TAC"/>
              <w:rPr>
                <w:del w:id="432" w:author="33.536_CR0001_(Rel-16)_eV2XARC" w:date="2020-09-17T14:47:00Z"/>
                <w:sz w:val="16"/>
                <w:szCs w:val="16"/>
                <w:lang w:eastAsia="ko-KR"/>
              </w:rPr>
            </w:pPr>
            <w:del w:id="433" w:author="33.536_CR0001_(Rel-16)_eV2XARC" w:date="2020-09-17T14:47:00Z">
              <w:r w:rsidRPr="00801ED4" w:rsidDel="00DF47AC">
                <w:rPr>
                  <w:sz w:val="16"/>
                  <w:szCs w:val="16"/>
                  <w:lang w:eastAsia="ko-KR"/>
                </w:rPr>
                <w:delText>SA3-97</w:delText>
              </w:r>
            </w:del>
          </w:p>
        </w:tc>
        <w:tc>
          <w:tcPr>
            <w:tcW w:w="1094" w:type="dxa"/>
            <w:shd w:val="solid" w:color="FFFFFF" w:fill="auto"/>
            <w:tcPrChange w:id="434" w:author="33.536_CR0001_(Rel-16)_eV2XARC" w:date="2020-09-17T14:47:00Z">
              <w:tcPr>
                <w:tcW w:w="1094" w:type="dxa"/>
                <w:shd w:val="solid" w:color="FFFFFF" w:fill="auto"/>
              </w:tcPr>
            </w:tcPrChange>
          </w:tcPr>
          <w:p w:rsidR="00801ED4" w:rsidRPr="00801ED4" w:rsidDel="00DF47AC" w:rsidRDefault="00801ED4" w:rsidP="00DF47AC">
            <w:pPr>
              <w:pStyle w:val="TAC"/>
              <w:rPr>
                <w:del w:id="435" w:author="33.536_CR0001_(Rel-16)_eV2XARC" w:date="2020-09-17T14:47:00Z"/>
                <w:sz w:val="16"/>
                <w:szCs w:val="16"/>
                <w:lang w:eastAsia="ko-KR"/>
              </w:rPr>
            </w:pPr>
            <w:del w:id="436" w:author="33.536_CR0001_(Rel-16)_eV2XARC" w:date="2020-09-17T14:47:00Z">
              <w:r w:rsidRPr="00801ED4" w:rsidDel="00DF47AC">
                <w:rPr>
                  <w:sz w:val="16"/>
                  <w:szCs w:val="16"/>
                  <w:lang w:eastAsia="ko-KR"/>
                </w:rPr>
                <w:delText>S3-194625</w:delText>
              </w:r>
            </w:del>
          </w:p>
        </w:tc>
        <w:tc>
          <w:tcPr>
            <w:tcW w:w="567" w:type="dxa"/>
            <w:shd w:val="solid" w:color="FFFFFF" w:fill="auto"/>
            <w:tcPrChange w:id="437" w:author="33.536_CR0001_(Rel-16)_eV2XARC" w:date="2020-09-17T14:47:00Z">
              <w:tcPr>
                <w:tcW w:w="425" w:type="dxa"/>
                <w:shd w:val="solid" w:color="FFFFFF" w:fill="auto"/>
              </w:tcPr>
            </w:tcPrChange>
          </w:tcPr>
          <w:p w:rsidR="00801ED4" w:rsidRPr="00801ED4" w:rsidDel="00DF47AC" w:rsidRDefault="00801ED4" w:rsidP="00DF47AC">
            <w:pPr>
              <w:pStyle w:val="TAL"/>
              <w:jc w:val="center"/>
              <w:rPr>
                <w:del w:id="438" w:author="33.536_CR0001_(Rel-16)_eV2XARC" w:date="2020-09-17T14:47:00Z"/>
                <w:sz w:val="16"/>
                <w:szCs w:val="16"/>
                <w:lang w:eastAsia="ko-KR"/>
              </w:rPr>
            </w:pPr>
            <w:del w:id="439" w:author="33.536_CR0001_(Rel-16)_eV2XARC" w:date="2020-09-17T14:47:00Z">
              <w:r w:rsidRPr="00801ED4" w:rsidDel="00DF47AC">
                <w:rPr>
                  <w:sz w:val="16"/>
                  <w:szCs w:val="16"/>
                  <w:lang w:eastAsia="ko-KR"/>
                </w:rPr>
                <w:delText>-</w:delText>
              </w:r>
            </w:del>
          </w:p>
        </w:tc>
        <w:tc>
          <w:tcPr>
            <w:tcW w:w="425" w:type="dxa"/>
            <w:shd w:val="solid" w:color="FFFFFF" w:fill="auto"/>
            <w:tcPrChange w:id="440" w:author="33.536_CR0001_(Rel-16)_eV2XARC" w:date="2020-09-17T14:47:00Z">
              <w:tcPr>
                <w:tcW w:w="425" w:type="dxa"/>
                <w:gridSpan w:val="2"/>
                <w:shd w:val="solid" w:color="FFFFFF" w:fill="auto"/>
              </w:tcPr>
            </w:tcPrChange>
          </w:tcPr>
          <w:p w:rsidR="00801ED4" w:rsidRPr="00801ED4" w:rsidDel="00DF47AC" w:rsidRDefault="00801ED4" w:rsidP="00DF47AC">
            <w:pPr>
              <w:pStyle w:val="TAR"/>
              <w:jc w:val="center"/>
              <w:rPr>
                <w:del w:id="441" w:author="33.536_CR0001_(Rel-16)_eV2XARC" w:date="2020-09-17T14:47:00Z"/>
                <w:sz w:val="16"/>
                <w:szCs w:val="16"/>
                <w:lang w:eastAsia="ko-KR"/>
              </w:rPr>
            </w:pPr>
            <w:del w:id="442" w:author="33.536_CR0001_(Rel-16)_eV2XARC" w:date="2020-09-17T14:47:00Z">
              <w:r w:rsidRPr="00801ED4" w:rsidDel="00DF47AC">
                <w:rPr>
                  <w:sz w:val="16"/>
                  <w:szCs w:val="16"/>
                  <w:lang w:eastAsia="ko-KR"/>
                </w:rPr>
                <w:delText>-</w:delText>
              </w:r>
            </w:del>
          </w:p>
        </w:tc>
        <w:tc>
          <w:tcPr>
            <w:tcW w:w="425" w:type="dxa"/>
            <w:shd w:val="solid" w:color="FFFFFF" w:fill="auto"/>
            <w:tcPrChange w:id="443" w:author="33.536_CR0001_(Rel-16)_eV2XARC" w:date="2020-09-17T14:47:00Z">
              <w:tcPr>
                <w:tcW w:w="425" w:type="dxa"/>
                <w:gridSpan w:val="2"/>
                <w:shd w:val="solid" w:color="FFFFFF" w:fill="auto"/>
              </w:tcPr>
            </w:tcPrChange>
          </w:tcPr>
          <w:p w:rsidR="00801ED4" w:rsidRPr="00801ED4" w:rsidDel="00DF47AC" w:rsidRDefault="00801ED4" w:rsidP="00DF47AC">
            <w:pPr>
              <w:pStyle w:val="TAC"/>
              <w:rPr>
                <w:del w:id="444" w:author="33.536_CR0001_(Rel-16)_eV2XARC" w:date="2020-09-17T14:47:00Z"/>
                <w:sz w:val="16"/>
                <w:szCs w:val="16"/>
                <w:lang w:eastAsia="ko-KR"/>
              </w:rPr>
            </w:pPr>
            <w:del w:id="445" w:author="33.536_CR0001_(Rel-16)_eV2XARC" w:date="2020-09-17T14:47:00Z">
              <w:r w:rsidRPr="00801ED4" w:rsidDel="00DF47AC">
                <w:rPr>
                  <w:sz w:val="16"/>
                  <w:szCs w:val="16"/>
                  <w:lang w:eastAsia="ko-KR"/>
                </w:rPr>
                <w:delText>-</w:delText>
              </w:r>
            </w:del>
          </w:p>
        </w:tc>
        <w:tc>
          <w:tcPr>
            <w:tcW w:w="4820" w:type="dxa"/>
            <w:shd w:val="solid" w:color="FFFFFF" w:fill="auto"/>
            <w:tcPrChange w:id="446" w:author="33.536_CR0001_(Rel-16)_eV2XARC" w:date="2020-09-17T14:47:00Z">
              <w:tcPr>
                <w:tcW w:w="4962" w:type="dxa"/>
                <w:gridSpan w:val="2"/>
                <w:shd w:val="solid" w:color="FFFFFF" w:fill="auto"/>
              </w:tcPr>
            </w:tcPrChange>
          </w:tcPr>
          <w:p w:rsidR="00801ED4" w:rsidRPr="00801ED4" w:rsidDel="00DF47AC" w:rsidRDefault="00801ED4" w:rsidP="00DF47AC">
            <w:pPr>
              <w:pStyle w:val="TAL"/>
              <w:rPr>
                <w:del w:id="447" w:author="33.536_CR0001_(Rel-16)_eV2XARC" w:date="2020-09-17T14:47:00Z"/>
                <w:sz w:val="16"/>
                <w:szCs w:val="16"/>
                <w:lang w:eastAsia="ko-KR"/>
              </w:rPr>
            </w:pPr>
            <w:del w:id="448" w:author="33.536_CR0001_(Rel-16)_eV2XARC" w:date="2020-09-17T14:47:00Z">
              <w:r w:rsidRPr="00801ED4" w:rsidDel="00DF47AC">
                <w:rPr>
                  <w:sz w:val="16"/>
                  <w:szCs w:val="16"/>
                  <w:lang w:eastAsia="ko-KR"/>
                </w:rPr>
                <w:delText>Agreed pCR implemented: S3-194312, S3-194613, S3-194615</w:delText>
              </w:r>
            </w:del>
          </w:p>
        </w:tc>
        <w:tc>
          <w:tcPr>
            <w:tcW w:w="708" w:type="dxa"/>
            <w:shd w:val="solid" w:color="FFFFFF" w:fill="auto"/>
            <w:tcPrChange w:id="449" w:author="33.536_CR0001_(Rel-16)_eV2XARC" w:date="2020-09-17T14:47:00Z">
              <w:tcPr>
                <w:tcW w:w="708" w:type="dxa"/>
                <w:shd w:val="solid" w:color="FFFFFF" w:fill="auto"/>
              </w:tcPr>
            </w:tcPrChange>
          </w:tcPr>
          <w:p w:rsidR="00801ED4" w:rsidRPr="00801ED4" w:rsidDel="00DF47AC" w:rsidRDefault="00801ED4" w:rsidP="00DF47AC">
            <w:pPr>
              <w:pStyle w:val="TAC"/>
              <w:rPr>
                <w:del w:id="450" w:author="33.536_CR0001_(Rel-16)_eV2XARC" w:date="2020-09-17T14:47:00Z"/>
                <w:sz w:val="16"/>
                <w:szCs w:val="16"/>
                <w:lang w:eastAsia="ko-KR"/>
              </w:rPr>
            </w:pPr>
            <w:del w:id="451" w:author="33.536_CR0001_(Rel-16)_eV2XARC" w:date="2020-09-17T14:47:00Z">
              <w:r w:rsidRPr="00801ED4" w:rsidDel="00DF47AC">
                <w:rPr>
                  <w:sz w:val="16"/>
                  <w:szCs w:val="16"/>
                  <w:lang w:eastAsia="ko-KR"/>
                </w:rPr>
                <w:delText>0.2.0</w:delText>
              </w:r>
            </w:del>
          </w:p>
        </w:tc>
      </w:tr>
      <w:tr w:rsidR="00801ED4" w:rsidRPr="008E67A7" w:rsidDel="00DF47AC" w:rsidTr="00DF47AC">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52" w:author="33.536_CR0001_(Rel-16)_eV2XARC" w:date="2020-09-17T14:47: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453" w:author="33.536_CR0001_(Rel-16)_eV2XARC" w:date="2020-09-17T14:47:00Z"/>
        </w:trPr>
        <w:tc>
          <w:tcPr>
            <w:tcW w:w="800" w:type="dxa"/>
            <w:shd w:val="solid" w:color="FFFFFF" w:fill="auto"/>
            <w:tcPrChange w:id="454" w:author="33.536_CR0001_(Rel-16)_eV2XARC" w:date="2020-09-17T14:47:00Z">
              <w:tcPr>
                <w:tcW w:w="800" w:type="dxa"/>
                <w:shd w:val="solid" w:color="FFFFFF" w:fill="auto"/>
              </w:tcPr>
            </w:tcPrChange>
          </w:tcPr>
          <w:p w:rsidR="00801ED4" w:rsidRPr="00801ED4" w:rsidDel="00DF47AC" w:rsidRDefault="00801ED4" w:rsidP="00DF47AC">
            <w:pPr>
              <w:pStyle w:val="TAC"/>
              <w:rPr>
                <w:del w:id="455" w:author="33.536_CR0001_(Rel-16)_eV2XARC" w:date="2020-09-17T14:47:00Z"/>
                <w:sz w:val="16"/>
                <w:szCs w:val="16"/>
                <w:lang w:eastAsia="ko-KR"/>
              </w:rPr>
            </w:pPr>
            <w:del w:id="456" w:author="33.536_CR0001_(Rel-16)_eV2XARC" w:date="2020-09-17T14:47:00Z">
              <w:r w:rsidRPr="00801ED4" w:rsidDel="00DF47AC">
                <w:rPr>
                  <w:sz w:val="16"/>
                  <w:szCs w:val="16"/>
                  <w:lang w:eastAsia="ko-KR"/>
                </w:rPr>
                <w:delText>2020-03</w:delText>
              </w:r>
            </w:del>
          </w:p>
        </w:tc>
        <w:tc>
          <w:tcPr>
            <w:tcW w:w="800" w:type="dxa"/>
            <w:shd w:val="solid" w:color="FFFFFF" w:fill="auto"/>
            <w:tcPrChange w:id="457" w:author="33.536_CR0001_(Rel-16)_eV2XARC" w:date="2020-09-17T14:47:00Z">
              <w:tcPr>
                <w:tcW w:w="800" w:type="dxa"/>
                <w:shd w:val="solid" w:color="FFFFFF" w:fill="auto"/>
              </w:tcPr>
            </w:tcPrChange>
          </w:tcPr>
          <w:p w:rsidR="00801ED4" w:rsidRPr="00801ED4" w:rsidDel="00DF47AC" w:rsidRDefault="00801ED4" w:rsidP="00DF47AC">
            <w:pPr>
              <w:pStyle w:val="TAC"/>
              <w:rPr>
                <w:del w:id="458" w:author="33.536_CR0001_(Rel-16)_eV2XARC" w:date="2020-09-17T14:47:00Z"/>
                <w:sz w:val="16"/>
                <w:szCs w:val="16"/>
                <w:lang w:eastAsia="ko-KR"/>
              </w:rPr>
            </w:pPr>
            <w:del w:id="459" w:author="33.536_CR0001_(Rel-16)_eV2XARC" w:date="2020-09-17T14:47:00Z">
              <w:r w:rsidRPr="00801ED4" w:rsidDel="00DF47AC">
                <w:rPr>
                  <w:sz w:val="16"/>
                  <w:szCs w:val="16"/>
                  <w:lang w:eastAsia="ko-KR"/>
                </w:rPr>
                <w:delText>SA3-98e</w:delText>
              </w:r>
            </w:del>
          </w:p>
        </w:tc>
        <w:tc>
          <w:tcPr>
            <w:tcW w:w="1094" w:type="dxa"/>
            <w:shd w:val="solid" w:color="FFFFFF" w:fill="auto"/>
            <w:tcPrChange w:id="460" w:author="33.536_CR0001_(Rel-16)_eV2XARC" w:date="2020-09-17T14:47:00Z">
              <w:tcPr>
                <w:tcW w:w="1094" w:type="dxa"/>
                <w:shd w:val="solid" w:color="FFFFFF" w:fill="auto"/>
              </w:tcPr>
            </w:tcPrChange>
          </w:tcPr>
          <w:p w:rsidR="00801ED4" w:rsidRPr="00801ED4" w:rsidDel="00DF47AC" w:rsidRDefault="00801ED4" w:rsidP="00DF47AC">
            <w:pPr>
              <w:pStyle w:val="TAC"/>
              <w:rPr>
                <w:del w:id="461" w:author="33.536_CR0001_(Rel-16)_eV2XARC" w:date="2020-09-17T14:47:00Z"/>
                <w:sz w:val="16"/>
                <w:szCs w:val="16"/>
                <w:lang w:eastAsia="ko-KR"/>
              </w:rPr>
            </w:pPr>
            <w:del w:id="462" w:author="33.536_CR0001_(Rel-16)_eV2XARC" w:date="2020-09-17T14:47:00Z">
              <w:r w:rsidRPr="00801ED4" w:rsidDel="00DF47AC">
                <w:rPr>
                  <w:sz w:val="16"/>
                  <w:szCs w:val="16"/>
                  <w:lang w:eastAsia="ko-KR"/>
                </w:rPr>
                <w:delText>S3-200440</w:delText>
              </w:r>
            </w:del>
          </w:p>
        </w:tc>
        <w:tc>
          <w:tcPr>
            <w:tcW w:w="567" w:type="dxa"/>
            <w:shd w:val="solid" w:color="FFFFFF" w:fill="auto"/>
            <w:tcPrChange w:id="463" w:author="33.536_CR0001_(Rel-16)_eV2XARC" w:date="2020-09-17T14:47:00Z">
              <w:tcPr>
                <w:tcW w:w="425" w:type="dxa"/>
                <w:shd w:val="solid" w:color="FFFFFF" w:fill="auto"/>
              </w:tcPr>
            </w:tcPrChange>
          </w:tcPr>
          <w:p w:rsidR="00801ED4" w:rsidRPr="00801ED4" w:rsidDel="00DF47AC" w:rsidRDefault="00801ED4" w:rsidP="00DF47AC">
            <w:pPr>
              <w:pStyle w:val="TAL"/>
              <w:jc w:val="center"/>
              <w:rPr>
                <w:del w:id="464" w:author="33.536_CR0001_(Rel-16)_eV2XARC" w:date="2020-09-17T14:47:00Z"/>
                <w:sz w:val="16"/>
                <w:szCs w:val="16"/>
                <w:lang w:eastAsia="ko-KR"/>
              </w:rPr>
            </w:pPr>
            <w:del w:id="465" w:author="33.536_CR0001_(Rel-16)_eV2XARC" w:date="2020-09-17T14:47:00Z">
              <w:r w:rsidRPr="00801ED4" w:rsidDel="00DF47AC">
                <w:rPr>
                  <w:sz w:val="16"/>
                  <w:szCs w:val="16"/>
                  <w:lang w:eastAsia="ko-KR"/>
                </w:rPr>
                <w:delText>-</w:delText>
              </w:r>
            </w:del>
          </w:p>
        </w:tc>
        <w:tc>
          <w:tcPr>
            <w:tcW w:w="425" w:type="dxa"/>
            <w:shd w:val="solid" w:color="FFFFFF" w:fill="auto"/>
            <w:tcPrChange w:id="466" w:author="33.536_CR0001_(Rel-16)_eV2XARC" w:date="2020-09-17T14:47:00Z">
              <w:tcPr>
                <w:tcW w:w="425" w:type="dxa"/>
                <w:gridSpan w:val="2"/>
                <w:shd w:val="solid" w:color="FFFFFF" w:fill="auto"/>
              </w:tcPr>
            </w:tcPrChange>
          </w:tcPr>
          <w:p w:rsidR="00801ED4" w:rsidRPr="00801ED4" w:rsidDel="00DF47AC" w:rsidRDefault="00801ED4" w:rsidP="00DF47AC">
            <w:pPr>
              <w:pStyle w:val="TAR"/>
              <w:jc w:val="center"/>
              <w:rPr>
                <w:del w:id="467" w:author="33.536_CR0001_(Rel-16)_eV2XARC" w:date="2020-09-17T14:47:00Z"/>
                <w:sz w:val="16"/>
                <w:szCs w:val="16"/>
                <w:lang w:eastAsia="ko-KR"/>
              </w:rPr>
            </w:pPr>
            <w:del w:id="468" w:author="33.536_CR0001_(Rel-16)_eV2XARC" w:date="2020-09-17T14:47:00Z">
              <w:r w:rsidRPr="00801ED4" w:rsidDel="00DF47AC">
                <w:rPr>
                  <w:sz w:val="16"/>
                  <w:szCs w:val="16"/>
                  <w:lang w:eastAsia="ko-KR"/>
                </w:rPr>
                <w:delText>-</w:delText>
              </w:r>
            </w:del>
          </w:p>
        </w:tc>
        <w:tc>
          <w:tcPr>
            <w:tcW w:w="425" w:type="dxa"/>
            <w:shd w:val="solid" w:color="FFFFFF" w:fill="auto"/>
            <w:tcPrChange w:id="469" w:author="33.536_CR0001_(Rel-16)_eV2XARC" w:date="2020-09-17T14:47:00Z">
              <w:tcPr>
                <w:tcW w:w="425" w:type="dxa"/>
                <w:gridSpan w:val="2"/>
                <w:shd w:val="solid" w:color="FFFFFF" w:fill="auto"/>
              </w:tcPr>
            </w:tcPrChange>
          </w:tcPr>
          <w:p w:rsidR="00801ED4" w:rsidRPr="00801ED4" w:rsidDel="00DF47AC" w:rsidRDefault="00801ED4" w:rsidP="00DF47AC">
            <w:pPr>
              <w:pStyle w:val="TAC"/>
              <w:rPr>
                <w:del w:id="470" w:author="33.536_CR0001_(Rel-16)_eV2XARC" w:date="2020-09-17T14:47:00Z"/>
                <w:sz w:val="16"/>
                <w:szCs w:val="16"/>
                <w:lang w:eastAsia="ko-KR"/>
              </w:rPr>
            </w:pPr>
            <w:del w:id="471" w:author="33.536_CR0001_(Rel-16)_eV2XARC" w:date="2020-09-17T14:47:00Z">
              <w:r w:rsidRPr="00801ED4" w:rsidDel="00DF47AC">
                <w:rPr>
                  <w:sz w:val="16"/>
                  <w:szCs w:val="16"/>
                  <w:lang w:eastAsia="ko-KR"/>
                </w:rPr>
                <w:delText>-</w:delText>
              </w:r>
            </w:del>
          </w:p>
        </w:tc>
        <w:tc>
          <w:tcPr>
            <w:tcW w:w="4820" w:type="dxa"/>
            <w:shd w:val="solid" w:color="FFFFFF" w:fill="auto"/>
            <w:tcPrChange w:id="472" w:author="33.536_CR0001_(Rel-16)_eV2XARC" w:date="2020-09-17T14:47:00Z">
              <w:tcPr>
                <w:tcW w:w="4962" w:type="dxa"/>
                <w:gridSpan w:val="2"/>
                <w:shd w:val="solid" w:color="FFFFFF" w:fill="auto"/>
              </w:tcPr>
            </w:tcPrChange>
          </w:tcPr>
          <w:p w:rsidR="00801ED4" w:rsidRPr="00801ED4" w:rsidDel="00DF47AC" w:rsidRDefault="00801ED4" w:rsidP="00DF47AC">
            <w:pPr>
              <w:pStyle w:val="TAL"/>
              <w:rPr>
                <w:del w:id="473" w:author="33.536_CR0001_(Rel-16)_eV2XARC" w:date="2020-09-17T14:47:00Z"/>
                <w:sz w:val="16"/>
                <w:szCs w:val="16"/>
                <w:lang w:eastAsia="ko-KR"/>
              </w:rPr>
            </w:pPr>
            <w:del w:id="474" w:author="33.536_CR0001_(Rel-16)_eV2XARC" w:date="2020-09-17T14:47:00Z">
              <w:r w:rsidRPr="00801ED4" w:rsidDel="00DF47AC">
                <w:rPr>
                  <w:sz w:val="16"/>
                  <w:szCs w:val="16"/>
                  <w:lang w:eastAsia="ko-KR"/>
                </w:rPr>
                <w:delText>Agreed pCR implemented: S3-200087, S3-200088, S3-200108, S3-200468, S3-200241, S3-200496, S3-200501, S3-200506, S3-200507, S3-200508, S3-200509, S3-200350, S3-200510</w:delText>
              </w:r>
            </w:del>
          </w:p>
        </w:tc>
        <w:tc>
          <w:tcPr>
            <w:tcW w:w="708" w:type="dxa"/>
            <w:shd w:val="solid" w:color="FFFFFF" w:fill="auto"/>
            <w:tcPrChange w:id="475" w:author="33.536_CR0001_(Rel-16)_eV2XARC" w:date="2020-09-17T14:47:00Z">
              <w:tcPr>
                <w:tcW w:w="708" w:type="dxa"/>
                <w:shd w:val="solid" w:color="FFFFFF" w:fill="auto"/>
              </w:tcPr>
            </w:tcPrChange>
          </w:tcPr>
          <w:p w:rsidR="00801ED4" w:rsidRPr="00801ED4" w:rsidDel="00DF47AC" w:rsidRDefault="00801ED4" w:rsidP="00DF47AC">
            <w:pPr>
              <w:pStyle w:val="TAC"/>
              <w:rPr>
                <w:del w:id="476" w:author="33.536_CR0001_(Rel-16)_eV2XARC" w:date="2020-09-17T14:47:00Z"/>
                <w:sz w:val="16"/>
                <w:szCs w:val="16"/>
                <w:lang w:eastAsia="ko-KR"/>
              </w:rPr>
            </w:pPr>
            <w:del w:id="477" w:author="33.536_CR0001_(Rel-16)_eV2XARC" w:date="2020-09-17T14:47:00Z">
              <w:r w:rsidRPr="00801ED4" w:rsidDel="00DF47AC">
                <w:rPr>
                  <w:sz w:val="16"/>
                  <w:szCs w:val="16"/>
                  <w:lang w:eastAsia="ko-KR"/>
                </w:rPr>
                <w:delText>0.3.0</w:delText>
              </w:r>
            </w:del>
          </w:p>
        </w:tc>
      </w:tr>
      <w:tr w:rsidR="00801ED4" w:rsidRPr="008E67A7" w:rsidDel="00DF47AC" w:rsidTr="00DF47AC">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78" w:author="33.536_CR0001_(Rel-16)_eV2XARC" w:date="2020-09-17T14:47: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479" w:author="33.536_CR0001_(Rel-16)_eV2XARC" w:date="2020-09-17T14:47:00Z"/>
        </w:trPr>
        <w:tc>
          <w:tcPr>
            <w:tcW w:w="800" w:type="dxa"/>
            <w:shd w:val="solid" w:color="FFFFFF" w:fill="auto"/>
            <w:tcPrChange w:id="480" w:author="33.536_CR0001_(Rel-16)_eV2XARC" w:date="2020-09-17T14:47:00Z">
              <w:tcPr>
                <w:tcW w:w="800" w:type="dxa"/>
                <w:shd w:val="solid" w:color="FFFFFF" w:fill="auto"/>
              </w:tcPr>
            </w:tcPrChange>
          </w:tcPr>
          <w:p w:rsidR="00801ED4" w:rsidRPr="00801ED4" w:rsidDel="00DF47AC" w:rsidRDefault="00801ED4" w:rsidP="00DF47AC">
            <w:pPr>
              <w:pStyle w:val="TAC"/>
              <w:rPr>
                <w:del w:id="481" w:author="33.536_CR0001_(Rel-16)_eV2XARC" w:date="2020-09-17T14:47:00Z"/>
                <w:sz w:val="16"/>
                <w:szCs w:val="16"/>
                <w:lang w:eastAsia="ko-KR"/>
              </w:rPr>
            </w:pPr>
            <w:del w:id="482" w:author="33.536_CR0001_(Rel-16)_eV2XARC" w:date="2020-09-17T14:47:00Z">
              <w:r w:rsidRPr="00801ED4" w:rsidDel="00DF47AC">
                <w:rPr>
                  <w:rFonts w:hint="eastAsia"/>
                  <w:sz w:val="16"/>
                  <w:szCs w:val="16"/>
                  <w:lang w:eastAsia="ko-KR"/>
                </w:rPr>
                <w:delText>2020-04</w:delText>
              </w:r>
            </w:del>
          </w:p>
        </w:tc>
        <w:tc>
          <w:tcPr>
            <w:tcW w:w="800" w:type="dxa"/>
            <w:shd w:val="solid" w:color="FFFFFF" w:fill="auto"/>
            <w:tcPrChange w:id="483" w:author="33.536_CR0001_(Rel-16)_eV2XARC" w:date="2020-09-17T14:47:00Z">
              <w:tcPr>
                <w:tcW w:w="800" w:type="dxa"/>
                <w:shd w:val="solid" w:color="FFFFFF" w:fill="auto"/>
              </w:tcPr>
            </w:tcPrChange>
          </w:tcPr>
          <w:p w:rsidR="00801ED4" w:rsidRPr="00801ED4" w:rsidDel="00DF47AC" w:rsidRDefault="00801ED4" w:rsidP="00DF47AC">
            <w:pPr>
              <w:pStyle w:val="TAC"/>
              <w:rPr>
                <w:del w:id="484" w:author="33.536_CR0001_(Rel-16)_eV2XARC" w:date="2020-09-17T14:47:00Z"/>
                <w:sz w:val="16"/>
                <w:szCs w:val="16"/>
                <w:lang w:eastAsia="ko-KR"/>
              </w:rPr>
            </w:pPr>
            <w:del w:id="485" w:author="33.536_CR0001_(Rel-16)_eV2XARC" w:date="2020-09-17T14:47:00Z">
              <w:r w:rsidRPr="00801ED4" w:rsidDel="00DF47AC">
                <w:rPr>
                  <w:rFonts w:hint="eastAsia"/>
                  <w:sz w:val="16"/>
                  <w:szCs w:val="16"/>
                  <w:lang w:eastAsia="ko-KR"/>
                </w:rPr>
                <w:delText>SA3-98</w:delText>
              </w:r>
              <w:r w:rsidRPr="00801ED4" w:rsidDel="00DF47AC">
                <w:rPr>
                  <w:sz w:val="16"/>
                  <w:szCs w:val="16"/>
                  <w:lang w:eastAsia="ko-KR"/>
                </w:rPr>
                <w:delText>-</w:delText>
              </w:r>
              <w:r w:rsidRPr="00801ED4" w:rsidDel="00DF47AC">
                <w:rPr>
                  <w:rFonts w:hint="eastAsia"/>
                  <w:sz w:val="16"/>
                  <w:szCs w:val="16"/>
                  <w:lang w:eastAsia="ko-KR"/>
                </w:rPr>
                <w:delText>bis-e</w:delText>
              </w:r>
            </w:del>
          </w:p>
        </w:tc>
        <w:tc>
          <w:tcPr>
            <w:tcW w:w="1094" w:type="dxa"/>
            <w:shd w:val="solid" w:color="FFFFFF" w:fill="auto"/>
            <w:tcPrChange w:id="486" w:author="33.536_CR0001_(Rel-16)_eV2XARC" w:date="2020-09-17T14:47:00Z">
              <w:tcPr>
                <w:tcW w:w="1094" w:type="dxa"/>
                <w:shd w:val="solid" w:color="FFFFFF" w:fill="auto"/>
              </w:tcPr>
            </w:tcPrChange>
          </w:tcPr>
          <w:p w:rsidR="00801ED4" w:rsidRPr="00801ED4" w:rsidDel="00DF47AC" w:rsidRDefault="00801ED4" w:rsidP="00DF47AC">
            <w:pPr>
              <w:pStyle w:val="TAC"/>
              <w:rPr>
                <w:del w:id="487" w:author="33.536_CR0001_(Rel-16)_eV2XARC" w:date="2020-09-17T14:47:00Z"/>
                <w:sz w:val="16"/>
                <w:szCs w:val="16"/>
                <w:lang w:eastAsia="ko-KR"/>
              </w:rPr>
            </w:pPr>
            <w:del w:id="488" w:author="33.536_CR0001_(Rel-16)_eV2XARC" w:date="2020-09-17T14:47:00Z">
              <w:r w:rsidRPr="00801ED4" w:rsidDel="00DF47AC">
                <w:rPr>
                  <w:rFonts w:hint="eastAsia"/>
                  <w:sz w:val="16"/>
                  <w:szCs w:val="16"/>
                  <w:lang w:eastAsia="ko-KR"/>
                </w:rPr>
                <w:delText>S3-200822</w:delText>
              </w:r>
            </w:del>
          </w:p>
        </w:tc>
        <w:tc>
          <w:tcPr>
            <w:tcW w:w="567" w:type="dxa"/>
            <w:shd w:val="solid" w:color="FFFFFF" w:fill="auto"/>
            <w:tcPrChange w:id="489" w:author="33.536_CR0001_(Rel-16)_eV2XARC" w:date="2020-09-17T14:47:00Z">
              <w:tcPr>
                <w:tcW w:w="425" w:type="dxa"/>
                <w:shd w:val="solid" w:color="FFFFFF" w:fill="auto"/>
              </w:tcPr>
            </w:tcPrChange>
          </w:tcPr>
          <w:p w:rsidR="00801ED4" w:rsidRPr="00801ED4" w:rsidDel="00DF47AC" w:rsidRDefault="00801ED4" w:rsidP="00DF47AC">
            <w:pPr>
              <w:pStyle w:val="TAL"/>
              <w:jc w:val="center"/>
              <w:rPr>
                <w:del w:id="490" w:author="33.536_CR0001_(Rel-16)_eV2XARC" w:date="2020-09-17T14:47:00Z"/>
                <w:sz w:val="16"/>
                <w:szCs w:val="16"/>
                <w:lang w:eastAsia="ko-KR"/>
              </w:rPr>
            </w:pPr>
            <w:del w:id="491" w:author="33.536_CR0001_(Rel-16)_eV2XARC" w:date="2020-09-17T14:47:00Z">
              <w:r w:rsidRPr="00801ED4" w:rsidDel="00DF47AC">
                <w:rPr>
                  <w:rFonts w:hint="eastAsia"/>
                  <w:sz w:val="16"/>
                  <w:szCs w:val="16"/>
                  <w:lang w:eastAsia="ko-KR"/>
                </w:rPr>
                <w:delText>-</w:delText>
              </w:r>
            </w:del>
          </w:p>
        </w:tc>
        <w:tc>
          <w:tcPr>
            <w:tcW w:w="425" w:type="dxa"/>
            <w:shd w:val="solid" w:color="FFFFFF" w:fill="auto"/>
            <w:tcPrChange w:id="492" w:author="33.536_CR0001_(Rel-16)_eV2XARC" w:date="2020-09-17T14:47:00Z">
              <w:tcPr>
                <w:tcW w:w="425" w:type="dxa"/>
                <w:gridSpan w:val="2"/>
                <w:shd w:val="solid" w:color="FFFFFF" w:fill="auto"/>
              </w:tcPr>
            </w:tcPrChange>
          </w:tcPr>
          <w:p w:rsidR="00801ED4" w:rsidRPr="00801ED4" w:rsidDel="00DF47AC" w:rsidRDefault="00801ED4" w:rsidP="00DF47AC">
            <w:pPr>
              <w:pStyle w:val="TAR"/>
              <w:jc w:val="center"/>
              <w:rPr>
                <w:del w:id="493" w:author="33.536_CR0001_(Rel-16)_eV2XARC" w:date="2020-09-17T14:47:00Z"/>
                <w:sz w:val="16"/>
                <w:szCs w:val="16"/>
                <w:lang w:eastAsia="ko-KR"/>
              </w:rPr>
            </w:pPr>
            <w:del w:id="494" w:author="33.536_CR0001_(Rel-16)_eV2XARC" w:date="2020-09-17T14:47:00Z">
              <w:r w:rsidRPr="00801ED4" w:rsidDel="00DF47AC">
                <w:rPr>
                  <w:rFonts w:hint="eastAsia"/>
                  <w:sz w:val="16"/>
                  <w:szCs w:val="16"/>
                  <w:lang w:eastAsia="ko-KR"/>
                </w:rPr>
                <w:delText>-</w:delText>
              </w:r>
            </w:del>
          </w:p>
        </w:tc>
        <w:tc>
          <w:tcPr>
            <w:tcW w:w="425" w:type="dxa"/>
            <w:shd w:val="solid" w:color="FFFFFF" w:fill="auto"/>
            <w:tcPrChange w:id="495" w:author="33.536_CR0001_(Rel-16)_eV2XARC" w:date="2020-09-17T14:47:00Z">
              <w:tcPr>
                <w:tcW w:w="425" w:type="dxa"/>
                <w:gridSpan w:val="2"/>
                <w:shd w:val="solid" w:color="FFFFFF" w:fill="auto"/>
              </w:tcPr>
            </w:tcPrChange>
          </w:tcPr>
          <w:p w:rsidR="00801ED4" w:rsidRPr="00801ED4" w:rsidDel="00DF47AC" w:rsidRDefault="00801ED4" w:rsidP="00DF47AC">
            <w:pPr>
              <w:pStyle w:val="TAC"/>
              <w:rPr>
                <w:del w:id="496" w:author="33.536_CR0001_(Rel-16)_eV2XARC" w:date="2020-09-17T14:47:00Z"/>
                <w:sz w:val="16"/>
                <w:szCs w:val="16"/>
                <w:lang w:eastAsia="ko-KR"/>
              </w:rPr>
            </w:pPr>
            <w:del w:id="497" w:author="33.536_CR0001_(Rel-16)_eV2XARC" w:date="2020-09-17T14:47:00Z">
              <w:r w:rsidRPr="00801ED4" w:rsidDel="00DF47AC">
                <w:rPr>
                  <w:rFonts w:hint="eastAsia"/>
                  <w:sz w:val="16"/>
                  <w:szCs w:val="16"/>
                  <w:lang w:eastAsia="ko-KR"/>
                </w:rPr>
                <w:delText>-</w:delText>
              </w:r>
            </w:del>
          </w:p>
        </w:tc>
        <w:tc>
          <w:tcPr>
            <w:tcW w:w="4820" w:type="dxa"/>
            <w:shd w:val="solid" w:color="FFFFFF" w:fill="auto"/>
            <w:tcPrChange w:id="498" w:author="33.536_CR0001_(Rel-16)_eV2XARC" w:date="2020-09-17T14:47:00Z">
              <w:tcPr>
                <w:tcW w:w="4962" w:type="dxa"/>
                <w:gridSpan w:val="2"/>
                <w:shd w:val="solid" w:color="FFFFFF" w:fill="auto"/>
              </w:tcPr>
            </w:tcPrChange>
          </w:tcPr>
          <w:p w:rsidR="00801ED4" w:rsidRPr="00801ED4" w:rsidDel="00DF47AC" w:rsidRDefault="00801ED4" w:rsidP="00DF47AC">
            <w:pPr>
              <w:pStyle w:val="TAL"/>
              <w:rPr>
                <w:del w:id="499" w:author="33.536_CR0001_(Rel-16)_eV2XARC" w:date="2020-09-17T14:47:00Z"/>
                <w:sz w:val="16"/>
                <w:szCs w:val="16"/>
                <w:lang w:eastAsia="ko-KR"/>
              </w:rPr>
            </w:pPr>
            <w:del w:id="500" w:author="33.536_CR0001_(Rel-16)_eV2XARC" w:date="2020-09-17T14:47:00Z">
              <w:r w:rsidRPr="00801ED4" w:rsidDel="00DF47AC">
                <w:rPr>
                  <w:rFonts w:hint="eastAsia"/>
                  <w:sz w:val="16"/>
                  <w:szCs w:val="16"/>
                  <w:lang w:eastAsia="ko-KR"/>
                </w:rPr>
                <w:delText xml:space="preserve">Agreed pCR implemented: </w:delText>
              </w:r>
              <w:r w:rsidRPr="00801ED4" w:rsidDel="00DF47AC">
                <w:rPr>
                  <w:sz w:val="16"/>
                  <w:szCs w:val="16"/>
                  <w:lang w:eastAsia="ko-KR"/>
                </w:rPr>
                <w:delText>S3-200824, S3-200605, S3-200612, S3-200806, S3-200653, S3-200823, S3-200682, S3-200825, S3-200828, S3-200685, S3-200690, S3-200819</w:delText>
              </w:r>
            </w:del>
          </w:p>
        </w:tc>
        <w:tc>
          <w:tcPr>
            <w:tcW w:w="708" w:type="dxa"/>
            <w:shd w:val="solid" w:color="FFFFFF" w:fill="auto"/>
            <w:tcPrChange w:id="501" w:author="33.536_CR0001_(Rel-16)_eV2XARC" w:date="2020-09-17T14:47:00Z">
              <w:tcPr>
                <w:tcW w:w="708" w:type="dxa"/>
                <w:shd w:val="solid" w:color="FFFFFF" w:fill="auto"/>
              </w:tcPr>
            </w:tcPrChange>
          </w:tcPr>
          <w:p w:rsidR="00801ED4" w:rsidRPr="00801ED4" w:rsidDel="00DF47AC" w:rsidRDefault="00801ED4" w:rsidP="00DF47AC">
            <w:pPr>
              <w:pStyle w:val="TAC"/>
              <w:rPr>
                <w:del w:id="502" w:author="33.536_CR0001_(Rel-16)_eV2XARC" w:date="2020-09-17T14:47:00Z"/>
                <w:sz w:val="16"/>
                <w:szCs w:val="16"/>
                <w:lang w:eastAsia="ko-KR"/>
              </w:rPr>
            </w:pPr>
            <w:del w:id="503" w:author="33.536_CR0001_(Rel-16)_eV2XARC" w:date="2020-09-17T14:47:00Z">
              <w:r w:rsidRPr="00801ED4" w:rsidDel="00DF47AC">
                <w:rPr>
                  <w:rFonts w:hint="eastAsia"/>
                  <w:sz w:val="16"/>
                  <w:szCs w:val="16"/>
                  <w:lang w:eastAsia="ko-KR"/>
                </w:rPr>
                <w:delText>1.1.0</w:delText>
              </w:r>
            </w:del>
          </w:p>
        </w:tc>
      </w:tr>
      <w:tr w:rsidR="00801ED4" w:rsidRPr="008E67A7" w:rsidDel="00DF47AC" w:rsidTr="00DF47AC">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04" w:author="33.536_CR0001_(Rel-16)_eV2XARC" w:date="2020-09-17T14:47: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505" w:author="33.536_CR0001_(Rel-16)_eV2XARC" w:date="2020-09-17T14:47:00Z"/>
        </w:trPr>
        <w:tc>
          <w:tcPr>
            <w:tcW w:w="800" w:type="dxa"/>
            <w:shd w:val="solid" w:color="FFFFFF" w:fill="auto"/>
            <w:tcPrChange w:id="506" w:author="33.536_CR0001_(Rel-16)_eV2XARC" w:date="2020-09-17T14:47:00Z">
              <w:tcPr>
                <w:tcW w:w="800" w:type="dxa"/>
                <w:shd w:val="solid" w:color="FFFFFF" w:fill="auto"/>
              </w:tcPr>
            </w:tcPrChange>
          </w:tcPr>
          <w:p w:rsidR="00801ED4" w:rsidRPr="00801ED4" w:rsidDel="00DF47AC" w:rsidRDefault="00801ED4" w:rsidP="00DF47AC">
            <w:pPr>
              <w:pStyle w:val="TAC"/>
              <w:rPr>
                <w:del w:id="507" w:author="33.536_CR0001_(Rel-16)_eV2XARC" w:date="2020-09-17T14:47:00Z"/>
                <w:sz w:val="16"/>
                <w:szCs w:val="16"/>
                <w:lang w:eastAsia="ko-KR"/>
              </w:rPr>
            </w:pPr>
            <w:del w:id="508" w:author="33.536_CR0001_(Rel-16)_eV2XARC" w:date="2020-09-17T14:47:00Z">
              <w:r w:rsidRPr="00801ED4" w:rsidDel="00DF47AC">
                <w:rPr>
                  <w:rFonts w:hint="eastAsia"/>
                  <w:sz w:val="16"/>
                  <w:szCs w:val="16"/>
                  <w:lang w:eastAsia="ko-KR"/>
                </w:rPr>
                <w:delText>2</w:delText>
              </w:r>
              <w:r w:rsidRPr="00801ED4" w:rsidDel="00DF47AC">
                <w:rPr>
                  <w:sz w:val="16"/>
                  <w:szCs w:val="16"/>
                  <w:lang w:eastAsia="ko-KR"/>
                </w:rPr>
                <w:delText>020-05</w:delText>
              </w:r>
            </w:del>
          </w:p>
        </w:tc>
        <w:tc>
          <w:tcPr>
            <w:tcW w:w="800" w:type="dxa"/>
            <w:shd w:val="solid" w:color="FFFFFF" w:fill="auto"/>
            <w:tcPrChange w:id="509" w:author="33.536_CR0001_(Rel-16)_eV2XARC" w:date="2020-09-17T14:47:00Z">
              <w:tcPr>
                <w:tcW w:w="800" w:type="dxa"/>
                <w:shd w:val="solid" w:color="FFFFFF" w:fill="auto"/>
              </w:tcPr>
            </w:tcPrChange>
          </w:tcPr>
          <w:p w:rsidR="00801ED4" w:rsidRPr="00801ED4" w:rsidDel="00DF47AC" w:rsidRDefault="00801ED4" w:rsidP="00DF47AC">
            <w:pPr>
              <w:pStyle w:val="TAC"/>
              <w:rPr>
                <w:del w:id="510" w:author="33.536_CR0001_(Rel-16)_eV2XARC" w:date="2020-09-17T14:47:00Z"/>
                <w:sz w:val="16"/>
                <w:szCs w:val="16"/>
                <w:lang w:eastAsia="ko-KR"/>
              </w:rPr>
            </w:pPr>
            <w:del w:id="511" w:author="33.536_CR0001_(Rel-16)_eV2XARC" w:date="2020-09-17T14:47:00Z">
              <w:r w:rsidRPr="00801ED4" w:rsidDel="00DF47AC">
                <w:rPr>
                  <w:rFonts w:hint="eastAsia"/>
                  <w:sz w:val="16"/>
                  <w:szCs w:val="16"/>
                  <w:lang w:eastAsia="ko-KR"/>
                </w:rPr>
                <w:delText>SA3-99e</w:delText>
              </w:r>
            </w:del>
          </w:p>
        </w:tc>
        <w:tc>
          <w:tcPr>
            <w:tcW w:w="1094" w:type="dxa"/>
            <w:shd w:val="solid" w:color="FFFFFF" w:fill="auto"/>
            <w:tcPrChange w:id="512" w:author="33.536_CR0001_(Rel-16)_eV2XARC" w:date="2020-09-17T14:47:00Z">
              <w:tcPr>
                <w:tcW w:w="1094" w:type="dxa"/>
                <w:shd w:val="solid" w:color="FFFFFF" w:fill="auto"/>
              </w:tcPr>
            </w:tcPrChange>
          </w:tcPr>
          <w:p w:rsidR="00801ED4" w:rsidRPr="00801ED4" w:rsidDel="00DF47AC" w:rsidRDefault="00801ED4" w:rsidP="00DF47AC">
            <w:pPr>
              <w:pStyle w:val="TAC"/>
              <w:rPr>
                <w:del w:id="513" w:author="33.536_CR0001_(Rel-16)_eV2XARC" w:date="2020-09-17T14:47:00Z"/>
                <w:sz w:val="16"/>
                <w:szCs w:val="16"/>
                <w:lang w:eastAsia="ko-KR"/>
              </w:rPr>
            </w:pPr>
            <w:del w:id="514" w:author="33.536_CR0001_(Rel-16)_eV2XARC" w:date="2020-09-17T14:47:00Z">
              <w:r w:rsidRPr="00801ED4" w:rsidDel="00DF47AC">
                <w:rPr>
                  <w:rFonts w:hint="eastAsia"/>
                  <w:sz w:val="16"/>
                  <w:szCs w:val="16"/>
                  <w:lang w:eastAsia="ko-KR"/>
                </w:rPr>
                <w:delText>S3-201338</w:delText>
              </w:r>
            </w:del>
          </w:p>
        </w:tc>
        <w:tc>
          <w:tcPr>
            <w:tcW w:w="567" w:type="dxa"/>
            <w:shd w:val="solid" w:color="FFFFFF" w:fill="auto"/>
            <w:tcPrChange w:id="515" w:author="33.536_CR0001_(Rel-16)_eV2XARC" w:date="2020-09-17T14:47:00Z">
              <w:tcPr>
                <w:tcW w:w="425" w:type="dxa"/>
                <w:shd w:val="solid" w:color="FFFFFF" w:fill="auto"/>
              </w:tcPr>
            </w:tcPrChange>
          </w:tcPr>
          <w:p w:rsidR="00801ED4" w:rsidRPr="00801ED4" w:rsidDel="00DF47AC" w:rsidRDefault="00801ED4" w:rsidP="00DF47AC">
            <w:pPr>
              <w:pStyle w:val="TAL"/>
              <w:jc w:val="center"/>
              <w:rPr>
                <w:del w:id="516" w:author="33.536_CR0001_(Rel-16)_eV2XARC" w:date="2020-09-17T14:47:00Z"/>
                <w:sz w:val="16"/>
                <w:szCs w:val="16"/>
                <w:lang w:eastAsia="ko-KR"/>
              </w:rPr>
            </w:pPr>
          </w:p>
        </w:tc>
        <w:tc>
          <w:tcPr>
            <w:tcW w:w="425" w:type="dxa"/>
            <w:shd w:val="solid" w:color="FFFFFF" w:fill="auto"/>
            <w:tcPrChange w:id="517" w:author="33.536_CR0001_(Rel-16)_eV2XARC" w:date="2020-09-17T14:47:00Z">
              <w:tcPr>
                <w:tcW w:w="425" w:type="dxa"/>
                <w:gridSpan w:val="2"/>
                <w:shd w:val="solid" w:color="FFFFFF" w:fill="auto"/>
              </w:tcPr>
            </w:tcPrChange>
          </w:tcPr>
          <w:p w:rsidR="00801ED4" w:rsidRPr="00801ED4" w:rsidDel="00DF47AC" w:rsidRDefault="00801ED4" w:rsidP="00DF47AC">
            <w:pPr>
              <w:pStyle w:val="TAR"/>
              <w:jc w:val="center"/>
              <w:rPr>
                <w:del w:id="518" w:author="33.536_CR0001_(Rel-16)_eV2XARC" w:date="2020-09-17T14:47:00Z"/>
                <w:sz w:val="16"/>
                <w:szCs w:val="16"/>
                <w:lang w:eastAsia="ko-KR"/>
              </w:rPr>
            </w:pPr>
          </w:p>
        </w:tc>
        <w:tc>
          <w:tcPr>
            <w:tcW w:w="425" w:type="dxa"/>
            <w:shd w:val="solid" w:color="FFFFFF" w:fill="auto"/>
            <w:tcPrChange w:id="519" w:author="33.536_CR0001_(Rel-16)_eV2XARC" w:date="2020-09-17T14:47:00Z">
              <w:tcPr>
                <w:tcW w:w="425" w:type="dxa"/>
                <w:gridSpan w:val="2"/>
                <w:shd w:val="solid" w:color="FFFFFF" w:fill="auto"/>
              </w:tcPr>
            </w:tcPrChange>
          </w:tcPr>
          <w:p w:rsidR="00801ED4" w:rsidRPr="00801ED4" w:rsidDel="00DF47AC" w:rsidRDefault="00801ED4" w:rsidP="00DF47AC">
            <w:pPr>
              <w:pStyle w:val="TAC"/>
              <w:rPr>
                <w:del w:id="520" w:author="33.536_CR0001_(Rel-16)_eV2XARC" w:date="2020-09-17T14:47:00Z"/>
                <w:sz w:val="16"/>
                <w:szCs w:val="16"/>
                <w:lang w:eastAsia="ko-KR"/>
              </w:rPr>
            </w:pPr>
          </w:p>
        </w:tc>
        <w:tc>
          <w:tcPr>
            <w:tcW w:w="4820" w:type="dxa"/>
            <w:shd w:val="solid" w:color="FFFFFF" w:fill="auto"/>
            <w:tcPrChange w:id="521" w:author="33.536_CR0001_(Rel-16)_eV2XARC" w:date="2020-09-17T14:47:00Z">
              <w:tcPr>
                <w:tcW w:w="4962" w:type="dxa"/>
                <w:gridSpan w:val="2"/>
                <w:shd w:val="solid" w:color="FFFFFF" w:fill="auto"/>
              </w:tcPr>
            </w:tcPrChange>
          </w:tcPr>
          <w:p w:rsidR="00801ED4" w:rsidRPr="00801ED4" w:rsidDel="00DF47AC" w:rsidRDefault="00801ED4" w:rsidP="00DF47AC">
            <w:pPr>
              <w:pStyle w:val="TAL"/>
              <w:rPr>
                <w:del w:id="522" w:author="33.536_CR0001_(Rel-16)_eV2XARC" w:date="2020-09-17T14:47:00Z"/>
                <w:sz w:val="16"/>
                <w:szCs w:val="16"/>
                <w:lang w:eastAsia="ko-KR"/>
              </w:rPr>
            </w:pPr>
            <w:del w:id="523" w:author="33.536_CR0001_(Rel-16)_eV2XARC" w:date="2020-09-17T14:47:00Z">
              <w:r w:rsidRPr="00801ED4" w:rsidDel="00DF47AC">
                <w:rPr>
                  <w:rFonts w:hint="eastAsia"/>
                  <w:sz w:val="16"/>
                  <w:szCs w:val="16"/>
                  <w:lang w:eastAsia="ko-KR"/>
                </w:rPr>
                <w:delText>Agreed pCR implemented:</w:delText>
              </w:r>
              <w:r w:rsidRPr="00801ED4" w:rsidDel="00DF47AC">
                <w:rPr>
                  <w:sz w:val="16"/>
                  <w:szCs w:val="16"/>
                  <w:lang w:eastAsia="ko-KR"/>
                </w:rPr>
                <w:delText xml:space="preserve"> S3-201344, S3-201345, S3-201342, S3-201385, S3-200976, S3-201397, S3-201398, S3-201412, S3-201253, S3-201255, S3-201424, S3-201454</w:delText>
              </w:r>
            </w:del>
          </w:p>
        </w:tc>
        <w:tc>
          <w:tcPr>
            <w:tcW w:w="708" w:type="dxa"/>
            <w:shd w:val="solid" w:color="FFFFFF" w:fill="auto"/>
            <w:tcPrChange w:id="524" w:author="33.536_CR0001_(Rel-16)_eV2XARC" w:date="2020-09-17T14:47:00Z">
              <w:tcPr>
                <w:tcW w:w="708" w:type="dxa"/>
                <w:shd w:val="solid" w:color="FFFFFF" w:fill="auto"/>
              </w:tcPr>
            </w:tcPrChange>
          </w:tcPr>
          <w:p w:rsidR="00801ED4" w:rsidRPr="00801ED4" w:rsidDel="00DF47AC" w:rsidRDefault="00801ED4" w:rsidP="00DF47AC">
            <w:pPr>
              <w:pStyle w:val="TAC"/>
              <w:rPr>
                <w:del w:id="525" w:author="33.536_CR0001_(Rel-16)_eV2XARC" w:date="2020-09-17T14:47:00Z"/>
                <w:sz w:val="16"/>
                <w:szCs w:val="16"/>
                <w:lang w:eastAsia="ko-KR"/>
              </w:rPr>
            </w:pPr>
            <w:del w:id="526" w:author="33.536_CR0001_(Rel-16)_eV2XARC" w:date="2020-09-17T14:47:00Z">
              <w:r w:rsidRPr="00801ED4" w:rsidDel="00DF47AC">
                <w:rPr>
                  <w:rFonts w:hint="eastAsia"/>
                  <w:sz w:val="16"/>
                  <w:szCs w:val="16"/>
                  <w:lang w:eastAsia="ko-KR"/>
                </w:rPr>
                <w:delText>1.2</w:delText>
              </w:r>
              <w:r w:rsidRPr="00801ED4" w:rsidDel="00DF47AC">
                <w:rPr>
                  <w:sz w:val="16"/>
                  <w:szCs w:val="16"/>
                  <w:lang w:eastAsia="ko-KR"/>
                </w:rPr>
                <w:delText>.0</w:delText>
              </w:r>
            </w:del>
          </w:p>
        </w:tc>
      </w:tr>
      <w:tr w:rsidR="00801ED4" w:rsidRPr="008E67A7" w:rsidDel="00DF47AC" w:rsidTr="00DF47AC">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27" w:author="33.536_CR0001_(Rel-16)_eV2XARC" w:date="2020-09-17T14:47: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528" w:author="33.536_CR0001_(Rel-16)_eV2XARC" w:date="2020-09-17T14:47:00Z"/>
        </w:trPr>
        <w:tc>
          <w:tcPr>
            <w:tcW w:w="800" w:type="dxa"/>
            <w:shd w:val="solid" w:color="FFFFFF" w:fill="auto"/>
            <w:tcPrChange w:id="529" w:author="33.536_CR0001_(Rel-16)_eV2XARC" w:date="2020-09-17T14:47:00Z">
              <w:tcPr>
                <w:tcW w:w="800" w:type="dxa"/>
                <w:shd w:val="solid" w:color="FFFFFF" w:fill="auto"/>
              </w:tcPr>
            </w:tcPrChange>
          </w:tcPr>
          <w:p w:rsidR="00801ED4" w:rsidRPr="00801ED4" w:rsidDel="00DF47AC" w:rsidRDefault="00801ED4" w:rsidP="00DF47AC">
            <w:pPr>
              <w:pStyle w:val="TAC"/>
              <w:rPr>
                <w:del w:id="530" w:author="33.536_CR0001_(Rel-16)_eV2XARC" w:date="2020-09-17T14:47:00Z"/>
                <w:sz w:val="16"/>
                <w:szCs w:val="16"/>
                <w:lang w:eastAsia="ko-KR"/>
              </w:rPr>
            </w:pPr>
            <w:del w:id="531" w:author="33.536_CR0001_(Rel-16)_eV2XARC" w:date="2020-09-17T14:47:00Z">
              <w:r w:rsidRPr="00801ED4" w:rsidDel="00DF47AC">
                <w:rPr>
                  <w:sz w:val="16"/>
                  <w:szCs w:val="16"/>
                  <w:lang w:eastAsia="ko-KR"/>
                </w:rPr>
                <w:delText>2020-06</w:delText>
              </w:r>
            </w:del>
          </w:p>
        </w:tc>
        <w:tc>
          <w:tcPr>
            <w:tcW w:w="800" w:type="dxa"/>
            <w:shd w:val="solid" w:color="FFFFFF" w:fill="auto"/>
            <w:tcPrChange w:id="532" w:author="33.536_CR0001_(Rel-16)_eV2XARC" w:date="2020-09-17T14:47:00Z">
              <w:tcPr>
                <w:tcW w:w="800" w:type="dxa"/>
                <w:shd w:val="solid" w:color="FFFFFF" w:fill="auto"/>
              </w:tcPr>
            </w:tcPrChange>
          </w:tcPr>
          <w:p w:rsidR="00801ED4" w:rsidRPr="00801ED4" w:rsidDel="00DF47AC" w:rsidRDefault="00801ED4" w:rsidP="00DF47AC">
            <w:pPr>
              <w:pStyle w:val="TAC"/>
              <w:rPr>
                <w:del w:id="533" w:author="33.536_CR0001_(Rel-16)_eV2XARC" w:date="2020-09-17T14:47:00Z"/>
                <w:sz w:val="16"/>
                <w:szCs w:val="16"/>
                <w:lang w:eastAsia="ko-KR"/>
              </w:rPr>
            </w:pPr>
            <w:del w:id="534" w:author="33.536_CR0001_(Rel-16)_eV2XARC" w:date="2020-09-17T14:47:00Z">
              <w:r w:rsidRPr="00801ED4" w:rsidDel="00DF47AC">
                <w:rPr>
                  <w:sz w:val="16"/>
                  <w:szCs w:val="16"/>
                  <w:lang w:eastAsia="ko-KR"/>
                </w:rPr>
                <w:delText>SA#88-e</w:delText>
              </w:r>
            </w:del>
          </w:p>
        </w:tc>
        <w:tc>
          <w:tcPr>
            <w:tcW w:w="1094" w:type="dxa"/>
            <w:shd w:val="solid" w:color="FFFFFF" w:fill="auto"/>
            <w:tcPrChange w:id="535" w:author="33.536_CR0001_(Rel-16)_eV2XARC" w:date="2020-09-17T14:47:00Z">
              <w:tcPr>
                <w:tcW w:w="1094" w:type="dxa"/>
                <w:shd w:val="solid" w:color="FFFFFF" w:fill="auto"/>
              </w:tcPr>
            </w:tcPrChange>
          </w:tcPr>
          <w:p w:rsidR="00801ED4" w:rsidRPr="00801ED4" w:rsidDel="00DF47AC" w:rsidRDefault="00801ED4" w:rsidP="00DF47AC">
            <w:pPr>
              <w:pStyle w:val="TAC"/>
              <w:rPr>
                <w:del w:id="536" w:author="33.536_CR0001_(Rel-16)_eV2XARC" w:date="2020-09-17T14:47:00Z"/>
                <w:sz w:val="16"/>
                <w:szCs w:val="16"/>
                <w:lang w:eastAsia="ko-KR"/>
              </w:rPr>
            </w:pPr>
            <w:del w:id="537" w:author="33.536_CR0001_(Rel-16)_eV2XARC" w:date="2020-09-17T14:47:00Z">
              <w:r w:rsidRPr="00801ED4" w:rsidDel="00DF47AC">
                <w:rPr>
                  <w:sz w:val="16"/>
                  <w:szCs w:val="16"/>
                  <w:lang w:eastAsia="ko-KR"/>
                </w:rPr>
                <w:delText>SP-200379</w:delText>
              </w:r>
            </w:del>
          </w:p>
        </w:tc>
        <w:tc>
          <w:tcPr>
            <w:tcW w:w="567" w:type="dxa"/>
            <w:shd w:val="solid" w:color="FFFFFF" w:fill="auto"/>
            <w:tcPrChange w:id="538" w:author="33.536_CR0001_(Rel-16)_eV2XARC" w:date="2020-09-17T14:47:00Z">
              <w:tcPr>
                <w:tcW w:w="425" w:type="dxa"/>
                <w:shd w:val="solid" w:color="FFFFFF" w:fill="auto"/>
              </w:tcPr>
            </w:tcPrChange>
          </w:tcPr>
          <w:p w:rsidR="00801ED4" w:rsidRPr="00801ED4" w:rsidDel="00DF47AC" w:rsidRDefault="00801ED4" w:rsidP="00DF47AC">
            <w:pPr>
              <w:pStyle w:val="TAL"/>
              <w:jc w:val="center"/>
              <w:rPr>
                <w:del w:id="539" w:author="33.536_CR0001_(Rel-16)_eV2XARC" w:date="2020-09-17T14:47:00Z"/>
                <w:sz w:val="16"/>
                <w:szCs w:val="16"/>
                <w:lang w:eastAsia="ko-KR"/>
              </w:rPr>
            </w:pPr>
          </w:p>
        </w:tc>
        <w:tc>
          <w:tcPr>
            <w:tcW w:w="425" w:type="dxa"/>
            <w:shd w:val="solid" w:color="FFFFFF" w:fill="auto"/>
            <w:tcPrChange w:id="540" w:author="33.536_CR0001_(Rel-16)_eV2XARC" w:date="2020-09-17T14:47:00Z">
              <w:tcPr>
                <w:tcW w:w="425" w:type="dxa"/>
                <w:gridSpan w:val="2"/>
                <w:shd w:val="solid" w:color="FFFFFF" w:fill="auto"/>
              </w:tcPr>
            </w:tcPrChange>
          </w:tcPr>
          <w:p w:rsidR="00801ED4" w:rsidRPr="00801ED4" w:rsidDel="00DF47AC" w:rsidRDefault="00801ED4" w:rsidP="00DF47AC">
            <w:pPr>
              <w:pStyle w:val="TAR"/>
              <w:jc w:val="center"/>
              <w:rPr>
                <w:del w:id="541" w:author="33.536_CR0001_(Rel-16)_eV2XARC" w:date="2020-09-17T14:47:00Z"/>
                <w:sz w:val="16"/>
                <w:szCs w:val="16"/>
                <w:lang w:eastAsia="ko-KR"/>
              </w:rPr>
            </w:pPr>
          </w:p>
        </w:tc>
        <w:tc>
          <w:tcPr>
            <w:tcW w:w="425" w:type="dxa"/>
            <w:shd w:val="solid" w:color="FFFFFF" w:fill="auto"/>
            <w:tcPrChange w:id="542" w:author="33.536_CR0001_(Rel-16)_eV2XARC" w:date="2020-09-17T14:47:00Z">
              <w:tcPr>
                <w:tcW w:w="425" w:type="dxa"/>
                <w:gridSpan w:val="2"/>
                <w:shd w:val="solid" w:color="FFFFFF" w:fill="auto"/>
              </w:tcPr>
            </w:tcPrChange>
          </w:tcPr>
          <w:p w:rsidR="00801ED4" w:rsidRPr="00801ED4" w:rsidDel="00DF47AC" w:rsidRDefault="00801ED4" w:rsidP="00DF47AC">
            <w:pPr>
              <w:pStyle w:val="TAC"/>
              <w:rPr>
                <w:del w:id="543" w:author="33.536_CR0001_(Rel-16)_eV2XARC" w:date="2020-09-17T14:47:00Z"/>
                <w:sz w:val="16"/>
                <w:szCs w:val="16"/>
                <w:lang w:eastAsia="ko-KR"/>
              </w:rPr>
            </w:pPr>
          </w:p>
        </w:tc>
        <w:tc>
          <w:tcPr>
            <w:tcW w:w="4820" w:type="dxa"/>
            <w:shd w:val="solid" w:color="FFFFFF" w:fill="auto"/>
            <w:tcPrChange w:id="544" w:author="33.536_CR0001_(Rel-16)_eV2XARC" w:date="2020-09-17T14:47:00Z">
              <w:tcPr>
                <w:tcW w:w="4962" w:type="dxa"/>
                <w:gridSpan w:val="2"/>
                <w:shd w:val="solid" w:color="FFFFFF" w:fill="auto"/>
              </w:tcPr>
            </w:tcPrChange>
          </w:tcPr>
          <w:p w:rsidR="00801ED4" w:rsidRPr="00801ED4" w:rsidDel="00DF47AC" w:rsidRDefault="00801ED4" w:rsidP="00DF47AC">
            <w:pPr>
              <w:pStyle w:val="TAL"/>
              <w:rPr>
                <w:del w:id="545" w:author="33.536_CR0001_(Rel-16)_eV2XARC" w:date="2020-09-17T14:47:00Z"/>
                <w:sz w:val="16"/>
                <w:szCs w:val="16"/>
                <w:lang w:eastAsia="ko-KR"/>
              </w:rPr>
            </w:pPr>
            <w:del w:id="546" w:author="33.536_CR0001_(Rel-16)_eV2XARC" w:date="2020-09-17T14:47:00Z">
              <w:r w:rsidRPr="00801ED4" w:rsidDel="00DF47AC">
                <w:rPr>
                  <w:sz w:val="16"/>
                  <w:szCs w:val="16"/>
                  <w:lang w:eastAsia="ko-KR"/>
                </w:rPr>
                <w:delText>EditHelp review</w:delText>
              </w:r>
            </w:del>
          </w:p>
          <w:p w:rsidR="00801ED4" w:rsidRPr="00801ED4" w:rsidDel="00DF47AC" w:rsidRDefault="00801ED4" w:rsidP="00DF47AC">
            <w:pPr>
              <w:pStyle w:val="TAL"/>
              <w:rPr>
                <w:del w:id="547" w:author="33.536_CR0001_(Rel-16)_eV2XARC" w:date="2020-09-17T14:47:00Z"/>
                <w:sz w:val="16"/>
                <w:szCs w:val="16"/>
                <w:lang w:eastAsia="ko-KR"/>
              </w:rPr>
            </w:pPr>
            <w:del w:id="548" w:author="33.536_CR0001_(Rel-16)_eV2XARC" w:date="2020-09-17T14:47:00Z">
              <w:r w:rsidRPr="00801ED4" w:rsidDel="00DF47AC">
                <w:rPr>
                  <w:sz w:val="16"/>
                  <w:szCs w:val="16"/>
                  <w:lang w:eastAsia="ko-KR"/>
                </w:rPr>
                <w:delText>Presented for approval</w:delText>
              </w:r>
            </w:del>
          </w:p>
        </w:tc>
        <w:tc>
          <w:tcPr>
            <w:tcW w:w="708" w:type="dxa"/>
            <w:shd w:val="solid" w:color="FFFFFF" w:fill="auto"/>
            <w:tcPrChange w:id="549" w:author="33.536_CR0001_(Rel-16)_eV2XARC" w:date="2020-09-17T14:47:00Z">
              <w:tcPr>
                <w:tcW w:w="708" w:type="dxa"/>
                <w:shd w:val="solid" w:color="FFFFFF" w:fill="auto"/>
              </w:tcPr>
            </w:tcPrChange>
          </w:tcPr>
          <w:p w:rsidR="00801ED4" w:rsidRPr="00801ED4" w:rsidDel="00DF47AC" w:rsidRDefault="00801ED4" w:rsidP="00DF47AC">
            <w:pPr>
              <w:pStyle w:val="TAC"/>
              <w:rPr>
                <w:del w:id="550" w:author="33.536_CR0001_(Rel-16)_eV2XARC" w:date="2020-09-17T14:47:00Z"/>
                <w:sz w:val="16"/>
                <w:szCs w:val="16"/>
                <w:lang w:eastAsia="ko-KR"/>
              </w:rPr>
            </w:pPr>
            <w:del w:id="551" w:author="33.536_CR0001_(Rel-16)_eV2XARC" w:date="2020-09-17T14:47:00Z">
              <w:r w:rsidRPr="00801ED4" w:rsidDel="00DF47AC">
                <w:rPr>
                  <w:sz w:val="16"/>
                  <w:szCs w:val="16"/>
                  <w:lang w:eastAsia="ko-KR"/>
                </w:rPr>
                <w:delText>2.0.0</w:delText>
              </w:r>
            </w:del>
          </w:p>
        </w:tc>
      </w:tr>
      <w:tr w:rsidR="00801ED4" w:rsidRPr="008E67A7" w:rsidTr="00DF47AC">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52" w:author="33.536_CR0001_(Rel-16)_eV2XARC" w:date="2020-09-17T14:47: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553" w:author="33.536_CR0001_(Rel-16)_eV2XARC" w:date="2020-09-17T14:47:00Z">
              <w:tcPr>
                <w:tcW w:w="800" w:type="dxa"/>
                <w:shd w:val="solid" w:color="FFFFFF" w:fill="auto"/>
              </w:tcPr>
            </w:tcPrChange>
          </w:tcPr>
          <w:p w:rsidR="00801ED4" w:rsidRPr="00801ED4" w:rsidRDefault="00801ED4" w:rsidP="00DF47AC">
            <w:pPr>
              <w:pStyle w:val="TAC"/>
              <w:rPr>
                <w:sz w:val="16"/>
                <w:szCs w:val="16"/>
                <w:lang w:eastAsia="ko-KR"/>
              </w:rPr>
            </w:pPr>
            <w:r w:rsidRPr="00801ED4">
              <w:rPr>
                <w:sz w:val="16"/>
                <w:szCs w:val="16"/>
                <w:lang w:eastAsia="ko-KR"/>
              </w:rPr>
              <w:t>2020-07</w:t>
            </w:r>
          </w:p>
        </w:tc>
        <w:tc>
          <w:tcPr>
            <w:tcW w:w="800" w:type="dxa"/>
            <w:shd w:val="solid" w:color="FFFFFF" w:fill="auto"/>
            <w:tcPrChange w:id="554" w:author="33.536_CR0001_(Rel-16)_eV2XARC" w:date="2020-09-17T14:47:00Z">
              <w:tcPr>
                <w:tcW w:w="800" w:type="dxa"/>
                <w:shd w:val="solid" w:color="FFFFFF" w:fill="auto"/>
              </w:tcPr>
            </w:tcPrChange>
          </w:tcPr>
          <w:p w:rsidR="00801ED4" w:rsidRPr="00801ED4" w:rsidRDefault="00801ED4" w:rsidP="00DF47AC">
            <w:pPr>
              <w:pStyle w:val="TAC"/>
              <w:rPr>
                <w:sz w:val="16"/>
                <w:szCs w:val="16"/>
                <w:lang w:eastAsia="ko-KR"/>
              </w:rPr>
            </w:pPr>
            <w:r w:rsidRPr="00801ED4">
              <w:rPr>
                <w:sz w:val="16"/>
                <w:szCs w:val="16"/>
                <w:lang w:eastAsia="ko-KR"/>
              </w:rPr>
              <w:t>SA#88-e</w:t>
            </w:r>
          </w:p>
        </w:tc>
        <w:tc>
          <w:tcPr>
            <w:tcW w:w="1094" w:type="dxa"/>
            <w:shd w:val="solid" w:color="FFFFFF" w:fill="auto"/>
            <w:tcPrChange w:id="555" w:author="33.536_CR0001_(Rel-16)_eV2XARC" w:date="2020-09-17T14:47:00Z">
              <w:tcPr>
                <w:tcW w:w="1094" w:type="dxa"/>
                <w:shd w:val="solid" w:color="FFFFFF" w:fill="auto"/>
              </w:tcPr>
            </w:tcPrChange>
          </w:tcPr>
          <w:p w:rsidR="00801ED4" w:rsidRPr="00801ED4" w:rsidRDefault="00801ED4" w:rsidP="00DF47AC">
            <w:pPr>
              <w:pStyle w:val="TAC"/>
              <w:rPr>
                <w:sz w:val="16"/>
                <w:szCs w:val="16"/>
                <w:lang w:eastAsia="ko-KR"/>
              </w:rPr>
            </w:pPr>
          </w:p>
        </w:tc>
        <w:tc>
          <w:tcPr>
            <w:tcW w:w="567" w:type="dxa"/>
            <w:shd w:val="solid" w:color="FFFFFF" w:fill="auto"/>
            <w:tcPrChange w:id="556" w:author="33.536_CR0001_(Rel-16)_eV2XARC" w:date="2020-09-17T14:47:00Z">
              <w:tcPr>
                <w:tcW w:w="425" w:type="dxa"/>
                <w:shd w:val="solid" w:color="FFFFFF" w:fill="auto"/>
              </w:tcPr>
            </w:tcPrChange>
          </w:tcPr>
          <w:p w:rsidR="00801ED4" w:rsidRPr="00801ED4" w:rsidRDefault="00801ED4" w:rsidP="00DF47AC">
            <w:pPr>
              <w:pStyle w:val="TAL"/>
              <w:jc w:val="center"/>
              <w:rPr>
                <w:sz w:val="16"/>
                <w:szCs w:val="16"/>
                <w:lang w:eastAsia="ko-KR"/>
              </w:rPr>
            </w:pPr>
          </w:p>
        </w:tc>
        <w:tc>
          <w:tcPr>
            <w:tcW w:w="425" w:type="dxa"/>
            <w:shd w:val="solid" w:color="FFFFFF" w:fill="auto"/>
            <w:tcPrChange w:id="557" w:author="33.536_CR0001_(Rel-16)_eV2XARC" w:date="2020-09-17T14:47:00Z">
              <w:tcPr>
                <w:tcW w:w="425" w:type="dxa"/>
                <w:gridSpan w:val="2"/>
                <w:shd w:val="solid" w:color="FFFFFF" w:fill="auto"/>
              </w:tcPr>
            </w:tcPrChange>
          </w:tcPr>
          <w:p w:rsidR="00801ED4" w:rsidRPr="00801ED4" w:rsidRDefault="00801ED4" w:rsidP="00DF47AC">
            <w:pPr>
              <w:pStyle w:val="TAR"/>
              <w:jc w:val="center"/>
              <w:rPr>
                <w:sz w:val="16"/>
                <w:szCs w:val="16"/>
                <w:lang w:eastAsia="ko-KR"/>
              </w:rPr>
            </w:pPr>
          </w:p>
        </w:tc>
        <w:tc>
          <w:tcPr>
            <w:tcW w:w="425" w:type="dxa"/>
            <w:shd w:val="solid" w:color="FFFFFF" w:fill="auto"/>
            <w:tcPrChange w:id="558" w:author="33.536_CR0001_(Rel-16)_eV2XARC" w:date="2020-09-17T14:47:00Z">
              <w:tcPr>
                <w:tcW w:w="425" w:type="dxa"/>
                <w:gridSpan w:val="2"/>
                <w:shd w:val="solid" w:color="FFFFFF" w:fill="auto"/>
              </w:tcPr>
            </w:tcPrChange>
          </w:tcPr>
          <w:p w:rsidR="00801ED4" w:rsidRPr="00801ED4" w:rsidRDefault="00801ED4" w:rsidP="00DF47AC">
            <w:pPr>
              <w:pStyle w:val="TAC"/>
              <w:rPr>
                <w:sz w:val="16"/>
                <w:szCs w:val="16"/>
                <w:lang w:eastAsia="ko-KR"/>
              </w:rPr>
            </w:pPr>
          </w:p>
        </w:tc>
        <w:tc>
          <w:tcPr>
            <w:tcW w:w="4820" w:type="dxa"/>
            <w:shd w:val="solid" w:color="FFFFFF" w:fill="auto"/>
            <w:tcPrChange w:id="559" w:author="33.536_CR0001_(Rel-16)_eV2XARC" w:date="2020-09-17T14:47:00Z">
              <w:tcPr>
                <w:tcW w:w="4962" w:type="dxa"/>
                <w:gridSpan w:val="2"/>
                <w:shd w:val="solid" w:color="FFFFFF" w:fill="auto"/>
              </w:tcPr>
            </w:tcPrChange>
          </w:tcPr>
          <w:p w:rsidR="00801ED4" w:rsidRPr="00801ED4" w:rsidRDefault="00801ED4" w:rsidP="00DF47AC">
            <w:pPr>
              <w:pStyle w:val="TAL"/>
              <w:rPr>
                <w:sz w:val="16"/>
                <w:szCs w:val="16"/>
                <w:lang w:eastAsia="ko-KR"/>
              </w:rPr>
            </w:pPr>
            <w:r w:rsidRPr="00801ED4">
              <w:rPr>
                <w:sz w:val="16"/>
                <w:szCs w:val="16"/>
                <w:lang w:eastAsia="ko-KR"/>
              </w:rPr>
              <w:t>Upgrade to change control version</w:t>
            </w:r>
          </w:p>
        </w:tc>
        <w:tc>
          <w:tcPr>
            <w:tcW w:w="708" w:type="dxa"/>
            <w:shd w:val="solid" w:color="FFFFFF" w:fill="auto"/>
            <w:tcPrChange w:id="560" w:author="33.536_CR0001_(Rel-16)_eV2XARC" w:date="2020-09-17T14:47:00Z">
              <w:tcPr>
                <w:tcW w:w="708" w:type="dxa"/>
                <w:shd w:val="solid" w:color="FFFFFF" w:fill="auto"/>
              </w:tcPr>
            </w:tcPrChange>
          </w:tcPr>
          <w:p w:rsidR="00801ED4" w:rsidRPr="00801ED4" w:rsidRDefault="00801ED4" w:rsidP="00DF47AC">
            <w:pPr>
              <w:pStyle w:val="TAC"/>
              <w:rPr>
                <w:sz w:val="16"/>
                <w:szCs w:val="16"/>
                <w:lang w:eastAsia="ko-KR"/>
              </w:rPr>
            </w:pPr>
            <w:r w:rsidRPr="00801ED4">
              <w:rPr>
                <w:sz w:val="16"/>
                <w:szCs w:val="16"/>
                <w:lang w:eastAsia="ko-KR"/>
              </w:rPr>
              <w:t>16.0.0</w:t>
            </w:r>
          </w:p>
        </w:tc>
      </w:tr>
      <w:tr w:rsidR="00DF47AC" w:rsidRPr="008E67A7" w:rsidTr="00DF47AC">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61" w:author="33.536_CR0001_(Rel-16)_eV2XARC" w:date="2020-09-17T14:47: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562" w:author="33.536_CR0001_(Rel-16)_eV2XARC" w:date="2020-09-17T14:45:00Z"/>
        </w:trPr>
        <w:tc>
          <w:tcPr>
            <w:tcW w:w="800" w:type="dxa"/>
            <w:shd w:val="solid" w:color="FFFFFF" w:fill="auto"/>
            <w:tcPrChange w:id="563" w:author="33.536_CR0001_(Rel-16)_eV2XARC" w:date="2020-09-17T14:47:00Z">
              <w:tcPr>
                <w:tcW w:w="800" w:type="dxa"/>
                <w:shd w:val="solid" w:color="FFFFFF" w:fill="auto"/>
              </w:tcPr>
            </w:tcPrChange>
          </w:tcPr>
          <w:p w:rsidR="00DF47AC" w:rsidRPr="00801ED4" w:rsidRDefault="00DF47AC" w:rsidP="00DF47AC">
            <w:pPr>
              <w:pStyle w:val="TAC"/>
              <w:rPr>
                <w:ins w:id="564" w:author="33.536_CR0001_(Rel-16)_eV2XARC" w:date="2020-09-17T14:45:00Z"/>
                <w:sz w:val="16"/>
                <w:szCs w:val="16"/>
                <w:lang w:eastAsia="ko-KR"/>
              </w:rPr>
            </w:pPr>
            <w:ins w:id="565" w:author="33.536_CR0001_(Rel-16)_eV2XARC" w:date="2020-09-17T14:45:00Z">
              <w:r>
                <w:rPr>
                  <w:sz w:val="16"/>
                  <w:szCs w:val="16"/>
                  <w:lang w:eastAsia="ko-KR"/>
                </w:rPr>
                <w:t>2020</w:t>
              </w:r>
            </w:ins>
            <w:ins w:id="566" w:author="33.536_CR0001_(Rel-16)_eV2XARC" w:date="2020-09-17T14:47:00Z">
              <w:r>
                <w:rPr>
                  <w:sz w:val="16"/>
                  <w:szCs w:val="16"/>
                  <w:lang w:eastAsia="ko-KR"/>
                </w:rPr>
                <w:t>-</w:t>
              </w:r>
            </w:ins>
            <w:ins w:id="567" w:author="33.536_CR0001_(Rel-16)_eV2XARC" w:date="2020-09-17T14:46:00Z">
              <w:r>
                <w:rPr>
                  <w:sz w:val="16"/>
                  <w:szCs w:val="16"/>
                  <w:lang w:eastAsia="ko-KR"/>
                </w:rPr>
                <w:t>09</w:t>
              </w:r>
            </w:ins>
          </w:p>
        </w:tc>
        <w:tc>
          <w:tcPr>
            <w:tcW w:w="800" w:type="dxa"/>
            <w:shd w:val="solid" w:color="FFFFFF" w:fill="auto"/>
            <w:tcPrChange w:id="568" w:author="33.536_CR0001_(Rel-16)_eV2XARC" w:date="2020-09-17T14:47:00Z">
              <w:tcPr>
                <w:tcW w:w="800" w:type="dxa"/>
                <w:shd w:val="solid" w:color="FFFFFF" w:fill="auto"/>
              </w:tcPr>
            </w:tcPrChange>
          </w:tcPr>
          <w:p w:rsidR="00DF47AC" w:rsidRPr="00801ED4" w:rsidRDefault="00DF47AC" w:rsidP="00DF47AC">
            <w:pPr>
              <w:pStyle w:val="TAC"/>
              <w:rPr>
                <w:ins w:id="569" w:author="33.536_CR0001_(Rel-16)_eV2XARC" w:date="2020-09-17T14:45:00Z"/>
                <w:sz w:val="16"/>
                <w:szCs w:val="16"/>
                <w:lang w:eastAsia="ko-KR"/>
              </w:rPr>
            </w:pPr>
            <w:ins w:id="570" w:author="33.536_CR0001_(Rel-16)_eV2XARC" w:date="2020-09-17T14:46:00Z">
              <w:r>
                <w:rPr>
                  <w:sz w:val="16"/>
                  <w:szCs w:val="16"/>
                  <w:lang w:eastAsia="ko-KR"/>
                </w:rPr>
                <w:t>SA#89E</w:t>
              </w:r>
            </w:ins>
          </w:p>
        </w:tc>
        <w:tc>
          <w:tcPr>
            <w:tcW w:w="1094" w:type="dxa"/>
            <w:shd w:val="solid" w:color="FFFFFF" w:fill="auto"/>
            <w:tcPrChange w:id="571" w:author="33.536_CR0001_(Rel-16)_eV2XARC" w:date="2020-09-17T14:47:00Z">
              <w:tcPr>
                <w:tcW w:w="1094" w:type="dxa"/>
                <w:shd w:val="solid" w:color="FFFFFF" w:fill="auto"/>
              </w:tcPr>
            </w:tcPrChange>
          </w:tcPr>
          <w:p w:rsidR="00DF47AC" w:rsidRPr="00801ED4" w:rsidRDefault="00DF47AC" w:rsidP="00DF47AC">
            <w:pPr>
              <w:pStyle w:val="TAC"/>
              <w:rPr>
                <w:ins w:id="572" w:author="33.536_CR0001_(Rel-16)_eV2XARC" w:date="2020-09-17T14:45:00Z"/>
                <w:sz w:val="16"/>
                <w:szCs w:val="16"/>
                <w:lang w:eastAsia="ko-KR"/>
              </w:rPr>
            </w:pPr>
            <w:ins w:id="573" w:author="33.536_CR0001_(Rel-16)_eV2XARC" w:date="2020-09-17T14:46:00Z">
              <w:r>
                <w:rPr>
                  <w:sz w:val="16"/>
                  <w:szCs w:val="16"/>
                  <w:lang w:eastAsia="ko-KR"/>
                </w:rPr>
                <w:t>SP-200705</w:t>
              </w:r>
            </w:ins>
          </w:p>
        </w:tc>
        <w:tc>
          <w:tcPr>
            <w:tcW w:w="567" w:type="dxa"/>
            <w:shd w:val="solid" w:color="FFFFFF" w:fill="auto"/>
            <w:tcPrChange w:id="574" w:author="33.536_CR0001_(Rel-16)_eV2XARC" w:date="2020-09-17T14:47:00Z">
              <w:tcPr>
                <w:tcW w:w="425" w:type="dxa"/>
                <w:shd w:val="solid" w:color="FFFFFF" w:fill="auto"/>
              </w:tcPr>
            </w:tcPrChange>
          </w:tcPr>
          <w:p w:rsidR="00DF47AC" w:rsidRPr="00801ED4" w:rsidRDefault="00DF47AC" w:rsidP="00DF47AC">
            <w:pPr>
              <w:pStyle w:val="TAL"/>
              <w:jc w:val="center"/>
              <w:rPr>
                <w:ins w:id="575" w:author="33.536_CR0001_(Rel-16)_eV2XARC" w:date="2020-09-17T14:45:00Z"/>
                <w:sz w:val="16"/>
                <w:szCs w:val="16"/>
                <w:lang w:eastAsia="ko-KR"/>
              </w:rPr>
            </w:pPr>
            <w:ins w:id="576" w:author="33.536_CR0001_(Rel-16)_eV2XARC" w:date="2020-09-17T14:46:00Z">
              <w:r>
                <w:rPr>
                  <w:sz w:val="16"/>
                  <w:szCs w:val="16"/>
                  <w:lang w:eastAsia="ko-KR"/>
                </w:rPr>
                <w:t>0001</w:t>
              </w:r>
            </w:ins>
          </w:p>
        </w:tc>
        <w:tc>
          <w:tcPr>
            <w:tcW w:w="425" w:type="dxa"/>
            <w:shd w:val="solid" w:color="FFFFFF" w:fill="auto"/>
            <w:tcPrChange w:id="577" w:author="33.536_CR0001_(Rel-16)_eV2XARC" w:date="2020-09-17T14:47:00Z">
              <w:tcPr>
                <w:tcW w:w="425" w:type="dxa"/>
                <w:gridSpan w:val="2"/>
                <w:shd w:val="solid" w:color="FFFFFF" w:fill="auto"/>
              </w:tcPr>
            </w:tcPrChange>
          </w:tcPr>
          <w:p w:rsidR="00DF47AC" w:rsidRPr="00801ED4" w:rsidRDefault="00DF47AC" w:rsidP="00DF47AC">
            <w:pPr>
              <w:pStyle w:val="TAR"/>
              <w:jc w:val="center"/>
              <w:rPr>
                <w:ins w:id="578" w:author="33.536_CR0001_(Rel-16)_eV2XARC" w:date="2020-09-17T14:45:00Z"/>
                <w:sz w:val="16"/>
                <w:szCs w:val="16"/>
                <w:lang w:eastAsia="ko-KR"/>
              </w:rPr>
            </w:pPr>
            <w:ins w:id="579" w:author="33.536_CR0001_(Rel-16)_eV2XARC" w:date="2020-09-17T14:46:00Z">
              <w:r>
                <w:rPr>
                  <w:sz w:val="16"/>
                  <w:szCs w:val="16"/>
                  <w:lang w:eastAsia="ko-KR"/>
                </w:rPr>
                <w:t>-</w:t>
              </w:r>
            </w:ins>
          </w:p>
        </w:tc>
        <w:tc>
          <w:tcPr>
            <w:tcW w:w="425" w:type="dxa"/>
            <w:shd w:val="solid" w:color="FFFFFF" w:fill="auto"/>
            <w:tcPrChange w:id="580" w:author="33.536_CR0001_(Rel-16)_eV2XARC" w:date="2020-09-17T14:47:00Z">
              <w:tcPr>
                <w:tcW w:w="425" w:type="dxa"/>
                <w:gridSpan w:val="2"/>
                <w:shd w:val="solid" w:color="FFFFFF" w:fill="auto"/>
              </w:tcPr>
            </w:tcPrChange>
          </w:tcPr>
          <w:p w:rsidR="00DF47AC" w:rsidRPr="00801ED4" w:rsidRDefault="00DF47AC" w:rsidP="00DF47AC">
            <w:pPr>
              <w:pStyle w:val="TAC"/>
              <w:rPr>
                <w:ins w:id="581" w:author="33.536_CR0001_(Rel-16)_eV2XARC" w:date="2020-09-17T14:45:00Z"/>
                <w:sz w:val="16"/>
                <w:szCs w:val="16"/>
                <w:lang w:eastAsia="ko-KR"/>
              </w:rPr>
            </w:pPr>
            <w:ins w:id="582" w:author="33.536_CR0001_(Rel-16)_eV2XARC" w:date="2020-09-17T14:46:00Z">
              <w:r>
                <w:rPr>
                  <w:sz w:val="16"/>
                  <w:szCs w:val="16"/>
                  <w:lang w:eastAsia="ko-KR"/>
                </w:rPr>
                <w:t>F</w:t>
              </w:r>
            </w:ins>
          </w:p>
        </w:tc>
        <w:tc>
          <w:tcPr>
            <w:tcW w:w="4820" w:type="dxa"/>
            <w:shd w:val="solid" w:color="FFFFFF" w:fill="auto"/>
            <w:tcPrChange w:id="583" w:author="33.536_CR0001_(Rel-16)_eV2XARC" w:date="2020-09-17T14:47:00Z">
              <w:tcPr>
                <w:tcW w:w="4962" w:type="dxa"/>
                <w:gridSpan w:val="2"/>
                <w:shd w:val="solid" w:color="FFFFFF" w:fill="auto"/>
              </w:tcPr>
            </w:tcPrChange>
          </w:tcPr>
          <w:p w:rsidR="00DF47AC" w:rsidRPr="00801ED4" w:rsidRDefault="00DF47AC" w:rsidP="00DF47AC">
            <w:pPr>
              <w:pStyle w:val="TAL"/>
              <w:rPr>
                <w:ins w:id="584" w:author="33.536_CR0001_(Rel-16)_eV2XARC" w:date="2020-09-17T14:45:00Z"/>
                <w:sz w:val="16"/>
                <w:szCs w:val="16"/>
                <w:lang w:eastAsia="ko-KR"/>
              </w:rPr>
            </w:pPr>
            <w:ins w:id="585" w:author="33.536_CR0001_(Rel-16)_eV2XARC" w:date="2020-09-17T14:46:00Z">
              <w:r w:rsidRPr="00DF47AC">
                <w:rPr>
                  <w:sz w:val="16"/>
                  <w:szCs w:val="16"/>
                  <w:lang w:eastAsia="ko-KR"/>
                  <w:rPrChange w:id="586" w:author="33.536_CR0001_(Rel-16)_eV2XARC" w:date="2020-09-17T14:46:00Z">
                    <w:rPr>
                      <w:noProof/>
                      <w:lang w:eastAsia="ko-KR"/>
                    </w:rPr>
                  </w:rPrChange>
                </w:rPr>
                <w:t>Clarification on the definition of K</w:t>
              </w:r>
              <w:r w:rsidRPr="00DF47AC">
                <w:rPr>
                  <w:sz w:val="16"/>
                  <w:szCs w:val="16"/>
                  <w:lang w:eastAsia="ko-KR"/>
                  <w:rPrChange w:id="587" w:author="33.536_CR0001_(Rel-16)_eV2XARC" w:date="2020-09-17T14:46:00Z">
                    <w:rPr>
                      <w:noProof/>
                      <w:vertAlign w:val="subscript"/>
                      <w:lang w:eastAsia="ko-KR"/>
                    </w:rPr>
                  </w:rPrChange>
                </w:rPr>
                <w:t>NRP-sess</w:t>
              </w:r>
            </w:ins>
          </w:p>
        </w:tc>
        <w:tc>
          <w:tcPr>
            <w:tcW w:w="708" w:type="dxa"/>
            <w:shd w:val="solid" w:color="FFFFFF" w:fill="auto"/>
            <w:tcPrChange w:id="588" w:author="33.536_CR0001_(Rel-16)_eV2XARC" w:date="2020-09-17T14:47:00Z">
              <w:tcPr>
                <w:tcW w:w="708" w:type="dxa"/>
                <w:shd w:val="solid" w:color="FFFFFF" w:fill="auto"/>
              </w:tcPr>
            </w:tcPrChange>
          </w:tcPr>
          <w:p w:rsidR="00DF47AC" w:rsidRPr="00801ED4" w:rsidRDefault="00DF47AC" w:rsidP="00DF47AC">
            <w:pPr>
              <w:pStyle w:val="TAC"/>
              <w:rPr>
                <w:ins w:id="589" w:author="33.536_CR0001_(Rel-16)_eV2XARC" w:date="2020-09-17T14:45:00Z"/>
                <w:sz w:val="16"/>
                <w:szCs w:val="16"/>
                <w:lang w:eastAsia="ko-KR"/>
              </w:rPr>
            </w:pPr>
            <w:ins w:id="590" w:author="33.536_CR0001_(Rel-16)_eV2XARC" w:date="2020-09-17T14:46:00Z">
              <w:r>
                <w:rPr>
                  <w:sz w:val="16"/>
                  <w:szCs w:val="16"/>
                  <w:lang w:eastAsia="ko-KR"/>
                </w:rPr>
                <w:t>16.1.0</w:t>
              </w:r>
            </w:ins>
          </w:p>
        </w:tc>
      </w:tr>
      <w:tr w:rsidR="00ED3F07" w:rsidRPr="008E67A7" w:rsidTr="00DF47AC">
        <w:trPr>
          <w:ins w:id="591" w:author="33.536_CR0006_(Rel-16)_eV2XARC" w:date="2020-09-17T15:00:00Z"/>
        </w:trPr>
        <w:tc>
          <w:tcPr>
            <w:tcW w:w="800" w:type="dxa"/>
            <w:shd w:val="solid" w:color="FFFFFF" w:fill="auto"/>
          </w:tcPr>
          <w:p w:rsidR="00ED3F07" w:rsidRDefault="00ED3F07" w:rsidP="00ED3F07">
            <w:pPr>
              <w:pStyle w:val="TAC"/>
              <w:rPr>
                <w:ins w:id="592" w:author="33.536_CR0006_(Rel-16)_eV2XARC" w:date="2020-09-17T15:00:00Z"/>
                <w:sz w:val="16"/>
                <w:szCs w:val="16"/>
                <w:lang w:eastAsia="ko-KR"/>
              </w:rPr>
            </w:pPr>
            <w:ins w:id="593" w:author="33.536_CR0006_(Rel-16)_eV2XARC" w:date="2020-09-17T15:00:00Z">
              <w:r>
                <w:rPr>
                  <w:sz w:val="16"/>
                  <w:szCs w:val="16"/>
                  <w:lang w:eastAsia="ko-KR"/>
                </w:rPr>
                <w:t>2020-09</w:t>
              </w:r>
            </w:ins>
          </w:p>
        </w:tc>
        <w:tc>
          <w:tcPr>
            <w:tcW w:w="800" w:type="dxa"/>
            <w:shd w:val="solid" w:color="FFFFFF" w:fill="auto"/>
          </w:tcPr>
          <w:p w:rsidR="00ED3F07" w:rsidRDefault="00ED3F07" w:rsidP="00ED3F07">
            <w:pPr>
              <w:pStyle w:val="TAC"/>
              <w:rPr>
                <w:ins w:id="594" w:author="33.536_CR0006_(Rel-16)_eV2XARC" w:date="2020-09-17T15:00:00Z"/>
                <w:sz w:val="16"/>
                <w:szCs w:val="16"/>
                <w:lang w:eastAsia="ko-KR"/>
              </w:rPr>
            </w:pPr>
            <w:ins w:id="595" w:author="33.536_CR0006_(Rel-16)_eV2XARC" w:date="2020-09-17T15:00:00Z">
              <w:r>
                <w:rPr>
                  <w:sz w:val="16"/>
                  <w:szCs w:val="16"/>
                  <w:lang w:eastAsia="ko-KR"/>
                </w:rPr>
                <w:t>SA#89E</w:t>
              </w:r>
            </w:ins>
          </w:p>
        </w:tc>
        <w:tc>
          <w:tcPr>
            <w:tcW w:w="1094" w:type="dxa"/>
            <w:shd w:val="solid" w:color="FFFFFF" w:fill="auto"/>
          </w:tcPr>
          <w:p w:rsidR="00ED3F07" w:rsidRDefault="00ED3F07" w:rsidP="00ED3F07">
            <w:pPr>
              <w:pStyle w:val="TAC"/>
              <w:rPr>
                <w:ins w:id="596" w:author="33.536_CR0006_(Rel-16)_eV2XARC" w:date="2020-09-17T15:00:00Z"/>
                <w:sz w:val="16"/>
                <w:szCs w:val="16"/>
                <w:lang w:eastAsia="ko-KR"/>
              </w:rPr>
            </w:pPr>
            <w:ins w:id="597" w:author="33.536_CR0006_(Rel-16)_eV2XARC" w:date="2020-09-17T15:00:00Z">
              <w:r>
                <w:rPr>
                  <w:sz w:val="16"/>
                  <w:szCs w:val="16"/>
                  <w:lang w:eastAsia="ko-KR"/>
                </w:rPr>
                <w:t>SP-200705</w:t>
              </w:r>
            </w:ins>
          </w:p>
        </w:tc>
        <w:tc>
          <w:tcPr>
            <w:tcW w:w="567" w:type="dxa"/>
            <w:shd w:val="solid" w:color="FFFFFF" w:fill="auto"/>
          </w:tcPr>
          <w:p w:rsidR="00ED3F07" w:rsidRDefault="00ED3F07" w:rsidP="00ED3F07">
            <w:pPr>
              <w:pStyle w:val="TAL"/>
              <w:jc w:val="center"/>
              <w:rPr>
                <w:ins w:id="598" w:author="33.536_CR0006_(Rel-16)_eV2XARC" w:date="2020-09-17T15:00:00Z"/>
                <w:sz w:val="16"/>
                <w:szCs w:val="16"/>
                <w:lang w:eastAsia="ko-KR"/>
              </w:rPr>
            </w:pPr>
            <w:ins w:id="599" w:author="33.536_CR0006_(Rel-16)_eV2XARC" w:date="2020-09-17T15:00:00Z">
              <w:r>
                <w:rPr>
                  <w:sz w:val="16"/>
                  <w:szCs w:val="16"/>
                  <w:lang w:eastAsia="ko-KR"/>
                </w:rPr>
                <w:t>0006</w:t>
              </w:r>
            </w:ins>
          </w:p>
        </w:tc>
        <w:tc>
          <w:tcPr>
            <w:tcW w:w="425" w:type="dxa"/>
            <w:shd w:val="solid" w:color="FFFFFF" w:fill="auto"/>
          </w:tcPr>
          <w:p w:rsidR="00ED3F07" w:rsidRDefault="00ED3F07" w:rsidP="00ED3F07">
            <w:pPr>
              <w:pStyle w:val="TAR"/>
              <w:jc w:val="center"/>
              <w:rPr>
                <w:ins w:id="600" w:author="33.536_CR0006_(Rel-16)_eV2XARC" w:date="2020-09-17T15:00:00Z"/>
                <w:sz w:val="16"/>
                <w:szCs w:val="16"/>
                <w:lang w:eastAsia="ko-KR"/>
              </w:rPr>
            </w:pPr>
            <w:ins w:id="601" w:author="33.536_CR0006_(Rel-16)_eV2XARC" w:date="2020-09-17T15:00:00Z">
              <w:r>
                <w:rPr>
                  <w:sz w:val="16"/>
                  <w:szCs w:val="16"/>
                  <w:lang w:eastAsia="ko-KR"/>
                </w:rPr>
                <w:t>-</w:t>
              </w:r>
            </w:ins>
          </w:p>
        </w:tc>
        <w:tc>
          <w:tcPr>
            <w:tcW w:w="425" w:type="dxa"/>
            <w:shd w:val="solid" w:color="FFFFFF" w:fill="auto"/>
          </w:tcPr>
          <w:p w:rsidR="00ED3F07" w:rsidRDefault="00ED3F07" w:rsidP="00ED3F07">
            <w:pPr>
              <w:pStyle w:val="TAC"/>
              <w:rPr>
                <w:ins w:id="602" w:author="33.536_CR0006_(Rel-16)_eV2XARC" w:date="2020-09-17T15:00:00Z"/>
                <w:sz w:val="16"/>
                <w:szCs w:val="16"/>
                <w:lang w:eastAsia="ko-KR"/>
              </w:rPr>
            </w:pPr>
            <w:ins w:id="603" w:author="33.536_CR0006_(Rel-16)_eV2XARC" w:date="2020-09-17T15:00:00Z">
              <w:r>
                <w:rPr>
                  <w:sz w:val="16"/>
                  <w:szCs w:val="16"/>
                  <w:lang w:eastAsia="ko-KR"/>
                </w:rPr>
                <w:t>F</w:t>
              </w:r>
            </w:ins>
          </w:p>
        </w:tc>
        <w:tc>
          <w:tcPr>
            <w:tcW w:w="4820" w:type="dxa"/>
            <w:shd w:val="solid" w:color="FFFFFF" w:fill="auto"/>
          </w:tcPr>
          <w:p w:rsidR="00ED3F07" w:rsidRPr="00ED3F07" w:rsidRDefault="00ED3F07" w:rsidP="00ED3F07">
            <w:pPr>
              <w:pStyle w:val="TAL"/>
              <w:rPr>
                <w:ins w:id="604" w:author="33.536_CR0006_(Rel-16)_eV2XARC" w:date="2020-09-17T15:00:00Z"/>
                <w:sz w:val="16"/>
                <w:szCs w:val="16"/>
                <w:lang w:eastAsia="ko-KR"/>
              </w:rPr>
            </w:pPr>
            <w:ins w:id="605" w:author="33.536_CR0006_(Rel-16)_eV2XARC" w:date="2020-09-17T15:00:00Z">
              <w:r>
                <w:rPr>
                  <w:sz w:val="16"/>
                  <w:szCs w:val="16"/>
                  <w:lang w:eastAsia="ko-KR"/>
                </w:rPr>
                <w:t>Update the clause 5.3.3.2.2</w:t>
              </w:r>
            </w:ins>
          </w:p>
        </w:tc>
        <w:tc>
          <w:tcPr>
            <w:tcW w:w="708" w:type="dxa"/>
            <w:shd w:val="solid" w:color="FFFFFF" w:fill="auto"/>
          </w:tcPr>
          <w:p w:rsidR="00ED3F07" w:rsidRDefault="00ED3F07" w:rsidP="00ED3F07">
            <w:pPr>
              <w:pStyle w:val="TAC"/>
              <w:rPr>
                <w:ins w:id="606" w:author="33.536_CR0006_(Rel-16)_eV2XARC" w:date="2020-09-17T15:00:00Z"/>
                <w:sz w:val="16"/>
                <w:szCs w:val="16"/>
                <w:lang w:eastAsia="ko-KR"/>
              </w:rPr>
            </w:pPr>
            <w:ins w:id="607" w:author="33.536_CR0006_(Rel-16)_eV2XARC" w:date="2020-09-17T15:00:00Z">
              <w:r>
                <w:rPr>
                  <w:sz w:val="16"/>
                  <w:szCs w:val="16"/>
                  <w:lang w:eastAsia="ko-KR"/>
                </w:rPr>
                <w:t>16.1.0</w:t>
              </w:r>
            </w:ins>
          </w:p>
        </w:tc>
      </w:tr>
      <w:tr w:rsidR="00D90399" w:rsidRPr="008E67A7" w:rsidTr="00DF47AC">
        <w:trPr>
          <w:ins w:id="608" w:author="33.536_CR0007R1_(Rel-16)_eV2XARC" w:date="2020-09-17T15:03:00Z"/>
        </w:trPr>
        <w:tc>
          <w:tcPr>
            <w:tcW w:w="800" w:type="dxa"/>
            <w:shd w:val="solid" w:color="FFFFFF" w:fill="auto"/>
          </w:tcPr>
          <w:p w:rsidR="00D90399" w:rsidRDefault="00D90399" w:rsidP="00D90399">
            <w:pPr>
              <w:pStyle w:val="TAC"/>
              <w:rPr>
                <w:ins w:id="609" w:author="33.536_CR0007R1_(Rel-16)_eV2XARC" w:date="2020-09-17T15:03:00Z"/>
                <w:sz w:val="16"/>
                <w:szCs w:val="16"/>
                <w:lang w:eastAsia="ko-KR"/>
              </w:rPr>
            </w:pPr>
            <w:ins w:id="610" w:author="33.536_CR0007R1_(Rel-16)_eV2XARC" w:date="2020-09-17T15:03:00Z">
              <w:r>
                <w:rPr>
                  <w:sz w:val="16"/>
                  <w:szCs w:val="16"/>
                  <w:lang w:eastAsia="ko-KR"/>
                </w:rPr>
                <w:t>2020-09</w:t>
              </w:r>
            </w:ins>
          </w:p>
        </w:tc>
        <w:tc>
          <w:tcPr>
            <w:tcW w:w="800" w:type="dxa"/>
            <w:shd w:val="solid" w:color="FFFFFF" w:fill="auto"/>
          </w:tcPr>
          <w:p w:rsidR="00D90399" w:rsidRDefault="00D90399" w:rsidP="00D90399">
            <w:pPr>
              <w:pStyle w:val="TAC"/>
              <w:rPr>
                <w:ins w:id="611" w:author="33.536_CR0007R1_(Rel-16)_eV2XARC" w:date="2020-09-17T15:03:00Z"/>
                <w:sz w:val="16"/>
                <w:szCs w:val="16"/>
                <w:lang w:eastAsia="ko-KR"/>
              </w:rPr>
            </w:pPr>
            <w:ins w:id="612" w:author="33.536_CR0007R1_(Rel-16)_eV2XARC" w:date="2020-09-17T15:03:00Z">
              <w:r>
                <w:rPr>
                  <w:sz w:val="16"/>
                  <w:szCs w:val="16"/>
                  <w:lang w:eastAsia="ko-KR"/>
                </w:rPr>
                <w:t>SA#89E</w:t>
              </w:r>
            </w:ins>
          </w:p>
        </w:tc>
        <w:tc>
          <w:tcPr>
            <w:tcW w:w="1094" w:type="dxa"/>
            <w:shd w:val="solid" w:color="FFFFFF" w:fill="auto"/>
          </w:tcPr>
          <w:p w:rsidR="00D90399" w:rsidRDefault="00D90399" w:rsidP="00D90399">
            <w:pPr>
              <w:pStyle w:val="TAC"/>
              <w:rPr>
                <w:ins w:id="613" w:author="33.536_CR0007R1_(Rel-16)_eV2XARC" w:date="2020-09-17T15:03:00Z"/>
                <w:sz w:val="16"/>
                <w:szCs w:val="16"/>
                <w:lang w:eastAsia="ko-KR"/>
              </w:rPr>
            </w:pPr>
            <w:ins w:id="614" w:author="33.536_CR0007R1_(Rel-16)_eV2XARC" w:date="2020-09-17T15:03:00Z">
              <w:r>
                <w:rPr>
                  <w:sz w:val="16"/>
                  <w:szCs w:val="16"/>
                  <w:lang w:eastAsia="ko-KR"/>
                </w:rPr>
                <w:t>SP-200705</w:t>
              </w:r>
            </w:ins>
          </w:p>
        </w:tc>
        <w:tc>
          <w:tcPr>
            <w:tcW w:w="567" w:type="dxa"/>
            <w:shd w:val="solid" w:color="FFFFFF" w:fill="auto"/>
          </w:tcPr>
          <w:p w:rsidR="00D90399" w:rsidRDefault="00D90399" w:rsidP="00D90399">
            <w:pPr>
              <w:pStyle w:val="TAL"/>
              <w:jc w:val="center"/>
              <w:rPr>
                <w:ins w:id="615" w:author="33.536_CR0007R1_(Rel-16)_eV2XARC" w:date="2020-09-17T15:03:00Z"/>
                <w:sz w:val="16"/>
                <w:szCs w:val="16"/>
                <w:lang w:eastAsia="ko-KR"/>
              </w:rPr>
            </w:pPr>
            <w:ins w:id="616" w:author="33.536_CR0007R1_(Rel-16)_eV2XARC" w:date="2020-09-17T15:03:00Z">
              <w:r>
                <w:rPr>
                  <w:sz w:val="16"/>
                  <w:szCs w:val="16"/>
                  <w:lang w:eastAsia="ko-KR"/>
                </w:rPr>
                <w:t>0007</w:t>
              </w:r>
            </w:ins>
          </w:p>
        </w:tc>
        <w:tc>
          <w:tcPr>
            <w:tcW w:w="425" w:type="dxa"/>
            <w:shd w:val="solid" w:color="FFFFFF" w:fill="auto"/>
          </w:tcPr>
          <w:p w:rsidR="00D90399" w:rsidRDefault="00D90399" w:rsidP="00D90399">
            <w:pPr>
              <w:pStyle w:val="TAR"/>
              <w:jc w:val="center"/>
              <w:rPr>
                <w:ins w:id="617" w:author="33.536_CR0007R1_(Rel-16)_eV2XARC" w:date="2020-09-17T15:03:00Z"/>
                <w:sz w:val="16"/>
                <w:szCs w:val="16"/>
                <w:lang w:eastAsia="ko-KR"/>
              </w:rPr>
            </w:pPr>
            <w:ins w:id="618" w:author="33.536_CR0007R1_(Rel-16)_eV2XARC" w:date="2020-09-17T15:03:00Z">
              <w:r>
                <w:rPr>
                  <w:sz w:val="16"/>
                  <w:szCs w:val="16"/>
                  <w:lang w:eastAsia="ko-KR"/>
                </w:rPr>
                <w:t>1</w:t>
              </w:r>
            </w:ins>
          </w:p>
        </w:tc>
        <w:tc>
          <w:tcPr>
            <w:tcW w:w="425" w:type="dxa"/>
            <w:shd w:val="solid" w:color="FFFFFF" w:fill="auto"/>
          </w:tcPr>
          <w:p w:rsidR="00D90399" w:rsidRDefault="00D90399" w:rsidP="00D90399">
            <w:pPr>
              <w:pStyle w:val="TAC"/>
              <w:rPr>
                <w:ins w:id="619" w:author="33.536_CR0007R1_(Rel-16)_eV2XARC" w:date="2020-09-17T15:03:00Z"/>
                <w:sz w:val="16"/>
                <w:szCs w:val="16"/>
                <w:lang w:eastAsia="ko-KR"/>
              </w:rPr>
            </w:pPr>
            <w:ins w:id="620" w:author="33.536_CR0007R1_(Rel-16)_eV2XARC" w:date="2020-09-17T15:03:00Z">
              <w:r>
                <w:rPr>
                  <w:sz w:val="16"/>
                  <w:szCs w:val="16"/>
                  <w:lang w:eastAsia="ko-KR"/>
                </w:rPr>
                <w:t>F</w:t>
              </w:r>
            </w:ins>
          </w:p>
        </w:tc>
        <w:tc>
          <w:tcPr>
            <w:tcW w:w="4820" w:type="dxa"/>
            <w:shd w:val="solid" w:color="FFFFFF" w:fill="auto"/>
          </w:tcPr>
          <w:p w:rsidR="00D90399" w:rsidRDefault="00D90399" w:rsidP="00D90399">
            <w:pPr>
              <w:pStyle w:val="TAL"/>
              <w:rPr>
                <w:ins w:id="621" w:author="33.536_CR0007R1_(Rel-16)_eV2XARC" w:date="2020-09-17T15:03:00Z"/>
                <w:sz w:val="16"/>
                <w:szCs w:val="16"/>
                <w:lang w:eastAsia="ko-KR"/>
              </w:rPr>
            </w:pPr>
            <w:ins w:id="622" w:author="33.536_CR0007R1_(Rel-16)_eV2XARC" w:date="2020-09-17T15:03:00Z">
              <w:r>
                <w:rPr>
                  <w:sz w:val="16"/>
                  <w:szCs w:val="16"/>
                  <w:lang w:eastAsia="ko-KR"/>
                </w:rPr>
                <w:t>Editorial changes about eV2X</w:t>
              </w:r>
            </w:ins>
          </w:p>
        </w:tc>
        <w:tc>
          <w:tcPr>
            <w:tcW w:w="708" w:type="dxa"/>
            <w:shd w:val="solid" w:color="FFFFFF" w:fill="auto"/>
          </w:tcPr>
          <w:p w:rsidR="00D90399" w:rsidRDefault="00D90399" w:rsidP="00D90399">
            <w:pPr>
              <w:pStyle w:val="TAC"/>
              <w:rPr>
                <w:ins w:id="623" w:author="33.536_CR0007R1_(Rel-16)_eV2XARC" w:date="2020-09-17T15:03:00Z"/>
                <w:sz w:val="16"/>
                <w:szCs w:val="16"/>
                <w:lang w:eastAsia="ko-KR"/>
              </w:rPr>
            </w:pPr>
            <w:ins w:id="624" w:author="33.536_CR0007R1_(Rel-16)_eV2XARC" w:date="2020-09-17T15:03:00Z">
              <w:r>
                <w:rPr>
                  <w:sz w:val="16"/>
                  <w:szCs w:val="16"/>
                  <w:lang w:eastAsia="ko-KR"/>
                </w:rPr>
                <w:t>16.1.0</w:t>
              </w:r>
            </w:ins>
          </w:p>
        </w:tc>
      </w:tr>
      <w:tr w:rsidR="006266B6" w:rsidRPr="008E67A7" w:rsidTr="00DF47AC">
        <w:trPr>
          <w:ins w:id="625" w:author="33.536_CR0009R1_(Rel-16)_eV2XARC" w:date="2020-09-17T16:32:00Z"/>
        </w:trPr>
        <w:tc>
          <w:tcPr>
            <w:tcW w:w="800" w:type="dxa"/>
            <w:shd w:val="solid" w:color="FFFFFF" w:fill="auto"/>
          </w:tcPr>
          <w:p w:rsidR="006266B6" w:rsidRDefault="006266B6" w:rsidP="006266B6">
            <w:pPr>
              <w:pStyle w:val="TAC"/>
              <w:rPr>
                <w:ins w:id="626" w:author="33.536_CR0009R1_(Rel-16)_eV2XARC" w:date="2020-09-17T16:32:00Z"/>
                <w:sz w:val="16"/>
                <w:szCs w:val="16"/>
                <w:lang w:eastAsia="ko-KR"/>
              </w:rPr>
            </w:pPr>
            <w:ins w:id="627" w:author="33.536_CR0009R1_(Rel-16)_eV2XARC" w:date="2020-09-17T16:32:00Z">
              <w:r>
                <w:rPr>
                  <w:sz w:val="16"/>
                  <w:szCs w:val="16"/>
                  <w:lang w:eastAsia="ko-KR"/>
                </w:rPr>
                <w:t>2020-09</w:t>
              </w:r>
            </w:ins>
          </w:p>
        </w:tc>
        <w:tc>
          <w:tcPr>
            <w:tcW w:w="800" w:type="dxa"/>
            <w:shd w:val="solid" w:color="FFFFFF" w:fill="auto"/>
          </w:tcPr>
          <w:p w:rsidR="006266B6" w:rsidRDefault="006266B6" w:rsidP="006266B6">
            <w:pPr>
              <w:pStyle w:val="TAC"/>
              <w:rPr>
                <w:ins w:id="628" w:author="33.536_CR0009R1_(Rel-16)_eV2XARC" w:date="2020-09-17T16:32:00Z"/>
                <w:sz w:val="16"/>
                <w:szCs w:val="16"/>
                <w:lang w:eastAsia="ko-KR"/>
              </w:rPr>
            </w:pPr>
            <w:ins w:id="629" w:author="33.536_CR0009R1_(Rel-16)_eV2XARC" w:date="2020-09-17T16:32:00Z">
              <w:r>
                <w:rPr>
                  <w:sz w:val="16"/>
                  <w:szCs w:val="16"/>
                  <w:lang w:eastAsia="ko-KR"/>
                </w:rPr>
                <w:t>SA#89E</w:t>
              </w:r>
            </w:ins>
          </w:p>
        </w:tc>
        <w:tc>
          <w:tcPr>
            <w:tcW w:w="1094" w:type="dxa"/>
            <w:shd w:val="solid" w:color="FFFFFF" w:fill="auto"/>
          </w:tcPr>
          <w:p w:rsidR="006266B6" w:rsidRDefault="006266B6" w:rsidP="006266B6">
            <w:pPr>
              <w:pStyle w:val="TAC"/>
              <w:rPr>
                <w:ins w:id="630" w:author="33.536_CR0009R1_(Rel-16)_eV2XARC" w:date="2020-09-17T16:32:00Z"/>
                <w:sz w:val="16"/>
                <w:szCs w:val="16"/>
                <w:lang w:eastAsia="ko-KR"/>
              </w:rPr>
            </w:pPr>
            <w:ins w:id="631" w:author="33.536_CR0009R1_(Rel-16)_eV2XARC" w:date="2020-09-17T16:32:00Z">
              <w:r>
                <w:rPr>
                  <w:sz w:val="16"/>
                  <w:szCs w:val="16"/>
                  <w:lang w:eastAsia="ko-KR"/>
                </w:rPr>
                <w:t>SP-200705</w:t>
              </w:r>
            </w:ins>
          </w:p>
        </w:tc>
        <w:tc>
          <w:tcPr>
            <w:tcW w:w="567" w:type="dxa"/>
            <w:shd w:val="solid" w:color="FFFFFF" w:fill="auto"/>
          </w:tcPr>
          <w:p w:rsidR="006266B6" w:rsidRDefault="006266B6" w:rsidP="006266B6">
            <w:pPr>
              <w:pStyle w:val="TAL"/>
              <w:jc w:val="center"/>
              <w:rPr>
                <w:ins w:id="632" w:author="33.536_CR0009R1_(Rel-16)_eV2XARC" w:date="2020-09-17T16:32:00Z"/>
                <w:sz w:val="16"/>
                <w:szCs w:val="16"/>
                <w:lang w:eastAsia="ko-KR"/>
              </w:rPr>
            </w:pPr>
            <w:ins w:id="633" w:author="33.536_CR0009R1_(Rel-16)_eV2XARC" w:date="2020-09-17T16:32:00Z">
              <w:r>
                <w:rPr>
                  <w:sz w:val="16"/>
                  <w:szCs w:val="16"/>
                  <w:lang w:eastAsia="ko-KR"/>
                </w:rPr>
                <w:t>0009</w:t>
              </w:r>
            </w:ins>
          </w:p>
        </w:tc>
        <w:tc>
          <w:tcPr>
            <w:tcW w:w="425" w:type="dxa"/>
            <w:shd w:val="solid" w:color="FFFFFF" w:fill="auto"/>
          </w:tcPr>
          <w:p w:rsidR="006266B6" w:rsidRDefault="006266B6" w:rsidP="006266B6">
            <w:pPr>
              <w:pStyle w:val="TAR"/>
              <w:jc w:val="center"/>
              <w:rPr>
                <w:ins w:id="634" w:author="33.536_CR0009R1_(Rel-16)_eV2XARC" w:date="2020-09-17T16:32:00Z"/>
                <w:sz w:val="16"/>
                <w:szCs w:val="16"/>
                <w:lang w:eastAsia="ko-KR"/>
              </w:rPr>
            </w:pPr>
            <w:ins w:id="635" w:author="33.536_CR0009R1_(Rel-16)_eV2XARC" w:date="2020-09-17T16:32:00Z">
              <w:r>
                <w:rPr>
                  <w:sz w:val="16"/>
                  <w:szCs w:val="16"/>
                  <w:lang w:eastAsia="ko-KR"/>
                </w:rPr>
                <w:t>1</w:t>
              </w:r>
            </w:ins>
          </w:p>
        </w:tc>
        <w:tc>
          <w:tcPr>
            <w:tcW w:w="425" w:type="dxa"/>
            <w:shd w:val="solid" w:color="FFFFFF" w:fill="auto"/>
          </w:tcPr>
          <w:p w:rsidR="006266B6" w:rsidRDefault="006266B6" w:rsidP="006266B6">
            <w:pPr>
              <w:pStyle w:val="TAC"/>
              <w:rPr>
                <w:ins w:id="636" w:author="33.536_CR0009R1_(Rel-16)_eV2XARC" w:date="2020-09-17T16:32:00Z"/>
                <w:sz w:val="16"/>
                <w:szCs w:val="16"/>
                <w:lang w:eastAsia="ko-KR"/>
              </w:rPr>
            </w:pPr>
            <w:ins w:id="637" w:author="33.536_CR0009R1_(Rel-16)_eV2XARC" w:date="2020-09-17T16:32:00Z">
              <w:r>
                <w:rPr>
                  <w:sz w:val="16"/>
                  <w:szCs w:val="16"/>
                  <w:lang w:eastAsia="ko-KR"/>
                </w:rPr>
                <w:t>F</w:t>
              </w:r>
            </w:ins>
          </w:p>
        </w:tc>
        <w:tc>
          <w:tcPr>
            <w:tcW w:w="4820" w:type="dxa"/>
            <w:shd w:val="solid" w:color="FFFFFF" w:fill="auto"/>
          </w:tcPr>
          <w:p w:rsidR="006266B6" w:rsidRDefault="006266B6" w:rsidP="006266B6">
            <w:pPr>
              <w:pStyle w:val="TAL"/>
              <w:rPr>
                <w:ins w:id="638" w:author="33.536_CR0009R1_(Rel-16)_eV2XARC" w:date="2020-09-17T16:32:00Z"/>
                <w:sz w:val="16"/>
                <w:szCs w:val="16"/>
                <w:lang w:eastAsia="ko-KR"/>
              </w:rPr>
            </w:pPr>
            <w:ins w:id="639" w:author="33.536_CR0009R1_(Rel-16)_eV2XARC" w:date="2020-09-17T16:32:00Z">
              <w:r>
                <w:rPr>
                  <w:sz w:val="16"/>
                  <w:szCs w:val="16"/>
                  <w:lang w:eastAsia="ko-KR"/>
                </w:rPr>
                <w:t>Clarification on security policy handling</w:t>
              </w:r>
            </w:ins>
          </w:p>
        </w:tc>
        <w:tc>
          <w:tcPr>
            <w:tcW w:w="708" w:type="dxa"/>
            <w:shd w:val="solid" w:color="FFFFFF" w:fill="auto"/>
          </w:tcPr>
          <w:p w:rsidR="006266B6" w:rsidRDefault="006266B6" w:rsidP="006266B6">
            <w:pPr>
              <w:pStyle w:val="TAC"/>
              <w:rPr>
                <w:ins w:id="640" w:author="33.536_CR0009R1_(Rel-16)_eV2XARC" w:date="2020-09-17T16:32:00Z"/>
                <w:sz w:val="16"/>
                <w:szCs w:val="16"/>
                <w:lang w:eastAsia="ko-KR"/>
              </w:rPr>
            </w:pPr>
            <w:ins w:id="641" w:author="33.536_CR0009R1_(Rel-16)_eV2XARC" w:date="2020-09-17T16:32:00Z">
              <w:r>
                <w:rPr>
                  <w:sz w:val="16"/>
                  <w:szCs w:val="16"/>
                  <w:lang w:eastAsia="ko-KR"/>
                </w:rPr>
                <w:t>16.1.0</w:t>
              </w:r>
            </w:ins>
          </w:p>
        </w:tc>
      </w:tr>
      <w:tr w:rsidR="00654E77" w:rsidRPr="008E67A7" w:rsidTr="00DF47AC">
        <w:trPr>
          <w:ins w:id="642" w:author="33.536_CR0010R1_(Rel-16)_eV2XARC" w:date="2020-09-17T16:33:00Z"/>
        </w:trPr>
        <w:tc>
          <w:tcPr>
            <w:tcW w:w="800" w:type="dxa"/>
            <w:shd w:val="solid" w:color="FFFFFF" w:fill="auto"/>
          </w:tcPr>
          <w:p w:rsidR="00654E77" w:rsidRDefault="00654E77" w:rsidP="00654E77">
            <w:pPr>
              <w:pStyle w:val="TAC"/>
              <w:rPr>
                <w:ins w:id="643" w:author="33.536_CR0010R1_(Rel-16)_eV2XARC" w:date="2020-09-17T16:33:00Z"/>
                <w:sz w:val="16"/>
                <w:szCs w:val="16"/>
                <w:lang w:eastAsia="ko-KR"/>
              </w:rPr>
            </w:pPr>
            <w:ins w:id="644" w:author="33.536_CR0010R1_(Rel-16)_eV2XARC" w:date="2020-09-17T16:33:00Z">
              <w:r>
                <w:rPr>
                  <w:sz w:val="16"/>
                  <w:szCs w:val="16"/>
                  <w:lang w:eastAsia="ko-KR"/>
                </w:rPr>
                <w:t>2020-09</w:t>
              </w:r>
            </w:ins>
          </w:p>
        </w:tc>
        <w:tc>
          <w:tcPr>
            <w:tcW w:w="800" w:type="dxa"/>
            <w:shd w:val="solid" w:color="FFFFFF" w:fill="auto"/>
          </w:tcPr>
          <w:p w:rsidR="00654E77" w:rsidRDefault="00654E77" w:rsidP="00654E77">
            <w:pPr>
              <w:pStyle w:val="TAC"/>
              <w:rPr>
                <w:ins w:id="645" w:author="33.536_CR0010R1_(Rel-16)_eV2XARC" w:date="2020-09-17T16:33:00Z"/>
                <w:sz w:val="16"/>
                <w:szCs w:val="16"/>
                <w:lang w:eastAsia="ko-KR"/>
              </w:rPr>
            </w:pPr>
            <w:ins w:id="646" w:author="33.536_CR0010R1_(Rel-16)_eV2XARC" w:date="2020-09-17T16:33:00Z">
              <w:r>
                <w:rPr>
                  <w:sz w:val="16"/>
                  <w:szCs w:val="16"/>
                  <w:lang w:eastAsia="ko-KR"/>
                </w:rPr>
                <w:t>SA#89E</w:t>
              </w:r>
            </w:ins>
          </w:p>
        </w:tc>
        <w:tc>
          <w:tcPr>
            <w:tcW w:w="1094" w:type="dxa"/>
            <w:shd w:val="solid" w:color="FFFFFF" w:fill="auto"/>
          </w:tcPr>
          <w:p w:rsidR="00654E77" w:rsidRDefault="00654E77" w:rsidP="00654E77">
            <w:pPr>
              <w:pStyle w:val="TAC"/>
              <w:rPr>
                <w:ins w:id="647" w:author="33.536_CR0010R1_(Rel-16)_eV2XARC" w:date="2020-09-17T16:33:00Z"/>
                <w:sz w:val="16"/>
                <w:szCs w:val="16"/>
                <w:lang w:eastAsia="ko-KR"/>
              </w:rPr>
            </w:pPr>
            <w:ins w:id="648" w:author="33.536_CR0010R1_(Rel-16)_eV2XARC" w:date="2020-09-17T16:33:00Z">
              <w:r>
                <w:rPr>
                  <w:sz w:val="16"/>
                  <w:szCs w:val="16"/>
                  <w:lang w:eastAsia="ko-KR"/>
                </w:rPr>
                <w:t>SP-200705</w:t>
              </w:r>
            </w:ins>
          </w:p>
        </w:tc>
        <w:tc>
          <w:tcPr>
            <w:tcW w:w="567" w:type="dxa"/>
            <w:shd w:val="solid" w:color="FFFFFF" w:fill="auto"/>
          </w:tcPr>
          <w:p w:rsidR="00654E77" w:rsidRDefault="00654E77" w:rsidP="00654E77">
            <w:pPr>
              <w:pStyle w:val="TAL"/>
              <w:jc w:val="center"/>
              <w:rPr>
                <w:ins w:id="649" w:author="33.536_CR0010R1_(Rel-16)_eV2XARC" w:date="2020-09-17T16:33:00Z"/>
                <w:sz w:val="16"/>
                <w:szCs w:val="16"/>
                <w:lang w:eastAsia="ko-KR"/>
              </w:rPr>
            </w:pPr>
            <w:ins w:id="650" w:author="33.536_CR0010R1_(Rel-16)_eV2XARC" w:date="2020-09-17T16:33:00Z">
              <w:r>
                <w:rPr>
                  <w:sz w:val="16"/>
                  <w:szCs w:val="16"/>
                  <w:lang w:eastAsia="ko-KR"/>
                </w:rPr>
                <w:t>0010</w:t>
              </w:r>
            </w:ins>
          </w:p>
        </w:tc>
        <w:tc>
          <w:tcPr>
            <w:tcW w:w="425" w:type="dxa"/>
            <w:shd w:val="solid" w:color="FFFFFF" w:fill="auto"/>
          </w:tcPr>
          <w:p w:rsidR="00654E77" w:rsidRDefault="00654E77" w:rsidP="00654E77">
            <w:pPr>
              <w:pStyle w:val="TAR"/>
              <w:jc w:val="center"/>
              <w:rPr>
                <w:ins w:id="651" w:author="33.536_CR0010R1_(Rel-16)_eV2XARC" w:date="2020-09-17T16:33:00Z"/>
                <w:sz w:val="16"/>
                <w:szCs w:val="16"/>
                <w:lang w:eastAsia="ko-KR"/>
              </w:rPr>
            </w:pPr>
            <w:ins w:id="652" w:author="33.536_CR0010R1_(Rel-16)_eV2XARC" w:date="2020-09-17T16:33:00Z">
              <w:r>
                <w:rPr>
                  <w:sz w:val="16"/>
                  <w:szCs w:val="16"/>
                  <w:lang w:eastAsia="ko-KR"/>
                </w:rPr>
                <w:t>1</w:t>
              </w:r>
            </w:ins>
          </w:p>
        </w:tc>
        <w:tc>
          <w:tcPr>
            <w:tcW w:w="425" w:type="dxa"/>
            <w:shd w:val="solid" w:color="FFFFFF" w:fill="auto"/>
          </w:tcPr>
          <w:p w:rsidR="00654E77" w:rsidRDefault="00654E77" w:rsidP="00654E77">
            <w:pPr>
              <w:pStyle w:val="TAC"/>
              <w:rPr>
                <w:ins w:id="653" w:author="33.536_CR0010R1_(Rel-16)_eV2XARC" w:date="2020-09-17T16:33:00Z"/>
                <w:sz w:val="16"/>
                <w:szCs w:val="16"/>
                <w:lang w:eastAsia="ko-KR"/>
              </w:rPr>
            </w:pPr>
            <w:ins w:id="654" w:author="33.536_CR0010R1_(Rel-16)_eV2XARC" w:date="2020-09-17T16:33:00Z">
              <w:r>
                <w:rPr>
                  <w:sz w:val="16"/>
                  <w:szCs w:val="16"/>
                  <w:lang w:eastAsia="ko-KR"/>
                </w:rPr>
                <w:t>F</w:t>
              </w:r>
            </w:ins>
          </w:p>
        </w:tc>
        <w:tc>
          <w:tcPr>
            <w:tcW w:w="4820" w:type="dxa"/>
            <w:shd w:val="solid" w:color="FFFFFF" w:fill="auto"/>
          </w:tcPr>
          <w:p w:rsidR="00654E77" w:rsidRDefault="00654E77" w:rsidP="00654E77">
            <w:pPr>
              <w:pStyle w:val="TAL"/>
              <w:rPr>
                <w:ins w:id="655" w:author="33.536_CR0010R1_(Rel-16)_eV2XARC" w:date="2020-09-17T16:33:00Z"/>
                <w:sz w:val="16"/>
                <w:szCs w:val="16"/>
                <w:lang w:eastAsia="ko-KR"/>
              </w:rPr>
            </w:pPr>
            <w:ins w:id="656" w:author="33.536_CR0010R1_(Rel-16)_eV2XARC" w:date="2020-09-17T16:33:00Z">
              <w:r>
                <w:rPr>
                  <w:sz w:val="16"/>
                  <w:szCs w:val="16"/>
                  <w:lang w:eastAsia="ko-KR"/>
                </w:rPr>
                <w:t>Clarification on algorithm selection and key derivation</w:t>
              </w:r>
            </w:ins>
          </w:p>
        </w:tc>
        <w:tc>
          <w:tcPr>
            <w:tcW w:w="708" w:type="dxa"/>
            <w:shd w:val="solid" w:color="FFFFFF" w:fill="auto"/>
          </w:tcPr>
          <w:p w:rsidR="00654E77" w:rsidRDefault="00654E77" w:rsidP="00654E77">
            <w:pPr>
              <w:pStyle w:val="TAC"/>
              <w:rPr>
                <w:ins w:id="657" w:author="33.536_CR0010R1_(Rel-16)_eV2XARC" w:date="2020-09-17T16:33:00Z"/>
                <w:sz w:val="16"/>
                <w:szCs w:val="16"/>
                <w:lang w:eastAsia="ko-KR"/>
              </w:rPr>
            </w:pPr>
            <w:ins w:id="658" w:author="33.536_CR0010R1_(Rel-16)_eV2XARC" w:date="2020-09-17T16:33:00Z">
              <w:r>
                <w:rPr>
                  <w:sz w:val="16"/>
                  <w:szCs w:val="16"/>
                  <w:lang w:eastAsia="ko-KR"/>
                </w:rPr>
                <w:t>16.1.0</w:t>
              </w:r>
            </w:ins>
          </w:p>
        </w:tc>
      </w:tr>
      <w:tr w:rsidR="005B4D27" w:rsidRPr="008E67A7" w:rsidTr="00DF47AC">
        <w:trPr>
          <w:ins w:id="659" w:author="33.536_CR0011R1_(Rel-16)_eV2XARC" w:date="2020-09-17T16:44:00Z"/>
        </w:trPr>
        <w:tc>
          <w:tcPr>
            <w:tcW w:w="800" w:type="dxa"/>
            <w:shd w:val="solid" w:color="FFFFFF" w:fill="auto"/>
          </w:tcPr>
          <w:p w:rsidR="005B4D27" w:rsidRDefault="005B4D27" w:rsidP="005B4D27">
            <w:pPr>
              <w:pStyle w:val="TAC"/>
              <w:rPr>
                <w:ins w:id="660" w:author="33.536_CR0011R1_(Rel-16)_eV2XARC" w:date="2020-09-17T16:44:00Z"/>
                <w:sz w:val="16"/>
                <w:szCs w:val="16"/>
                <w:lang w:eastAsia="ko-KR"/>
              </w:rPr>
            </w:pPr>
            <w:ins w:id="661" w:author="33.536_CR0011R1_(Rel-16)_eV2XARC" w:date="2020-09-17T16:44:00Z">
              <w:r>
                <w:rPr>
                  <w:sz w:val="16"/>
                  <w:szCs w:val="16"/>
                  <w:lang w:eastAsia="ko-KR"/>
                </w:rPr>
                <w:t>2020-09</w:t>
              </w:r>
            </w:ins>
          </w:p>
        </w:tc>
        <w:tc>
          <w:tcPr>
            <w:tcW w:w="800" w:type="dxa"/>
            <w:shd w:val="solid" w:color="FFFFFF" w:fill="auto"/>
          </w:tcPr>
          <w:p w:rsidR="005B4D27" w:rsidRDefault="005B4D27" w:rsidP="005B4D27">
            <w:pPr>
              <w:pStyle w:val="TAC"/>
              <w:rPr>
                <w:ins w:id="662" w:author="33.536_CR0011R1_(Rel-16)_eV2XARC" w:date="2020-09-17T16:44:00Z"/>
                <w:sz w:val="16"/>
                <w:szCs w:val="16"/>
                <w:lang w:eastAsia="ko-KR"/>
              </w:rPr>
            </w:pPr>
            <w:ins w:id="663" w:author="33.536_CR0011R1_(Rel-16)_eV2XARC" w:date="2020-09-17T16:44:00Z">
              <w:r>
                <w:rPr>
                  <w:sz w:val="16"/>
                  <w:szCs w:val="16"/>
                  <w:lang w:eastAsia="ko-KR"/>
                </w:rPr>
                <w:t>SA#89E</w:t>
              </w:r>
            </w:ins>
          </w:p>
        </w:tc>
        <w:tc>
          <w:tcPr>
            <w:tcW w:w="1094" w:type="dxa"/>
            <w:shd w:val="solid" w:color="FFFFFF" w:fill="auto"/>
          </w:tcPr>
          <w:p w:rsidR="005B4D27" w:rsidRDefault="005B4D27" w:rsidP="005B4D27">
            <w:pPr>
              <w:pStyle w:val="TAC"/>
              <w:rPr>
                <w:ins w:id="664" w:author="33.536_CR0011R1_(Rel-16)_eV2XARC" w:date="2020-09-17T16:44:00Z"/>
                <w:sz w:val="16"/>
                <w:szCs w:val="16"/>
                <w:lang w:eastAsia="ko-KR"/>
              </w:rPr>
            </w:pPr>
            <w:ins w:id="665" w:author="33.536_CR0011R1_(Rel-16)_eV2XARC" w:date="2020-09-17T16:44:00Z">
              <w:r>
                <w:rPr>
                  <w:sz w:val="16"/>
                  <w:szCs w:val="16"/>
                  <w:lang w:eastAsia="ko-KR"/>
                </w:rPr>
                <w:t>SP-200705</w:t>
              </w:r>
            </w:ins>
          </w:p>
        </w:tc>
        <w:tc>
          <w:tcPr>
            <w:tcW w:w="567" w:type="dxa"/>
            <w:shd w:val="solid" w:color="FFFFFF" w:fill="auto"/>
          </w:tcPr>
          <w:p w:rsidR="005B4D27" w:rsidRDefault="005B4D27" w:rsidP="005B4D27">
            <w:pPr>
              <w:pStyle w:val="TAL"/>
              <w:jc w:val="center"/>
              <w:rPr>
                <w:ins w:id="666" w:author="33.536_CR0011R1_(Rel-16)_eV2XARC" w:date="2020-09-17T16:44:00Z"/>
                <w:sz w:val="16"/>
                <w:szCs w:val="16"/>
                <w:lang w:eastAsia="ko-KR"/>
              </w:rPr>
            </w:pPr>
            <w:ins w:id="667" w:author="33.536_CR0011R1_(Rel-16)_eV2XARC" w:date="2020-09-17T16:44:00Z">
              <w:r>
                <w:rPr>
                  <w:sz w:val="16"/>
                  <w:szCs w:val="16"/>
                  <w:lang w:eastAsia="ko-KR"/>
                </w:rPr>
                <w:t>0011</w:t>
              </w:r>
            </w:ins>
          </w:p>
        </w:tc>
        <w:tc>
          <w:tcPr>
            <w:tcW w:w="425" w:type="dxa"/>
            <w:shd w:val="solid" w:color="FFFFFF" w:fill="auto"/>
          </w:tcPr>
          <w:p w:rsidR="005B4D27" w:rsidRDefault="005B4D27" w:rsidP="005B4D27">
            <w:pPr>
              <w:pStyle w:val="TAR"/>
              <w:jc w:val="center"/>
              <w:rPr>
                <w:ins w:id="668" w:author="33.536_CR0011R1_(Rel-16)_eV2XARC" w:date="2020-09-17T16:44:00Z"/>
                <w:sz w:val="16"/>
                <w:szCs w:val="16"/>
                <w:lang w:eastAsia="ko-KR"/>
              </w:rPr>
            </w:pPr>
            <w:ins w:id="669" w:author="33.536_CR0011R1_(Rel-16)_eV2XARC" w:date="2020-09-17T16:44:00Z">
              <w:r>
                <w:rPr>
                  <w:sz w:val="16"/>
                  <w:szCs w:val="16"/>
                  <w:lang w:eastAsia="ko-KR"/>
                </w:rPr>
                <w:t>1</w:t>
              </w:r>
            </w:ins>
          </w:p>
        </w:tc>
        <w:tc>
          <w:tcPr>
            <w:tcW w:w="425" w:type="dxa"/>
            <w:shd w:val="solid" w:color="FFFFFF" w:fill="auto"/>
          </w:tcPr>
          <w:p w:rsidR="005B4D27" w:rsidRDefault="005B4D27" w:rsidP="005B4D27">
            <w:pPr>
              <w:pStyle w:val="TAC"/>
              <w:rPr>
                <w:ins w:id="670" w:author="33.536_CR0011R1_(Rel-16)_eV2XARC" w:date="2020-09-17T16:44:00Z"/>
                <w:sz w:val="16"/>
                <w:szCs w:val="16"/>
                <w:lang w:eastAsia="ko-KR"/>
              </w:rPr>
            </w:pPr>
            <w:ins w:id="671" w:author="33.536_CR0011R1_(Rel-16)_eV2XARC" w:date="2020-09-17T16:44:00Z">
              <w:r>
                <w:rPr>
                  <w:sz w:val="16"/>
                  <w:szCs w:val="16"/>
                  <w:lang w:eastAsia="ko-KR"/>
                </w:rPr>
                <w:t>F</w:t>
              </w:r>
            </w:ins>
          </w:p>
        </w:tc>
        <w:tc>
          <w:tcPr>
            <w:tcW w:w="4820" w:type="dxa"/>
            <w:shd w:val="solid" w:color="FFFFFF" w:fill="auto"/>
          </w:tcPr>
          <w:p w:rsidR="005B4D27" w:rsidRDefault="005B4D27" w:rsidP="005B4D27">
            <w:pPr>
              <w:pStyle w:val="TAL"/>
              <w:rPr>
                <w:ins w:id="672" w:author="33.536_CR0011R1_(Rel-16)_eV2XARC" w:date="2020-09-17T16:44:00Z"/>
                <w:sz w:val="16"/>
                <w:szCs w:val="16"/>
                <w:lang w:eastAsia="ko-KR"/>
              </w:rPr>
            </w:pPr>
            <w:ins w:id="673" w:author="33.536_CR0011R1_(Rel-16)_eV2XARC" w:date="2020-09-17T16:44:00Z">
              <w:r>
                <w:rPr>
                  <w:sz w:val="16"/>
                  <w:szCs w:val="16"/>
                  <w:lang w:eastAsia="ko-KR"/>
                </w:rPr>
                <w:t>Clarification on processing NULL algorithms</w:t>
              </w:r>
            </w:ins>
          </w:p>
        </w:tc>
        <w:tc>
          <w:tcPr>
            <w:tcW w:w="708" w:type="dxa"/>
            <w:shd w:val="solid" w:color="FFFFFF" w:fill="auto"/>
          </w:tcPr>
          <w:p w:rsidR="005B4D27" w:rsidRDefault="005B4D27" w:rsidP="005B4D27">
            <w:pPr>
              <w:pStyle w:val="TAC"/>
              <w:rPr>
                <w:ins w:id="674" w:author="33.536_CR0011R1_(Rel-16)_eV2XARC" w:date="2020-09-17T16:44:00Z"/>
                <w:sz w:val="16"/>
                <w:szCs w:val="16"/>
                <w:lang w:eastAsia="ko-KR"/>
              </w:rPr>
            </w:pPr>
            <w:ins w:id="675" w:author="33.536_CR0011R1_(Rel-16)_eV2XARC" w:date="2020-09-17T16:44:00Z">
              <w:r>
                <w:rPr>
                  <w:sz w:val="16"/>
                  <w:szCs w:val="16"/>
                  <w:lang w:eastAsia="ko-KR"/>
                </w:rPr>
                <w:t>16.1.0</w:t>
              </w:r>
            </w:ins>
          </w:p>
        </w:tc>
      </w:tr>
      <w:tr w:rsidR="00493842" w:rsidRPr="008E67A7" w:rsidTr="00DF47AC">
        <w:trPr>
          <w:ins w:id="676" w:author="33.536_CR0013R1_(Rel-16)_eV2XARC" w:date="2020-09-17T16:47:00Z"/>
        </w:trPr>
        <w:tc>
          <w:tcPr>
            <w:tcW w:w="800" w:type="dxa"/>
            <w:shd w:val="solid" w:color="FFFFFF" w:fill="auto"/>
          </w:tcPr>
          <w:p w:rsidR="00493842" w:rsidRDefault="00493842" w:rsidP="00493842">
            <w:pPr>
              <w:pStyle w:val="TAC"/>
              <w:rPr>
                <w:ins w:id="677" w:author="33.536_CR0013R1_(Rel-16)_eV2XARC" w:date="2020-09-17T16:47:00Z"/>
                <w:sz w:val="16"/>
                <w:szCs w:val="16"/>
                <w:lang w:eastAsia="ko-KR"/>
              </w:rPr>
            </w:pPr>
            <w:ins w:id="678" w:author="33.536_CR0013R1_(Rel-16)_eV2XARC" w:date="2020-09-17T16:47:00Z">
              <w:r>
                <w:rPr>
                  <w:sz w:val="16"/>
                  <w:szCs w:val="16"/>
                  <w:lang w:eastAsia="ko-KR"/>
                </w:rPr>
                <w:t>2020-09</w:t>
              </w:r>
            </w:ins>
          </w:p>
        </w:tc>
        <w:tc>
          <w:tcPr>
            <w:tcW w:w="800" w:type="dxa"/>
            <w:shd w:val="solid" w:color="FFFFFF" w:fill="auto"/>
          </w:tcPr>
          <w:p w:rsidR="00493842" w:rsidRDefault="00493842" w:rsidP="00493842">
            <w:pPr>
              <w:pStyle w:val="TAC"/>
              <w:rPr>
                <w:ins w:id="679" w:author="33.536_CR0013R1_(Rel-16)_eV2XARC" w:date="2020-09-17T16:47:00Z"/>
                <w:sz w:val="16"/>
                <w:szCs w:val="16"/>
                <w:lang w:eastAsia="ko-KR"/>
              </w:rPr>
            </w:pPr>
            <w:ins w:id="680" w:author="33.536_CR0013R1_(Rel-16)_eV2XARC" w:date="2020-09-17T16:47:00Z">
              <w:r>
                <w:rPr>
                  <w:sz w:val="16"/>
                  <w:szCs w:val="16"/>
                  <w:lang w:eastAsia="ko-KR"/>
                </w:rPr>
                <w:t>SA#89E</w:t>
              </w:r>
            </w:ins>
          </w:p>
        </w:tc>
        <w:tc>
          <w:tcPr>
            <w:tcW w:w="1094" w:type="dxa"/>
            <w:shd w:val="solid" w:color="FFFFFF" w:fill="auto"/>
          </w:tcPr>
          <w:p w:rsidR="00493842" w:rsidRDefault="00493842" w:rsidP="00493842">
            <w:pPr>
              <w:pStyle w:val="TAC"/>
              <w:rPr>
                <w:ins w:id="681" w:author="33.536_CR0013R1_(Rel-16)_eV2XARC" w:date="2020-09-17T16:47:00Z"/>
                <w:sz w:val="16"/>
                <w:szCs w:val="16"/>
                <w:lang w:eastAsia="ko-KR"/>
              </w:rPr>
            </w:pPr>
            <w:ins w:id="682" w:author="33.536_CR0013R1_(Rel-16)_eV2XARC" w:date="2020-09-17T16:47:00Z">
              <w:r>
                <w:rPr>
                  <w:sz w:val="16"/>
                  <w:szCs w:val="16"/>
                  <w:lang w:eastAsia="ko-KR"/>
                </w:rPr>
                <w:t>SP-200705</w:t>
              </w:r>
            </w:ins>
          </w:p>
        </w:tc>
        <w:tc>
          <w:tcPr>
            <w:tcW w:w="567" w:type="dxa"/>
            <w:shd w:val="solid" w:color="FFFFFF" w:fill="auto"/>
          </w:tcPr>
          <w:p w:rsidR="00493842" w:rsidRDefault="00493842" w:rsidP="00493842">
            <w:pPr>
              <w:pStyle w:val="TAL"/>
              <w:jc w:val="center"/>
              <w:rPr>
                <w:ins w:id="683" w:author="33.536_CR0013R1_(Rel-16)_eV2XARC" w:date="2020-09-17T16:47:00Z"/>
                <w:sz w:val="16"/>
                <w:szCs w:val="16"/>
                <w:lang w:eastAsia="ko-KR"/>
              </w:rPr>
            </w:pPr>
            <w:ins w:id="684" w:author="33.536_CR0013R1_(Rel-16)_eV2XARC" w:date="2020-09-17T16:47:00Z">
              <w:r>
                <w:rPr>
                  <w:sz w:val="16"/>
                  <w:szCs w:val="16"/>
                  <w:lang w:eastAsia="ko-KR"/>
                </w:rPr>
                <w:t>0013</w:t>
              </w:r>
            </w:ins>
          </w:p>
        </w:tc>
        <w:tc>
          <w:tcPr>
            <w:tcW w:w="425" w:type="dxa"/>
            <w:shd w:val="solid" w:color="FFFFFF" w:fill="auto"/>
          </w:tcPr>
          <w:p w:rsidR="00493842" w:rsidRDefault="00493842" w:rsidP="00493842">
            <w:pPr>
              <w:pStyle w:val="TAR"/>
              <w:jc w:val="center"/>
              <w:rPr>
                <w:ins w:id="685" w:author="33.536_CR0013R1_(Rel-16)_eV2XARC" w:date="2020-09-17T16:47:00Z"/>
                <w:sz w:val="16"/>
                <w:szCs w:val="16"/>
                <w:lang w:eastAsia="ko-KR"/>
              </w:rPr>
            </w:pPr>
            <w:ins w:id="686" w:author="33.536_CR0013R1_(Rel-16)_eV2XARC" w:date="2020-09-17T16:47:00Z">
              <w:r>
                <w:rPr>
                  <w:sz w:val="16"/>
                  <w:szCs w:val="16"/>
                  <w:lang w:eastAsia="ko-KR"/>
                </w:rPr>
                <w:t>1</w:t>
              </w:r>
            </w:ins>
          </w:p>
        </w:tc>
        <w:tc>
          <w:tcPr>
            <w:tcW w:w="425" w:type="dxa"/>
            <w:shd w:val="solid" w:color="FFFFFF" w:fill="auto"/>
          </w:tcPr>
          <w:p w:rsidR="00493842" w:rsidRDefault="00493842" w:rsidP="00493842">
            <w:pPr>
              <w:pStyle w:val="TAC"/>
              <w:rPr>
                <w:ins w:id="687" w:author="33.536_CR0013R1_(Rel-16)_eV2XARC" w:date="2020-09-17T16:47:00Z"/>
                <w:sz w:val="16"/>
                <w:szCs w:val="16"/>
                <w:lang w:eastAsia="ko-KR"/>
              </w:rPr>
            </w:pPr>
            <w:ins w:id="688" w:author="33.536_CR0013R1_(Rel-16)_eV2XARC" w:date="2020-09-17T16:47:00Z">
              <w:r>
                <w:rPr>
                  <w:sz w:val="16"/>
                  <w:szCs w:val="16"/>
                  <w:lang w:eastAsia="ko-KR"/>
                </w:rPr>
                <w:t>F</w:t>
              </w:r>
            </w:ins>
          </w:p>
        </w:tc>
        <w:tc>
          <w:tcPr>
            <w:tcW w:w="4820" w:type="dxa"/>
            <w:shd w:val="solid" w:color="FFFFFF" w:fill="auto"/>
          </w:tcPr>
          <w:p w:rsidR="00493842" w:rsidRDefault="00493842" w:rsidP="00493842">
            <w:pPr>
              <w:pStyle w:val="TAL"/>
              <w:rPr>
                <w:ins w:id="689" w:author="33.536_CR0013R1_(Rel-16)_eV2XARC" w:date="2020-09-17T16:47:00Z"/>
                <w:sz w:val="16"/>
                <w:szCs w:val="16"/>
                <w:lang w:eastAsia="ko-KR"/>
              </w:rPr>
            </w:pPr>
            <w:ins w:id="690" w:author="33.536_CR0013R1_(Rel-16)_eV2XARC" w:date="2020-09-17T16:47:00Z">
              <w:r>
                <w:rPr>
                  <w:sz w:val="16"/>
                  <w:szCs w:val="16"/>
                  <w:lang w:eastAsia="ko-KR"/>
                </w:rPr>
                <w:t>Propose to complete security algorithm selection for UP</w:t>
              </w:r>
            </w:ins>
          </w:p>
        </w:tc>
        <w:tc>
          <w:tcPr>
            <w:tcW w:w="708" w:type="dxa"/>
            <w:shd w:val="solid" w:color="FFFFFF" w:fill="auto"/>
          </w:tcPr>
          <w:p w:rsidR="00493842" w:rsidRDefault="00493842" w:rsidP="00493842">
            <w:pPr>
              <w:pStyle w:val="TAC"/>
              <w:rPr>
                <w:ins w:id="691" w:author="33.536_CR0013R1_(Rel-16)_eV2XARC" w:date="2020-09-17T16:47:00Z"/>
                <w:sz w:val="16"/>
                <w:szCs w:val="16"/>
                <w:lang w:eastAsia="ko-KR"/>
              </w:rPr>
            </w:pPr>
            <w:ins w:id="692" w:author="33.536_CR0013R1_(Rel-16)_eV2XARC" w:date="2020-09-17T16:47:00Z">
              <w:r>
                <w:rPr>
                  <w:sz w:val="16"/>
                  <w:szCs w:val="16"/>
                  <w:lang w:eastAsia="ko-KR"/>
                </w:rPr>
                <w:t>16.1.0</w:t>
              </w:r>
            </w:ins>
          </w:p>
        </w:tc>
      </w:tr>
      <w:tr w:rsidR="00067D6D" w:rsidRPr="008E67A7" w:rsidTr="00DF47AC">
        <w:trPr>
          <w:ins w:id="693" w:author="33.536_CR0014R1_(Rel-16)_eV2XARC" w:date="2020-09-17T16:49:00Z"/>
        </w:trPr>
        <w:tc>
          <w:tcPr>
            <w:tcW w:w="800" w:type="dxa"/>
            <w:shd w:val="solid" w:color="FFFFFF" w:fill="auto"/>
          </w:tcPr>
          <w:p w:rsidR="00067D6D" w:rsidRDefault="00067D6D" w:rsidP="00067D6D">
            <w:pPr>
              <w:pStyle w:val="TAC"/>
              <w:rPr>
                <w:ins w:id="694" w:author="33.536_CR0014R1_(Rel-16)_eV2XARC" w:date="2020-09-17T16:49:00Z"/>
                <w:sz w:val="16"/>
                <w:szCs w:val="16"/>
                <w:lang w:eastAsia="ko-KR"/>
              </w:rPr>
            </w:pPr>
            <w:ins w:id="695" w:author="33.536_CR0014R1_(Rel-16)_eV2XARC" w:date="2020-09-17T16:49:00Z">
              <w:r>
                <w:rPr>
                  <w:sz w:val="16"/>
                  <w:szCs w:val="16"/>
                  <w:lang w:eastAsia="ko-KR"/>
                </w:rPr>
                <w:t>2020-09</w:t>
              </w:r>
            </w:ins>
          </w:p>
        </w:tc>
        <w:tc>
          <w:tcPr>
            <w:tcW w:w="800" w:type="dxa"/>
            <w:shd w:val="solid" w:color="FFFFFF" w:fill="auto"/>
          </w:tcPr>
          <w:p w:rsidR="00067D6D" w:rsidRDefault="00067D6D" w:rsidP="00067D6D">
            <w:pPr>
              <w:pStyle w:val="TAC"/>
              <w:rPr>
                <w:ins w:id="696" w:author="33.536_CR0014R1_(Rel-16)_eV2XARC" w:date="2020-09-17T16:49:00Z"/>
                <w:sz w:val="16"/>
                <w:szCs w:val="16"/>
                <w:lang w:eastAsia="ko-KR"/>
              </w:rPr>
            </w:pPr>
            <w:ins w:id="697" w:author="33.536_CR0014R1_(Rel-16)_eV2XARC" w:date="2020-09-17T16:49:00Z">
              <w:r>
                <w:rPr>
                  <w:sz w:val="16"/>
                  <w:szCs w:val="16"/>
                  <w:lang w:eastAsia="ko-KR"/>
                </w:rPr>
                <w:t>SA#89E</w:t>
              </w:r>
            </w:ins>
          </w:p>
        </w:tc>
        <w:tc>
          <w:tcPr>
            <w:tcW w:w="1094" w:type="dxa"/>
            <w:shd w:val="solid" w:color="FFFFFF" w:fill="auto"/>
          </w:tcPr>
          <w:p w:rsidR="00067D6D" w:rsidRDefault="00067D6D" w:rsidP="00067D6D">
            <w:pPr>
              <w:pStyle w:val="TAC"/>
              <w:rPr>
                <w:ins w:id="698" w:author="33.536_CR0014R1_(Rel-16)_eV2XARC" w:date="2020-09-17T16:49:00Z"/>
                <w:sz w:val="16"/>
                <w:szCs w:val="16"/>
                <w:lang w:eastAsia="ko-KR"/>
              </w:rPr>
            </w:pPr>
            <w:ins w:id="699" w:author="33.536_CR0014R1_(Rel-16)_eV2XARC" w:date="2020-09-17T16:49:00Z">
              <w:r>
                <w:rPr>
                  <w:sz w:val="16"/>
                  <w:szCs w:val="16"/>
                  <w:lang w:eastAsia="ko-KR"/>
                </w:rPr>
                <w:t>SP-200705</w:t>
              </w:r>
            </w:ins>
          </w:p>
        </w:tc>
        <w:tc>
          <w:tcPr>
            <w:tcW w:w="567" w:type="dxa"/>
            <w:shd w:val="solid" w:color="FFFFFF" w:fill="auto"/>
          </w:tcPr>
          <w:p w:rsidR="00067D6D" w:rsidRDefault="00067D6D" w:rsidP="00067D6D">
            <w:pPr>
              <w:pStyle w:val="TAL"/>
              <w:jc w:val="center"/>
              <w:rPr>
                <w:ins w:id="700" w:author="33.536_CR0014R1_(Rel-16)_eV2XARC" w:date="2020-09-17T16:49:00Z"/>
                <w:sz w:val="16"/>
                <w:szCs w:val="16"/>
                <w:lang w:eastAsia="ko-KR"/>
              </w:rPr>
            </w:pPr>
            <w:ins w:id="701" w:author="33.536_CR0014R1_(Rel-16)_eV2XARC" w:date="2020-09-17T16:49:00Z">
              <w:r>
                <w:rPr>
                  <w:sz w:val="16"/>
                  <w:szCs w:val="16"/>
                  <w:lang w:eastAsia="ko-KR"/>
                </w:rPr>
                <w:t>0014</w:t>
              </w:r>
            </w:ins>
          </w:p>
        </w:tc>
        <w:tc>
          <w:tcPr>
            <w:tcW w:w="425" w:type="dxa"/>
            <w:shd w:val="solid" w:color="FFFFFF" w:fill="auto"/>
          </w:tcPr>
          <w:p w:rsidR="00067D6D" w:rsidRDefault="00067D6D" w:rsidP="00067D6D">
            <w:pPr>
              <w:pStyle w:val="TAR"/>
              <w:jc w:val="center"/>
              <w:rPr>
                <w:ins w:id="702" w:author="33.536_CR0014R1_(Rel-16)_eV2XARC" w:date="2020-09-17T16:49:00Z"/>
                <w:sz w:val="16"/>
                <w:szCs w:val="16"/>
                <w:lang w:eastAsia="ko-KR"/>
              </w:rPr>
            </w:pPr>
            <w:ins w:id="703" w:author="33.536_CR0014R1_(Rel-16)_eV2XARC" w:date="2020-09-17T16:49:00Z">
              <w:r>
                <w:rPr>
                  <w:sz w:val="16"/>
                  <w:szCs w:val="16"/>
                  <w:lang w:eastAsia="ko-KR"/>
                </w:rPr>
                <w:t>1</w:t>
              </w:r>
            </w:ins>
          </w:p>
        </w:tc>
        <w:tc>
          <w:tcPr>
            <w:tcW w:w="425" w:type="dxa"/>
            <w:shd w:val="solid" w:color="FFFFFF" w:fill="auto"/>
          </w:tcPr>
          <w:p w:rsidR="00067D6D" w:rsidRDefault="00067D6D" w:rsidP="00067D6D">
            <w:pPr>
              <w:pStyle w:val="TAC"/>
              <w:rPr>
                <w:ins w:id="704" w:author="33.536_CR0014R1_(Rel-16)_eV2XARC" w:date="2020-09-17T16:49:00Z"/>
                <w:sz w:val="16"/>
                <w:szCs w:val="16"/>
                <w:lang w:eastAsia="ko-KR"/>
              </w:rPr>
            </w:pPr>
            <w:ins w:id="705" w:author="33.536_CR0014R1_(Rel-16)_eV2XARC" w:date="2020-09-17T16:49:00Z">
              <w:r>
                <w:rPr>
                  <w:sz w:val="16"/>
                  <w:szCs w:val="16"/>
                  <w:lang w:eastAsia="ko-KR"/>
                </w:rPr>
                <w:t>F</w:t>
              </w:r>
            </w:ins>
          </w:p>
        </w:tc>
        <w:tc>
          <w:tcPr>
            <w:tcW w:w="4820" w:type="dxa"/>
            <w:shd w:val="solid" w:color="FFFFFF" w:fill="auto"/>
          </w:tcPr>
          <w:p w:rsidR="00067D6D" w:rsidRDefault="00067D6D" w:rsidP="00067D6D">
            <w:pPr>
              <w:pStyle w:val="TAL"/>
              <w:rPr>
                <w:ins w:id="706" w:author="33.536_CR0014R1_(Rel-16)_eV2XARC" w:date="2020-09-17T16:49:00Z"/>
                <w:sz w:val="16"/>
                <w:szCs w:val="16"/>
                <w:lang w:eastAsia="ko-KR"/>
              </w:rPr>
            </w:pPr>
            <w:ins w:id="707" w:author="33.536_CR0014R1_(Rel-16)_eV2XARC" w:date="2020-09-17T16:49:00Z">
              <w:r>
                <w:rPr>
                  <w:sz w:val="16"/>
                  <w:szCs w:val="16"/>
                  <w:lang w:eastAsia="ko-KR"/>
                </w:rPr>
                <w:t>Clarification on the UP security configuration checking</w:t>
              </w:r>
            </w:ins>
          </w:p>
        </w:tc>
        <w:tc>
          <w:tcPr>
            <w:tcW w:w="708" w:type="dxa"/>
            <w:shd w:val="solid" w:color="FFFFFF" w:fill="auto"/>
          </w:tcPr>
          <w:p w:rsidR="00067D6D" w:rsidRDefault="00067D6D" w:rsidP="00067D6D">
            <w:pPr>
              <w:pStyle w:val="TAC"/>
              <w:rPr>
                <w:ins w:id="708" w:author="33.536_CR0014R1_(Rel-16)_eV2XARC" w:date="2020-09-17T16:49:00Z"/>
                <w:sz w:val="16"/>
                <w:szCs w:val="16"/>
                <w:lang w:eastAsia="ko-KR"/>
              </w:rPr>
            </w:pPr>
            <w:ins w:id="709" w:author="33.536_CR0014R1_(Rel-16)_eV2XARC" w:date="2020-09-17T16:49:00Z">
              <w:r>
                <w:rPr>
                  <w:sz w:val="16"/>
                  <w:szCs w:val="16"/>
                  <w:lang w:eastAsia="ko-KR"/>
                </w:rPr>
                <w:t>16.1.0</w:t>
              </w:r>
            </w:ins>
          </w:p>
        </w:tc>
      </w:tr>
    </w:tbl>
    <w:p w:rsidR="00080512" w:rsidRDefault="00080512"/>
    <w:sectPr w:rsidR="00080512">
      <w:headerReference w:type="default" r:id="rId29"/>
      <w:footerReference w:type="default" r:id="rId3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207" w:rsidRDefault="00382207">
      <w:r>
        <w:separator/>
      </w:r>
    </w:p>
  </w:endnote>
  <w:endnote w:type="continuationSeparator" w:id="0">
    <w:p w:rsidR="00382207" w:rsidRDefault="0038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7AC" w:rsidRDefault="00DF47A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207" w:rsidRDefault="00382207">
      <w:r>
        <w:separator/>
      </w:r>
    </w:p>
  </w:footnote>
  <w:footnote w:type="continuationSeparator" w:id="0">
    <w:p w:rsidR="00382207" w:rsidRDefault="00382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7AC" w:rsidRDefault="00DF47A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A45388">
      <w:rPr>
        <w:rFonts w:ascii="Arial" w:hAnsi="Arial" w:cs="Arial"/>
        <w:b/>
        <w:noProof/>
        <w:sz w:val="18"/>
        <w:szCs w:val="18"/>
      </w:rPr>
      <w:t>3GPP TS 33.536 V16.01.0 (2020-0709)</w:t>
    </w:r>
    <w:r>
      <w:rPr>
        <w:rFonts w:ascii="Arial" w:hAnsi="Arial" w:cs="Arial"/>
        <w:b/>
        <w:sz w:val="18"/>
        <w:szCs w:val="18"/>
      </w:rPr>
      <w:fldChar w:fldCharType="end"/>
    </w:r>
  </w:p>
  <w:p w:rsidR="00DF47AC" w:rsidRDefault="00DF47A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rsidR="00DF47AC" w:rsidRDefault="00DF47A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A45388">
      <w:rPr>
        <w:rFonts w:ascii="Arial" w:hAnsi="Arial" w:cs="Arial"/>
        <w:b/>
        <w:noProof/>
        <w:sz w:val="18"/>
        <w:szCs w:val="18"/>
      </w:rPr>
      <w:t>Release 16</w:t>
    </w:r>
    <w:r>
      <w:rPr>
        <w:rFonts w:ascii="Arial" w:hAnsi="Arial" w:cs="Arial"/>
        <w:b/>
        <w:sz w:val="18"/>
        <w:szCs w:val="18"/>
      </w:rPr>
      <w:fldChar w:fldCharType="end"/>
    </w:r>
  </w:p>
  <w:p w:rsidR="00DF47AC" w:rsidRDefault="00DF4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9"/>
  </w:num>
  <w:num w:numId="5">
    <w:abstractNumId w:val="6"/>
  </w:num>
  <w:num w:numId="6">
    <w:abstractNumId w:val="4"/>
  </w:num>
  <w:num w:numId="7">
    <w:abstractNumId w:val="3"/>
  </w:num>
  <w:num w:numId="8">
    <w:abstractNumId w:val="2"/>
  </w:num>
  <w:num w:numId="9">
    <w:abstractNumId w:val="1"/>
  </w:num>
  <w:num w:numId="10">
    <w:abstractNumId w:val="5"/>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33.535_CR0034R1_(Rel-16)_AKMA">
    <w15:presenceInfo w15:providerId="None" w15:userId="33.535_CR0034R1_(Rel-16)_AKMA"/>
  </w15:person>
  <w15:person w15:author="33.536_CR0001_(Rel-16)_eV2XARC">
    <w15:presenceInfo w15:providerId="None" w15:userId="33.536_CR0001_(Rel-16)_eV2XARC"/>
  </w15:person>
  <w15:person w15:author="33.536_CR0007R1_(Rel-16)_eV2XARC">
    <w15:presenceInfo w15:providerId="None" w15:userId="33.536_CR0007R1_(Rel-16)_eV2XARC"/>
  </w15:person>
  <w15:person w15:author="33.536_CR0010R1_(Rel-16)_eV2XARC">
    <w15:presenceInfo w15:providerId="None" w15:userId="33.536_CR0010R1_(Rel-16)_eV2XARC"/>
  </w15:person>
  <w15:person w15:author="33.536_CR0013R1_(Rel-16)_eV2XARC">
    <w15:presenceInfo w15:providerId="None" w15:userId="33.536_CR0013R1_(Rel-16)_eV2XARC"/>
  </w15:person>
  <w15:person w15:author="33.536_CR0009R1_(Rel-16)_eV2XARC">
    <w15:presenceInfo w15:providerId="None" w15:userId="33.536_CR0009R1_(Rel-16)_eV2XARC"/>
  </w15:person>
  <w15:person w15:author="33.536_CR0014R1_(Rel-16)_eV2XARC">
    <w15:presenceInfo w15:providerId="None" w15:userId="33.536_CR0014R1_(Rel-16)_eV2XARC"/>
  </w15:person>
  <w15:person w15:author="Huawei2">
    <w15:presenceInfo w15:providerId="None" w15:userId="Huawei2"/>
  </w15:person>
  <w15:person w15:author="33.536_CR0011R1_(Rel-16)_eV2XARC">
    <w15:presenceInfo w15:providerId="None" w15:userId="33.536_CR0011R1_(Rel-16)_eV2XARC"/>
  </w15:person>
  <w15:person w15:author="33.536_CR0006_(Rel-16)_eV2XARC">
    <w15:presenceInfo w15:providerId="None" w15:userId="33.536_CR0006_(Rel-16)_eV2XARC"/>
  </w15:person>
  <w15:person w15:author="ZTE 1">
    <w15:presenceInfo w15:providerId="None" w15:userId="ZTE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33397"/>
    <w:rsid w:val="00040095"/>
    <w:rsid w:val="00051834"/>
    <w:rsid w:val="00054A22"/>
    <w:rsid w:val="00062023"/>
    <w:rsid w:val="000655A6"/>
    <w:rsid w:val="00067D6D"/>
    <w:rsid w:val="00080512"/>
    <w:rsid w:val="000C47C3"/>
    <w:rsid w:val="000D58AB"/>
    <w:rsid w:val="0012461E"/>
    <w:rsid w:val="00133525"/>
    <w:rsid w:val="001A4C42"/>
    <w:rsid w:val="001A7420"/>
    <w:rsid w:val="001B6637"/>
    <w:rsid w:val="001C21C3"/>
    <w:rsid w:val="001D02C2"/>
    <w:rsid w:val="001F0C1D"/>
    <w:rsid w:val="001F1132"/>
    <w:rsid w:val="001F168B"/>
    <w:rsid w:val="002347A2"/>
    <w:rsid w:val="002675F0"/>
    <w:rsid w:val="002707D5"/>
    <w:rsid w:val="002B6339"/>
    <w:rsid w:val="002E00EE"/>
    <w:rsid w:val="003172DC"/>
    <w:rsid w:val="0035462D"/>
    <w:rsid w:val="003765B8"/>
    <w:rsid w:val="00382207"/>
    <w:rsid w:val="003B6477"/>
    <w:rsid w:val="003C3971"/>
    <w:rsid w:val="00423334"/>
    <w:rsid w:val="004345EC"/>
    <w:rsid w:val="00465515"/>
    <w:rsid w:val="00493842"/>
    <w:rsid w:val="004D3578"/>
    <w:rsid w:val="004E213A"/>
    <w:rsid w:val="004F0988"/>
    <w:rsid w:val="004F3340"/>
    <w:rsid w:val="0053388B"/>
    <w:rsid w:val="00535773"/>
    <w:rsid w:val="00543E6C"/>
    <w:rsid w:val="00565087"/>
    <w:rsid w:val="00597B11"/>
    <w:rsid w:val="005A1E51"/>
    <w:rsid w:val="005B4D27"/>
    <w:rsid w:val="005D2E01"/>
    <w:rsid w:val="005D7526"/>
    <w:rsid w:val="005E4BB2"/>
    <w:rsid w:val="00602AEA"/>
    <w:rsid w:val="00614FDF"/>
    <w:rsid w:val="006266B6"/>
    <w:rsid w:val="0063543D"/>
    <w:rsid w:val="00647114"/>
    <w:rsid w:val="00654E77"/>
    <w:rsid w:val="006A323F"/>
    <w:rsid w:val="006B30D0"/>
    <w:rsid w:val="006C3D95"/>
    <w:rsid w:val="006E5C86"/>
    <w:rsid w:val="00701116"/>
    <w:rsid w:val="00713C44"/>
    <w:rsid w:val="00734A5B"/>
    <w:rsid w:val="0074026F"/>
    <w:rsid w:val="007429F6"/>
    <w:rsid w:val="00744E76"/>
    <w:rsid w:val="00774DA4"/>
    <w:rsid w:val="00781F0F"/>
    <w:rsid w:val="007B600E"/>
    <w:rsid w:val="007F0F4A"/>
    <w:rsid w:val="00801ED4"/>
    <w:rsid w:val="008028A4"/>
    <w:rsid w:val="00830747"/>
    <w:rsid w:val="00876597"/>
    <w:rsid w:val="008768CA"/>
    <w:rsid w:val="008C384C"/>
    <w:rsid w:val="0090271F"/>
    <w:rsid w:val="00902E23"/>
    <w:rsid w:val="009114D7"/>
    <w:rsid w:val="0091348E"/>
    <w:rsid w:val="00917CCB"/>
    <w:rsid w:val="00942EC2"/>
    <w:rsid w:val="009F37B7"/>
    <w:rsid w:val="00A10F02"/>
    <w:rsid w:val="00A164B4"/>
    <w:rsid w:val="00A26956"/>
    <w:rsid w:val="00A27486"/>
    <w:rsid w:val="00A45388"/>
    <w:rsid w:val="00A53724"/>
    <w:rsid w:val="00A56066"/>
    <w:rsid w:val="00A73129"/>
    <w:rsid w:val="00A82346"/>
    <w:rsid w:val="00A92BA1"/>
    <w:rsid w:val="00AC6BC6"/>
    <w:rsid w:val="00AE65E2"/>
    <w:rsid w:val="00B15449"/>
    <w:rsid w:val="00B63A24"/>
    <w:rsid w:val="00B93086"/>
    <w:rsid w:val="00BA19ED"/>
    <w:rsid w:val="00BA4B8D"/>
    <w:rsid w:val="00BC0F7D"/>
    <w:rsid w:val="00BD7D31"/>
    <w:rsid w:val="00BE3255"/>
    <w:rsid w:val="00BE70BC"/>
    <w:rsid w:val="00BF128E"/>
    <w:rsid w:val="00C074DD"/>
    <w:rsid w:val="00C1496A"/>
    <w:rsid w:val="00C33079"/>
    <w:rsid w:val="00C45231"/>
    <w:rsid w:val="00C72833"/>
    <w:rsid w:val="00C80F1D"/>
    <w:rsid w:val="00C93F40"/>
    <w:rsid w:val="00CA3D0C"/>
    <w:rsid w:val="00CE1DFE"/>
    <w:rsid w:val="00D42C41"/>
    <w:rsid w:val="00D57972"/>
    <w:rsid w:val="00D675A9"/>
    <w:rsid w:val="00D738D6"/>
    <w:rsid w:val="00D755EB"/>
    <w:rsid w:val="00D76048"/>
    <w:rsid w:val="00D87E00"/>
    <w:rsid w:val="00D90399"/>
    <w:rsid w:val="00D9134D"/>
    <w:rsid w:val="00DA7A03"/>
    <w:rsid w:val="00DB1818"/>
    <w:rsid w:val="00DC309B"/>
    <w:rsid w:val="00DC4DA2"/>
    <w:rsid w:val="00DD4C17"/>
    <w:rsid w:val="00DD74A5"/>
    <w:rsid w:val="00DF2B1F"/>
    <w:rsid w:val="00DF47AC"/>
    <w:rsid w:val="00DF62CD"/>
    <w:rsid w:val="00E16509"/>
    <w:rsid w:val="00E44582"/>
    <w:rsid w:val="00E77645"/>
    <w:rsid w:val="00EA15B0"/>
    <w:rsid w:val="00EA5EA7"/>
    <w:rsid w:val="00EC4A25"/>
    <w:rsid w:val="00ED3F07"/>
    <w:rsid w:val="00F025A2"/>
    <w:rsid w:val="00F04712"/>
    <w:rsid w:val="00F13360"/>
    <w:rsid w:val="00F22EC7"/>
    <w:rsid w:val="00F325C8"/>
    <w:rsid w:val="00F653B8"/>
    <w:rsid w:val="00F9008D"/>
    <w:rsid w:val="00FA12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035C7"/>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qFormat="1"/>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uiPriority w:val="9"/>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B1Char">
    <w:name w:val="B1 Char"/>
    <w:link w:val="B1"/>
    <w:rsid w:val="00801ED4"/>
    <w:rPr>
      <w:lang w:eastAsia="en-US"/>
    </w:rPr>
  </w:style>
  <w:style w:type="character" w:styleId="CommentReference">
    <w:name w:val="annotation reference"/>
    <w:qFormat/>
    <w:rsid w:val="00801ED4"/>
    <w:rPr>
      <w:sz w:val="18"/>
      <w:szCs w:val="18"/>
    </w:rPr>
  </w:style>
  <w:style w:type="paragraph" w:styleId="CommentText">
    <w:name w:val="annotation text"/>
    <w:basedOn w:val="Normal"/>
    <w:link w:val="CommentTextChar"/>
    <w:qFormat/>
    <w:rsid w:val="00801ED4"/>
    <w:pPr>
      <w:overflowPunct w:val="0"/>
      <w:autoSpaceDE w:val="0"/>
      <w:autoSpaceDN w:val="0"/>
      <w:adjustRightInd w:val="0"/>
      <w:textAlignment w:val="baseline"/>
    </w:pPr>
  </w:style>
  <w:style w:type="character" w:customStyle="1" w:styleId="CommentTextChar">
    <w:name w:val="Comment Text Char"/>
    <w:link w:val="CommentText"/>
    <w:qFormat/>
    <w:rsid w:val="00801ED4"/>
    <w:rPr>
      <w:lang w:eastAsia="en-US"/>
    </w:rPr>
  </w:style>
  <w:style w:type="paragraph" w:styleId="CommentSubject">
    <w:name w:val="annotation subject"/>
    <w:basedOn w:val="CommentText"/>
    <w:next w:val="CommentText"/>
    <w:link w:val="CommentSubjectChar"/>
    <w:rsid w:val="00801ED4"/>
    <w:rPr>
      <w:b/>
      <w:bCs/>
    </w:rPr>
  </w:style>
  <w:style w:type="character" w:customStyle="1" w:styleId="CommentSubjectChar">
    <w:name w:val="Comment Subject Char"/>
    <w:link w:val="CommentSubject"/>
    <w:rsid w:val="00801ED4"/>
    <w:rPr>
      <w:b/>
      <w:bCs/>
      <w:lang w:eastAsia="en-US"/>
    </w:rPr>
  </w:style>
  <w:style w:type="paragraph" w:styleId="List">
    <w:name w:val="List"/>
    <w:basedOn w:val="Normal"/>
    <w:rsid w:val="00801ED4"/>
    <w:pPr>
      <w:overflowPunct w:val="0"/>
      <w:autoSpaceDE w:val="0"/>
      <w:autoSpaceDN w:val="0"/>
      <w:adjustRightInd w:val="0"/>
      <w:ind w:left="568" w:hanging="284"/>
      <w:textAlignment w:val="baseline"/>
    </w:pPr>
  </w:style>
  <w:style w:type="character" w:customStyle="1" w:styleId="Heading4Char">
    <w:name w:val="Heading 4 Char"/>
    <w:link w:val="Heading4"/>
    <w:rsid w:val="00801ED4"/>
    <w:rPr>
      <w:rFonts w:ascii="Arial" w:hAnsi="Arial"/>
      <w:sz w:val="24"/>
      <w:lang w:eastAsia="en-US"/>
    </w:rPr>
  </w:style>
  <w:style w:type="paragraph" w:styleId="List2">
    <w:name w:val="List 2"/>
    <w:basedOn w:val="List"/>
    <w:rsid w:val="00801ED4"/>
    <w:pPr>
      <w:ind w:left="851"/>
    </w:pPr>
  </w:style>
  <w:style w:type="character" w:customStyle="1" w:styleId="B2Char">
    <w:name w:val="B2 Char"/>
    <w:link w:val="B2"/>
    <w:locked/>
    <w:rsid w:val="00801ED4"/>
    <w:rPr>
      <w:lang w:eastAsia="en-US"/>
    </w:rPr>
  </w:style>
  <w:style w:type="character" w:customStyle="1" w:styleId="THChar">
    <w:name w:val="TH Char"/>
    <w:link w:val="TH"/>
    <w:qFormat/>
    <w:rsid w:val="00801ED4"/>
    <w:rPr>
      <w:rFonts w:ascii="Arial" w:hAnsi="Arial"/>
      <w:b/>
      <w:lang w:eastAsia="en-US"/>
    </w:rPr>
  </w:style>
  <w:style w:type="character" w:customStyle="1" w:styleId="TFChar">
    <w:name w:val="TF Char"/>
    <w:link w:val="TF"/>
    <w:rsid w:val="00801ED4"/>
    <w:rPr>
      <w:rFonts w:ascii="Arial" w:hAnsi="Arial"/>
      <w:b/>
      <w:lang w:eastAsia="en-US"/>
    </w:rPr>
  </w:style>
  <w:style w:type="character" w:customStyle="1" w:styleId="NOChar">
    <w:name w:val="NO Char"/>
    <w:link w:val="NO"/>
    <w:qFormat/>
    <w:rsid w:val="00801ED4"/>
    <w:rPr>
      <w:lang w:eastAsia="en-US"/>
    </w:rPr>
  </w:style>
  <w:style w:type="paragraph" w:styleId="List3">
    <w:name w:val="List 3"/>
    <w:basedOn w:val="List2"/>
    <w:rsid w:val="00801ED4"/>
    <w:pPr>
      <w:ind w:left="1135"/>
    </w:pPr>
  </w:style>
  <w:style w:type="paragraph" w:styleId="List4">
    <w:name w:val="List 4"/>
    <w:basedOn w:val="List3"/>
    <w:rsid w:val="00801ED4"/>
    <w:pPr>
      <w:ind w:left="1418"/>
    </w:pPr>
  </w:style>
  <w:style w:type="paragraph" w:styleId="List5">
    <w:name w:val="List 5"/>
    <w:basedOn w:val="List4"/>
    <w:rsid w:val="00801ED4"/>
    <w:pPr>
      <w:ind w:left="1702"/>
    </w:pPr>
  </w:style>
  <w:style w:type="character" w:styleId="FootnoteReference">
    <w:name w:val="footnote reference"/>
    <w:rsid w:val="00801ED4"/>
    <w:rPr>
      <w:b/>
      <w:position w:val="6"/>
      <w:sz w:val="16"/>
    </w:rPr>
  </w:style>
  <w:style w:type="paragraph" w:styleId="FootnoteText">
    <w:name w:val="footnote text"/>
    <w:basedOn w:val="Normal"/>
    <w:link w:val="FootnoteTextChar"/>
    <w:rsid w:val="00801ED4"/>
    <w:pPr>
      <w:keepLines/>
      <w:overflowPunct w:val="0"/>
      <w:autoSpaceDE w:val="0"/>
      <w:autoSpaceDN w:val="0"/>
      <w:adjustRightInd w:val="0"/>
      <w:ind w:left="454" w:hanging="454"/>
      <w:textAlignment w:val="baseline"/>
    </w:pPr>
    <w:rPr>
      <w:sz w:val="16"/>
    </w:rPr>
  </w:style>
  <w:style w:type="character" w:customStyle="1" w:styleId="FootnoteTextChar">
    <w:name w:val="Footnote Text Char"/>
    <w:link w:val="FootnoteText"/>
    <w:rsid w:val="00801ED4"/>
    <w:rPr>
      <w:sz w:val="16"/>
      <w:lang w:eastAsia="en-US"/>
    </w:rPr>
  </w:style>
  <w:style w:type="paragraph" w:styleId="Index1">
    <w:name w:val="index 1"/>
    <w:basedOn w:val="Normal"/>
    <w:rsid w:val="00801ED4"/>
    <w:pPr>
      <w:keepLines/>
      <w:overflowPunct w:val="0"/>
      <w:autoSpaceDE w:val="0"/>
      <w:autoSpaceDN w:val="0"/>
      <w:adjustRightInd w:val="0"/>
      <w:textAlignment w:val="baseline"/>
    </w:pPr>
  </w:style>
  <w:style w:type="paragraph" w:styleId="Index2">
    <w:name w:val="index 2"/>
    <w:basedOn w:val="Index1"/>
    <w:rsid w:val="00801ED4"/>
    <w:pPr>
      <w:ind w:left="284"/>
    </w:pPr>
  </w:style>
  <w:style w:type="paragraph" w:styleId="ListBullet">
    <w:name w:val="List Bullet"/>
    <w:basedOn w:val="List"/>
    <w:rsid w:val="00801ED4"/>
  </w:style>
  <w:style w:type="paragraph" w:styleId="ListBullet2">
    <w:name w:val="List Bullet 2"/>
    <w:basedOn w:val="ListBullet"/>
    <w:rsid w:val="00801ED4"/>
    <w:pPr>
      <w:ind w:left="851"/>
    </w:pPr>
  </w:style>
  <w:style w:type="paragraph" w:styleId="ListBullet3">
    <w:name w:val="List Bullet 3"/>
    <w:basedOn w:val="ListBullet2"/>
    <w:rsid w:val="00801ED4"/>
    <w:pPr>
      <w:ind w:left="1135"/>
    </w:pPr>
  </w:style>
  <w:style w:type="paragraph" w:styleId="ListBullet4">
    <w:name w:val="List Bullet 4"/>
    <w:basedOn w:val="ListBullet3"/>
    <w:rsid w:val="00801ED4"/>
    <w:pPr>
      <w:ind w:left="1418"/>
    </w:pPr>
  </w:style>
  <w:style w:type="paragraph" w:styleId="ListBullet5">
    <w:name w:val="List Bullet 5"/>
    <w:basedOn w:val="ListBullet4"/>
    <w:rsid w:val="00801ED4"/>
    <w:pPr>
      <w:ind w:left="1702"/>
    </w:pPr>
  </w:style>
  <w:style w:type="paragraph" w:styleId="ListNumber">
    <w:name w:val="List Number"/>
    <w:basedOn w:val="List"/>
    <w:rsid w:val="00801ED4"/>
  </w:style>
  <w:style w:type="paragraph" w:styleId="ListNumber2">
    <w:name w:val="List Number 2"/>
    <w:basedOn w:val="ListNumber"/>
    <w:rsid w:val="00801ED4"/>
    <w:pPr>
      <w:ind w:left="851"/>
    </w:pPr>
  </w:style>
  <w:style w:type="paragraph" w:customStyle="1" w:styleId="FL">
    <w:name w:val="FL"/>
    <w:basedOn w:val="Normal"/>
    <w:rsid w:val="00801ED4"/>
    <w:pPr>
      <w:keepNext/>
      <w:keepLines/>
      <w:overflowPunct w:val="0"/>
      <w:autoSpaceDE w:val="0"/>
      <w:autoSpaceDN w:val="0"/>
      <w:adjustRightInd w:val="0"/>
      <w:spacing w:before="60"/>
      <w:jc w:val="center"/>
      <w:textAlignment w:val="baseline"/>
    </w:pPr>
    <w:rPr>
      <w:rFonts w:ascii="Arial" w:hAnsi="Arial"/>
      <w:b/>
    </w:rPr>
  </w:style>
  <w:style w:type="paragraph" w:styleId="Revision">
    <w:name w:val="Revision"/>
    <w:hidden/>
    <w:uiPriority w:val="99"/>
    <w:semiHidden/>
    <w:rsid w:val="00801ED4"/>
    <w:rPr>
      <w:lang w:eastAsia="en-US"/>
    </w:rPr>
  </w:style>
  <w:style w:type="character" w:customStyle="1" w:styleId="Heading5Char">
    <w:name w:val="Heading 5 Char"/>
    <w:link w:val="Heading5"/>
    <w:uiPriority w:val="9"/>
    <w:rsid w:val="00DF47AC"/>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oleObject" Target="embeddings/Microsoft_Visio_2003-2010_Drawing2.vsd"/><Relationship Id="rId26" Type="http://schemas.openxmlformats.org/officeDocument/2006/relationships/oleObject" Target="embeddings/Microsoft_Visio_2003-2010_Drawing5.vsd"/><Relationship Id="rId3" Type="http://schemas.openxmlformats.org/officeDocument/2006/relationships/numbering" Target="numbering.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oleObject" Target="embeddings/Microsoft_Visio_2003-2010_Drawing3.vsd"/><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oleObject" Target="embeddings/Microsoft_Word_97_-_2003_Document.doc"/><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Microsoft_Visio_2003-2010_Drawing6.vsd"/><Relationship Id="rId10" Type="http://schemas.openxmlformats.org/officeDocument/2006/relationships/image" Target="media/image2.png"/><Relationship Id="rId19" Type="http://schemas.openxmlformats.org/officeDocument/2006/relationships/image" Target="media/image7.emf"/><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4.vsd"/><Relationship Id="rId27" Type="http://schemas.openxmlformats.org/officeDocument/2006/relationships/image" Target="media/image11.emf"/><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3DCCD-FC3C-4588-BA8C-6626CA8FD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TotalTime>
  <Pages>23</Pages>
  <Words>8467</Words>
  <Characters>48268</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56622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33.536_CR0014R1_(Rel-16)_eV2XARC</cp:lastModifiedBy>
  <cp:revision>16</cp:revision>
  <cp:lastPrinted>2019-02-25T14:05:00Z</cp:lastPrinted>
  <dcterms:created xsi:type="dcterms:W3CDTF">2020-07-08T11:11:00Z</dcterms:created>
  <dcterms:modified xsi:type="dcterms:W3CDTF">2020-09-17T14:50:00Z</dcterms:modified>
</cp:coreProperties>
</file>