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2359279A"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ins w:id="3" w:author="rapp" w:date="2020-10-20T12:31:00Z">
              <w:r w:rsidR="00E33B90">
                <w:t>2.0</w:t>
              </w:r>
            </w:ins>
            <w:del w:id="4" w:author="rapp" w:date="2020-10-20T12:31:00Z">
              <w:r w:rsidR="005371FE" w:rsidDel="00E33B90">
                <w:delText>1</w:delText>
              </w:r>
              <w:r w:rsidRPr="00D969DF" w:rsidDel="00E33B90">
                <w:delText>.</w:delText>
              </w:r>
              <w:bookmarkEnd w:id="2"/>
              <w:r w:rsidR="00AC18CA" w:rsidDel="00E33B90">
                <w:delText>1</w:delText>
              </w:r>
            </w:del>
            <w:r w:rsidRPr="00D969DF">
              <w:t xml:space="preserve"> </w:t>
            </w:r>
            <w:r w:rsidRPr="00D969DF">
              <w:rPr>
                <w:sz w:val="32"/>
              </w:rPr>
              <w:t>(</w:t>
            </w:r>
            <w:bookmarkStart w:id="5" w:name="issueDate"/>
            <w:r w:rsidR="00D969DF" w:rsidRPr="00D969DF">
              <w:rPr>
                <w:sz w:val="32"/>
              </w:rPr>
              <w:t>2020</w:t>
            </w:r>
            <w:r w:rsidRPr="00D969DF">
              <w:rPr>
                <w:sz w:val="32"/>
              </w:rPr>
              <w:t>-</w:t>
            </w:r>
            <w:bookmarkEnd w:id="5"/>
            <w:ins w:id="6" w:author="rapp" w:date="2020-10-20T12:31:00Z">
              <w:r w:rsidR="00E33B90">
                <w:rPr>
                  <w:sz w:val="32"/>
                </w:rPr>
                <w:t>10</w:t>
              </w:r>
            </w:ins>
            <w:del w:id="7" w:author="rapp" w:date="2020-10-20T12:31:00Z">
              <w:r w:rsidR="00D969DF" w:rsidRPr="00D969DF" w:rsidDel="00E33B90">
                <w:rPr>
                  <w:sz w:val="32"/>
                </w:rPr>
                <w:delText>0</w:delText>
              </w:r>
              <w:r w:rsidR="00AC18CA" w:rsidDel="00E33B90">
                <w:rPr>
                  <w:sz w:val="32"/>
                </w:rPr>
                <w:delText>9</w:delText>
              </w:r>
            </w:del>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D969DF">
              <w:rPr>
                <w:rStyle w:val="ZGSM"/>
              </w:rPr>
              <w:t>17</w:t>
            </w:r>
            <w:bookmarkEnd w:id="10"/>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11"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1"/>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3"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650 Route des Lucioles - Sophia Antipolis</w:t>
            </w:r>
          </w:p>
          <w:p w14:paraId="64C70359"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6" w:name="copyrightaddon"/>
            <w:bookmarkEnd w:id="16"/>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BDDB52F" w14:textId="77777777" w:rsidR="00E16509" w:rsidRDefault="00E16509" w:rsidP="00133525"/>
        </w:tc>
      </w:tr>
      <w:bookmarkEnd w:id="13"/>
    </w:tbl>
    <w:p w14:paraId="7EB3E229" w14:textId="77777777" w:rsidR="00080512" w:rsidRPr="004D3578" w:rsidRDefault="00080512">
      <w:pPr>
        <w:pStyle w:val="TT"/>
      </w:pPr>
      <w:r w:rsidRPr="004D3578">
        <w:br w:type="page"/>
      </w:r>
      <w:bookmarkStart w:id="17" w:name="tableOfContents"/>
      <w:bookmarkEnd w:id="17"/>
      <w:r w:rsidRPr="004D3578">
        <w:lastRenderedPageBreak/>
        <w:t>Contents</w:t>
      </w:r>
    </w:p>
    <w:p w14:paraId="6FFE7F03" w14:textId="6B0DBFE1" w:rsidR="009B1A1A" w:rsidRPr="009B1A1A" w:rsidRDefault="004D3578">
      <w:pPr>
        <w:pStyle w:val="TOC1"/>
        <w:rPr>
          <w:ins w:id="18" w:author="rapp" w:date="2020-10-20T12:30:00Z"/>
          <w:rFonts w:asciiTheme="minorHAnsi" w:eastAsiaTheme="minorEastAsia" w:hAnsiTheme="minorHAnsi" w:cstheme="minorBidi"/>
          <w:szCs w:val="22"/>
          <w:lang w:eastAsia="de-DE"/>
          <w:rPrChange w:id="19" w:author="rapp" w:date="2020-10-20T12:30:00Z">
            <w:rPr>
              <w:ins w:id="20" w:author="rapp" w:date="2020-10-20T12:30: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1" w:author="rapp" w:date="2020-10-20T12:30:00Z">
        <w:r w:rsidR="009B1A1A">
          <w:t>Foreword</w:t>
        </w:r>
        <w:r w:rsidR="009B1A1A">
          <w:tab/>
        </w:r>
        <w:r w:rsidR="009B1A1A">
          <w:fldChar w:fldCharType="begin"/>
        </w:r>
        <w:r w:rsidR="009B1A1A">
          <w:instrText xml:space="preserve"> PAGEREF _Toc54089424 \h </w:instrText>
        </w:r>
      </w:ins>
      <w:r w:rsidR="009B1A1A">
        <w:fldChar w:fldCharType="separate"/>
      </w:r>
      <w:ins w:id="22" w:author="rapp" w:date="2020-10-20T12:30:00Z">
        <w:r w:rsidR="009B1A1A">
          <w:t>4</w:t>
        </w:r>
        <w:r w:rsidR="009B1A1A">
          <w:fldChar w:fldCharType="end"/>
        </w:r>
      </w:ins>
    </w:p>
    <w:p w14:paraId="115B7C98" w14:textId="7DE5B55A" w:rsidR="009B1A1A" w:rsidRPr="009B1A1A" w:rsidRDefault="009B1A1A">
      <w:pPr>
        <w:pStyle w:val="TOC1"/>
        <w:rPr>
          <w:ins w:id="23" w:author="rapp" w:date="2020-10-20T12:30:00Z"/>
          <w:rFonts w:asciiTheme="minorHAnsi" w:eastAsiaTheme="minorEastAsia" w:hAnsiTheme="minorHAnsi" w:cstheme="minorBidi"/>
          <w:szCs w:val="22"/>
          <w:lang w:eastAsia="de-DE"/>
          <w:rPrChange w:id="24" w:author="rapp" w:date="2020-10-20T12:30:00Z">
            <w:rPr>
              <w:ins w:id="25" w:author="rapp" w:date="2020-10-20T12:30:00Z"/>
              <w:rFonts w:asciiTheme="minorHAnsi" w:eastAsiaTheme="minorEastAsia" w:hAnsiTheme="minorHAnsi" w:cstheme="minorBidi"/>
              <w:szCs w:val="22"/>
              <w:lang w:val="de-DE" w:eastAsia="de-DE"/>
            </w:rPr>
          </w:rPrChange>
        </w:rPr>
      </w:pPr>
      <w:ins w:id="26" w:author="rapp" w:date="2020-10-20T12:30:00Z">
        <w:r>
          <w:t>Introduction</w:t>
        </w:r>
        <w:r>
          <w:tab/>
        </w:r>
        <w:r>
          <w:fldChar w:fldCharType="begin"/>
        </w:r>
        <w:r>
          <w:instrText xml:space="preserve"> PAGEREF _Toc54089425 \h </w:instrText>
        </w:r>
      </w:ins>
      <w:r>
        <w:fldChar w:fldCharType="separate"/>
      </w:r>
      <w:ins w:id="27" w:author="rapp" w:date="2020-10-20T12:30:00Z">
        <w:r>
          <w:t>5</w:t>
        </w:r>
        <w:r>
          <w:fldChar w:fldCharType="end"/>
        </w:r>
      </w:ins>
    </w:p>
    <w:p w14:paraId="7DC79946" w14:textId="1099E002" w:rsidR="009B1A1A" w:rsidRPr="009B1A1A" w:rsidRDefault="009B1A1A">
      <w:pPr>
        <w:pStyle w:val="TOC1"/>
        <w:rPr>
          <w:ins w:id="28" w:author="rapp" w:date="2020-10-20T12:30:00Z"/>
          <w:rFonts w:asciiTheme="minorHAnsi" w:eastAsiaTheme="minorEastAsia" w:hAnsiTheme="minorHAnsi" w:cstheme="minorBidi"/>
          <w:szCs w:val="22"/>
          <w:lang w:eastAsia="de-DE"/>
          <w:rPrChange w:id="29" w:author="rapp" w:date="2020-10-20T12:30:00Z">
            <w:rPr>
              <w:ins w:id="30" w:author="rapp" w:date="2020-10-20T12:30:00Z"/>
              <w:rFonts w:asciiTheme="minorHAnsi" w:eastAsiaTheme="minorEastAsia" w:hAnsiTheme="minorHAnsi" w:cstheme="minorBidi"/>
              <w:szCs w:val="22"/>
              <w:lang w:val="de-DE" w:eastAsia="de-DE"/>
            </w:rPr>
          </w:rPrChange>
        </w:rPr>
      </w:pPr>
      <w:ins w:id="31" w:author="rapp" w:date="2020-10-20T12:30:00Z">
        <w:r>
          <w:t>1</w:t>
        </w:r>
        <w:r w:rsidRPr="009B1A1A">
          <w:rPr>
            <w:rFonts w:asciiTheme="minorHAnsi" w:eastAsiaTheme="minorEastAsia" w:hAnsiTheme="minorHAnsi" w:cstheme="minorBidi"/>
            <w:szCs w:val="22"/>
            <w:lang w:eastAsia="de-DE"/>
            <w:rPrChange w:id="32" w:author="rapp" w:date="2020-10-20T12:30: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_Toc54089426 \h </w:instrText>
        </w:r>
      </w:ins>
      <w:r>
        <w:fldChar w:fldCharType="separate"/>
      </w:r>
      <w:ins w:id="33" w:author="rapp" w:date="2020-10-20T12:30:00Z">
        <w:r>
          <w:t>6</w:t>
        </w:r>
        <w:r>
          <w:fldChar w:fldCharType="end"/>
        </w:r>
      </w:ins>
    </w:p>
    <w:p w14:paraId="6D500C43" w14:textId="2045868D" w:rsidR="009B1A1A" w:rsidRPr="009B1A1A" w:rsidRDefault="009B1A1A">
      <w:pPr>
        <w:pStyle w:val="TOC1"/>
        <w:rPr>
          <w:ins w:id="34" w:author="rapp" w:date="2020-10-20T12:30:00Z"/>
          <w:rFonts w:asciiTheme="minorHAnsi" w:eastAsiaTheme="minorEastAsia" w:hAnsiTheme="minorHAnsi" w:cstheme="minorBidi"/>
          <w:szCs w:val="22"/>
          <w:lang w:eastAsia="de-DE"/>
          <w:rPrChange w:id="35" w:author="rapp" w:date="2020-10-20T12:30:00Z">
            <w:rPr>
              <w:ins w:id="36" w:author="rapp" w:date="2020-10-20T12:30:00Z"/>
              <w:rFonts w:asciiTheme="minorHAnsi" w:eastAsiaTheme="minorEastAsia" w:hAnsiTheme="minorHAnsi" w:cstheme="minorBidi"/>
              <w:szCs w:val="22"/>
              <w:lang w:val="de-DE" w:eastAsia="de-DE"/>
            </w:rPr>
          </w:rPrChange>
        </w:rPr>
      </w:pPr>
      <w:ins w:id="37" w:author="rapp" w:date="2020-10-20T12:30:00Z">
        <w:r>
          <w:t>2</w:t>
        </w:r>
        <w:r w:rsidRPr="009B1A1A">
          <w:rPr>
            <w:rFonts w:asciiTheme="minorHAnsi" w:eastAsiaTheme="minorEastAsia" w:hAnsiTheme="minorHAnsi" w:cstheme="minorBidi"/>
            <w:szCs w:val="22"/>
            <w:lang w:eastAsia="de-DE"/>
            <w:rPrChange w:id="38" w:author="rapp" w:date="2020-10-20T12:30: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_Toc54089427 \h </w:instrText>
        </w:r>
      </w:ins>
      <w:r>
        <w:fldChar w:fldCharType="separate"/>
      </w:r>
      <w:ins w:id="39" w:author="rapp" w:date="2020-10-20T12:30:00Z">
        <w:r>
          <w:t>6</w:t>
        </w:r>
        <w:r>
          <w:fldChar w:fldCharType="end"/>
        </w:r>
      </w:ins>
    </w:p>
    <w:p w14:paraId="32F34DAB" w14:textId="0C8C2508" w:rsidR="009B1A1A" w:rsidRPr="009B1A1A" w:rsidRDefault="009B1A1A">
      <w:pPr>
        <w:pStyle w:val="TOC1"/>
        <w:rPr>
          <w:ins w:id="40" w:author="rapp" w:date="2020-10-20T12:30:00Z"/>
          <w:rFonts w:asciiTheme="minorHAnsi" w:eastAsiaTheme="minorEastAsia" w:hAnsiTheme="minorHAnsi" w:cstheme="minorBidi"/>
          <w:szCs w:val="22"/>
          <w:lang w:eastAsia="de-DE"/>
          <w:rPrChange w:id="41" w:author="rapp" w:date="2020-10-20T12:30:00Z">
            <w:rPr>
              <w:ins w:id="42" w:author="rapp" w:date="2020-10-20T12:30:00Z"/>
              <w:rFonts w:asciiTheme="minorHAnsi" w:eastAsiaTheme="minorEastAsia" w:hAnsiTheme="minorHAnsi" w:cstheme="minorBidi"/>
              <w:szCs w:val="22"/>
              <w:lang w:val="de-DE" w:eastAsia="de-DE"/>
            </w:rPr>
          </w:rPrChange>
        </w:rPr>
      </w:pPr>
      <w:ins w:id="43" w:author="rapp" w:date="2020-10-20T12:30:00Z">
        <w:r>
          <w:t>3</w:t>
        </w:r>
        <w:r w:rsidRPr="009B1A1A">
          <w:rPr>
            <w:rFonts w:asciiTheme="minorHAnsi" w:eastAsiaTheme="minorEastAsia" w:hAnsiTheme="minorHAnsi" w:cstheme="minorBidi"/>
            <w:szCs w:val="22"/>
            <w:lang w:eastAsia="de-DE"/>
            <w:rPrChange w:id="44" w:author="rapp" w:date="2020-10-20T12:30: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_Toc54089428 \h </w:instrText>
        </w:r>
      </w:ins>
      <w:r>
        <w:fldChar w:fldCharType="separate"/>
      </w:r>
      <w:ins w:id="45" w:author="rapp" w:date="2020-10-20T12:30:00Z">
        <w:r>
          <w:t>6</w:t>
        </w:r>
        <w:r>
          <w:fldChar w:fldCharType="end"/>
        </w:r>
      </w:ins>
    </w:p>
    <w:p w14:paraId="3AF75F2E" w14:textId="5E9782F8" w:rsidR="009B1A1A" w:rsidRPr="009B1A1A" w:rsidRDefault="009B1A1A">
      <w:pPr>
        <w:pStyle w:val="TOC2"/>
        <w:rPr>
          <w:ins w:id="46" w:author="rapp" w:date="2020-10-20T12:30:00Z"/>
          <w:rFonts w:asciiTheme="minorHAnsi" w:eastAsiaTheme="minorEastAsia" w:hAnsiTheme="minorHAnsi" w:cstheme="minorBidi"/>
          <w:sz w:val="22"/>
          <w:szCs w:val="22"/>
          <w:lang w:eastAsia="de-DE"/>
          <w:rPrChange w:id="47" w:author="rapp" w:date="2020-10-20T12:30:00Z">
            <w:rPr>
              <w:ins w:id="48" w:author="rapp" w:date="2020-10-20T12:30:00Z"/>
              <w:rFonts w:asciiTheme="minorHAnsi" w:eastAsiaTheme="minorEastAsia" w:hAnsiTheme="minorHAnsi" w:cstheme="minorBidi"/>
              <w:sz w:val="22"/>
              <w:szCs w:val="22"/>
              <w:lang w:val="de-DE" w:eastAsia="de-DE"/>
            </w:rPr>
          </w:rPrChange>
        </w:rPr>
      </w:pPr>
      <w:ins w:id="49" w:author="rapp" w:date="2020-10-20T12:30:00Z">
        <w:r>
          <w:t>3.1</w:t>
        </w:r>
        <w:r w:rsidRPr="009B1A1A">
          <w:rPr>
            <w:rFonts w:asciiTheme="minorHAnsi" w:eastAsiaTheme="minorEastAsia" w:hAnsiTheme="minorHAnsi" w:cstheme="minorBidi"/>
            <w:sz w:val="22"/>
            <w:szCs w:val="22"/>
            <w:lang w:eastAsia="de-DE"/>
            <w:rPrChange w:id="50" w:author="rapp" w:date="2020-10-20T12:30: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_Toc54089429 \h </w:instrText>
        </w:r>
      </w:ins>
      <w:r>
        <w:fldChar w:fldCharType="separate"/>
      </w:r>
      <w:ins w:id="51" w:author="rapp" w:date="2020-10-20T12:30:00Z">
        <w:r>
          <w:t>6</w:t>
        </w:r>
        <w:r>
          <w:fldChar w:fldCharType="end"/>
        </w:r>
      </w:ins>
    </w:p>
    <w:p w14:paraId="3F0B3B2E" w14:textId="5CA4DD2D" w:rsidR="009B1A1A" w:rsidRPr="009B1A1A" w:rsidRDefault="009B1A1A">
      <w:pPr>
        <w:pStyle w:val="TOC2"/>
        <w:rPr>
          <w:ins w:id="52" w:author="rapp" w:date="2020-10-20T12:30:00Z"/>
          <w:rFonts w:asciiTheme="minorHAnsi" w:eastAsiaTheme="minorEastAsia" w:hAnsiTheme="minorHAnsi" w:cstheme="minorBidi"/>
          <w:sz w:val="22"/>
          <w:szCs w:val="22"/>
          <w:lang w:eastAsia="de-DE"/>
          <w:rPrChange w:id="53" w:author="rapp" w:date="2020-10-20T12:30:00Z">
            <w:rPr>
              <w:ins w:id="54" w:author="rapp" w:date="2020-10-20T12:30:00Z"/>
              <w:rFonts w:asciiTheme="minorHAnsi" w:eastAsiaTheme="minorEastAsia" w:hAnsiTheme="minorHAnsi" w:cstheme="minorBidi"/>
              <w:sz w:val="22"/>
              <w:szCs w:val="22"/>
              <w:lang w:val="de-DE" w:eastAsia="de-DE"/>
            </w:rPr>
          </w:rPrChange>
        </w:rPr>
      </w:pPr>
      <w:ins w:id="55" w:author="rapp" w:date="2020-10-20T12:30:00Z">
        <w:r>
          <w:t>3.2</w:t>
        </w:r>
        <w:r w:rsidRPr="009B1A1A">
          <w:rPr>
            <w:rFonts w:asciiTheme="minorHAnsi" w:eastAsiaTheme="minorEastAsia" w:hAnsiTheme="minorHAnsi" w:cstheme="minorBidi"/>
            <w:sz w:val="22"/>
            <w:szCs w:val="22"/>
            <w:lang w:eastAsia="de-DE"/>
            <w:rPrChange w:id="56" w:author="rapp" w:date="2020-10-20T12:30: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_Toc54089430 \h </w:instrText>
        </w:r>
      </w:ins>
      <w:r>
        <w:fldChar w:fldCharType="separate"/>
      </w:r>
      <w:ins w:id="57" w:author="rapp" w:date="2020-10-20T12:30:00Z">
        <w:r>
          <w:t>6</w:t>
        </w:r>
        <w:r>
          <w:fldChar w:fldCharType="end"/>
        </w:r>
      </w:ins>
    </w:p>
    <w:p w14:paraId="2CEA3AE4" w14:textId="14CBCCAE" w:rsidR="009B1A1A" w:rsidRPr="009B1A1A" w:rsidRDefault="009B1A1A">
      <w:pPr>
        <w:pStyle w:val="TOC2"/>
        <w:rPr>
          <w:ins w:id="58" w:author="rapp" w:date="2020-10-20T12:30:00Z"/>
          <w:rFonts w:asciiTheme="minorHAnsi" w:eastAsiaTheme="minorEastAsia" w:hAnsiTheme="minorHAnsi" w:cstheme="minorBidi"/>
          <w:sz w:val="22"/>
          <w:szCs w:val="22"/>
          <w:lang w:eastAsia="de-DE"/>
          <w:rPrChange w:id="59" w:author="rapp" w:date="2020-10-20T12:30:00Z">
            <w:rPr>
              <w:ins w:id="60" w:author="rapp" w:date="2020-10-20T12:30:00Z"/>
              <w:rFonts w:asciiTheme="minorHAnsi" w:eastAsiaTheme="minorEastAsia" w:hAnsiTheme="minorHAnsi" w:cstheme="minorBidi"/>
              <w:sz w:val="22"/>
              <w:szCs w:val="22"/>
              <w:lang w:val="de-DE" w:eastAsia="de-DE"/>
            </w:rPr>
          </w:rPrChange>
        </w:rPr>
      </w:pPr>
      <w:ins w:id="61" w:author="rapp" w:date="2020-10-20T12:30:00Z">
        <w:r>
          <w:t>3.3</w:t>
        </w:r>
        <w:r w:rsidRPr="009B1A1A">
          <w:rPr>
            <w:rFonts w:asciiTheme="minorHAnsi" w:eastAsiaTheme="minorEastAsia" w:hAnsiTheme="minorHAnsi" w:cstheme="minorBidi"/>
            <w:sz w:val="22"/>
            <w:szCs w:val="22"/>
            <w:lang w:eastAsia="de-DE"/>
            <w:rPrChange w:id="62" w:author="rapp" w:date="2020-10-20T12:30: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_Toc54089431 \h </w:instrText>
        </w:r>
      </w:ins>
      <w:r>
        <w:fldChar w:fldCharType="separate"/>
      </w:r>
      <w:ins w:id="63" w:author="rapp" w:date="2020-10-20T12:30:00Z">
        <w:r>
          <w:t>7</w:t>
        </w:r>
        <w:r>
          <w:fldChar w:fldCharType="end"/>
        </w:r>
      </w:ins>
    </w:p>
    <w:p w14:paraId="30E1F4E0" w14:textId="47D89992" w:rsidR="009B1A1A" w:rsidRPr="009B1A1A" w:rsidRDefault="009B1A1A">
      <w:pPr>
        <w:pStyle w:val="TOC1"/>
        <w:rPr>
          <w:ins w:id="64" w:author="rapp" w:date="2020-10-20T12:30:00Z"/>
          <w:rFonts w:asciiTheme="minorHAnsi" w:eastAsiaTheme="minorEastAsia" w:hAnsiTheme="minorHAnsi" w:cstheme="minorBidi"/>
          <w:szCs w:val="22"/>
          <w:lang w:eastAsia="de-DE"/>
          <w:rPrChange w:id="65" w:author="rapp" w:date="2020-10-20T12:30:00Z">
            <w:rPr>
              <w:ins w:id="66" w:author="rapp" w:date="2020-10-20T12:30:00Z"/>
              <w:rFonts w:asciiTheme="minorHAnsi" w:eastAsiaTheme="minorEastAsia" w:hAnsiTheme="minorHAnsi" w:cstheme="minorBidi"/>
              <w:szCs w:val="22"/>
              <w:lang w:val="de-DE" w:eastAsia="de-DE"/>
            </w:rPr>
          </w:rPrChange>
        </w:rPr>
      </w:pPr>
      <w:ins w:id="67" w:author="rapp" w:date="2020-10-20T12:30:00Z">
        <w:r>
          <w:t>4</w:t>
        </w:r>
        <w:r w:rsidRPr="009B1A1A">
          <w:rPr>
            <w:rFonts w:asciiTheme="minorHAnsi" w:eastAsiaTheme="minorEastAsia" w:hAnsiTheme="minorHAnsi" w:cstheme="minorBidi"/>
            <w:szCs w:val="22"/>
            <w:lang w:eastAsia="de-DE"/>
            <w:rPrChange w:id="68" w:author="rapp" w:date="2020-10-20T12:30:00Z">
              <w:rPr>
                <w:rFonts w:asciiTheme="minorHAnsi" w:eastAsiaTheme="minorEastAsia" w:hAnsiTheme="minorHAnsi" w:cstheme="minorBidi"/>
                <w:szCs w:val="22"/>
                <w:lang w:val="de-DE" w:eastAsia="de-DE"/>
              </w:rPr>
            </w:rPrChange>
          </w:rPr>
          <w:tab/>
        </w:r>
        <w:r>
          <w:t>Architectural considerations</w:t>
        </w:r>
        <w:r>
          <w:tab/>
        </w:r>
        <w:r>
          <w:fldChar w:fldCharType="begin"/>
        </w:r>
        <w:r>
          <w:instrText xml:space="preserve"> PAGEREF _Toc54089432 \h </w:instrText>
        </w:r>
      </w:ins>
      <w:r>
        <w:fldChar w:fldCharType="separate"/>
      </w:r>
      <w:ins w:id="69" w:author="rapp" w:date="2020-10-20T12:30:00Z">
        <w:r>
          <w:t>7</w:t>
        </w:r>
        <w:r>
          <w:fldChar w:fldCharType="end"/>
        </w:r>
      </w:ins>
    </w:p>
    <w:p w14:paraId="677C0A1E" w14:textId="427D56FF" w:rsidR="009B1A1A" w:rsidRPr="009B1A1A" w:rsidRDefault="009B1A1A">
      <w:pPr>
        <w:pStyle w:val="TOC2"/>
        <w:rPr>
          <w:ins w:id="70" w:author="rapp" w:date="2020-10-20T12:30:00Z"/>
          <w:rFonts w:asciiTheme="minorHAnsi" w:eastAsiaTheme="minorEastAsia" w:hAnsiTheme="minorHAnsi" w:cstheme="minorBidi"/>
          <w:sz w:val="22"/>
          <w:szCs w:val="22"/>
          <w:lang w:eastAsia="de-DE"/>
          <w:rPrChange w:id="71" w:author="rapp" w:date="2020-10-20T12:30:00Z">
            <w:rPr>
              <w:ins w:id="72" w:author="rapp" w:date="2020-10-20T12:30:00Z"/>
              <w:rFonts w:asciiTheme="minorHAnsi" w:eastAsiaTheme="minorEastAsia" w:hAnsiTheme="minorHAnsi" w:cstheme="minorBidi"/>
              <w:sz w:val="22"/>
              <w:szCs w:val="22"/>
              <w:lang w:val="de-DE" w:eastAsia="de-DE"/>
            </w:rPr>
          </w:rPrChange>
        </w:rPr>
      </w:pPr>
      <w:ins w:id="73" w:author="rapp" w:date="2020-10-20T12:30:00Z">
        <w:r>
          <w:t>4.1</w:t>
        </w:r>
        <w:r w:rsidRPr="009B1A1A">
          <w:rPr>
            <w:rFonts w:asciiTheme="minorHAnsi" w:eastAsiaTheme="minorEastAsia" w:hAnsiTheme="minorHAnsi" w:cstheme="minorBidi"/>
            <w:sz w:val="22"/>
            <w:szCs w:val="22"/>
            <w:lang w:eastAsia="de-DE"/>
            <w:rPrChange w:id="74" w:author="rapp" w:date="2020-10-20T12:30:00Z">
              <w:rPr>
                <w:rFonts w:asciiTheme="minorHAnsi" w:eastAsiaTheme="minorEastAsia" w:hAnsiTheme="minorHAnsi" w:cstheme="minorBidi"/>
                <w:sz w:val="22"/>
                <w:szCs w:val="22"/>
                <w:lang w:val="de-DE" w:eastAsia="de-DE"/>
              </w:rPr>
            </w:rPrChange>
          </w:rPr>
          <w:tab/>
        </w:r>
        <w:r>
          <w:t>Rel-16 reference architecture</w:t>
        </w:r>
        <w:r>
          <w:tab/>
        </w:r>
        <w:r>
          <w:fldChar w:fldCharType="begin"/>
        </w:r>
        <w:r>
          <w:instrText xml:space="preserve"> PAGEREF _Toc54089433 \h </w:instrText>
        </w:r>
      </w:ins>
      <w:r>
        <w:fldChar w:fldCharType="separate"/>
      </w:r>
      <w:ins w:id="75" w:author="rapp" w:date="2020-10-20T12:30:00Z">
        <w:r>
          <w:t>7</w:t>
        </w:r>
        <w:r>
          <w:fldChar w:fldCharType="end"/>
        </w:r>
      </w:ins>
    </w:p>
    <w:p w14:paraId="1C9D0B73" w14:textId="71675AE2" w:rsidR="009B1A1A" w:rsidRPr="009B1A1A" w:rsidRDefault="009B1A1A">
      <w:pPr>
        <w:pStyle w:val="TOC2"/>
        <w:rPr>
          <w:ins w:id="76" w:author="rapp" w:date="2020-10-20T12:30:00Z"/>
          <w:rFonts w:asciiTheme="minorHAnsi" w:eastAsiaTheme="minorEastAsia" w:hAnsiTheme="minorHAnsi" w:cstheme="minorBidi"/>
          <w:sz w:val="22"/>
          <w:szCs w:val="22"/>
          <w:lang w:eastAsia="de-DE"/>
          <w:rPrChange w:id="77" w:author="rapp" w:date="2020-10-20T12:30:00Z">
            <w:rPr>
              <w:ins w:id="78" w:author="rapp" w:date="2020-10-20T12:30:00Z"/>
              <w:rFonts w:asciiTheme="minorHAnsi" w:eastAsiaTheme="minorEastAsia" w:hAnsiTheme="minorHAnsi" w:cstheme="minorBidi"/>
              <w:sz w:val="22"/>
              <w:szCs w:val="22"/>
              <w:lang w:val="de-DE" w:eastAsia="de-DE"/>
            </w:rPr>
          </w:rPrChange>
        </w:rPr>
      </w:pPr>
      <w:ins w:id="79" w:author="rapp" w:date="2020-10-20T12:30:00Z">
        <w:r>
          <w:t>4.2</w:t>
        </w:r>
        <w:r w:rsidRPr="009B1A1A">
          <w:rPr>
            <w:rFonts w:asciiTheme="minorHAnsi" w:eastAsiaTheme="minorEastAsia" w:hAnsiTheme="minorHAnsi" w:cstheme="minorBidi"/>
            <w:sz w:val="22"/>
            <w:szCs w:val="22"/>
            <w:lang w:eastAsia="de-DE"/>
            <w:rPrChange w:id="80" w:author="rapp" w:date="2020-10-20T12:30:00Z">
              <w:rPr>
                <w:rFonts w:asciiTheme="minorHAnsi" w:eastAsiaTheme="minorEastAsia" w:hAnsiTheme="minorHAnsi" w:cstheme="minorBidi"/>
                <w:sz w:val="22"/>
                <w:szCs w:val="22"/>
                <w:lang w:val="de-DE" w:eastAsia="de-DE"/>
              </w:rPr>
            </w:rPrChange>
          </w:rPr>
          <w:tab/>
        </w:r>
        <w:r>
          <w:t>Rel-17 enhancements for time synchronization</w:t>
        </w:r>
        <w:r>
          <w:tab/>
        </w:r>
        <w:r>
          <w:fldChar w:fldCharType="begin"/>
        </w:r>
        <w:r>
          <w:instrText xml:space="preserve"> PAGEREF _Toc54089434 \h </w:instrText>
        </w:r>
      </w:ins>
      <w:r>
        <w:fldChar w:fldCharType="separate"/>
      </w:r>
      <w:ins w:id="81" w:author="rapp" w:date="2020-10-20T12:30:00Z">
        <w:r>
          <w:t>7</w:t>
        </w:r>
        <w:r>
          <w:fldChar w:fldCharType="end"/>
        </w:r>
      </w:ins>
    </w:p>
    <w:p w14:paraId="4FCCF97E" w14:textId="4B636BEC" w:rsidR="009B1A1A" w:rsidRPr="009B1A1A" w:rsidRDefault="009B1A1A">
      <w:pPr>
        <w:pStyle w:val="TOC1"/>
        <w:rPr>
          <w:ins w:id="82" w:author="rapp" w:date="2020-10-20T12:30:00Z"/>
          <w:rFonts w:asciiTheme="minorHAnsi" w:eastAsiaTheme="minorEastAsia" w:hAnsiTheme="minorHAnsi" w:cstheme="minorBidi"/>
          <w:szCs w:val="22"/>
          <w:lang w:eastAsia="de-DE"/>
          <w:rPrChange w:id="83" w:author="rapp" w:date="2020-10-20T12:30:00Z">
            <w:rPr>
              <w:ins w:id="84" w:author="rapp" w:date="2020-10-20T12:30:00Z"/>
              <w:rFonts w:asciiTheme="minorHAnsi" w:eastAsiaTheme="minorEastAsia" w:hAnsiTheme="minorHAnsi" w:cstheme="minorBidi"/>
              <w:szCs w:val="22"/>
              <w:lang w:val="de-DE" w:eastAsia="de-DE"/>
            </w:rPr>
          </w:rPrChange>
        </w:rPr>
      </w:pPr>
      <w:ins w:id="85" w:author="rapp" w:date="2020-10-20T12:30:00Z">
        <w:r>
          <w:t>5</w:t>
        </w:r>
        <w:r w:rsidRPr="009B1A1A">
          <w:rPr>
            <w:rFonts w:asciiTheme="minorHAnsi" w:eastAsiaTheme="minorEastAsia" w:hAnsiTheme="minorHAnsi" w:cstheme="minorBidi"/>
            <w:szCs w:val="22"/>
            <w:lang w:eastAsia="de-DE"/>
            <w:rPrChange w:id="86" w:author="rapp" w:date="2020-10-20T12:30: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_Toc54089435 \h </w:instrText>
        </w:r>
      </w:ins>
      <w:r>
        <w:fldChar w:fldCharType="separate"/>
      </w:r>
      <w:ins w:id="87" w:author="rapp" w:date="2020-10-20T12:30:00Z">
        <w:r>
          <w:t>8</w:t>
        </w:r>
        <w:r>
          <w:fldChar w:fldCharType="end"/>
        </w:r>
      </w:ins>
    </w:p>
    <w:p w14:paraId="058C31E4" w14:textId="5D0917BC" w:rsidR="009B1A1A" w:rsidRPr="009B1A1A" w:rsidRDefault="009B1A1A">
      <w:pPr>
        <w:pStyle w:val="TOC2"/>
        <w:rPr>
          <w:ins w:id="88" w:author="rapp" w:date="2020-10-20T12:30:00Z"/>
          <w:rFonts w:asciiTheme="minorHAnsi" w:eastAsiaTheme="minorEastAsia" w:hAnsiTheme="minorHAnsi" w:cstheme="minorBidi"/>
          <w:sz w:val="22"/>
          <w:szCs w:val="22"/>
          <w:lang w:eastAsia="de-DE"/>
          <w:rPrChange w:id="89" w:author="rapp" w:date="2020-10-20T12:30:00Z">
            <w:rPr>
              <w:ins w:id="90" w:author="rapp" w:date="2020-10-20T12:30:00Z"/>
              <w:rFonts w:asciiTheme="minorHAnsi" w:eastAsiaTheme="minorEastAsia" w:hAnsiTheme="minorHAnsi" w:cstheme="minorBidi"/>
              <w:sz w:val="22"/>
              <w:szCs w:val="22"/>
              <w:lang w:val="de-DE" w:eastAsia="de-DE"/>
            </w:rPr>
          </w:rPrChange>
        </w:rPr>
      </w:pPr>
      <w:ins w:id="91" w:author="rapp" w:date="2020-10-20T12:30:00Z">
        <w:r>
          <w:t xml:space="preserve">5.1 </w:t>
        </w:r>
        <w:r w:rsidRPr="009B1A1A">
          <w:rPr>
            <w:rFonts w:asciiTheme="minorHAnsi" w:eastAsiaTheme="minorEastAsia" w:hAnsiTheme="minorHAnsi" w:cstheme="minorBidi"/>
            <w:sz w:val="22"/>
            <w:szCs w:val="22"/>
            <w:lang w:eastAsia="de-DE"/>
            <w:rPrChange w:id="92" w:author="rapp" w:date="2020-10-20T12:30:00Z">
              <w:rPr>
                <w:rFonts w:asciiTheme="minorHAnsi" w:eastAsiaTheme="minorEastAsia" w:hAnsiTheme="minorHAnsi" w:cstheme="minorBidi"/>
                <w:sz w:val="22"/>
                <w:szCs w:val="22"/>
                <w:lang w:val="de-DE" w:eastAsia="de-DE"/>
              </w:rPr>
            </w:rPrChange>
          </w:rPr>
          <w:tab/>
        </w:r>
        <w:r>
          <w:t>Key issue#1: Security for time synchronization messages</w:t>
        </w:r>
        <w:r>
          <w:tab/>
        </w:r>
        <w:r>
          <w:fldChar w:fldCharType="begin"/>
        </w:r>
        <w:r>
          <w:instrText xml:space="preserve"> PAGEREF _Toc54089436 \h </w:instrText>
        </w:r>
      </w:ins>
      <w:r>
        <w:fldChar w:fldCharType="separate"/>
      </w:r>
      <w:ins w:id="93" w:author="rapp" w:date="2020-10-20T12:30:00Z">
        <w:r>
          <w:t>8</w:t>
        </w:r>
        <w:r>
          <w:fldChar w:fldCharType="end"/>
        </w:r>
      </w:ins>
    </w:p>
    <w:p w14:paraId="6E62A682" w14:textId="56E7377E" w:rsidR="009B1A1A" w:rsidRPr="009B1A1A" w:rsidRDefault="009B1A1A">
      <w:pPr>
        <w:pStyle w:val="TOC3"/>
        <w:rPr>
          <w:ins w:id="94" w:author="rapp" w:date="2020-10-20T12:30:00Z"/>
          <w:rFonts w:asciiTheme="minorHAnsi" w:eastAsiaTheme="minorEastAsia" w:hAnsiTheme="minorHAnsi" w:cstheme="minorBidi"/>
          <w:sz w:val="22"/>
          <w:szCs w:val="22"/>
          <w:lang w:eastAsia="de-DE"/>
          <w:rPrChange w:id="95" w:author="rapp" w:date="2020-10-20T12:30:00Z">
            <w:rPr>
              <w:ins w:id="96" w:author="rapp" w:date="2020-10-20T12:30:00Z"/>
              <w:rFonts w:asciiTheme="minorHAnsi" w:eastAsiaTheme="minorEastAsia" w:hAnsiTheme="minorHAnsi" w:cstheme="minorBidi"/>
              <w:sz w:val="22"/>
              <w:szCs w:val="22"/>
              <w:lang w:val="de-DE" w:eastAsia="de-DE"/>
            </w:rPr>
          </w:rPrChange>
        </w:rPr>
      </w:pPr>
      <w:ins w:id="97" w:author="rapp" w:date="2020-10-20T12:30:00Z">
        <w:r>
          <w:t xml:space="preserve">5.1.1  </w:t>
        </w:r>
        <w:r w:rsidRPr="009B1A1A">
          <w:rPr>
            <w:rFonts w:asciiTheme="minorHAnsi" w:eastAsiaTheme="minorEastAsia" w:hAnsiTheme="minorHAnsi" w:cstheme="minorBidi"/>
            <w:sz w:val="22"/>
            <w:szCs w:val="22"/>
            <w:lang w:eastAsia="de-DE"/>
            <w:rPrChange w:id="98"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_Toc54089437 \h </w:instrText>
        </w:r>
      </w:ins>
      <w:r>
        <w:fldChar w:fldCharType="separate"/>
      </w:r>
      <w:ins w:id="99" w:author="rapp" w:date="2020-10-20T12:30:00Z">
        <w:r>
          <w:t>8</w:t>
        </w:r>
        <w:r>
          <w:fldChar w:fldCharType="end"/>
        </w:r>
      </w:ins>
    </w:p>
    <w:p w14:paraId="599AA949" w14:textId="2EFC21BD" w:rsidR="009B1A1A" w:rsidRPr="009B1A1A" w:rsidRDefault="009B1A1A">
      <w:pPr>
        <w:pStyle w:val="TOC3"/>
        <w:rPr>
          <w:ins w:id="100" w:author="rapp" w:date="2020-10-20T12:30:00Z"/>
          <w:rFonts w:asciiTheme="minorHAnsi" w:eastAsiaTheme="minorEastAsia" w:hAnsiTheme="minorHAnsi" w:cstheme="minorBidi"/>
          <w:sz w:val="22"/>
          <w:szCs w:val="22"/>
          <w:lang w:eastAsia="de-DE"/>
          <w:rPrChange w:id="101" w:author="rapp" w:date="2020-10-20T12:30:00Z">
            <w:rPr>
              <w:ins w:id="102" w:author="rapp" w:date="2020-10-20T12:30:00Z"/>
              <w:rFonts w:asciiTheme="minorHAnsi" w:eastAsiaTheme="minorEastAsia" w:hAnsiTheme="minorHAnsi" w:cstheme="minorBidi"/>
              <w:sz w:val="22"/>
              <w:szCs w:val="22"/>
              <w:lang w:val="de-DE" w:eastAsia="de-DE"/>
            </w:rPr>
          </w:rPrChange>
        </w:rPr>
      </w:pPr>
      <w:ins w:id="103" w:author="rapp" w:date="2020-10-20T12:30:00Z">
        <w:r w:rsidRPr="00724F58">
          <w:rPr>
            <w:lang w:val="en-US" w:eastAsia="zh-CN"/>
          </w:rPr>
          <w:t xml:space="preserve">5.1.2  </w:t>
        </w:r>
        <w:r w:rsidRPr="009B1A1A">
          <w:rPr>
            <w:rFonts w:asciiTheme="minorHAnsi" w:eastAsiaTheme="minorEastAsia" w:hAnsiTheme="minorHAnsi" w:cstheme="minorBidi"/>
            <w:sz w:val="22"/>
            <w:szCs w:val="22"/>
            <w:lang w:eastAsia="de-DE"/>
            <w:rPrChange w:id="104"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_Toc54089438 \h </w:instrText>
        </w:r>
      </w:ins>
      <w:r>
        <w:fldChar w:fldCharType="separate"/>
      </w:r>
      <w:ins w:id="105" w:author="rapp" w:date="2020-10-20T12:30:00Z">
        <w:r>
          <w:t>8</w:t>
        </w:r>
        <w:r>
          <w:fldChar w:fldCharType="end"/>
        </w:r>
      </w:ins>
    </w:p>
    <w:p w14:paraId="1D5D2A44" w14:textId="2D9F5928" w:rsidR="009B1A1A" w:rsidRPr="009B1A1A" w:rsidRDefault="009B1A1A">
      <w:pPr>
        <w:pStyle w:val="TOC3"/>
        <w:rPr>
          <w:ins w:id="106" w:author="rapp" w:date="2020-10-20T12:30:00Z"/>
          <w:rFonts w:asciiTheme="minorHAnsi" w:eastAsiaTheme="minorEastAsia" w:hAnsiTheme="minorHAnsi" w:cstheme="minorBidi"/>
          <w:sz w:val="22"/>
          <w:szCs w:val="22"/>
          <w:lang w:eastAsia="de-DE"/>
          <w:rPrChange w:id="107" w:author="rapp" w:date="2020-10-20T12:30:00Z">
            <w:rPr>
              <w:ins w:id="108" w:author="rapp" w:date="2020-10-20T12:30:00Z"/>
              <w:rFonts w:asciiTheme="minorHAnsi" w:eastAsiaTheme="minorEastAsia" w:hAnsiTheme="minorHAnsi" w:cstheme="minorBidi"/>
              <w:sz w:val="22"/>
              <w:szCs w:val="22"/>
              <w:lang w:val="de-DE" w:eastAsia="de-DE"/>
            </w:rPr>
          </w:rPrChange>
        </w:rPr>
      </w:pPr>
      <w:ins w:id="109" w:author="rapp" w:date="2020-10-20T12:30:00Z">
        <w:r w:rsidRPr="00724F58">
          <w:rPr>
            <w:lang w:val="en-US" w:eastAsia="zh-CN"/>
          </w:rPr>
          <w:t>5.1.3</w:t>
        </w:r>
        <w:r w:rsidRPr="009B1A1A">
          <w:rPr>
            <w:rFonts w:asciiTheme="minorHAnsi" w:eastAsiaTheme="minorEastAsia" w:hAnsiTheme="minorHAnsi" w:cstheme="minorBidi"/>
            <w:sz w:val="22"/>
            <w:szCs w:val="22"/>
            <w:lang w:eastAsia="de-DE"/>
            <w:rPrChange w:id="110"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_Toc54089439 \h </w:instrText>
        </w:r>
      </w:ins>
      <w:r>
        <w:fldChar w:fldCharType="separate"/>
      </w:r>
      <w:ins w:id="111" w:author="rapp" w:date="2020-10-20T12:30:00Z">
        <w:r>
          <w:t>8</w:t>
        </w:r>
        <w:r>
          <w:fldChar w:fldCharType="end"/>
        </w:r>
      </w:ins>
    </w:p>
    <w:p w14:paraId="1A2B36E4" w14:textId="1797E468" w:rsidR="009B1A1A" w:rsidRPr="009B1A1A" w:rsidRDefault="009B1A1A">
      <w:pPr>
        <w:pStyle w:val="TOC2"/>
        <w:rPr>
          <w:ins w:id="112" w:author="rapp" w:date="2020-10-20T12:30:00Z"/>
          <w:rFonts w:asciiTheme="minorHAnsi" w:eastAsiaTheme="minorEastAsia" w:hAnsiTheme="minorHAnsi" w:cstheme="minorBidi"/>
          <w:sz w:val="22"/>
          <w:szCs w:val="22"/>
          <w:lang w:eastAsia="de-DE"/>
          <w:rPrChange w:id="113" w:author="rapp" w:date="2020-10-20T12:30:00Z">
            <w:rPr>
              <w:ins w:id="114" w:author="rapp" w:date="2020-10-20T12:30:00Z"/>
              <w:rFonts w:asciiTheme="minorHAnsi" w:eastAsiaTheme="minorEastAsia" w:hAnsiTheme="minorHAnsi" w:cstheme="minorBidi"/>
              <w:sz w:val="22"/>
              <w:szCs w:val="22"/>
              <w:lang w:val="de-DE" w:eastAsia="de-DE"/>
            </w:rPr>
          </w:rPrChange>
        </w:rPr>
      </w:pPr>
      <w:ins w:id="115" w:author="rapp" w:date="2020-10-20T12:30:00Z">
        <w:r>
          <w:t>5.2</w:t>
        </w:r>
        <w:r w:rsidRPr="009B1A1A">
          <w:rPr>
            <w:rFonts w:asciiTheme="minorHAnsi" w:eastAsiaTheme="minorEastAsia" w:hAnsiTheme="minorHAnsi" w:cstheme="minorBidi"/>
            <w:sz w:val="22"/>
            <w:szCs w:val="22"/>
            <w:lang w:eastAsia="de-DE"/>
            <w:rPrChange w:id="116" w:author="rapp" w:date="2020-10-20T12:30:00Z">
              <w:rPr>
                <w:rFonts w:asciiTheme="minorHAnsi" w:eastAsiaTheme="minorEastAsia" w:hAnsiTheme="minorHAnsi" w:cstheme="minorBidi"/>
                <w:sz w:val="22"/>
                <w:szCs w:val="22"/>
                <w:lang w:val="de-DE" w:eastAsia="de-DE"/>
              </w:rPr>
            </w:rPrChange>
          </w:rPr>
          <w:tab/>
        </w:r>
        <w:r>
          <w:t>Key issue #2: Multiple TSN working domains</w:t>
        </w:r>
        <w:r>
          <w:tab/>
        </w:r>
        <w:r>
          <w:fldChar w:fldCharType="begin"/>
        </w:r>
        <w:r>
          <w:instrText xml:space="preserve"> PAGEREF _Toc54089440 \h </w:instrText>
        </w:r>
      </w:ins>
      <w:r>
        <w:fldChar w:fldCharType="separate"/>
      </w:r>
      <w:ins w:id="117" w:author="rapp" w:date="2020-10-20T12:30:00Z">
        <w:r>
          <w:t>8</w:t>
        </w:r>
        <w:r>
          <w:fldChar w:fldCharType="end"/>
        </w:r>
      </w:ins>
    </w:p>
    <w:p w14:paraId="06E5878C" w14:textId="09550B56" w:rsidR="009B1A1A" w:rsidRPr="009B1A1A" w:rsidRDefault="009B1A1A">
      <w:pPr>
        <w:pStyle w:val="TOC3"/>
        <w:rPr>
          <w:ins w:id="118" w:author="rapp" w:date="2020-10-20T12:30:00Z"/>
          <w:rFonts w:asciiTheme="minorHAnsi" w:eastAsiaTheme="minorEastAsia" w:hAnsiTheme="minorHAnsi" w:cstheme="minorBidi"/>
          <w:sz w:val="22"/>
          <w:szCs w:val="22"/>
          <w:lang w:eastAsia="de-DE"/>
          <w:rPrChange w:id="119" w:author="rapp" w:date="2020-10-20T12:30:00Z">
            <w:rPr>
              <w:ins w:id="120" w:author="rapp" w:date="2020-10-20T12:30:00Z"/>
              <w:rFonts w:asciiTheme="minorHAnsi" w:eastAsiaTheme="minorEastAsia" w:hAnsiTheme="minorHAnsi" w:cstheme="minorBidi"/>
              <w:sz w:val="22"/>
              <w:szCs w:val="22"/>
              <w:lang w:val="de-DE" w:eastAsia="de-DE"/>
            </w:rPr>
          </w:rPrChange>
        </w:rPr>
      </w:pPr>
      <w:ins w:id="121" w:author="rapp" w:date="2020-10-20T12:30:00Z">
        <w:r>
          <w:t>5.2.1</w:t>
        </w:r>
        <w:r w:rsidRPr="009B1A1A">
          <w:rPr>
            <w:rFonts w:asciiTheme="minorHAnsi" w:eastAsiaTheme="minorEastAsia" w:hAnsiTheme="minorHAnsi" w:cstheme="minorBidi"/>
            <w:sz w:val="22"/>
            <w:szCs w:val="22"/>
            <w:lang w:eastAsia="de-DE"/>
            <w:rPrChange w:id="122"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_Toc54089441 \h </w:instrText>
        </w:r>
      </w:ins>
      <w:r>
        <w:fldChar w:fldCharType="separate"/>
      </w:r>
      <w:ins w:id="123" w:author="rapp" w:date="2020-10-20T12:30:00Z">
        <w:r>
          <w:t>8</w:t>
        </w:r>
        <w:r>
          <w:fldChar w:fldCharType="end"/>
        </w:r>
      </w:ins>
    </w:p>
    <w:p w14:paraId="2E8DBA9C" w14:textId="12D86B4B" w:rsidR="009B1A1A" w:rsidRPr="009B1A1A" w:rsidRDefault="009B1A1A">
      <w:pPr>
        <w:pStyle w:val="TOC3"/>
        <w:rPr>
          <w:ins w:id="124" w:author="rapp" w:date="2020-10-20T12:30:00Z"/>
          <w:rFonts w:asciiTheme="minorHAnsi" w:eastAsiaTheme="minorEastAsia" w:hAnsiTheme="minorHAnsi" w:cstheme="minorBidi"/>
          <w:sz w:val="22"/>
          <w:szCs w:val="22"/>
          <w:lang w:eastAsia="de-DE"/>
          <w:rPrChange w:id="125" w:author="rapp" w:date="2020-10-20T12:30:00Z">
            <w:rPr>
              <w:ins w:id="126" w:author="rapp" w:date="2020-10-20T12:30:00Z"/>
              <w:rFonts w:asciiTheme="minorHAnsi" w:eastAsiaTheme="minorEastAsia" w:hAnsiTheme="minorHAnsi" w:cstheme="minorBidi"/>
              <w:sz w:val="22"/>
              <w:szCs w:val="22"/>
              <w:lang w:val="de-DE" w:eastAsia="de-DE"/>
            </w:rPr>
          </w:rPrChange>
        </w:rPr>
      </w:pPr>
      <w:ins w:id="127" w:author="rapp" w:date="2020-10-20T12:30:00Z">
        <w:r>
          <w:t>5.2.2</w:t>
        </w:r>
        <w:r w:rsidRPr="009B1A1A">
          <w:rPr>
            <w:rFonts w:asciiTheme="minorHAnsi" w:eastAsiaTheme="minorEastAsia" w:hAnsiTheme="minorHAnsi" w:cstheme="minorBidi"/>
            <w:sz w:val="22"/>
            <w:szCs w:val="22"/>
            <w:lang w:eastAsia="de-DE"/>
            <w:rPrChange w:id="128" w:author="rapp" w:date="2020-10-20T12:30:00Z">
              <w:rPr>
                <w:rFonts w:asciiTheme="minorHAnsi" w:eastAsiaTheme="minorEastAsia" w:hAnsiTheme="minorHAnsi" w:cstheme="minorBidi"/>
                <w:sz w:val="22"/>
                <w:szCs w:val="22"/>
                <w:lang w:val="de-DE" w:eastAsia="de-DE"/>
              </w:rPr>
            </w:rPrChange>
          </w:rPr>
          <w:tab/>
        </w:r>
        <w:r>
          <w:t>Threats</w:t>
        </w:r>
        <w:r>
          <w:tab/>
        </w:r>
        <w:r>
          <w:fldChar w:fldCharType="begin"/>
        </w:r>
        <w:r>
          <w:instrText xml:space="preserve"> PAGEREF _Toc54089442 \h </w:instrText>
        </w:r>
      </w:ins>
      <w:r>
        <w:fldChar w:fldCharType="separate"/>
      </w:r>
      <w:ins w:id="129" w:author="rapp" w:date="2020-10-20T12:30:00Z">
        <w:r>
          <w:t>9</w:t>
        </w:r>
        <w:r>
          <w:fldChar w:fldCharType="end"/>
        </w:r>
      </w:ins>
    </w:p>
    <w:p w14:paraId="0E3CC7B8" w14:textId="727BE9C6" w:rsidR="009B1A1A" w:rsidRPr="009B1A1A" w:rsidRDefault="009B1A1A">
      <w:pPr>
        <w:pStyle w:val="TOC3"/>
        <w:rPr>
          <w:ins w:id="130" w:author="rapp" w:date="2020-10-20T12:30:00Z"/>
          <w:rFonts w:asciiTheme="minorHAnsi" w:eastAsiaTheme="minorEastAsia" w:hAnsiTheme="minorHAnsi" w:cstheme="minorBidi"/>
          <w:sz w:val="22"/>
          <w:szCs w:val="22"/>
          <w:lang w:eastAsia="de-DE"/>
          <w:rPrChange w:id="131" w:author="rapp" w:date="2020-10-20T12:30:00Z">
            <w:rPr>
              <w:ins w:id="132" w:author="rapp" w:date="2020-10-20T12:30:00Z"/>
              <w:rFonts w:asciiTheme="minorHAnsi" w:eastAsiaTheme="minorEastAsia" w:hAnsiTheme="minorHAnsi" w:cstheme="minorBidi"/>
              <w:sz w:val="22"/>
              <w:szCs w:val="22"/>
              <w:lang w:val="de-DE" w:eastAsia="de-DE"/>
            </w:rPr>
          </w:rPrChange>
        </w:rPr>
      </w:pPr>
      <w:ins w:id="133" w:author="rapp" w:date="2020-10-20T12:30:00Z">
        <w:r>
          <w:t>5.2.3</w:t>
        </w:r>
        <w:r w:rsidRPr="009B1A1A">
          <w:rPr>
            <w:rFonts w:asciiTheme="minorHAnsi" w:eastAsiaTheme="minorEastAsia" w:hAnsiTheme="minorHAnsi" w:cstheme="minorBidi"/>
            <w:sz w:val="22"/>
            <w:szCs w:val="22"/>
            <w:lang w:eastAsia="de-DE"/>
            <w:rPrChange w:id="134"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_Toc54089443 \h </w:instrText>
        </w:r>
      </w:ins>
      <w:r>
        <w:fldChar w:fldCharType="separate"/>
      </w:r>
      <w:ins w:id="135" w:author="rapp" w:date="2020-10-20T12:30:00Z">
        <w:r>
          <w:t>9</w:t>
        </w:r>
        <w:r>
          <w:fldChar w:fldCharType="end"/>
        </w:r>
      </w:ins>
    </w:p>
    <w:p w14:paraId="4CC6978A" w14:textId="67F2CF60" w:rsidR="009B1A1A" w:rsidRPr="009B1A1A" w:rsidRDefault="009B1A1A">
      <w:pPr>
        <w:pStyle w:val="TOC2"/>
        <w:rPr>
          <w:ins w:id="136" w:author="rapp" w:date="2020-10-20T12:30:00Z"/>
          <w:rFonts w:asciiTheme="minorHAnsi" w:eastAsiaTheme="minorEastAsia" w:hAnsiTheme="minorHAnsi" w:cstheme="minorBidi"/>
          <w:sz w:val="22"/>
          <w:szCs w:val="22"/>
          <w:lang w:eastAsia="de-DE"/>
          <w:rPrChange w:id="137" w:author="rapp" w:date="2020-10-20T12:30:00Z">
            <w:rPr>
              <w:ins w:id="138" w:author="rapp" w:date="2020-10-20T12:30:00Z"/>
              <w:rFonts w:asciiTheme="minorHAnsi" w:eastAsiaTheme="minorEastAsia" w:hAnsiTheme="minorHAnsi" w:cstheme="minorBidi"/>
              <w:sz w:val="22"/>
              <w:szCs w:val="22"/>
              <w:lang w:val="de-DE" w:eastAsia="de-DE"/>
            </w:rPr>
          </w:rPrChange>
        </w:rPr>
      </w:pPr>
      <w:ins w:id="139" w:author="rapp" w:date="2020-10-20T12:30:00Z">
        <w:r>
          <w:t>5.3</w:t>
        </w:r>
        <w:r w:rsidRPr="009B1A1A">
          <w:rPr>
            <w:rFonts w:asciiTheme="minorHAnsi" w:eastAsiaTheme="minorEastAsia" w:hAnsiTheme="minorHAnsi" w:cstheme="minorBidi"/>
            <w:sz w:val="22"/>
            <w:szCs w:val="22"/>
            <w:lang w:eastAsia="de-DE"/>
            <w:rPrChange w:id="140" w:author="rapp" w:date="2020-10-20T12:30:00Z">
              <w:rPr>
                <w:rFonts w:asciiTheme="minorHAnsi" w:eastAsiaTheme="minorEastAsia" w:hAnsiTheme="minorHAnsi" w:cstheme="minorBidi"/>
                <w:sz w:val="22"/>
                <w:szCs w:val="22"/>
                <w:lang w:val="de-DE" w:eastAsia="de-DE"/>
              </w:rPr>
            </w:rPrChange>
          </w:rPr>
          <w:tab/>
        </w:r>
        <w:r>
          <w:t>Key Issue #3: Protection of UE-UE TSC communication</w:t>
        </w:r>
        <w:r>
          <w:tab/>
        </w:r>
        <w:r>
          <w:fldChar w:fldCharType="begin"/>
        </w:r>
        <w:r>
          <w:instrText xml:space="preserve"> PAGEREF _Toc54089444 \h </w:instrText>
        </w:r>
      </w:ins>
      <w:r>
        <w:fldChar w:fldCharType="separate"/>
      </w:r>
      <w:ins w:id="141" w:author="rapp" w:date="2020-10-20T12:30:00Z">
        <w:r>
          <w:t>9</w:t>
        </w:r>
        <w:r>
          <w:fldChar w:fldCharType="end"/>
        </w:r>
      </w:ins>
    </w:p>
    <w:p w14:paraId="79B05DB9" w14:textId="559C323B" w:rsidR="009B1A1A" w:rsidRPr="009B1A1A" w:rsidRDefault="009B1A1A">
      <w:pPr>
        <w:pStyle w:val="TOC3"/>
        <w:rPr>
          <w:ins w:id="142" w:author="rapp" w:date="2020-10-20T12:30:00Z"/>
          <w:rFonts w:asciiTheme="minorHAnsi" w:eastAsiaTheme="minorEastAsia" w:hAnsiTheme="minorHAnsi" w:cstheme="minorBidi"/>
          <w:sz w:val="22"/>
          <w:szCs w:val="22"/>
          <w:lang w:eastAsia="de-DE"/>
          <w:rPrChange w:id="143" w:author="rapp" w:date="2020-10-20T12:30:00Z">
            <w:rPr>
              <w:ins w:id="144" w:author="rapp" w:date="2020-10-20T12:30:00Z"/>
              <w:rFonts w:asciiTheme="minorHAnsi" w:eastAsiaTheme="minorEastAsia" w:hAnsiTheme="minorHAnsi" w:cstheme="minorBidi"/>
              <w:sz w:val="22"/>
              <w:szCs w:val="22"/>
              <w:lang w:val="de-DE" w:eastAsia="de-DE"/>
            </w:rPr>
          </w:rPrChange>
        </w:rPr>
      </w:pPr>
      <w:ins w:id="145" w:author="rapp" w:date="2020-10-20T12:30:00Z">
        <w:r>
          <w:t>5.3.1</w:t>
        </w:r>
        <w:r w:rsidRPr="009B1A1A">
          <w:rPr>
            <w:rFonts w:asciiTheme="minorHAnsi" w:eastAsiaTheme="minorEastAsia" w:hAnsiTheme="minorHAnsi" w:cstheme="minorBidi"/>
            <w:sz w:val="22"/>
            <w:szCs w:val="22"/>
            <w:lang w:eastAsia="de-DE"/>
            <w:rPrChange w:id="146"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_Toc54089445 \h </w:instrText>
        </w:r>
      </w:ins>
      <w:r>
        <w:fldChar w:fldCharType="separate"/>
      </w:r>
      <w:ins w:id="147" w:author="rapp" w:date="2020-10-20T12:30:00Z">
        <w:r>
          <w:t>9</w:t>
        </w:r>
        <w:r>
          <w:fldChar w:fldCharType="end"/>
        </w:r>
      </w:ins>
    </w:p>
    <w:p w14:paraId="7E08852E" w14:textId="2C014A12" w:rsidR="009B1A1A" w:rsidRPr="009B1A1A" w:rsidRDefault="009B1A1A">
      <w:pPr>
        <w:pStyle w:val="TOC3"/>
        <w:rPr>
          <w:ins w:id="148" w:author="rapp" w:date="2020-10-20T12:30:00Z"/>
          <w:rFonts w:asciiTheme="minorHAnsi" w:eastAsiaTheme="minorEastAsia" w:hAnsiTheme="minorHAnsi" w:cstheme="minorBidi"/>
          <w:sz w:val="22"/>
          <w:szCs w:val="22"/>
          <w:lang w:eastAsia="de-DE"/>
          <w:rPrChange w:id="149" w:author="rapp" w:date="2020-10-20T12:30:00Z">
            <w:rPr>
              <w:ins w:id="150" w:author="rapp" w:date="2020-10-20T12:30:00Z"/>
              <w:rFonts w:asciiTheme="minorHAnsi" w:eastAsiaTheme="minorEastAsia" w:hAnsiTheme="minorHAnsi" w:cstheme="minorBidi"/>
              <w:sz w:val="22"/>
              <w:szCs w:val="22"/>
              <w:lang w:val="de-DE" w:eastAsia="de-DE"/>
            </w:rPr>
          </w:rPrChange>
        </w:rPr>
      </w:pPr>
      <w:ins w:id="151" w:author="rapp" w:date="2020-10-20T12:30:00Z">
        <w:r>
          <w:t>5.3.2</w:t>
        </w:r>
        <w:r w:rsidRPr="009B1A1A">
          <w:rPr>
            <w:rFonts w:asciiTheme="minorHAnsi" w:eastAsiaTheme="minorEastAsia" w:hAnsiTheme="minorHAnsi" w:cstheme="minorBidi"/>
            <w:sz w:val="22"/>
            <w:szCs w:val="22"/>
            <w:lang w:eastAsia="de-DE"/>
            <w:rPrChange w:id="152"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_Toc54089446 \h </w:instrText>
        </w:r>
      </w:ins>
      <w:r>
        <w:fldChar w:fldCharType="separate"/>
      </w:r>
      <w:ins w:id="153" w:author="rapp" w:date="2020-10-20T12:30:00Z">
        <w:r>
          <w:t>9</w:t>
        </w:r>
        <w:r>
          <w:fldChar w:fldCharType="end"/>
        </w:r>
      </w:ins>
    </w:p>
    <w:p w14:paraId="27EA2308" w14:textId="5D9A6D44" w:rsidR="009B1A1A" w:rsidRPr="009B1A1A" w:rsidRDefault="009B1A1A">
      <w:pPr>
        <w:pStyle w:val="TOC3"/>
        <w:rPr>
          <w:ins w:id="154" w:author="rapp" w:date="2020-10-20T12:30:00Z"/>
          <w:rFonts w:asciiTheme="minorHAnsi" w:eastAsiaTheme="minorEastAsia" w:hAnsiTheme="minorHAnsi" w:cstheme="minorBidi"/>
          <w:sz w:val="22"/>
          <w:szCs w:val="22"/>
          <w:lang w:eastAsia="de-DE"/>
          <w:rPrChange w:id="155" w:author="rapp" w:date="2020-10-20T12:30:00Z">
            <w:rPr>
              <w:ins w:id="156" w:author="rapp" w:date="2020-10-20T12:30:00Z"/>
              <w:rFonts w:asciiTheme="minorHAnsi" w:eastAsiaTheme="minorEastAsia" w:hAnsiTheme="minorHAnsi" w:cstheme="minorBidi"/>
              <w:sz w:val="22"/>
              <w:szCs w:val="22"/>
              <w:lang w:val="de-DE" w:eastAsia="de-DE"/>
            </w:rPr>
          </w:rPrChange>
        </w:rPr>
      </w:pPr>
      <w:ins w:id="157" w:author="rapp" w:date="2020-10-20T12:30:00Z">
        <w:r>
          <w:t>5.3.3</w:t>
        </w:r>
        <w:r w:rsidRPr="009B1A1A">
          <w:rPr>
            <w:rFonts w:asciiTheme="minorHAnsi" w:eastAsiaTheme="minorEastAsia" w:hAnsiTheme="minorHAnsi" w:cstheme="minorBidi"/>
            <w:sz w:val="22"/>
            <w:szCs w:val="22"/>
            <w:lang w:eastAsia="de-DE"/>
            <w:rPrChange w:id="158"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_Toc54089447 \h </w:instrText>
        </w:r>
      </w:ins>
      <w:r>
        <w:fldChar w:fldCharType="separate"/>
      </w:r>
      <w:ins w:id="159" w:author="rapp" w:date="2020-10-20T12:30:00Z">
        <w:r>
          <w:t>10</w:t>
        </w:r>
        <w:r>
          <w:fldChar w:fldCharType="end"/>
        </w:r>
      </w:ins>
    </w:p>
    <w:p w14:paraId="5C4EC458" w14:textId="72E1FF12" w:rsidR="009B1A1A" w:rsidRPr="009B1A1A" w:rsidRDefault="009B1A1A">
      <w:pPr>
        <w:pStyle w:val="TOC2"/>
        <w:rPr>
          <w:ins w:id="160" w:author="rapp" w:date="2020-10-20T12:30:00Z"/>
          <w:rFonts w:asciiTheme="minorHAnsi" w:eastAsiaTheme="minorEastAsia" w:hAnsiTheme="minorHAnsi" w:cstheme="minorBidi"/>
          <w:sz w:val="22"/>
          <w:szCs w:val="22"/>
          <w:lang w:eastAsia="de-DE"/>
          <w:rPrChange w:id="161" w:author="rapp" w:date="2020-10-20T12:30:00Z">
            <w:rPr>
              <w:ins w:id="162" w:author="rapp" w:date="2020-10-20T12:30:00Z"/>
              <w:rFonts w:asciiTheme="minorHAnsi" w:eastAsiaTheme="minorEastAsia" w:hAnsiTheme="minorHAnsi" w:cstheme="minorBidi"/>
              <w:sz w:val="22"/>
              <w:szCs w:val="22"/>
              <w:lang w:val="de-DE" w:eastAsia="de-DE"/>
            </w:rPr>
          </w:rPrChange>
        </w:rPr>
      </w:pPr>
      <w:ins w:id="163" w:author="rapp" w:date="2020-10-20T12:30:00Z">
        <w:r>
          <w:t>5.4</w:t>
        </w:r>
        <w:r w:rsidRPr="009B1A1A">
          <w:rPr>
            <w:rFonts w:asciiTheme="minorHAnsi" w:eastAsiaTheme="minorEastAsia" w:hAnsiTheme="minorHAnsi" w:cstheme="minorBidi"/>
            <w:sz w:val="22"/>
            <w:szCs w:val="22"/>
            <w:lang w:eastAsia="de-DE"/>
            <w:rPrChange w:id="164" w:author="rapp" w:date="2020-10-20T12:30:00Z">
              <w:rPr>
                <w:rFonts w:asciiTheme="minorHAnsi" w:eastAsiaTheme="minorEastAsia" w:hAnsiTheme="minorHAnsi" w:cstheme="minorBidi"/>
                <w:sz w:val="22"/>
                <w:szCs w:val="22"/>
                <w:lang w:val="de-DE" w:eastAsia="de-DE"/>
              </w:rPr>
            </w:rPrChange>
          </w:rPr>
          <w:tab/>
        </w:r>
        <w:r>
          <w:t>Key Issue #4: Protection of AF-NEF interface for TSN bridge mode</w:t>
        </w:r>
        <w:r>
          <w:tab/>
        </w:r>
        <w:r>
          <w:fldChar w:fldCharType="begin"/>
        </w:r>
        <w:r>
          <w:instrText xml:space="preserve"> PAGEREF _Toc54089448 \h </w:instrText>
        </w:r>
      </w:ins>
      <w:r>
        <w:fldChar w:fldCharType="separate"/>
      </w:r>
      <w:ins w:id="165" w:author="rapp" w:date="2020-10-20T12:30:00Z">
        <w:r>
          <w:t>10</w:t>
        </w:r>
        <w:r>
          <w:fldChar w:fldCharType="end"/>
        </w:r>
      </w:ins>
    </w:p>
    <w:p w14:paraId="54CF4706" w14:textId="255E1F4F" w:rsidR="009B1A1A" w:rsidRPr="009B1A1A" w:rsidRDefault="009B1A1A">
      <w:pPr>
        <w:pStyle w:val="TOC3"/>
        <w:rPr>
          <w:ins w:id="166" w:author="rapp" w:date="2020-10-20T12:30:00Z"/>
          <w:rFonts w:asciiTheme="minorHAnsi" w:eastAsiaTheme="minorEastAsia" w:hAnsiTheme="minorHAnsi" w:cstheme="minorBidi"/>
          <w:sz w:val="22"/>
          <w:szCs w:val="22"/>
          <w:lang w:eastAsia="de-DE"/>
          <w:rPrChange w:id="167" w:author="rapp" w:date="2020-10-20T12:30:00Z">
            <w:rPr>
              <w:ins w:id="168" w:author="rapp" w:date="2020-10-20T12:30:00Z"/>
              <w:rFonts w:asciiTheme="minorHAnsi" w:eastAsiaTheme="minorEastAsia" w:hAnsiTheme="minorHAnsi" w:cstheme="minorBidi"/>
              <w:sz w:val="22"/>
              <w:szCs w:val="22"/>
              <w:lang w:val="de-DE" w:eastAsia="de-DE"/>
            </w:rPr>
          </w:rPrChange>
        </w:rPr>
      </w:pPr>
      <w:ins w:id="169" w:author="rapp" w:date="2020-10-20T12:30:00Z">
        <w:r>
          <w:t>5.4.1</w:t>
        </w:r>
        <w:r w:rsidRPr="009B1A1A">
          <w:rPr>
            <w:rFonts w:asciiTheme="minorHAnsi" w:eastAsiaTheme="minorEastAsia" w:hAnsiTheme="minorHAnsi" w:cstheme="minorBidi"/>
            <w:sz w:val="22"/>
            <w:szCs w:val="22"/>
            <w:lang w:eastAsia="de-DE"/>
            <w:rPrChange w:id="170"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_Toc54089449 \h </w:instrText>
        </w:r>
      </w:ins>
      <w:r>
        <w:fldChar w:fldCharType="separate"/>
      </w:r>
      <w:ins w:id="171" w:author="rapp" w:date="2020-10-20T12:30:00Z">
        <w:r>
          <w:t>10</w:t>
        </w:r>
        <w:r>
          <w:fldChar w:fldCharType="end"/>
        </w:r>
      </w:ins>
    </w:p>
    <w:p w14:paraId="2EE48FF7" w14:textId="11B6C482" w:rsidR="009B1A1A" w:rsidRPr="009B1A1A" w:rsidRDefault="009B1A1A">
      <w:pPr>
        <w:pStyle w:val="TOC3"/>
        <w:rPr>
          <w:ins w:id="172" w:author="rapp" w:date="2020-10-20T12:30:00Z"/>
          <w:rFonts w:asciiTheme="minorHAnsi" w:eastAsiaTheme="minorEastAsia" w:hAnsiTheme="minorHAnsi" w:cstheme="minorBidi"/>
          <w:sz w:val="22"/>
          <w:szCs w:val="22"/>
          <w:lang w:eastAsia="de-DE"/>
          <w:rPrChange w:id="173" w:author="rapp" w:date="2020-10-20T12:30:00Z">
            <w:rPr>
              <w:ins w:id="174" w:author="rapp" w:date="2020-10-20T12:30:00Z"/>
              <w:rFonts w:asciiTheme="minorHAnsi" w:eastAsiaTheme="minorEastAsia" w:hAnsiTheme="minorHAnsi" w:cstheme="minorBidi"/>
              <w:sz w:val="22"/>
              <w:szCs w:val="22"/>
              <w:lang w:val="de-DE" w:eastAsia="de-DE"/>
            </w:rPr>
          </w:rPrChange>
        </w:rPr>
      </w:pPr>
      <w:ins w:id="175" w:author="rapp" w:date="2020-10-20T12:30:00Z">
        <w:r>
          <w:t>5.4.2</w:t>
        </w:r>
        <w:r w:rsidRPr="009B1A1A">
          <w:rPr>
            <w:rFonts w:asciiTheme="minorHAnsi" w:eastAsiaTheme="minorEastAsia" w:hAnsiTheme="minorHAnsi" w:cstheme="minorBidi"/>
            <w:sz w:val="22"/>
            <w:szCs w:val="22"/>
            <w:lang w:eastAsia="de-DE"/>
            <w:rPrChange w:id="176"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_Toc54089450 \h </w:instrText>
        </w:r>
      </w:ins>
      <w:r>
        <w:fldChar w:fldCharType="separate"/>
      </w:r>
      <w:ins w:id="177" w:author="rapp" w:date="2020-10-20T12:30:00Z">
        <w:r>
          <w:t>10</w:t>
        </w:r>
        <w:r>
          <w:fldChar w:fldCharType="end"/>
        </w:r>
      </w:ins>
    </w:p>
    <w:p w14:paraId="1173C7F5" w14:textId="417D328F" w:rsidR="009B1A1A" w:rsidRPr="009B1A1A" w:rsidRDefault="009B1A1A">
      <w:pPr>
        <w:pStyle w:val="TOC3"/>
        <w:rPr>
          <w:ins w:id="178" w:author="rapp" w:date="2020-10-20T12:30:00Z"/>
          <w:rFonts w:asciiTheme="minorHAnsi" w:eastAsiaTheme="minorEastAsia" w:hAnsiTheme="minorHAnsi" w:cstheme="minorBidi"/>
          <w:sz w:val="22"/>
          <w:szCs w:val="22"/>
          <w:lang w:eastAsia="de-DE"/>
          <w:rPrChange w:id="179" w:author="rapp" w:date="2020-10-20T12:30:00Z">
            <w:rPr>
              <w:ins w:id="180" w:author="rapp" w:date="2020-10-20T12:30:00Z"/>
              <w:rFonts w:asciiTheme="minorHAnsi" w:eastAsiaTheme="minorEastAsia" w:hAnsiTheme="minorHAnsi" w:cstheme="minorBidi"/>
              <w:sz w:val="22"/>
              <w:szCs w:val="22"/>
              <w:lang w:val="de-DE" w:eastAsia="de-DE"/>
            </w:rPr>
          </w:rPrChange>
        </w:rPr>
      </w:pPr>
      <w:ins w:id="181" w:author="rapp" w:date="2020-10-20T12:30:00Z">
        <w:r>
          <w:t>5.4.3</w:t>
        </w:r>
        <w:r w:rsidRPr="009B1A1A">
          <w:rPr>
            <w:rFonts w:asciiTheme="minorHAnsi" w:eastAsiaTheme="minorEastAsia" w:hAnsiTheme="minorHAnsi" w:cstheme="minorBidi"/>
            <w:sz w:val="22"/>
            <w:szCs w:val="22"/>
            <w:lang w:eastAsia="de-DE"/>
            <w:rPrChange w:id="182"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_Toc54089451 \h </w:instrText>
        </w:r>
      </w:ins>
      <w:r>
        <w:fldChar w:fldCharType="separate"/>
      </w:r>
      <w:ins w:id="183" w:author="rapp" w:date="2020-10-20T12:30:00Z">
        <w:r>
          <w:t>10</w:t>
        </w:r>
        <w:r>
          <w:fldChar w:fldCharType="end"/>
        </w:r>
      </w:ins>
    </w:p>
    <w:p w14:paraId="21CAB196" w14:textId="27C0FD5E" w:rsidR="009B1A1A" w:rsidRPr="009B1A1A" w:rsidRDefault="009B1A1A">
      <w:pPr>
        <w:pStyle w:val="TOC1"/>
        <w:rPr>
          <w:ins w:id="184" w:author="rapp" w:date="2020-10-20T12:30:00Z"/>
          <w:rFonts w:asciiTheme="minorHAnsi" w:eastAsiaTheme="minorEastAsia" w:hAnsiTheme="minorHAnsi" w:cstheme="minorBidi"/>
          <w:szCs w:val="22"/>
          <w:lang w:eastAsia="de-DE"/>
          <w:rPrChange w:id="185" w:author="rapp" w:date="2020-10-20T12:30:00Z">
            <w:rPr>
              <w:ins w:id="186" w:author="rapp" w:date="2020-10-20T12:30:00Z"/>
              <w:rFonts w:asciiTheme="minorHAnsi" w:eastAsiaTheme="minorEastAsia" w:hAnsiTheme="minorHAnsi" w:cstheme="minorBidi"/>
              <w:szCs w:val="22"/>
              <w:lang w:val="de-DE" w:eastAsia="de-DE"/>
            </w:rPr>
          </w:rPrChange>
        </w:rPr>
      </w:pPr>
      <w:ins w:id="187" w:author="rapp" w:date="2020-10-20T12:30:00Z">
        <w:r>
          <w:t>6</w:t>
        </w:r>
        <w:r w:rsidRPr="009B1A1A">
          <w:rPr>
            <w:rFonts w:asciiTheme="minorHAnsi" w:eastAsiaTheme="minorEastAsia" w:hAnsiTheme="minorHAnsi" w:cstheme="minorBidi"/>
            <w:szCs w:val="22"/>
            <w:lang w:eastAsia="de-DE"/>
            <w:rPrChange w:id="188" w:author="rapp" w:date="2020-10-20T12:30: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_Toc54089452 \h </w:instrText>
        </w:r>
      </w:ins>
      <w:r>
        <w:fldChar w:fldCharType="separate"/>
      </w:r>
      <w:ins w:id="189" w:author="rapp" w:date="2020-10-20T12:30:00Z">
        <w:r>
          <w:t>11</w:t>
        </w:r>
        <w:r>
          <w:fldChar w:fldCharType="end"/>
        </w:r>
      </w:ins>
    </w:p>
    <w:p w14:paraId="780B8814" w14:textId="0978E8E2" w:rsidR="009B1A1A" w:rsidRPr="009B1A1A" w:rsidRDefault="009B1A1A">
      <w:pPr>
        <w:pStyle w:val="TOC2"/>
        <w:rPr>
          <w:ins w:id="190" w:author="rapp" w:date="2020-10-20T12:30:00Z"/>
          <w:rFonts w:asciiTheme="minorHAnsi" w:eastAsiaTheme="minorEastAsia" w:hAnsiTheme="minorHAnsi" w:cstheme="minorBidi"/>
          <w:sz w:val="22"/>
          <w:szCs w:val="22"/>
          <w:lang w:eastAsia="de-DE"/>
          <w:rPrChange w:id="191" w:author="rapp" w:date="2020-10-20T12:30:00Z">
            <w:rPr>
              <w:ins w:id="192" w:author="rapp" w:date="2020-10-20T12:30:00Z"/>
              <w:rFonts w:asciiTheme="minorHAnsi" w:eastAsiaTheme="minorEastAsia" w:hAnsiTheme="minorHAnsi" w:cstheme="minorBidi"/>
              <w:sz w:val="22"/>
              <w:szCs w:val="22"/>
              <w:lang w:val="de-DE" w:eastAsia="de-DE"/>
            </w:rPr>
          </w:rPrChange>
        </w:rPr>
      </w:pPr>
      <w:ins w:id="193" w:author="rapp" w:date="2020-10-20T12:30:00Z">
        <w:r w:rsidRPr="00724F58">
          <w:rPr>
            <w:iCs/>
            <w:lang w:val="en-US" w:eastAsia="zh-CN"/>
          </w:rPr>
          <w:t xml:space="preserve">6.1 </w:t>
        </w:r>
        <w:r w:rsidRPr="009B1A1A">
          <w:rPr>
            <w:rFonts w:asciiTheme="minorHAnsi" w:eastAsiaTheme="minorEastAsia" w:hAnsiTheme="minorHAnsi" w:cstheme="minorBidi"/>
            <w:sz w:val="22"/>
            <w:szCs w:val="22"/>
            <w:lang w:eastAsia="de-DE"/>
            <w:rPrChange w:id="194"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 xml:space="preserve">Solution#1: Protection on </w:t>
        </w:r>
        <w:r>
          <w:t>time synchronization messages in TSN bridge mode</w:t>
        </w:r>
        <w:r>
          <w:tab/>
        </w:r>
        <w:r>
          <w:fldChar w:fldCharType="begin"/>
        </w:r>
        <w:r>
          <w:instrText xml:space="preserve"> PAGEREF _Toc54089453 \h </w:instrText>
        </w:r>
      </w:ins>
      <w:r>
        <w:fldChar w:fldCharType="separate"/>
      </w:r>
      <w:ins w:id="195" w:author="rapp" w:date="2020-10-20T12:30:00Z">
        <w:r>
          <w:t>11</w:t>
        </w:r>
        <w:r>
          <w:fldChar w:fldCharType="end"/>
        </w:r>
      </w:ins>
    </w:p>
    <w:p w14:paraId="6D705722" w14:textId="76E68EF9" w:rsidR="009B1A1A" w:rsidRPr="009B1A1A" w:rsidRDefault="009B1A1A">
      <w:pPr>
        <w:pStyle w:val="TOC3"/>
        <w:rPr>
          <w:ins w:id="196" w:author="rapp" w:date="2020-10-20T12:30:00Z"/>
          <w:rFonts w:asciiTheme="minorHAnsi" w:eastAsiaTheme="minorEastAsia" w:hAnsiTheme="minorHAnsi" w:cstheme="minorBidi"/>
          <w:sz w:val="22"/>
          <w:szCs w:val="22"/>
          <w:lang w:eastAsia="de-DE"/>
          <w:rPrChange w:id="197" w:author="rapp" w:date="2020-10-20T12:30:00Z">
            <w:rPr>
              <w:ins w:id="198" w:author="rapp" w:date="2020-10-20T12:30:00Z"/>
              <w:rFonts w:asciiTheme="minorHAnsi" w:eastAsiaTheme="minorEastAsia" w:hAnsiTheme="minorHAnsi" w:cstheme="minorBidi"/>
              <w:sz w:val="22"/>
              <w:szCs w:val="22"/>
              <w:lang w:val="de-DE" w:eastAsia="de-DE"/>
            </w:rPr>
          </w:rPrChange>
        </w:rPr>
      </w:pPr>
      <w:ins w:id="199" w:author="rapp" w:date="2020-10-20T12:30:00Z">
        <w:r w:rsidRPr="00724F58">
          <w:rPr>
            <w:iCs/>
            <w:lang w:val="en-US" w:eastAsia="zh-CN"/>
          </w:rPr>
          <w:t xml:space="preserve">6.1.1  </w:t>
        </w:r>
        <w:r w:rsidRPr="009B1A1A">
          <w:rPr>
            <w:rFonts w:asciiTheme="minorHAnsi" w:eastAsiaTheme="minorEastAsia" w:hAnsiTheme="minorHAnsi" w:cstheme="minorBidi"/>
            <w:sz w:val="22"/>
            <w:szCs w:val="22"/>
            <w:lang w:eastAsia="de-DE"/>
            <w:rPrChange w:id="200"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Introduction</w:t>
        </w:r>
        <w:r>
          <w:tab/>
        </w:r>
        <w:r>
          <w:fldChar w:fldCharType="begin"/>
        </w:r>
        <w:r>
          <w:instrText xml:space="preserve"> PAGEREF _Toc54089454 \h </w:instrText>
        </w:r>
      </w:ins>
      <w:r>
        <w:fldChar w:fldCharType="separate"/>
      </w:r>
      <w:ins w:id="201" w:author="rapp" w:date="2020-10-20T12:30:00Z">
        <w:r>
          <w:t>11</w:t>
        </w:r>
        <w:r>
          <w:fldChar w:fldCharType="end"/>
        </w:r>
      </w:ins>
    </w:p>
    <w:p w14:paraId="09CB948A" w14:textId="58F18AA7" w:rsidR="009B1A1A" w:rsidRPr="009B1A1A" w:rsidRDefault="009B1A1A">
      <w:pPr>
        <w:pStyle w:val="TOC3"/>
        <w:rPr>
          <w:ins w:id="202" w:author="rapp" w:date="2020-10-20T12:30:00Z"/>
          <w:rFonts w:asciiTheme="minorHAnsi" w:eastAsiaTheme="minorEastAsia" w:hAnsiTheme="minorHAnsi" w:cstheme="minorBidi"/>
          <w:sz w:val="22"/>
          <w:szCs w:val="22"/>
          <w:lang w:eastAsia="de-DE"/>
          <w:rPrChange w:id="203" w:author="rapp" w:date="2020-10-20T12:30:00Z">
            <w:rPr>
              <w:ins w:id="204" w:author="rapp" w:date="2020-10-20T12:30:00Z"/>
              <w:rFonts w:asciiTheme="minorHAnsi" w:eastAsiaTheme="minorEastAsia" w:hAnsiTheme="minorHAnsi" w:cstheme="minorBidi"/>
              <w:sz w:val="22"/>
              <w:szCs w:val="22"/>
              <w:lang w:val="de-DE" w:eastAsia="de-DE"/>
            </w:rPr>
          </w:rPrChange>
        </w:rPr>
      </w:pPr>
      <w:ins w:id="205" w:author="rapp" w:date="2020-10-20T12:30:00Z">
        <w:r w:rsidRPr="00724F58">
          <w:rPr>
            <w:iCs/>
            <w:lang w:val="en-US" w:eastAsia="zh-CN"/>
          </w:rPr>
          <w:t xml:space="preserve">6.1.2  </w:t>
        </w:r>
        <w:r w:rsidRPr="009B1A1A">
          <w:rPr>
            <w:rFonts w:asciiTheme="minorHAnsi" w:eastAsiaTheme="minorEastAsia" w:hAnsiTheme="minorHAnsi" w:cstheme="minorBidi"/>
            <w:sz w:val="22"/>
            <w:szCs w:val="22"/>
            <w:lang w:eastAsia="de-DE"/>
            <w:rPrChange w:id="206"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Solution details</w:t>
        </w:r>
        <w:r>
          <w:tab/>
        </w:r>
        <w:r>
          <w:fldChar w:fldCharType="begin"/>
        </w:r>
        <w:r>
          <w:instrText xml:space="preserve"> PAGEREF _Toc54089455 \h </w:instrText>
        </w:r>
      </w:ins>
      <w:r>
        <w:fldChar w:fldCharType="separate"/>
      </w:r>
      <w:ins w:id="207" w:author="rapp" w:date="2020-10-20T12:30:00Z">
        <w:r>
          <w:t>11</w:t>
        </w:r>
        <w:r>
          <w:fldChar w:fldCharType="end"/>
        </w:r>
      </w:ins>
    </w:p>
    <w:p w14:paraId="620E15DF" w14:textId="7E56AD80" w:rsidR="009B1A1A" w:rsidRPr="009B1A1A" w:rsidRDefault="009B1A1A">
      <w:pPr>
        <w:pStyle w:val="TOC3"/>
        <w:rPr>
          <w:ins w:id="208" w:author="rapp" w:date="2020-10-20T12:30:00Z"/>
          <w:rFonts w:asciiTheme="minorHAnsi" w:eastAsiaTheme="minorEastAsia" w:hAnsiTheme="minorHAnsi" w:cstheme="minorBidi"/>
          <w:sz w:val="22"/>
          <w:szCs w:val="22"/>
          <w:lang w:eastAsia="de-DE"/>
          <w:rPrChange w:id="209" w:author="rapp" w:date="2020-10-20T12:30:00Z">
            <w:rPr>
              <w:ins w:id="210" w:author="rapp" w:date="2020-10-20T12:30:00Z"/>
              <w:rFonts w:asciiTheme="minorHAnsi" w:eastAsiaTheme="minorEastAsia" w:hAnsiTheme="minorHAnsi" w:cstheme="minorBidi"/>
              <w:sz w:val="22"/>
              <w:szCs w:val="22"/>
              <w:lang w:val="de-DE" w:eastAsia="de-DE"/>
            </w:rPr>
          </w:rPrChange>
        </w:rPr>
      </w:pPr>
      <w:ins w:id="211" w:author="rapp" w:date="2020-10-20T12:30:00Z">
        <w:r w:rsidRPr="00724F58">
          <w:rPr>
            <w:iCs/>
            <w:lang w:val="en-US" w:eastAsia="zh-CN"/>
          </w:rPr>
          <w:t xml:space="preserve">6.1.3  </w:t>
        </w:r>
        <w:r w:rsidRPr="009B1A1A">
          <w:rPr>
            <w:rFonts w:asciiTheme="minorHAnsi" w:eastAsiaTheme="minorEastAsia" w:hAnsiTheme="minorHAnsi" w:cstheme="minorBidi"/>
            <w:sz w:val="22"/>
            <w:szCs w:val="22"/>
            <w:lang w:eastAsia="de-DE"/>
            <w:rPrChange w:id="212"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Evaluation</w:t>
        </w:r>
        <w:r>
          <w:tab/>
        </w:r>
        <w:r>
          <w:fldChar w:fldCharType="begin"/>
        </w:r>
        <w:r>
          <w:instrText xml:space="preserve"> PAGEREF _Toc54089456 \h </w:instrText>
        </w:r>
      </w:ins>
      <w:r>
        <w:fldChar w:fldCharType="separate"/>
      </w:r>
      <w:ins w:id="213" w:author="rapp" w:date="2020-10-20T12:30:00Z">
        <w:r>
          <w:t>12</w:t>
        </w:r>
        <w:r>
          <w:fldChar w:fldCharType="end"/>
        </w:r>
      </w:ins>
    </w:p>
    <w:p w14:paraId="5169FE80" w14:textId="146710F9" w:rsidR="009B1A1A" w:rsidRPr="009B1A1A" w:rsidRDefault="009B1A1A">
      <w:pPr>
        <w:pStyle w:val="TOC2"/>
        <w:rPr>
          <w:ins w:id="214" w:author="rapp" w:date="2020-10-20T12:30:00Z"/>
          <w:rFonts w:asciiTheme="minorHAnsi" w:eastAsiaTheme="minorEastAsia" w:hAnsiTheme="minorHAnsi" w:cstheme="minorBidi"/>
          <w:sz w:val="22"/>
          <w:szCs w:val="22"/>
          <w:lang w:eastAsia="de-DE"/>
          <w:rPrChange w:id="215" w:author="rapp" w:date="2020-10-20T12:30:00Z">
            <w:rPr>
              <w:ins w:id="216" w:author="rapp" w:date="2020-10-20T12:30:00Z"/>
              <w:rFonts w:asciiTheme="minorHAnsi" w:eastAsiaTheme="minorEastAsia" w:hAnsiTheme="minorHAnsi" w:cstheme="minorBidi"/>
              <w:sz w:val="22"/>
              <w:szCs w:val="22"/>
              <w:lang w:val="de-DE" w:eastAsia="de-DE"/>
            </w:rPr>
          </w:rPrChange>
        </w:rPr>
      </w:pPr>
      <w:ins w:id="217" w:author="rapp" w:date="2020-10-20T12:30:00Z">
        <w:r>
          <w:t>6.2</w:t>
        </w:r>
        <w:r w:rsidRPr="009B1A1A">
          <w:rPr>
            <w:rFonts w:asciiTheme="minorHAnsi" w:eastAsiaTheme="minorEastAsia" w:hAnsiTheme="minorHAnsi" w:cstheme="minorBidi"/>
            <w:sz w:val="22"/>
            <w:szCs w:val="22"/>
            <w:lang w:eastAsia="de-DE"/>
            <w:rPrChange w:id="218" w:author="rapp" w:date="2020-10-20T12:30:00Z">
              <w:rPr>
                <w:rFonts w:asciiTheme="minorHAnsi" w:eastAsiaTheme="minorEastAsia" w:hAnsiTheme="minorHAnsi" w:cstheme="minorBidi"/>
                <w:sz w:val="22"/>
                <w:szCs w:val="22"/>
                <w:lang w:val="de-DE" w:eastAsia="de-DE"/>
              </w:rPr>
            </w:rPrChange>
          </w:rPr>
          <w:tab/>
        </w:r>
        <w:r>
          <w:t>Solution #2: Security solution for protection of AF-NEF interface for TSN bridge mode</w:t>
        </w:r>
        <w:r>
          <w:tab/>
        </w:r>
        <w:r>
          <w:fldChar w:fldCharType="begin"/>
        </w:r>
        <w:r>
          <w:instrText xml:space="preserve"> PAGEREF _Toc54089457 \h </w:instrText>
        </w:r>
      </w:ins>
      <w:r>
        <w:fldChar w:fldCharType="separate"/>
      </w:r>
      <w:ins w:id="219" w:author="rapp" w:date="2020-10-20T12:30:00Z">
        <w:r>
          <w:t>12</w:t>
        </w:r>
        <w:r>
          <w:fldChar w:fldCharType="end"/>
        </w:r>
      </w:ins>
    </w:p>
    <w:p w14:paraId="6A556351" w14:textId="53A30CB9" w:rsidR="009B1A1A" w:rsidRPr="009B1A1A" w:rsidRDefault="009B1A1A">
      <w:pPr>
        <w:pStyle w:val="TOC3"/>
        <w:rPr>
          <w:ins w:id="220" w:author="rapp" w:date="2020-10-20T12:30:00Z"/>
          <w:rFonts w:asciiTheme="minorHAnsi" w:eastAsiaTheme="minorEastAsia" w:hAnsiTheme="minorHAnsi" w:cstheme="minorBidi"/>
          <w:sz w:val="22"/>
          <w:szCs w:val="22"/>
          <w:lang w:eastAsia="de-DE"/>
          <w:rPrChange w:id="221" w:author="rapp" w:date="2020-10-20T12:30:00Z">
            <w:rPr>
              <w:ins w:id="222" w:author="rapp" w:date="2020-10-20T12:30:00Z"/>
              <w:rFonts w:asciiTheme="minorHAnsi" w:eastAsiaTheme="minorEastAsia" w:hAnsiTheme="minorHAnsi" w:cstheme="minorBidi"/>
              <w:sz w:val="22"/>
              <w:szCs w:val="22"/>
              <w:lang w:val="de-DE" w:eastAsia="de-DE"/>
            </w:rPr>
          </w:rPrChange>
        </w:rPr>
      </w:pPr>
      <w:ins w:id="223" w:author="rapp" w:date="2020-10-20T12:30:00Z">
        <w:r>
          <w:t>6.2.1</w:t>
        </w:r>
        <w:r w:rsidRPr="009B1A1A">
          <w:rPr>
            <w:rFonts w:asciiTheme="minorHAnsi" w:eastAsiaTheme="minorEastAsia" w:hAnsiTheme="minorHAnsi" w:cstheme="minorBidi"/>
            <w:sz w:val="22"/>
            <w:szCs w:val="22"/>
            <w:lang w:eastAsia="de-DE"/>
            <w:rPrChange w:id="224"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_Toc54089458 \h </w:instrText>
        </w:r>
      </w:ins>
      <w:r>
        <w:fldChar w:fldCharType="separate"/>
      </w:r>
      <w:ins w:id="225" w:author="rapp" w:date="2020-10-20T12:30:00Z">
        <w:r>
          <w:t>12</w:t>
        </w:r>
        <w:r>
          <w:fldChar w:fldCharType="end"/>
        </w:r>
      </w:ins>
    </w:p>
    <w:p w14:paraId="68D00D10" w14:textId="472BE60D" w:rsidR="009B1A1A" w:rsidRPr="009B1A1A" w:rsidRDefault="009B1A1A">
      <w:pPr>
        <w:pStyle w:val="TOC3"/>
        <w:rPr>
          <w:ins w:id="226" w:author="rapp" w:date="2020-10-20T12:30:00Z"/>
          <w:rFonts w:asciiTheme="minorHAnsi" w:eastAsiaTheme="minorEastAsia" w:hAnsiTheme="minorHAnsi" w:cstheme="minorBidi"/>
          <w:sz w:val="22"/>
          <w:szCs w:val="22"/>
          <w:lang w:eastAsia="de-DE"/>
          <w:rPrChange w:id="227" w:author="rapp" w:date="2020-10-20T12:30:00Z">
            <w:rPr>
              <w:ins w:id="228" w:author="rapp" w:date="2020-10-20T12:30:00Z"/>
              <w:rFonts w:asciiTheme="minorHAnsi" w:eastAsiaTheme="minorEastAsia" w:hAnsiTheme="minorHAnsi" w:cstheme="minorBidi"/>
              <w:sz w:val="22"/>
              <w:szCs w:val="22"/>
              <w:lang w:val="de-DE" w:eastAsia="de-DE"/>
            </w:rPr>
          </w:rPrChange>
        </w:rPr>
      </w:pPr>
      <w:ins w:id="229" w:author="rapp" w:date="2020-10-20T12:30:00Z">
        <w:r>
          <w:t>6.2.2</w:t>
        </w:r>
        <w:r w:rsidRPr="009B1A1A">
          <w:rPr>
            <w:rFonts w:asciiTheme="minorHAnsi" w:eastAsiaTheme="minorEastAsia" w:hAnsiTheme="minorHAnsi" w:cstheme="minorBidi"/>
            <w:sz w:val="22"/>
            <w:szCs w:val="22"/>
            <w:lang w:eastAsia="de-DE"/>
            <w:rPrChange w:id="230"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_Toc54089459 \h </w:instrText>
        </w:r>
      </w:ins>
      <w:r>
        <w:fldChar w:fldCharType="separate"/>
      </w:r>
      <w:ins w:id="231" w:author="rapp" w:date="2020-10-20T12:30:00Z">
        <w:r>
          <w:t>12</w:t>
        </w:r>
        <w:r>
          <w:fldChar w:fldCharType="end"/>
        </w:r>
      </w:ins>
    </w:p>
    <w:p w14:paraId="10921B92" w14:textId="61517C89" w:rsidR="009B1A1A" w:rsidRPr="009B1A1A" w:rsidRDefault="009B1A1A">
      <w:pPr>
        <w:pStyle w:val="TOC3"/>
        <w:rPr>
          <w:ins w:id="232" w:author="rapp" w:date="2020-10-20T12:30:00Z"/>
          <w:rFonts w:asciiTheme="minorHAnsi" w:eastAsiaTheme="minorEastAsia" w:hAnsiTheme="minorHAnsi" w:cstheme="minorBidi"/>
          <w:sz w:val="22"/>
          <w:szCs w:val="22"/>
          <w:lang w:eastAsia="de-DE"/>
          <w:rPrChange w:id="233" w:author="rapp" w:date="2020-10-20T12:30:00Z">
            <w:rPr>
              <w:ins w:id="234" w:author="rapp" w:date="2020-10-20T12:30:00Z"/>
              <w:rFonts w:asciiTheme="minorHAnsi" w:eastAsiaTheme="minorEastAsia" w:hAnsiTheme="minorHAnsi" w:cstheme="minorBidi"/>
              <w:sz w:val="22"/>
              <w:szCs w:val="22"/>
              <w:lang w:val="de-DE" w:eastAsia="de-DE"/>
            </w:rPr>
          </w:rPrChange>
        </w:rPr>
      </w:pPr>
      <w:ins w:id="235" w:author="rapp" w:date="2020-10-20T12:30:00Z">
        <w:r>
          <w:t>6.2.3</w:t>
        </w:r>
        <w:r w:rsidRPr="009B1A1A">
          <w:rPr>
            <w:rFonts w:asciiTheme="minorHAnsi" w:eastAsiaTheme="minorEastAsia" w:hAnsiTheme="minorHAnsi" w:cstheme="minorBidi"/>
            <w:sz w:val="22"/>
            <w:szCs w:val="22"/>
            <w:lang w:eastAsia="de-DE"/>
            <w:rPrChange w:id="236"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_Toc54089460 \h </w:instrText>
        </w:r>
      </w:ins>
      <w:r>
        <w:fldChar w:fldCharType="separate"/>
      </w:r>
      <w:ins w:id="237" w:author="rapp" w:date="2020-10-20T12:30:00Z">
        <w:r>
          <w:t>12</w:t>
        </w:r>
        <w:r>
          <w:fldChar w:fldCharType="end"/>
        </w:r>
      </w:ins>
    </w:p>
    <w:p w14:paraId="50387413" w14:textId="03CE7A4D" w:rsidR="009B1A1A" w:rsidRPr="009B1A1A" w:rsidRDefault="009B1A1A">
      <w:pPr>
        <w:pStyle w:val="TOC2"/>
        <w:rPr>
          <w:ins w:id="238" w:author="rapp" w:date="2020-10-20T12:30:00Z"/>
          <w:rFonts w:asciiTheme="minorHAnsi" w:eastAsiaTheme="minorEastAsia" w:hAnsiTheme="minorHAnsi" w:cstheme="minorBidi"/>
          <w:sz w:val="22"/>
          <w:szCs w:val="22"/>
          <w:lang w:eastAsia="de-DE"/>
          <w:rPrChange w:id="239" w:author="rapp" w:date="2020-10-20T12:30:00Z">
            <w:rPr>
              <w:ins w:id="240" w:author="rapp" w:date="2020-10-20T12:30:00Z"/>
              <w:rFonts w:asciiTheme="minorHAnsi" w:eastAsiaTheme="minorEastAsia" w:hAnsiTheme="minorHAnsi" w:cstheme="minorBidi"/>
              <w:sz w:val="22"/>
              <w:szCs w:val="22"/>
              <w:lang w:val="de-DE" w:eastAsia="de-DE"/>
            </w:rPr>
          </w:rPrChange>
        </w:rPr>
      </w:pPr>
      <w:ins w:id="241" w:author="rapp" w:date="2020-10-20T12:30:00Z">
        <w:r>
          <w:t>6.</w:t>
        </w:r>
        <w:r w:rsidRPr="00724F58">
          <w:rPr>
            <w:highlight w:val="yellow"/>
          </w:rPr>
          <w:t>A</w:t>
        </w:r>
        <w:r w:rsidRPr="009B1A1A">
          <w:rPr>
            <w:rFonts w:asciiTheme="minorHAnsi" w:eastAsiaTheme="minorEastAsia" w:hAnsiTheme="minorHAnsi" w:cstheme="minorBidi"/>
            <w:sz w:val="22"/>
            <w:szCs w:val="22"/>
            <w:lang w:eastAsia="de-DE"/>
            <w:rPrChange w:id="242" w:author="rapp" w:date="2020-10-20T12:30:00Z">
              <w:rPr>
                <w:rFonts w:asciiTheme="minorHAnsi" w:eastAsiaTheme="minorEastAsia" w:hAnsiTheme="minorHAnsi" w:cstheme="minorBidi"/>
                <w:sz w:val="22"/>
                <w:szCs w:val="22"/>
                <w:lang w:val="de-DE" w:eastAsia="de-DE"/>
              </w:rPr>
            </w:rPrChange>
          </w:rPr>
          <w:tab/>
        </w:r>
        <w:r>
          <w:t>Solution #</w:t>
        </w:r>
        <w:r w:rsidRPr="00724F58">
          <w:rPr>
            <w:highlight w:val="yellow"/>
          </w:rPr>
          <w:t>A</w:t>
        </w:r>
        <w:r>
          <w:t>:</w:t>
        </w:r>
        <w:r>
          <w:tab/>
        </w:r>
        <w:r>
          <w:fldChar w:fldCharType="begin"/>
        </w:r>
        <w:r>
          <w:instrText xml:space="preserve"> PAGEREF _Toc54089461 \h </w:instrText>
        </w:r>
      </w:ins>
      <w:r>
        <w:fldChar w:fldCharType="separate"/>
      </w:r>
      <w:ins w:id="243" w:author="rapp" w:date="2020-10-20T12:30:00Z">
        <w:r>
          <w:t>12</w:t>
        </w:r>
        <w:r>
          <w:fldChar w:fldCharType="end"/>
        </w:r>
      </w:ins>
    </w:p>
    <w:p w14:paraId="20C9D40C" w14:textId="0DAA51BA" w:rsidR="009B1A1A" w:rsidRPr="009B1A1A" w:rsidRDefault="009B1A1A">
      <w:pPr>
        <w:pStyle w:val="TOC3"/>
        <w:rPr>
          <w:ins w:id="244" w:author="rapp" w:date="2020-10-20T12:30:00Z"/>
          <w:rFonts w:asciiTheme="minorHAnsi" w:eastAsiaTheme="minorEastAsia" w:hAnsiTheme="minorHAnsi" w:cstheme="minorBidi"/>
          <w:sz w:val="22"/>
          <w:szCs w:val="22"/>
          <w:lang w:eastAsia="de-DE"/>
          <w:rPrChange w:id="245" w:author="rapp" w:date="2020-10-20T12:30:00Z">
            <w:rPr>
              <w:ins w:id="246" w:author="rapp" w:date="2020-10-20T12:30:00Z"/>
              <w:rFonts w:asciiTheme="minorHAnsi" w:eastAsiaTheme="minorEastAsia" w:hAnsiTheme="minorHAnsi" w:cstheme="minorBidi"/>
              <w:sz w:val="22"/>
              <w:szCs w:val="22"/>
              <w:lang w:val="de-DE" w:eastAsia="de-DE"/>
            </w:rPr>
          </w:rPrChange>
        </w:rPr>
      </w:pPr>
      <w:ins w:id="247" w:author="rapp" w:date="2020-10-20T12:30:00Z">
        <w:r>
          <w:t>6.</w:t>
        </w:r>
        <w:r w:rsidRPr="00724F58">
          <w:rPr>
            <w:highlight w:val="yellow"/>
          </w:rPr>
          <w:t>A</w:t>
        </w:r>
        <w:r>
          <w:t>.1</w:t>
        </w:r>
        <w:r w:rsidRPr="009B1A1A">
          <w:rPr>
            <w:rFonts w:asciiTheme="minorHAnsi" w:eastAsiaTheme="minorEastAsia" w:hAnsiTheme="minorHAnsi" w:cstheme="minorBidi"/>
            <w:sz w:val="22"/>
            <w:szCs w:val="22"/>
            <w:lang w:eastAsia="de-DE"/>
            <w:rPrChange w:id="248"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_Toc54089462 \h </w:instrText>
        </w:r>
      </w:ins>
      <w:r>
        <w:fldChar w:fldCharType="separate"/>
      </w:r>
      <w:ins w:id="249" w:author="rapp" w:date="2020-10-20T12:30:00Z">
        <w:r>
          <w:t>12</w:t>
        </w:r>
        <w:r>
          <w:fldChar w:fldCharType="end"/>
        </w:r>
      </w:ins>
    </w:p>
    <w:p w14:paraId="79D88D59" w14:textId="7E8E7DF2" w:rsidR="009B1A1A" w:rsidRPr="009B1A1A" w:rsidRDefault="009B1A1A">
      <w:pPr>
        <w:pStyle w:val="TOC3"/>
        <w:rPr>
          <w:ins w:id="250" w:author="rapp" w:date="2020-10-20T12:30:00Z"/>
          <w:rFonts w:asciiTheme="minorHAnsi" w:eastAsiaTheme="minorEastAsia" w:hAnsiTheme="minorHAnsi" w:cstheme="minorBidi"/>
          <w:sz w:val="22"/>
          <w:szCs w:val="22"/>
          <w:lang w:eastAsia="de-DE"/>
          <w:rPrChange w:id="251" w:author="rapp" w:date="2020-10-20T12:30:00Z">
            <w:rPr>
              <w:ins w:id="252" w:author="rapp" w:date="2020-10-20T12:30:00Z"/>
              <w:rFonts w:asciiTheme="minorHAnsi" w:eastAsiaTheme="minorEastAsia" w:hAnsiTheme="minorHAnsi" w:cstheme="minorBidi"/>
              <w:sz w:val="22"/>
              <w:szCs w:val="22"/>
              <w:lang w:val="de-DE" w:eastAsia="de-DE"/>
            </w:rPr>
          </w:rPrChange>
        </w:rPr>
      </w:pPr>
      <w:ins w:id="253" w:author="rapp" w:date="2020-10-20T12:30:00Z">
        <w:r>
          <w:t>6.</w:t>
        </w:r>
        <w:r w:rsidRPr="00724F58">
          <w:rPr>
            <w:highlight w:val="yellow"/>
          </w:rPr>
          <w:t>A</w:t>
        </w:r>
        <w:r>
          <w:t>.2</w:t>
        </w:r>
        <w:r w:rsidRPr="009B1A1A">
          <w:rPr>
            <w:rFonts w:asciiTheme="minorHAnsi" w:eastAsiaTheme="minorEastAsia" w:hAnsiTheme="minorHAnsi" w:cstheme="minorBidi"/>
            <w:sz w:val="22"/>
            <w:szCs w:val="22"/>
            <w:lang w:eastAsia="de-DE"/>
            <w:rPrChange w:id="254"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_Toc54089463 \h </w:instrText>
        </w:r>
      </w:ins>
      <w:r>
        <w:fldChar w:fldCharType="separate"/>
      </w:r>
      <w:ins w:id="255" w:author="rapp" w:date="2020-10-20T12:30:00Z">
        <w:r>
          <w:t>12</w:t>
        </w:r>
        <w:r>
          <w:fldChar w:fldCharType="end"/>
        </w:r>
      </w:ins>
    </w:p>
    <w:p w14:paraId="03B389FE" w14:textId="4C924467" w:rsidR="009B1A1A" w:rsidRPr="009B1A1A" w:rsidRDefault="009B1A1A">
      <w:pPr>
        <w:pStyle w:val="TOC3"/>
        <w:rPr>
          <w:ins w:id="256" w:author="rapp" w:date="2020-10-20T12:30:00Z"/>
          <w:rFonts w:asciiTheme="minorHAnsi" w:eastAsiaTheme="minorEastAsia" w:hAnsiTheme="minorHAnsi" w:cstheme="minorBidi"/>
          <w:sz w:val="22"/>
          <w:szCs w:val="22"/>
          <w:lang w:eastAsia="de-DE"/>
          <w:rPrChange w:id="257" w:author="rapp" w:date="2020-10-20T12:30:00Z">
            <w:rPr>
              <w:ins w:id="258" w:author="rapp" w:date="2020-10-20T12:30:00Z"/>
              <w:rFonts w:asciiTheme="minorHAnsi" w:eastAsiaTheme="minorEastAsia" w:hAnsiTheme="minorHAnsi" w:cstheme="minorBidi"/>
              <w:sz w:val="22"/>
              <w:szCs w:val="22"/>
              <w:lang w:val="de-DE" w:eastAsia="de-DE"/>
            </w:rPr>
          </w:rPrChange>
        </w:rPr>
      </w:pPr>
      <w:ins w:id="259" w:author="rapp" w:date="2020-10-20T12:30:00Z">
        <w:r>
          <w:t>6.</w:t>
        </w:r>
        <w:r w:rsidRPr="00724F58">
          <w:rPr>
            <w:highlight w:val="yellow"/>
          </w:rPr>
          <w:t>A</w:t>
        </w:r>
        <w:r>
          <w:t>.3</w:t>
        </w:r>
        <w:r w:rsidRPr="009B1A1A">
          <w:rPr>
            <w:rFonts w:asciiTheme="minorHAnsi" w:eastAsiaTheme="minorEastAsia" w:hAnsiTheme="minorHAnsi" w:cstheme="minorBidi"/>
            <w:sz w:val="22"/>
            <w:szCs w:val="22"/>
            <w:lang w:eastAsia="de-DE"/>
            <w:rPrChange w:id="260"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_Toc54089464 \h </w:instrText>
        </w:r>
      </w:ins>
      <w:r>
        <w:fldChar w:fldCharType="separate"/>
      </w:r>
      <w:ins w:id="261" w:author="rapp" w:date="2020-10-20T12:30:00Z">
        <w:r>
          <w:t>12</w:t>
        </w:r>
        <w:r>
          <w:fldChar w:fldCharType="end"/>
        </w:r>
      </w:ins>
    </w:p>
    <w:p w14:paraId="19C19617" w14:textId="3CE9C4DD" w:rsidR="009B1A1A" w:rsidRPr="009B1A1A" w:rsidRDefault="009B1A1A">
      <w:pPr>
        <w:pStyle w:val="TOC1"/>
        <w:rPr>
          <w:ins w:id="262" w:author="rapp" w:date="2020-10-20T12:30:00Z"/>
          <w:rFonts w:asciiTheme="minorHAnsi" w:eastAsiaTheme="minorEastAsia" w:hAnsiTheme="minorHAnsi" w:cstheme="minorBidi"/>
          <w:szCs w:val="22"/>
          <w:lang w:eastAsia="de-DE"/>
          <w:rPrChange w:id="263" w:author="rapp" w:date="2020-10-20T12:30:00Z">
            <w:rPr>
              <w:ins w:id="264" w:author="rapp" w:date="2020-10-20T12:30:00Z"/>
              <w:rFonts w:asciiTheme="minorHAnsi" w:eastAsiaTheme="minorEastAsia" w:hAnsiTheme="minorHAnsi" w:cstheme="minorBidi"/>
              <w:szCs w:val="22"/>
              <w:lang w:val="de-DE" w:eastAsia="de-DE"/>
            </w:rPr>
          </w:rPrChange>
        </w:rPr>
      </w:pPr>
      <w:ins w:id="265" w:author="rapp" w:date="2020-10-20T12:30:00Z">
        <w:r>
          <w:t>7</w:t>
        </w:r>
        <w:r w:rsidRPr="009B1A1A">
          <w:rPr>
            <w:rFonts w:asciiTheme="minorHAnsi" w:eastAsiaTheme="minorEastAsia" w:hAnsiTheme="minorHAnsi" w:cstheme="minorBidi"/>
            <w:szCs w:val="22"/>
            <w:lang w:eastAsia="de-DE"/>
            <w:rPrChange w:id="266" w:author="rapp" w:date="2020-10-20T12:30: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_Toc54089465 \h </w:instrText>
        </w:r>
      </w:ins>
      <w:r>
        <w:fldChar w:fldCharType="separate"/>
      </w:r>
      <w:ins w:id="267" w:author="rapp" w:date="2020-10-20T12:30:00Z">
        <w:r>
          <w:t>13</w:t>
        </w:r>
        <w:r>
          <w:fldChar w:fldCharType="end"/>
        </w:r>
      </w:ins>
    </w:p>
    <w:p w14:paraId="32A7A867" w14:textId="311A6316" w:rsidR="009B1A1A" w:rsidRPr="009B1A1A" w:rsidRDefault="009B1A1A">
      <w:pPr>
        <w:pStyle w:val="TOC8"/>
        <w:rPr>
          <w:ins w:id="268" w:author="rapp" w:date="2020-10-20T12:30:00Z"/>
          <w:rFonts w:asciiTheme="minorHAnsi" w:eastAsiaTheme="minorEastAsia" w:hAnsiTheme="minorHAnsi" w:cstheme="minorBidi"/>
          <w:b w:val="0"/>
          <w:szCs w:val="22"/>
          <w:lang w:eastAsia="de-DE"/>
          <w:rPrChange w:id="269" w:author="rapp" w:date="2020-10-20T12:30:00Z">
            <w:rPr>
              <w:ins w:id="270" w:author="rapp" w:date="2020-10-20T12:30:00Z"/>
              <w:rFonts w:asciiTheme="minorHAnsi" w:eastAsiaTheme="minorEastAsia" w:hAnsiTheme="minorHAnsi" w:cstheme="minorBidi"/>
              <w:b w:val="0"/>
              <w:szCs w:val="22"/>
              <w:lang w:val="de-DE" w:eastAsia="de-DE"/>
            </w:rPr>
          </w:rPrChange>
        </w:rPr>
      </w:pPr>
      <w:ins w:id="271" w:author="rapp" w:date="2020-10-20T12:30:00Z">
        <w:r>
          <w:t>Annex &lt;X&gt; (informative): Change history</w:t>
        </w:r>
        <w:r>
          <w:tab/>
        </w:r>
        <w:r>
          <w:fldChar w:fldCharType="begin"/>
        </w:r>
        <w:r>
          <w:instrText xml:space="preserve"> PAGEREF _Toc54089466 \h </w:instrText>
        </w:r>
      </w:ins>
      <w:r>
        <w:fldChar w:fldCharType="separate"/>
      </w:r>
      <w:ins w:id="272" w:author="rapp" w:date="2020-10-20T12:30:00Z">
        <w:r>
          <w:t>13</w:t>
        </w:r>
        <w:r>
          <w:fldChar w:fldCharType="end"/>
        </w:r>
      </w:ins>
    </w:p>
    <w:p w14:paraId="7B0581AC" w14:textId="64F44C29" w:rsidR="003879F3" w:rsidRPr="00E155C7" w:rsidDel="009B1A1A" w:rsidRDefault="003879F3">
      <w:pPr>
        <w:pStyle w:val="TOC1"/>
        <w:rPr>
          <w:del w:id="273" w:author="rapp" w:date="2020-10-20T12:30:00Z"/>
          <w:rFonts w:asciiTheme="minorHAnsi" w:eastAsiaTheme="minorEastAsia" w:hAnsiTheme="minorHAnsi" w:cstheme="minorBidi"/>
          <w:szCs w:val="22"/>
          <w:lang w:eastAsia="de-DE"/>
        </w:rPr>
      </w:pPr>
      <w:del w:id="274" w:author="rapp" w:date="2020-10-20T12:30:00Z">
        <w:r w:rsidDel="009B1A1A">
          <w:delText>Foreword</w:delText>
        </w:r>
        <w:r w:rsidDel="009B1A1A">
          <w:tab/>
          <w:delText>4</w:delText>
        </w:r>
      </w:del>
    </w:p>
    <w:p w14:paraId="1D4C996D" w14:textId="227362AA" w:rsidR="003879F3" w:rsidRPr="00E155C7" w:rsidDel="009B1A1A" w:rsidRDefault="003879F3">
      <w:pPr>
        <w:pStyle w:val="TOC1"/>
        <w:rPr>
          <w:del w:id="275" w:author="rapp" w:date="2020-10-20T12:30:00Z"/>
          <w:rFonts w:asciiTheme="minorHAnsi" w:eastAsiaTheme="minorEastAsia" w:hAnsiTheme="minorHAnsi" w:cstheme="minorBidi"/>
          <w:szCs w:val="22"/>
          <w:lang w:eastAsia="de-DE"/>
        </w:rPr>
      </w:pPr>
      <w:del w:id="276" w:author="rapp" w:date="2020-10-20T12:30:00Z">
        <w:r w:rsidDel="009B1A1A">
          <w:delText>Introduction</w:delText>
        </w:r>
        <w:r w:rsidDel="009B1A1A">
          <w:tab/>
          <w:delText>5</w:delText>
        </w:r>
      </w:del>
    </w:p>
    <w:p w14:paraId="1EA69A7B" w14:textId="272E41AE" w:rsidR="003879F3" w:rsidRPr="00E155C7" w:rsidDel="009B1A1A" w:rsidRDefault="003879F3">
      <w:pPr>
        <w:pStyle w:val="TOC1"/>
        <w:rPr>
          <w:del w:id="277" w:author="rapp" w:date="2020-10-20T12:30:00Z"/>
          <w:rFonts w:asciiTheme="minorHAnsi" w:eastAsiaTheme="minorEastAsia" w:hAnsiTheme="minorHAnsi" w:cstheme="minorBidi"/>
          <w:szCs w:val="22"/>
          <w:lang w:eastAsia="de-DE"/>
        </w:rPr>
      </w:pPr>
      <w:del w:id="278" w:author="rapp" w:date="2020-10-20T12:30:00Z">
        <w:r w:rsidDel="009B1A1A">
          <w:delText>1</w:delText>
        </w:r>
        <w:r w:rsidRPr="00E155C7" w:rsidDel="009B1A1A">
          <w:rPr>
            <w:rFonts w:asciiTheme="minorHAnsi" w:eastAsiaTheme="minorEastAsia" w:hAnsiTheme="minorHAnsi" w:cstheme="minorBidi"/>
            <w:szCs w:val="22"/>
            <w:lang w:eastAsia="de-DE"/>
          </w:rPr>
          <w:tab/>
        </w:r>
        <w:r w:rsidDel="009B1A1A">
          <w:delText>Scope</w:delText>
        </w:r>
        <w:r w:rsidDel="009B1A1A">
          <w:tab/>
          <w:delText>6</w:delText>
        </w:r>
      </w:del>
    </w:p>
    <w:p w14:paraId="788116C7" w14:textId="040F82BB" w:rsidR="003879F3" w:rsidRPr="00E155C7" w:rsidDel="009B1A1A" w:rsidRDefault="003879F3">
      <w:pPr>
        <w:pStyle w:val="TOC1"/>
        <w:rPr>
          <w:del w:id="279" w:author="rapp" w:date="2020-10-20T12:30:00Z"/>
          <w:rFonts w:asciiTheme="minorHAnsi" w:eastAsiaTheme="minorEastAsia" w:hAnsiTheme="minorHAnsi" w:cstheme="minorBidi"/>
          <w:szCs w:val="22"/>
          <w:lang w:eastAsia="de-DE"/>
        </w:rPr>
      </w:pPr>
      <w:del w:id="280" w:author="rapp" w:date="2020-10-20T12:30:00Z">
        <w:r w:rsidDel="009B1A1A">
          <w:delText>2</w:delText>
        </w:r>
        <w:r w:rsidRPr="00E155C7" w:rsidDel="009B1A1A">
          <w:rPr>
            <w:rFonts w:asciiTheme="minorHAnsi" w:eastAsiaTheme="minorEastAsia" w:hAnsiTheme="minorHAnsi" w:cstheme="minorBidi"/>
            <w:szCs w:val="22"/>
            <w:lang w:eastAsia="de-DE"/>
          </w:rPr>
          <w:tab/>
        </w:r>
        <w:r w:rsidDel="009B1A1A">
          <w:delText>References</w:delText>
        </w:r>
        <w:r w:rsidDel="009B1A1A">
          <w:tab/>
          <w:delText>6</w:delText>
        </w:r>
      </w:del>
    </w:p>
    <w:p w14:paraId="0B53D60B" w14:textId="68180D85" w:rsidR="003879F3" w:rsidRPr="00E155C7" w:rsidDel="009B1A1A" w:rsidRDefault="003879F3">
      <w:pPr>
        <w:pStyle w:val="TOC1"/>
        <w:rPr>
          <w:del w:id="281" w:author="rapp" w:date="2020-10-20T12:30:00Z"/>
          <w:rFonts w:asciiTheme="minorHAnsi" w:eastAsiaTheme="minorEastAsia" w:hAnsiTheme="minorHAnsi" w:cstheme="minorBidi"/>
          <w:szCs w:val="22"/>
          <w:lang w:eastAsia="de-DE"/>
        </w:rPr>
      </w:pPr>
      <w:del w:id="282" w:author="rapp" w:date="2020-10-20T12:30:00Z">
        <w:r w:rsidDel="009B1A1A">
          <w:delText>3</w:delText>
        </w:r>
        <w:r w:rsidRPr="00E155C7" w:rsidDel="009B1A1A">
          <w:rPr>
            <w:rFonts w:asciiTheme="minorHAnsi" w:eastAsiaTheme="minorEastAsia" w:hAnsiTheme="minorHAnsi" w:cstheme="minorBidi"/>
            <w:szCs w:val="22"/>
            <w:lang w:eastAsia="de-DE"/>
          </w:rPr>
          <w:tab/>
        </w:r>
        <w:r w:rsidDel="009B1A1A">
          <w:delText>Definitions of terms, symbols and abbreviations</w:delText>
        </w:r>
        <w:r w:rsidDel="009B1A1A">
          <w:tab/>
          <w:delText>6</w:delText>
        </w:r>
      </w:del>
    </w:p>
    <w:p w14:paraId="2A472051" w14:textId="2C0852FD" w:rsidR="003879F3" w:rsidRPr="00E155C7" w:rsidDel="009B1A1A" w:rsidRDefault="003879F3">
      <w:pPr>
        <w:pStyle w:val="TOC2"/>
        <w:rPr>
          <w:del w:id="283" w:author="rapp" w:date="2020-10-20T12:30:00Z"/>
          <w:rFonts w:asciiTheme="minorHAnsi" w:eastAsiaTheme="minorEastAsia" w:hAnsiTheme="minorHAnsi" w:cstheme="minorBidi"/>
          <w:sz w:val="22"/>
          <w:szCs w:val="22"/>
          <w:lang w:eastAsia="de-DE"/>
        </w:rPr>
      </w:pPr>
      <w:del w:id="284" w:author="rapp" w:date="2020-10-20T12:30:00Z">
        <w:r w:rsidDel="009B1A1A">
          <w:delText>3.1</w:delText>
        </w:r>
        <w:r w:rsidRPr="00E155C7" w:rsidDel="009B1A1A">
          <w:rPr>
            <w:rFonts w:asciiTheme="minorHAnsi" w:eastAsiaTheme="minorEastAsia" w:hAnsiTheme="minorHAnsi" w:cstheme="minorBidi"/>
            <w:sz w:val="22"/>
            <w:szCs w:val="22"/>
            <w:lang w:eastAsia="de-DE"/>
          </w:rPr>
          <w:tab/>
        </w:r>
        <w:r w:rsidDel="009B1A1A">
          <w:delText>Terms</w:delText>
        </w:r>
        <w:r w:rsidDel="009B1A1A">
          <w:tab/>
          <w:delText>6</w:delText>
        </w:r>
      </w:del>
    </w:p>
    <w:p w14:paraId="05AF7F5F" w14:textId="77D4B15F" w:rsidR="003879F3" w:rsidRPr="00E155C7" w:rsidDel="009B1A1A" w:rsidRDefault="003879F3">
      <w:pPr>
        <w:pStyle w:val="TOC2"/>
        <w:rPr>
          <w:del w:id="285" w:author="rapp" w:date="2020-10-20T12:30:00Z"/>
          <w:rFonts w:asciiTheme="minorHAnsi" w:eastAsiaTheme="minorEastAsia" w:hAnsiTheme="minorHAnsi" w:cstheme="minorBidi"/>
          <w:sz w:val="22"/>
          <w:szCs w:val="22"/>
          <w:lang w:eastAsia="de-DE"/>
        </w:rPr>
      </w:pPr>
      <w:del w:id="286" w:author="rapp" w:date="2020-10-20T12:30:00Z">
        <w:r w:rsidDel="009B1A1A">
          <w:delText>3.2</w:delText>
        </w:r>
        <w:r w:rsidRPr="00E155C7" w:rsidDel="009B1A1A">
          <w:rPr>
            <w:rFonts w:asciiTheme="minorHAnsi" w:eastAsiaTheme="minorEastAsia" w:hAnsiTheme="minorHAnsi" w:cstheme="minorBidi"/>
            <w:sz w:val="22"/>
            <w:szCs w:val="22"/>
            <w:lang w:eastAsia="de-DE"/>
          </w:rPr>
          <w:tab/>
        </w:r>
        <w:r w:rsidDel="009B1A1A">
          <w:delText>Symbols</w:delText>
        </w:r>
        <w:r w:rsidDel="009B1A1A">
          <w:tab/>
          <w:delText>6</w:delText>
        </w:r>
      </w:del>
    </w:p>
    <w:p w14:paraId="38B61EFA" w14:textId="727008E2" w:rsidR="003879F3" w:rsidRPr="00E155C7" w:rsidDel="009B1A1A" w:rsidRDefault="003879F3">
      <w:pPr>
        <w:pStyle w:val="TOC2"/>
        <w:rPr>
          <w:del w:id="287" w:author="rapp" w:date="2020-10-20T12:30:00Z"/>
          <w:rFonts w:asciiTheme="minorHAnsi" w:eastAsiaTheme="minorEastAsia" w:hAnsiTheme="minorHAnsi" w:cstheme="minorBidi"/>
          <w:sz w:val="22"/>
          <w:szCs w:val="22"/>
          <w:lang w:eastAsia="de-DE"/>
        </w:rPr>
      </w:pPr>
      <w:del w:id="288" w:author="rapp" w:date="2020-10-20T12:30:00Z">
        <w:r w:rsidDel="009B1A1A">
          <w:delText>3.3</w:delText>
        </w:r>
        <w:r w:rsidRPr="00E155C7" w:rsidDel="009B1A1A">
          <w:rPr>
            <w:rFonts w:asciiTheme="minorHAnsi" w:eastAsiaTheme="minorEastAsia" w:hAnsiTheme="minorHAnsi" w:cstheme="minorBidi"/>
            <w:sz w:val="22"/>
            <w:szCs w:val="22"/>
            <w:lang w:eastAsia="de-DE"/>
          </w:rPr>
          <w:tab/>
        </w:r>
        <w:r w:rsidDel="009B1A1A">
          <w:delText>Abbreviations</w:delText>
        </w:r>
        <w:r w:rsidDel="009B1A1A">
          <w:tab/>
          <w:delText>7</w:delText>
        </w:r>
      </w:del>
    </w:p>
    <w:p w14:paraId="3DCF30E4" w14:textId="19818164" w:rsidR="003879F3" w:rsidRPr="00E155C7" w:rsidDel="009B1A1A" w:rsidRDefault="003879F3">
      <w:pPr>
        <w:pStyle w:val="TOC1"/>
        <w:rPr>
          <w:del w:id="289" w:author="rapp" w:date="2020-10-20T12:30:00Z"/>
          <w:rFonts w:asciiTheme="minorHAnsi" w:eastAsiaTheme="minorEastAsia" w:hAnsiTheme="minorHAnsi" w:cstheme="minorBidi"/>
          <w:szCs w:val="22"/>
          <w:lang w:eastAsia="de-DE"/>
        </w:rPr>
      </w:pPr>
      <w:del w:id="290" w:author="rapp" w:date="2020-10-20T12:30:00Z">
        <w:r w:rsidDel="009B1A1A">
          <w:delText>4</w:delText>
        </w:r>
        <w:r w:rsidRPr="00E155C7" w:rsidDel="009B1A1A">
          <w:rPr>
            <w:rFonts w:asciiTheme="minorHAnsi" w:eastAsiaTheme="minorEastAsia" w:hAnsiTheme="minorHAnsi" w:cstheme="minorBidi"/>
            <w:szCs w:val="22"/>
            <w:lang w:eastAsia="de-DE"/>
          </w:rPr>
          <w:tab/>
        </w:r>
        <w:r w:rsidDel="009B1A1A">
          <w:delText>Architectural considerations</w:delText>
        </w:r>
        <w:r w:rsidDel="009B1A1A">
          <w:tab/>
          <w:delText>7</w:delText>
        </w:r>
      </w:del>
    </w:p>
    <w:p w14:paraId="50936D06" w14:textId="0012C876" w:rsidR="003879F3" w:rsidRPr="00E155C7" w:rsidDel="009B1A1A" w:rsidRDefault="003879F3">
      <w:pPr>
        <w:pStyle w:val="TOC2"/>
        <w:rPr>
          <w:del w:id="291" w:author="rapp" w:date="2020-10-20T12:30:00Z"/>
          <w:rFonts w:asciiTheme="minorHAnsi" w:eastAsiaTheme="minorEastAsia" w:hAnsiTheme="minorHAnsi" w:cstheme="minorBidi"/>
          <w:sz w:val="22"/>
          <w:szCs w:val="22"/>
          <w:lang w:eastAsia="de-DE"/>
        </w:rPr>
      </w:pPr>
      <w:del w:id="292" w:author="rapp" w:date="2020-10-20T12:30:00Z">
        <w:r w:rsidDel="009B1A1A">
          <w:delText>4.1</w:delText>
        </w:r>
        <w:r w:rsidRPr="00E155C7" w:rsidDel="009B1A1A">
          <w:rPr>
            <w:rFonts w:asciiTheme="minorHAnsi" w:eastAsiaTheme="minorEastAsia" w:hAnsiTheme="minorHAnsi" w:cstheme="minorBidi"/>
            <w:sz w:val="22"/>
            <w:szCs w:val="22"/>
            <w:lang w:eastAsia="de-DE"/>
          </w:rPr>
          <w:tab/>
        </w:r>
        <w:r w:rsidDel="009B1A1A">
          <w:delText>Rel-16 reference architecture</w:delText>
        </w:r>
        <w:r w:rsidDel="009B1A1A">
          <w:tab/>
          <w:delText>7</w:delText>
        </w:r>
      </w:del>
    </w:p>
    <w:p w14:paraId="42CA62FC" w14:textId="114F13CA" w:rsidR="003879F3" w:rsidRPr="00E155C7" w:rsidDel="009B1A1A" w:rsidRDefault="003879F3">
      <w:pPr>
        <w:pStyle w:val="TOC2"/>
        <w:rPr>
          <w:del w:id="293" w:author="rapp" w:date="2020-10-20T12:30:00Z"/>
          <w:rFonts w:asciiTheme="minorHAnsi" w:eastAsiaTheme="minorEastAsia" w:hAnsiTheme="minorHAnsi" w:cstheme="minorBidi"/>
          <w:sz w:val="22"/>
          <w:szCs w:val="22"/>
          <w:lang w:eastAsia="de-DE"/>
        </w:rPr>
      </w:pPr>
      <w:del w:id="294" w:author="rapp" w:date="2020-10-20T12:30:00Z">
        <w:r w:rsidDel="009B1A1A">
          <w:delText>4.2</w:delText>
        </w:r>
        <w:r w:rsidRPr="00E155C7" w:rsidDel="009B1A1A">
          <w:rPr>
            <w:rFonts w:asciiTheme="minorHAnsi" w:eastAsiaTheme="minorEastAsia" w:hAnsiTheme="minorHAnsi" w:cstheme="minorBidi"/>
            <w:sz w:val="22"/>
            <w:szCs w:val="22"/>
            <w:lang w:eastAsia="de-DE"/>
          </w:rPr>
          <w:tab/>
        </w:r>
        <w:r w:rsidDel="009B1A1A">
          <w:delText>Rel-17 enhancements for time synchronization</w:delText>
        </w:r>
        <w:r w:rsidDel="009B1A1A">
          <w:tab/>
          <w:delText>7</w:delText>
        </w:r>
      </w:del>
    </w:p>
    <w:p w14:paraId="69443549" w14:textId="1C475809" w:rsidR="003879F3" w:rsidRPr="00E155C7" w:rsidDel="009B1A1A" w:rsidRDefault="003879F3">
      <w:pPr>
        <w:pStyle w:val="TOC1"/>
        <w:rPr>
          <w:del w:id="295" w:author="rapp" w:date="2020-10-20T12:30:00Z"/>
          <w:rFonts w:asciiTheme="minorHAnsi" w:eastAsiaTheme="minorEastAsia" w:hAnsiTheme="minorHAnsi" w:cstheme="minorBidi"/>
          <w:szCs w:val="22"/>
          <w:lang w:eastAsia="de-DE"/>
        </w:rPr>
      </w:pPr>
      <w:del w:id="296" w:author="rapp" w:date="2020-10-20T12:30:00Z">
        <w:r w:rsidDel="009B1A1A">
          <w:delText>5</w:delText>
        </w:r>
        <w:r w:rsidRPr="00E155C7" w:rsidDel="009B1A1A">
          <w:rPr>
            <w:rFonts w:asciiTheme="minorHAnsi" w:eastAsiaTheme="minorEastAsia" w:hAnsiTheme="minorHAnsi" w:cstheme="minorBidi"/>
            <w:szCs w:val="22"/>
            <w:lang w:eastAsia="de-DE"/>
          </w:rPr>
          <w:tab/>
        </w:r>
        <w:r w:rsidDel="009B1A1A">
          <w:delText>Key issues</w:delText>
        </w:r>
        <w:r w:rsidDel="009B1A1A">
          <w:tab/>
          <w:delText>8</w:delText>
        </w:r>
      </w:del>
    </w:p>
    <w:p w14:paraId="78BD2641" w14:textId="6A0B1576" w:rsidR="003879F3" w:rsidRPr="00E155C7" w:rsidDel="009B1A1A" w:rsidRDefault="003879F3">
      <w:pPr>
        <w:pStyle w:val="TOC2"/>
        <w:rPr>
          <w:del w:id="297" w:author="rapp" w:date="2020-10-20T12:30:00Z"/>
          <w:rFonts w:asciiTheme="minorHAnsi" w:eastAsiaTheme="minorEastAsia" w:hAnsiTheme="minorHAnsi" w:cstheme="minorBidi"/>
          <w:sz w:val="22"/>
          <w:szCs w:val="22"/>
          <w:lang w:eastAsia="de-DE"/>
        </w:rPr>
      </w:pPr>
      <w:del w:id="298" w:author="rapp" w:date="2020-10-20T12:30:00Z">
        <w:r w:rsidDel="009B1A1A">
          <w:delText xml:space="preserve">5.1 </w:delText>
        </w:r>
        <w:r w:rsidRPr="00E155C7" w:rsidDel="009B1A1A">
          <w:rPr>
            <w:rFonts w:asciiTheme="minorHAnsi" w:eastAsiaTheme="minorEastAsia" w:hAnsiTheme="minorHAnsi" w:cstheme="minorBidi"/>
            <w:sz w:val="22"/>
            <w:szCs w:val="22"/>
            <w:lang w:eastAsia="de-DE"/>
          </w:rPr>
          <w:tab/>
        </w:r>
        <w:r w:rsidDel="009B1A1A">
          <w:delText>Key issue#1: Security for time synchronization messages</w:delText>
        </w:r>
        <w:r w:rsidDel="009B1A1A">
          <w:tab/>
          <w:delText>8</w:delText>
        </w:r>
      </w:del>
    </w:p>
    <w:p w14:paraId="0B718BAB" w14:textId="74965905" w:rsidR="003879F3" w:rsidRPr="00E155C7" w:rsidDel="009B1A1A" w:rsidRDefault="003879F3">
      <w:pPr>
        <w:pStyle w:val="TOC3"/>
        <w:rPr>
          <w:del w:id="299" w:author="rapp" w:date="2020-10-20T12:30:00Z"/>
          <w:rFonts w:asciiTheme="minorHAnsi" w:eastAsiaTheme="minorEastAsia" w:hAnsiTheme="minorHAnsi" w:cstheme="minorBidi"/>
          <w:sz w:val="22"/>
          <w:szCs w:val="22"/>
          <w:lang w:eastAsia="de-DE"/>
        </w:rPr>
      </w:pPr>
      <w:del w:id="300" w:author="rapp" w:date="2020-10-20T12:30:00Z">
        <w:r w:rsidDel="009B1A1A">
          <w:delText xml:space="preserve">5.1.1  </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1E07E2EF" w14:textId="0AFD76EE" w:rsidR="003879F3" w:rsidRPr="00E155C7" w:rsidDel="009B1A1A" w:rsidRDefault="003879F3">
      <w:pPr>
        <w:pStyle w:val="TOC3"/>
        <w:rPr>
          <w:del w:id="301" w:author="rapp" w:date="2020-10-20T12:30:00Z"/>
          <w:rFonts w:asciiTheme="minorHAnsi" w:eastAsiaTheme="minorEastAsia" w:hAnsiTheme="minorHAnsi" w:cstheme="minorBidi"/>
          <w:sz w:val="22"/>
          <w:szCs w:val="22"/>
          <w:lang w:eastAsia="de-DE"/>
        </w:rPr>
      </w:pPr>
      <w:del w:id="302" w:author="rapp" w:date="2020-10-20T12:30:00Z">
        <w:r w:rsidRPr="002E5781" w:rsidDel="009B1A1A">
          <w:rPr>
            <w:lang w:val="en-US" w:eastAsia="zh-CN"/>
          </w:rPr>
          <w:delText xml:space="preserve">5.1.2  </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8</w:delText>
        </w:r>
      </w:del>
    </w:p>
    <w:p w14:paraId="2F99AD10" w14:textId="7E0958A3" w:rsidR="003879F3" w:rsidRPr="00E155C7" w:rsidDel="009B1A1A" w:rsidRDefault="003879F3">
      <w:pPr>
        <w:pStyle w:val="TOC3"/>
        <w:rPr>
          <w:del w:id="303" w:author="rapp" w:date="2020-10-20T12:30:00Z"/>
          <w:rFonts w:asciiTheme="minorHAnsi" w:eastAsiaTheme="minorEastAsia" w:hAnsiTheme="minorHAnsi" w:cstheme="minorBidi"/>
          <w:sz w:val="22"/>
          <w:szCs w:val="22"/>
          <w:lang w:eastAsia="de-DE"/>
        </w:rPr>
      </w:pPr>
      <w:del w:id="304" w:author="rapp" w:date="2020-10-20T12:30:00Z">
        <w:r w:rsidRPr="002E5781" w:rsidDel="009B1A1A">
          <w:rPr>
            <w:lang w:val="en-US" w:eastAsia="zh-CN"/>
          </w:rPr>
          <w:delText>5.1.3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8</w:delText>
        </w:r>
      </w:del>
    </w:p>
    <w:p w14:paraId="3591082B" w14:textId="3D341020" w:rsidR="003879F3" w:rsidRPr="00E155C7" w:rsidDel="009B1A1A" w:rsidRDefault="003879F3">
      <w:pPr>
        <w:pStyle w:val="TOC2"/>
        <w:rPr>
          <w:del w:id="305" w:author="rapp" w:date="2020-10-20T12:30:00Z"/>
          <w:rFonts w:asciiTheme="minorHAnsi" w:eastAsiaTheme="minorEastAsia" w:hAnsiTheme="minorHAnsi" w:cstheme="minorBidi"/>
          <w:sz w:val="22"/>
          <w:szCs w:val="22"/>
          <w:lang w:eastAsia="de-DE"/>
        </w:rPr>
      </w:pPr>
      <w:del w:id="306" w:author="rapp" w:date="2020-10-20T12:30:00Z">
        <w:r w:rsidDel="009B1A1A">
          <w:delText>5.2</w:delText>
        </w:r>
        <w:r w:rsidRPr="00E155C7" w:rsidDel="009B1A1A">
          <w:rPr>
            <w:rFonts w:asciiTheme="minorHAnsi" w:eastAsiaTheme="minorEastAsia" w:hAnsiTheme="minorHAnsi" w:cstheme="minorBidi"/>
            <w:sz w:val="22"/>
            <w:szCs w:val="22"/>
            <w:lang w:eastAsia="de-DE"/>
          </w:rPr>
          <w:tab/>
        </w:r>
        <w:r w:rsidDel="009B1A1A">
          <w:delText>Key issue #2: Multiple TSN working domains</w:delText>
        </w:r>
        <w:r w:rsidDel="009B1A1A">
          <w:tab/>
          <w:delText>8</w:delText>
        </w:r>
      </w:del>
    </w:p>
    <w:p w14:paraId="17F32CCB" w14:textId="676A56E0" w:rsidR="003879F3" w:rsidRPr="00E155C7" w:rsidDel="009B1A1A" w:rsidRDefault="003879F3">
      <w:pPr>
        <w:pStyle w:val="TOC3"/>
        <w:rPr>
          <w:del w:id="307" w:author="rapp" w:date="2020-10-20T12:30:00Z"/>
          <w:rFonts w:asciiTheme="minorHAnsi" w:eastAsiaTheme="minorEastAsia" w:hAnsiTheme="minorHAnsi" w:cstheme="minorBidi"/>
          <w:sz w:val="22"/>
          <w:szCs w:val="22"/>
          <w:lang w:eastAsia="de-DE"/>
        </w:rPr>
      </w:pPr>
      <w:del w:id="308" w:author="rapp" w:date="2020-10-20T12:30:00Z">
        <w:r w:rsidDel="009B1A1A">
          <w:delText>5.2.1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670A330C" w14:textId="03E777C2" w:rsidR="003879F3" w:rsidRPr="00E155C7" w:rsidDel="009B1A1A" w:rsidRDefault="003879F3">
      <w:pPr>
        <w:pStyle w:val="TOC3"/>
        <w:rPr>
          <w:del w:id="309" w:author="rapp" w:date="2020-10-20T12:30:00Z"/>
          <w:rFonts w:asciiTheme="minorHAnsi" w:eastAsiaTheme="minorEastAsia" w:hAnsiTheme="minorHAnsi" w:cstheme="minorBidi"/>
          <w:sz w:val="22"/>
          <w:szCs w:val="22"/>
          <w:lang w:eastAsia="de-DE"/>
        </w:rPr>
      </w:pPr>
      <w:del w:id="310" w:author="rapp" w:date="2020-10-20T12:30:00Z">
        <w:r w:rsidDel="009B1A1A">
          <w:delText>5.2.2</w:delText>
        </w:r>
        <w:r w:rsidRPr="00E155C7" w:rsidDel="009B1A1A">
          <w:rPr>
            <w:rFonts w:asciiTheme="minorHAnsi" w:eastAsiaTheme="minorEastAsia" w:hAnsiTheme="minorHAnsi" w:cstheme="minorBidi"/>
            <w:sz w:val="22"/>
            <w:szCs w:val="22"/>
            <w:lang w:eastAsia="de-DE"/>
          </w:rPr>
          <w:tab/>
        </w:r>
        <w:r w:rsidDel="009B1A1A">
          <w:delText>Threats</w:delText>
        </w:r>
        <w:r w:rsidDel="009B1A1A">
          <w:tab/>
          <w:delText>9</w:delText>
        </w:r>
      </w:del>
    </w:p>
    <w:p w14:paraId="0D554242" w14:textId="749A4990" w:rsidR="003879F3" w:rsidRPr="00E155C7" w:rsidDel="009B1A1A" w:rsidRDefault="003879F3">
      <w:pPr>
        <w:pStyle w:val="TOC3"/>
        <w:rPr>
          <w:del w:id="311" w:author="rapp" w:date="2020-10-20T12:30:00Z"/>
          <w:rFonts w:asciiTheme="minorHAnsi" w:eastAsiaTheme="minorEastAsia" w:hAnsiTheme="minorHAnsi" w:cstheme="minorBidi"/>
          <w:sz w:val="22"/>
          <w:szCs w:val="22"/>
          <w:lang w:eastAsia="de-DE"/>
        </w:rPr>
      </w:pPr>
      <w:del w:id="312" w:author="rapp" w:date="2020-10-20T12:30:00Z">
        <w:r w:rsidDel="009B1A1A">
          <w:delText>5.2.3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9</w:delText>
        </w:r>
      </w:del>
    </w:p>
    <w:p w14:paraId="1ADB8ADC" w14:textId="2F7153EB" w:rsidR="003879F3" w:rsidRPr="00E155C7" w:rsidDel="009B1A1A" w:rsidRDefault="003879F3">
      <w:pPr>
        <w:pStyle w:val="TOC2"/>
        <w:rPr>
          <w:del w:id="313" w:author="rapp" w:date="2020-10-20T12:30:00Z"/>
          <w:rFonts w:asciiTheme="minorHAnsi" w:eastAsiaTheme="minorEastAsia" w:hAnsiTheme="minorHAnsi" w:cstheme="minorBidi"/>
          <w:sz w:val="22"/>
          <w:szCs w:val="22"/>
          <w:lang w:eastAsia="de-DE"/>
        </w:rPr>
      </w:pPr>
      <w:del w:id="314" w:author="rapp" w:date="2020-10-20T12:30:00Z">
        <w:r w:rsidDel="009B1A1A">
          <w:delText>5.3</w:delText>
        </w:r>
        <w:r w:rsidRPr="00E155C7" w:rsidDel="009B1A1A">
          <w:rPr>
            <w:rFonts w:asciiTheme="minorHAnsi" w:eastAsiaTheme="minorEastAsia" w:hAnsiTheme="minorHAnsi" w:cstheme="minorBidi"/>
            <w:sz w:val="22"/>
            <w:szCs w:val="22"/>
            <w:lang w:eastAsia="de-DE"/>
          </w:rPr>
          <w:tab/>
        </w:r>
        <w:r w:rsidDel="009B1A1A">
          <w:delText>Key Issue #3: Protection of UE-UE TSC communication</w:delText>
        </w:r>
        <w:r w:rsidDel="009B1A1A">
          <w:tab/>
          <w:delText>9</w:delText>
        </w:r>
      </w:del>
    </w:p>
    <w:p w14:paraId="736AEC31" w14:textId="5219813A" w:rsidR="003879F3" w:rsidRPr="00E155C7" w:rsidDel="009B1A1A" w:rsidRDefault="003879F3">
      <w:pPr>
        <w:pStyle w:val="TOC3"/>
        <w:rPr>
          <w:del w:id="315" w:author="rapp" w:date="2020-10-20T12:30:00Z"/>
          <w:rFonts w:asciiTheme="minorHAnsi" w:eastAsiaTheme="minorEastAsia" w:hAnsiTheme="minorHAnsi" w:cstheme="minorBidi"/>
          <w:sz w:val="22"/>
          <w:szCs w:val="22"/>
          <w:lang w:eastAsia="de-DE"/>
        </w:rPr>
      </w:pPr>
      <w:del w:id="316" w:author="rapp" w:date="2020-10-20T12:30:00Z">
        <w:r w:rsidDel="009B1A1A">
          <w:delText>5.3.1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9</w:delText>
        </w:r>
      </w:del>
    </w:p>
    <w:p w14:paraId="67F3FE92" w14:textId="239A0068" w:rsidR="003879F3" w:rsidRPr="00E155C7" w:rsidDel="009B1A1A" w:rsidRDefault="003879F3">
      <w:pPr>
        <w:pStyle w:val="TOC3"/>
        <w:rPr>
          <w:del w:id="317" w:author="rapp" w:date="2020-10-20T12:30:00Z"/>
          <w:rFonts w:asciiTheme="minorHAnsi" w:eastAsiaTheme="minorEastAsia" w:hAnsiTheme="minorHAnsi" w:cstheme="minorBidi"/>
          <w:sz w:val="22"/>
          <w:szCs w:val="22"/>
          <w:lang w:eastAsia="de-DE"/>
        </w:rPr>
      </w:pPr>
      <w:del w:id="318" w:author="rapp" w:date="2020-10-20T12:30:00Z">
        <w:r w:rsidDel="009B1A1A">
          <w:delText>5.3.2</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9</w:delText>
        </w:r>
      </w:del>
    </w:p>
    <w:p w14:paraId="167A211A" w14:textId="067A0E77" w:rsidR="003879F3" w:rsidRPr="00E155C7" w:rsidDel="009B1A1A" w:rsidRDefault="003879F3">
      <w:pPr>
        <w:pStyle w:val="TOC3"/>
        <w:rPr>
          <w:del w:id="319" w:author="rapp" w:date="2020-10-20T12:30:00Z"/>
          <w:rFonts w:asciiTheme="minorHAnsi" w:eastAsiaTheme="minorEastAsia" w:hAnsiTheme="minorHAnsi" w:cstheme="minorBidi"/>
          <w:sz w:val="22"/>
          <w:szCs w:val="22"/>
          <w:lang w:eastAsia="de-DE"/>
        </w:rPr>
      </w:pPr>
      <w:del w:id="320" w:author="rapp" w:date="2020-10-20T12:30:00Z">
        <w:r w:rsidDel="009B1A1A">
          <w:delText>5.3.3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10</w:delText>
        </w:r>
      </w:del>
    </w:p>
    <w:p w14:paraId="665491CC" w14:textId="0E6B8AB3" w:rsidR="003879F3" w:rsidRPr="00E155C7" w:rsidDel="009B1A1A" w:rsidRDefault="003879F3">
      <w:pPr>
        <w:pStyle w:val="TOC1"/>
        <w:rPr>
          <w:del w:id="321" w:author="rapp" w:date="2020-10-20T12:30:00Z"/>
          <w:rFonts w:asciiTheme="minorHAnsi" w:eastAsiaTheme="minorEastAsia" w:hAnsiTheme="minorHAnsi" w:cstheme="minorBidi"/>
          <w:szCs w:val="22"/>
          <w:lang w:eastAsia="de-DE"/>
        </w:rPr>
      </w:pPr>
      <w:del w:id="322" w:author="rapp" w:date="2020-10-20T12:30:00Z">
        <w:r w:rsidDel="009B1A1A">
          <w:delText>6</w:delText>
        </w:r>
        <w:r w:rsidRPr="00E155C7" w:rsidDel="009B1A1A">
          <w:rPr>
            <w:rFonts w:asciiTheme="minorHAnsi" w:eastAsiaTheme="minorEastAsia" w:hAnsiTheme="minorHAnsi" w:cstheme="minorBidi"/>
            <w:szCs w:val="22"/>
            <w:lang w:eastAsia="de-DE"/>
          </w:rPr>
          <w:tab/>
        </w:r>
        <w:r w:rsidDel="009B1A1A">
          <w:delText>Solutions</w:delText>
        </w:r>
        <w:r w:rsidDel="009B1A1A">
          <w:tab/>
          <w:delText>10</w:delText>
        </w:r>
      </w:del>
    </w:p>
    <w:p w14:paraId="556A3785" w14:textId="49D248EB" w:rsidR="003879F3" w:rsidRPr="00E155C7" w:rsidDel="009B1A1A" w:rsidRDefault="003879F3">
      <w:pPr>
        <w:pStyle w:val="TOC2"/>
        <w:rPr>
          <w:del w:id="323" w:author="rapp" w:date="2020-10-20T12:30:00Z"/>
          <w:rFonts w:asciiTheme="minorHAnsi" w:eastAsiaTheme="minorEastAsia" w:hAnsiTheme="minorHAnsi" w:cstheme="minorBidi"/>
          <w:sz w:val="22"/>
          <w:szCs w:val="22"/>
          <w:lang w:eastAsia="de-DE"/>
        </w:rPr>
      </w:pPr>
      <w:del w:id="324" w:author="rapp" w:date="2020-10-20T12:30:00Z">
        <w:r w:rsidDel="009B1A1A">
          <w:delText>6.</w:delText>
        </w:r>
        <w:r w:rsidRPr="002E5781" w:rsidDel="009B1A1A">
          <w:rPr>
            <w:highlight w:val="yellow"/>
          </w:rPr>
          <w:delText>A</w:delText>
        </w:r>
        <w:r w:rsidRPr="00E155C7" w:rsidDel="009B1A1A">
          <w:rPr>
            <w:rFonts w:asciiTheme="minorHAnsi" w:eastAsiaTheme="minorEastAsia" w:hAnsiTheme="minorHAnsi" w:cstheme="minorBidi"/>
            <w:sz w:val="22"/>
            <w:szCs w:val="22"/>
            <w:lang w:eastAsia="de-DE"/>
          </w:rPr>
          <w:tab/>
        </w:r>
        <w:r w:rsidDel="009B1A1A">
          <w:delText>Solution #</w:delText>
        </w:r>
        <w:r w:rsidRPr="002E5781" w:rsidDel="009B1A1A">
          <w:rPr>
            <w:highlight w:val="yellow"/>
          </w:rPr>
          <w:delText>A</w:delText>
        </w:r>
        <w:r w:rsidDel="009B1A1A">
          <w:delText>:</w:delText>
        </w:r>
        <w:r w:rsidDel="009B1A1A">
          <w:tab/>
          <w:delText>10</w:delText>
        </w:r>
      </w:del>
    </w:p>
    <w:p w14:paraId="66E0BF2F" w14:textId="25CF6888" w:rsidR="003879F3" w:rsidRPr="00E155C7" w:rsidDel="009B1A1A" w:rsidRDefault="003879F3">
      <w:pPr>
        <w:pStyle w:val="TOC3"/>
        <w:rPr>
          <w:del w:id="325" w:author="rapp" w:date="2020-10-20T12:30:00Z"/>
          <w:rFonts w:asciiTheme="minorHAnsi" w:eastAsiaTheme="minorEastAsia" w:hAnsiTheme="minorHAnsi" w:cstheme="minorBidi"/>
          <w:sz w:val="22"/>
          <w:szCs w:val="22"/>
          <w:lang w:eastAsia="de-DE"/>
        </w:rPr>
      </w:pPr>
      <w:del w:id="326" w:author="rapp" w:date="2020-10-20T12:30:00Z">
        <w:r w:rsidDel="009B1A1A">
          <w:delText>6.</w:delText>
        </w:r>
        <w:r w:rsidRPr="002E5781" w:rsidDel="009B1A1A">
          <w:rPr>
            <w:highlight w:val="yellow"/>
          </w:rPr>
          <w:delText>A</w:delText>
        </w:r>
        <w:r w:rsidDel="009B1A1A">
          <w:delText>.1</w:delText>
        </w:r>
        <w:r w:rsidRPr="00E155C7" w:rsidDel="009B1A1A">
          <w:rPr>
            <w:rFonts w:asciiTheme="minorHAnsi" w:eastAsiaTheme="minorEastAsia" w:hAnsiTheme="minorHAnsi" w:cstheme="minorBidi"/>
            <w:sz w:val="22"/>
            <w:szCs w:val="22"/>
            <w:lang w:eastAsia="de-DE"/>
          </w:rPr>
          <w:tab/>
        </w:r>
        <w:r w:rsidDel="009B1A1A">
          <w:delText>Introduction</w:delText>
        </w:r>
        <w:r w:rsidDel="009B1A1A">
          <w:tab/>
          <w:delText>10</w:delText>
        </w:r>
      </w:del>
    </w:p>
    <w:p w14:paraId="57134E0E" w14:textId="0168861A" w:rsidR="003879F3" w:rsidRPr="00E155C7" w:rsidDel="009B1A1A" w:rsidRDefault="003879F3">
      <w:pPr>
        <w:pStyle w:val="TOC3"/>
        <w:rPr>
          <w:del w:id="327" w:author="rapp" w:date="2020-10-20T12:30:00Z"/>
          <w:rFonts w:asciiTheme="minorHAnsi" w:eastAsiaTheme="minorEastAsia" w:hAnsiTheme="minorHAnsi" w:cstheme="minorBidi"/>
          <w:sz w:val="22"/>
          <w:szCs w:val="22"/>
          <w:lang w:eastAsia="de-DE"/>
        </w:rPr>
      </w:pPr>
      <w:del w:id="328" w:author="rapp" w:date="2020-10-20T12:30:00Z">
        <w:r w:rsidDel="009B1A1A">
          <w:delText>6.</w:delText>
        </w:r>
        <w:r w:rsidRPr="002E5781" w:rsidDel="009B1A1A">
          <w:rPr>
            <w:highlight w:val="yellow"/>
          </w:rPr>
          <w:delText>A</w:delText>
        </w:r>
        <w:r w:rsidDel="009B1A1A">
          <w:delText>.2</w:delText>
        </w:r>
        <w:r w:rsidRPr="00E155C7" w:rsidDel="009B1A1A">
          <w:rPr>
            <w:rFonts w:asciiTheme="minorHAnsi" w:eastAsiaTheme="minorEastAsia" w:hAnsiTheme="minorHAnsi" w:cstheme="minorBidi"/>
            <w:sz w:val="22"/>
            <w:szCs w:val="22"/>
            <w:lang w:eastAsia="de-DE"/>
          </w:rPr>
          <w:tab/>
        </w:r>
        <w:r w:rsidDel="009B1A1A">
          <w:delText>Solution details</w:delText>
        </w:r>
        <w:r w:rsidDel="009B1A1A">
          <w:tab/>
          <w:delText>10</w:delText>
        </w:r>
      </w:del>
    </w:p>
    <w:p w14:paraId="1AA66314" w14:textId="78C2FA69" w:rsidR="003879F3" w:rsidRPr="00E155C7" w:rsidDel="009B1A1A" w:rsidRDefault="003879F3">
      <w:pPr>
        <w:pStyle w:val="TOC3"/>
        <w:rPr>
          <w:del w:id="329" w:author="rapp" w:date="2020-10-20T12:30:00Z"/>
          <w:rFonts w:asciiTheme="minorHAnsi" w:eastAsiaTheme="minorEastAsia" w:hAnsiTheme="minorHAnsi" w:cstheme="minorBidi"/>
          <w:sz w:val="22"/>
          <w:szCs w:val="22"/>
          <w:lang w:eastAsia="de-DE"/>
        </w:rPr>
      </w:pPr>
      <w:del w:id="330" w:author="rapp" w:date="2020-10-20T12:30:00Z">
        <w:r w:rsidDel="009B1A1A">
          <w:delText>6.A.3</w:delText>
        </w:r>
        <w:r w:rsidRPr="00E155C7" w:rsidDel="009B1A1A">
          <w:rPr>
            <w:rFonts w:asciiTheme="minorHAnsi" w:eastAsiaTheme="minorEastAsia" w:hAnsiTheme="minorHAnsi" w:cstheme="minorBidi"/>
            <w:sz w:val="22"/>
            <w:szCs w:val="22"/>
            <w:lang w:eastAsia="de-DE"/>
          </w:rPr>
          <w:tab/>
        </w:r>
        <w:r w:rsidDel="009B1A1A">
          <w:delText>Evaluation</w:delText>
        </w:r>
        <w:r w:rsidDel="009B1A1A">
          <w:tab/>
          <w:delText>10</w:delText>
        </w:r>
      </w:del>
    </w:p>
    <w:p w14:paraId="7C33B0A2" w14:textId="11DB622F" w:rsidR="003879F3" w:rsidRPr="00E155C7" w:rsidDel="009B1A1A" w:rsidRDefault="003879F3">
      <w:pPr>
        <w:pStyle w:val="TOC1"/>
        <w:rPr>
          <w:del w:id="331" w:author="rapp" w:date="2020-10-20T12:30:00Z"/>
          <w:rFonts w:asciiTheme="minorHAnsi" w:eastAsiaTheme="minorEastAsia" w:hAnsiTheme="minorHAnsi" w:cstheme="minorBidi"/>
          <w:szCs w:val="22"/>
          <w:lang w:eastAsia="de-DE"/>
        </w:rPr>
      </w:pPr>
      <w:del w:id="332" w:author="rapp" w:date="2020-10-20T12:30:00Z">
        <w:r w:rsidDel="009B1A1A">
          <w:delText>7</w:delText>
        </w:r>
        <w:r w:rsidRPr="00E155C7" w:rsidDel="009B1A1A">
          <w:rPr>
            <w:rFonts w:asciiTheme="minorHAnsi" w:eastAsiaTheme="minorEastAsia" w:hAnsiTheme="minorHAnsi" w:cstheme="minorBidi"/>
            <w:szCs w:val="22"/>
            <w:lang w:eastAsia="de-DE"/>
          </w:rPr>
          <w:tab/>
        </w:r>
        <w:r w:rsidDel="009B1A1A">
          <w:delText>Conclusions</w:delText>
        </w:r>
        <w:r w:rsidDel="009B1A1A">
          <w:tab/>
          <w:delText>10</w:delText>
        </w:r>
      </w:del>
    </w:p>
    <w:p w14:paraId="660C23CC" w14:textId="4D671108" w:rsidR="003879F3" w:rsidRPr="00E155C7" w:rsidDel="009B1A1A" w:rsidRDefault="003879F3">
      <w:pPr>
        <w:pStyle w:val="TOC8"/>
        <w:rPr>
          <w:del w:id="333" w:author="rapp" w:date="2020-10-20T12:30:00Z"/>
          <w:rFonts w:asciiTheme="minorHAnsi" w:eastAsiaTheme="minorEastAsia" w:hAnsiTheme="minorHAnsi" w:cstheme="minorBidi"/>
          <w:b w:val="0"/>
          <w:szCs w:val="22"/>
          <w:lang w:eastAsia="de-DE"/>
        </w:rPr>
      </w:pPr>
      <w:del w:id="334" w:author="rapp" w:date="2020-10-20T12:30:00Z">
        <w:r w:rsidDel="009B1A1A">
          <w:delText>Annex &lt;X&gt; (informative): Change history</w:delText>
        </w:r>
        <w:r w:rsidDel="009B1A1A">
          <w:tab/>
          <w:delText>10</w:delText>
        </w:r>
      </w:del>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335" w:name="foreword"/>
      <w:bookmarkStart w:id="336" w:name="_Toc54089377"/>
      <w:bookmarkStart w:id="337" w:name="_Toc54089424"/>
      <w:bookmarkEnd w:id="335"/>
      <w:r w:rsidRPr="004D3578">
        <w:t>Foreword</w:t>
      </w:r>
      <w:bookmarkEnd w:id="336"/>
      <w:bookmarkEnd w:id="337"/>
    </w:p>
    <w:p w14:paraId="15326FC1" w14:textId="77777777" w:rsidR="00080512" w:rsidRPr="004D3578" w:rsidRDefault="00080512">
      <w:r w:rsidRPr="004D3578">
        <w:t xml:space="preserve">This Technical </w:t>
      </w:r>
      <w:bookmarkStart w:id="338" w:name="spectype3"/>
      <w:r w:rsidR="00602AEA" w:rsidRPr="004C740A">
        <w:t>Report</w:t>
      </w:r>
      <w:bookmarkEnd w:id="338"/>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339" w:name="introduction"/>
      <w:bookmarkStart w:id="340" w:name="_Toc54089378"/>
      <w:bookmarkStart w:id="341" w:name="_Toc54089425"/>
      <w:bookmarkEnd w:id="339"/>
      <w:r w:rsidRPr="004D3578">
        <w:t>Introduction</w:t>
      </w:r>
      <w:bookmarkEnd w:id="340"/>
      <w:bookmarkEnd w:id="341"/>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342" w:name="scope"/>
      <w:bookmarkStart w:id="343" w:name="_Toc54089379"/>
      <w:bookmarkStart w:id="344" w:name="_Toc54089426"/>
      <w:bookmarkStart w:id="345" w:name="_Hlk46393078"/>
      <w:bookmarkEnd w:id="342"/>
      <w:r w:rsidRPr="004D3578">
        <w:lastRenderedPageBreak/>
        <w:t>1</w:t>
      </w:r>
      <w:r w:rsidRPr="004D3578">
        <w:tab/>
        <w:t>Scope</w:t>
      </w:r>
      <w:bookmarkEnd w:id="343"/>
      <w:bookmarkEnd w:id="344"/>
    </w:p>
    <w:p w14:paraId="0CB43CE5" w14:textId="5602BF50" w:rsidR="00080512" w:rsidRPr="004D3578" w:rsidRDefault="001A5A1E">
      <w:r w:rsidRPr="001A5A1E">
        <w:rPr>
          <w:rFonts w:eastAsia="SimSun"/>
        </w:rPr>
        <w:t>The present document studies the security impact of time sensitive communication aspects in Industrial IoT based on FS_IIoT study in TR 23.700-20 [4] and the architecture described in 3GPP TS 23.501 [3].</w:t>
      </w:r>
    </w:p>
    <w:p w14:paraId="7990D1F0" w14:textId="77777777" w:rsidR="00080512" w:rsidRPr="004D3578" w:rsidRDefault="00080512">
      <w:pPr>
        <w:pStyle w:val="Heading1"/>
      </w:pPr>
      <w:bookmarkStart w:id="346" w:name="references"/>
      <w:bookmarkStart w:id="347" w:name="_Toc54089380"/>
      <w:bookmarkStart w:id="348" w:name="_Toc54089427"/>
      <w:bookmarkEnd w:id="345"/>
      <w:bookmarkEnd w:id="346"/>
      <w:r w:rsidRPr="004D3578">
        <w:t>2</w:t>
      </w:r>
      <w:r w:rsidRPr="004D3578">
        <w:tab/>
        <w:t>References</w:t>
      </w:r>
      <w:bookmarkEnd w:id="347"/>
      <w:bookmarkEnd w:id="348"/>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pPr>
      <w:r w:rsidRPr="004D3578">
        <w:t>[1]</w:t>
      </w:r>
      <w:r w:rsidRPr="004D3578">
        <w:tab/>
        <w:t>3GPP TR 21.905: "Vocabulary for 3GPP Specifications".</w:t>
      </w:r>
    </w:p>
    <w:p w14:paraId="5F44AFF3" w14:textId="77777777" w:rsidR="001A5A1E" w:rsidRDefault="001A5A1E" w:rsidP="001A5A1E">
      <w:pPr>
        <w:pStyle w:val="EX"/>
      </w:pPr>
      <w:r>
        <w:t>[2]</w:t>
      </w:r>
      <w:r>
        <w:tab/>
        <w:t>3GPP TS 33.501 "Security architecture and procedures for 5G System".</w:t>
      </w:r>
    </w:p>
    <w:p w14:paraId="691EF6CF" w14:textId="77777777" w:rsidR="001A5A1E" w:rsidRDefault="001A5A1E" w:rsidP="001A5A1E">
      <w:pPr>
        <w:pStyle w:val="EX"/>
      </w:pPr>
      <w:r>
        <w:t>[3]</w:t>
      </w:r>
      <w:r>
        <w:tab/>
        <w:t>3GPP TS 23.501 "System architecture for the 5G System (5GS)".</w:t>
      </w:r>
    </w:p>
    <w:p w14:paraId="63EF54DD" w14:textId="77777777" w:rsidR="001A5A1E" w:rsidRDefault="001A5A1E" w:rsidP="001A5A1E">
      <w:pPr>
        <w:pStyle w:val="EX"/>
      </w:pPr>
      <w:r>
        <w:t>[4]</w:t>
      </w:r>
      <w:r>
        <w:tab/>
        <w:t>3GPP TR 23.700-20 "Study on enhanced support of Industrial Internet of Things (IIoT) in the 5G System (5GS)".</w:t>
      </w:r>
    </w:p>
    <w:p w14:paraId="6F97912D" w14:textId="77777777" w:rsidR="001A5A1E" w:rsidRDefault="001A5A1E" w:rsidP="001A5A1E">
      <w:pPr>
        <w:pStyle w:val="EX"/>
      </w:pPr>
      <w:r>
        <w:t>[5]</w:t>
      </w:r>
      <w:r>
        <w:tab/>
        <w:t>IEEE 802.1Qcc "IEEE Standard for Local and Metropolitan Area Networks--Bridges and Bridged Networks -- Amendment 31: Stream Reservation Protocol (SRP) Enhancements and Performance Improvements".</w:t>
      </w:r>
    </w:p>
    <w:p w14:paraId="24A964F5" w14:textId="77777777" w:rsidR="001A5A1E" w:rsidRDefault="001A5A1E" w:rsidP="001A5A1E">
      <w:pPr>
        <w:pStyle w:val="EX"/>
      </w:pPr>
      <w:r>
        <w:t>[6]</w:t>
      </w:r>
      <w:r>
        <w:tab/>
        <w:t>IEEE 1588-2008 "IEEE Standard for a Precision Clock Synchronization Protocol for Networked Measurement and Control Systems".</w:t>
      </w:r>
    </w:p>
    <w:p w14:paraId="72C9FD86" w14:textId="1192DD5A" w:rsidR="001A5A1E" w:rsidRPr="004D3578" w:rsidRDefault="001A5A1E" w:rsidP="001A5A1E">
      <w:pPr>
        <w:pStyle w:val="EX"/>
      </w:pPr>
      <w:r>
        <w:t>[7]</w:t>
      </w:r>
      <w:r>
        <w:tab/>
        <w:t>RFC 7384 "Security Requirements of Time Protocols in Packet Switched Networks".</w:t>
      </w:r>
    </w:p>
    <w:p w14:paraId="145AF2F1" w14:textId="77777777" w:rsidR="00080512" w:rsidRPr="004D3578" w:rsidRDefault="00080512">
      <w:pPr>
        <w:pStyle w:val="Heading1"/>
      </w:pPr>
      <w:bookmarkStart w:id="349" w:name="definitions"/>
      <w:bookmarkStart w:id="350" w:name="_Toc54089381"/>
      <w:bookmarkStart w:id="351" w:name="_Toc54089428"/>
      <w:bookmarkEnd w:id="349"/>
      <w:r w:rsidRPr="004D3578">
        <w:t>3</w:t>
      </w:r>
      <w:r w:rsidRPr="004D3578">
        <w:tab/>
        <w:t>Definitions</w:t>
      </w:r>
      <w:r w:rsidR="00602AEA">
        <w:t xml:space="preserve"> of terms, symbols and abbreviations</w:t>
      </w:r>
      <w:bookmarkEnd w:id="350"/>
      <w:bookmarkEnd w:id="351"/>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352" w:name="_Toc54089382"/>
      <w:bookmarkStart w:id="353" w:name="_Toc54089429"/>
      <w:r w:rsidRPr="004D3578">
        <w:t>3.1</w:t>
      </w:r>
      <w:r w:rsidRPr="004D3578">
        <w:tab/>
      </w:r>
      <w:r w:rsidR="002B6339">
        <w:t>Terms</w:t>
      </w:r>
      <w:bookmarkEnd w:id="352"/>
      <w:bookmarkEnd w:id="353"/>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354" w:name="_Toc54089383"/>
      <w:bookmarkStart w:id="355" w:name="_Toc54089430"/>
      <w:r w:rsidRPr="004D3578">
        <w:t>3.2</w:t>
      </w:r>
      <w:r w:rsidRPr="004D3578">
        <w:tab/>
        <w:t>Symbols</w:t>
      </w:r>
      <w:bookmarkEnd w:id="354"/>
      <w:bookmarkEnd w:id="355"/>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356" w:name="_Toc54089384"/>
      <w:bookmarkStart w:id="357" w:name="_Toc54089431"/>
      <w:r w:rsidRPr="004D3578">
        <w:lastRenderedPageBreak/>
        <w:t>3.3</w:t>
      </w:r>
      <w:r w:rsidRPr="004D3578">
        <w:tab/>
        <w:t>Abbreviations</w:t>
      </w:r>
      <w:bookmarkEnd w:id="356"/>
      <w:bookmarkEnd w:id="357"/>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DC2B866" w14:textId="77777777" w:rsidR="003879F3" w:rsidRDefault="003879F3" w:rsidP="003879F3">
      <w:pPr>
        <w:pStyle w:val="EW"/>
      </w:pPr>
      <w:r>
        <w:t>5G</w:t>
      </w:r>
      <w:r>
        <w:tab/>
      </w:r>
      <w:r>
        <w:tab/>
      </w:r>
      <w:r>
        <w:tab/>
      </w:r>
      <w:r>
        <w:tab/>
        <w:t>Fifth Generation</w:t>
      </w:r>
    </w:p>
    <w:p w14:paraId="62290648" w14:textId="77777777" w:rsidR="003879F3" w:rsidRDefault="003879F3" w:rsidP="003879F3">
      <w:pPr>
        <w:pStyle w:val="EW"/>
      </w:pPr>
      <w:r>
        <w:t>5GS</w:t>
      </w:r>
      <w:r>
        <w:tab/>
      </w:r>
      <w:r>
        <w:tab/>
      </w:r>
      <w:r>
        <w:tab/>
      </w:r>
      <w:r>
        <w:tab/>
        <w:t>Fifth Generation System</w:t>
      </w:r>
    </w:p>
    <w:p w14:paraId="5AE2E148" w14:textId="77777777" w:rsidR="003879F3" w:rsidRDefault="003879F3" w:rsidP="003879F3">
      <w:pPr>
        <w:pStyle w:val="EW"/>
      </w:pPr>
      <w:r>
        <w:t>ARP</w:t>
      </w:r>
      <w:r>
        <w:tab/>
      </w:r>
      <w:r>
        <w:tab/>
      </w:r>
      <w:r>
        <w:tab/>
      </w:r>
      <w:r>
        <w:tab/>
        <w:t>Address Resolution Protocol</w:t>
      </w:r>
      <w:r w:rsidRPr="008F19AA">
        <w:t xml:space="preserve"> </w:t>
      </w:r>
    </w:p>
    <w:p w14:paraId="4CE95AED" w14:textId="77777777" w:rsidR="003879F3" w:rsidRDefault="003879F3" w:rsidP="003879F3">
      <w:pPr>
        <w:pStyle w:val="EW"/>
      </w:pPr>
      <w:r>
        <w:t>BMCA</w:t>
      </w:r>
      <w:r>
        <w:tab/>
      </w:r>
      <w:r>
        <w:tab/>
      </w:r>
      <w:r>
        <w:tab/>
      </w:r>
      <w:r>
        <w:tab/>
      </w:r>
      <w:r w:rsidRPr="00C17686">
        <w:rPr>
          <w:lang w:eastAsia="en-GB"/>
        </w:rPr>
        <w:t>Best Master Clock Algorithm</w:t>
      </w:r>
    </w:p>
    <w:p w14:paraId="2F5212C9" w14:textId="77777777" w:rsidR="003879F3" w:rsidRDefault="003879F3" w:rsidP="003879F3">
      <w:pPr>
        <w:pStyle w:val="EW"/>
      </w:pPr>
      <w:r>
        <w:t>CNC</w:t>
      </w:r>
      <w:r>
        <w:tab/>
      </w:r>
      <w:r>
        <w:tab/>
      </w:r>
      <w:r>
        <w:tab/>
      </w:r>
      <w:r>
        <w:tab/>
        <w:t>Centralized Network Configuration</w:t>
      </w:r>
    </w:p>
    <w:p w14:paraId="7AA776F1" w14:textId="77777777" w:rsidR="003879F3" w:rsidRDefault="003879F3" w:rsidP="003879F3">
      <w:pPr>
        <w:pStyle w:val="EW"/>
      </w:pPr>
      <w:r>
        <w:t>CP</w:t>
      </w:r>
      <w:r>
        <w:tab/>
      </w:r>
      <w:r>
        <w:tab/>
      </w:r>
      <w:r>
        <w:tab/>
      </w:r>
      <w:r>
        <w:tab/>
        <w:t>Control Plane</w:t>
      </w:r>
    </w:p>
    <w:p w14:paraId="058AF829" w14:textId="77777777" w:rsidR="003879F3" w:rsidRDefault="003879F3" w:rsidP="003879F3">
      <w:pPr>
        <w:pStyle w:val="EW"/>
      </w:pPr>
      <w:r>
        <w:t>CUC</w:t>
      </w:r>
      <w:r>
        <w:tab/>
      </w:r>
      <w:r>
        <w:tab/>
      </w:r>
      <w:r>
        <w:tab/>
      </w:r>
      <w:r>
        <w:tab/>
        <w:t>Centralized User Configuration</w:t>
      </w:r>
    </w:p>
    <w:p w14:paraId="3F5EF311" w14:textId="77777777" w:rsidR="003879F3" w:rsidRPr="008D3E84" w:rsidRDefault="003879F3" w:rsidP="003879F3">
      <w:pPr>
        <w:pStyle w:val="EW"/>
      </w:pPr>
      <w:r w:rsidRPr="008D3E84">
        <w:t>DS-TT</w:t>
      </w:r>
      <w:r w:rsidRPr="000D183D">
        <w:tab/>
      </w:r>
      <w:r w:rsidRPr="000D183D">
        <w:tab/>
      </w:r>
      <w:r w:rsidRPr="000D183D">
        <w:tab/>
      </w:r>
      <w:r w:rsidRPr="000D183D">
        <w:tab/>
        <w:t>D</w:t>
      </w:r>
      <w:r>
        <w:t>evice Side Translator</w:t>
      </w:r>
    </w:p>
    <w:p w14:paraId="389FB987" w14:textId="77777777" w:rsidR="003879F3" w:rsidRDefault="003879F3" w:rsidP="003879F3">
      <w:pPr>
        <w:pStyle w:val="EW"/>
      </w:pPr>
      <w:r>
        <w:t>DoS</w:t>
      </w:r>
      <w:r>
        <w:tab/>
      </w:r>
      <w:r>
        <w:tab/>
      </w:r>
      <w:r>
        <w:tab/>
      </w:r>
      <w:r>
        <w:tab/>
        <w:t>Denial of Service</w:t>
      </w:r>
    </w:p>
    <w:p w14:paraId="629D4E87" w14:textId="77777777" w:rsidR="003879F3" w:rsidRDefault="003879F3" w:rsidP="003879F3">
      <w:pPr>
        <w:pStyle w:val="EW"/>
      </w:pPr>
      <w:r>
        <w:t>gPTP</w:t>
      </w:r>
      <w:r>
        <w:tab/>
      </w:r>
      <w:r>
        <w:tab/>
      </w:r>
      <w:r>
        <w:tab/>
      </w:r>
      <w:r>
        <w:tab/>
        <w:t>generalized Precision Time Protocol</w:t>
      </w:r>
    </w:p>
    <w:p w14:paraId="47DA6CC1" w14:textId="77777777" w:rsidR="003879F3" w:rsidRDefault="003879F3" w:rsidP="003879F3">
      <w:pPr>
        <w:pStyle w:val="EW"/>
      </w:pPr>
      <w:r>
        <w:t>IIoT</w:t>
      </w:r>
      <w:r>
        <w:tab/>
      </w:r>
      <w:r>
        <w:tab/>
      </w:r>
      <w:r>
        <w:tab/>
      </w:r>
      <w:r>
        <w:tab/>
        <w:t>Industrial Internet of Things</w:t>
      </w:r>
    </w:p>
    <w:p w14:paraId="218B0E8B" w14:textId="77777777" w:rsidR="003879F3" w:rsidRDefault="003879F3" w:rsidP="003879F3">
      <w:pPr>
        <w:pStyle w:val="EW"/>
      </w:pPr>
      <w:r>
        <w:t>IP</w:t>
      </w:r>
      <w:r>
        <w:tab/>
      </w:r>
      <w:r>
        <w:tab/>
      </w:r>
      <w:r>
        <w:tab/>
      </w:r>
      <w:r>
        <w:tab/>
        <w:t>Internet Protocol</w:t>
      </w:r>
    </w:p>
    <w:p w14:paraId="6EB9A995" w14:textId="77777777" w:rsidR="003879F3" w:rsidRDefault="003879F3" w:rsidP="003879F3">
      <w:pPr>
        <w:pStyle w:val="EW"/>
      </w:pPr>
      <w:r>
        <w:t>KI</w:t>
      </w:r>
      <w:r>
        <w:tab/>
      </w:r>
      <w:r>
        <w:tab/>
      </w:r>
      <w:r>
        <w:tab/>
      </w:r>
      <w:r>
        <w:tab/>
        <w:t>Key Issue</w:t>
      </w:r>
    </w:p>
    <w:p w14:paraId="63ABB715" w14:textId="77777777" w:rsidR="003879F3" w:rsidRDefault="003879F3" w:rsidP="003879F3">
      <w:pPr>
        <w:pStyle w:val="EW"/>
      </w:pPr>
      <w:r>
        <w:t>Ln</w:t>
      </w:r>
      <w:r>
        <w:tab/>
      </w:r>
      <w:r>
        <w:tab/>
      </w:r>
      <w:r>
        <w:tab/>
      </w:r>
      <w:r>
        <w:tab/>
        <w:t>Layer n</w:t>
      </w:r>
    </w:p>
    <w:p w14:paraId="4D9B8781" w14:textId="77777777" w:rsidR="003879F3" w:rsidRDefault="003879F3" w:rsidP="003879F3">
      <w:pPr>
        <w:pStyle w:val="EW"/>
      </w:pPr>
      <w:r>
        <w:t>MAC</w:t>
      </w:r>
      <w:r>
        <w:tab/>
      </w:r>
      <w:r>
        <w:tab/>
      </w:r>
      <w:r>
        <w:tab/>
      </w:r>
      <w:r>
        <w:tab/>
        <w:t>Media Access Control</w:t>
      </w:r>
    </w:p>
    <w:p w14:paraId="62AA48C3" w14:textId="77777777" w:rsidR="003879F3" w:rsidRDefault="003879F3" w:rsidP="003879F3">
      <w:pPr>
        <w:pStyle w:val="EW"/>
      </w:pPr>
      <w:r>
        <w:t>NW-TT</w:t>
      </w:r>
      <w:r>
        <w:tab/>
      </w:r>
      <w:r>
        <w:tab/>
      </w:r>
      <w:r>
        <w:tab/>
      </w:r>
      <w:r>
        <w:tab/>
        <w:t>Network Side Translator</w:t>
      </w:r>
    </w:p>
    <w:p w14:paraId="39B64612" w14:textId="77777777" w:rsidR="003879F3" w:rsidRDefault="003879F3" w:rsidP="003879F3">
      <w:pPr>
        <w:pStyle w:val="EW"/>
      </w:pPr>
      <w:r>
        <w:t>PTP</w:t>
      </w:r>
      <w:r>
        <w:tab/>
      </w:r>
      <w:r>
        <w:tab/>
      </w:r>
      <w:r>
        <w:tab/>
      </w:r>
      <w:r>
        <w:tab/>
        <w:t>Precision Time Protocol</w:t>
      </w:r>
    </w:p>
    <w:p w14:paraId="20AAE33A" w14:textId="77777777" w:rsidR="003879F3" w:rsidRDefault="003879F3" w:rsidP="003879F3">
      <w:pPr>
        <w:pStyle w:val="EW"/>
      </w:pPr>
      <w:r>
        <w:t>TSC</w:t>
      </w:r>
      <w:r>
        <w:tab/>
      </w:r>
      <w:r>
        <w:tab/>
      </w:r>
      <w:r>
        <w:tab/>
      </w:r>
      <w:r>
        <w:tab/>
        <w:t>Time Sensitive Communication</w:t>
      </w:r>
    </w:p>
    <w:p w14:paraId="56DBF4DF" w14:textId="77777777" w:rsidR="003879F3" w:rsidRDefault="003879F3" w:rsidP="003879F3">
      <w:pPr>
        <w:pStyle w:val="EW"/>
      </w:pPr>
      <w:r>
        <w:t>Rel</w:t>
      </w:r>
      <w:r>
        <w:tab/>
      </w:r>
      <w:r>
        <w:tab/>
      </w:r>
      <w:r>
        <w:tab/>
      </w:r>
      <w:r>
        <w:tab/>
        <w:t>Release</w:t>
      </w:r>
    </w:p>
    <w:p w14:paraId="4F4DEFD2" w14:textId="77777777" w:rsidR="003879F3" w:rsidRDefault="003879F3" w:rsidP="003879F3">
      <w:pPr>
        <w:pStyle w:val="EW"/>
      </w:pPr>
      <w:r>
        <w:t>UE</w:t>
      </w:r>
      <w:r>
        <w:tab/>
      </w:r>
      <w:r>
        <w:tab/>
      </w:r>
      <w:r>
        <w:tab/>
      </w:r>
      <w:r>
        <w:tab/>
        <w:t>User Equipment</w:t>
      </w:r>
    </w:p>
    <w:p w14:paraId="7BF618D6" w14:textId="77777777" w:rsidR="003879F3" w:rsidRDefault="003879F3" w:rsidP="003879F3">
      <w:pPr>
        <w:pStyle w:val="EW"/>
      </w:pPr>
      <w:r>
        <w:t>TSN</w:t>
      </w:r>
      <w:r>
        <w:tab/>
      </w:r>
      <w:r>
        <w:tab/>
      </w:r>
      <w:r>
        <w:tab/>
      </w:r>
      <w:r>
        <w:tab/>
        <w:t>Time Sensitive Networking</w:t>
      </w:r>
    </w:p>
    <w:p w14:paraId="2B23C9DF" w14:textId="77777777" w:rsidR="003879F3" w:rsidRPr="008D3E84" w:rsidRDefault="003879F3" w:rsidP="003879F3">
      <w:pPr>
        <w:pStyle w:val="EW"/>
      </w:pPr>
      <w:r w:rsidRPr="008D3E84">
        <w:t>TSN AF</w:t>
      </w:r>
      <w:r w:rsidRPr="008D3E84">
        <w:tab/>
      </w:r>
      <w:r w:rsidRPr="008D3E84">
        <w:tab/>
      </w:r>
      <w:r w:rsidRPr="008D3E84">
        <w:tab/>
      </w:r>
      <w:r w:rsidRPr="008D3E84">
        <w:tab/>
        <w:t>T</w:t>
      </w:r>
      <w:r w:rsidRPr="000D183D">
        <w:t>SN Application F</w:t>
      </w:r>
      <w:r>
        <w:t>unction</w:t>
      </w:r>
    </w:p>
    <w:p w14:paraId="17043ADE" w14:textId="77777777" w:rsidR="003879F3" w:rsidRDefault="003879F3" w:rsidP="003879F3">
      <w:pPr>
        <w:pStyle w:val="EW"/>
      </w:pPr>
      <w:r>
        <w:t>UPF</w:t>
      </w:r>
      <w:r>
        <w:tab/>
      </w:r>
      <w:r>
        <w:tab/>
      </w:r>
      <w:r>
        <w:tab/>
      </w:r>
      <w:r>
        <w:tab/>
        <w:t>User Plane Function</w:t>
      </w:r>
    </w:p>
    <w:p w14:paraId="6EE5D941" w14:textId="18531BBC" w:rsidR="00080512" w:rsidRPr="004D3578" w:rsidRDefault="003879F3" w:rsidP="003879F3">
      <w:pPr>
        <w:pStyle w:val="EW"/>
      </w:pPr>
      <w:r>
        <w:t>UP</w:t>
      </w:r>
      <w:r>
        <w:tab/>
      </w:r>
      <w:r>
        <w:tab/>
      </w:r>
      <w:r>
        <w:tab/>
      </w:r>
      <w:r>
        <w:tab/>
        <w:t>User Plane</w:t>
      </w:r>
    </w:p>
    <w:p w14:paraId="02CC82A3" w14:textId="77777777" w:rsidR="0092145B" w:rsidRDefault="00080512" w:rsidP="0092145B">
      <w:pPr>
        <w:pStyle w:val="Heading1"/>
      </w:pPr>
      <w:bookmarkStart w:id="358" w:name="clause4"/>
      <w:bookmarkStart w:id="359" w:name="_Toc54089385"/>
      <w:bookmarkStart w:id="360" w:name="_Toc54089432"/>
      <w:bookmarkEnd w:id="358"/>
      <w:r w:rsidRPr="004D3578">
        <w:t>4</w:t>
      </w:r>
      <w:r w:rsidRPr="004D3578">
        <w:tab/>
      </w:r>
      <w:r w:rsidR="00C821DC">
        <w:t>Architectural considerations</w:t>
      </w:r>
      <w:bookmarkEnd w:id="359"/>
      <w:bookmarkEnd w:id="360"/>
    </w:p>
    <w:p w14:paraId="05FAB23C" w14:textId="4E693CA8" w:rsidR="00650960" w:rsidRPr="00311296" w:rsidRDefault="007E1155" w:rsidP="00E155C7">
      <w:pPr>
        <w:pStyle w:val="Heading2"/>
      </w:pPr>
      <w:del w:id="361" w:author="rapp" w:date="2020-10-20T12:33:00Z">
        <w:r w:rsidDel="00E33B90">
          <w:delText xml:space="preserve"> </w:delText>
        </w:r>
      </w:del>
      <w:bookmarkStart w:id="362" w:name="_Toc2086442"/>
      <w:bookmarkStart w:id="363" w:name="_Toc54089386"/>
      <w:bookmarkStart w:id="364" w:name="_Toc54089433"/>
      <w:r w:rsidR="00650960" w:rsidRPr="004B32FD">
        <w:t>4.1</w:t>
      </w:r>
      <w:r w:rsidR="00650960" w:rsidRPr="004B32FD">
        <w:tab/>
        <w:t xml:space="preserve">Rel-16 </w:t>
      </w:r>
      <w:bookmarkEnd w:id="362"/>
      <w:r w:rsidR="00650960" w:rsidRPr="004B32FD">
        <w:t>reference architecture</w:t>
      </w:r>
      <w:bookmarkEnd w:id="363"/>
      <w:bookmarkEnd w:id="364"/>
    </w:p>
    <w:p w14:paraId="7D946C81" w14:textId="77777777" w:rsidR="00650960" w:rsidRDefault="00650960" w:rsidP="00650960">
      <w:pPr>
        <w:keepLines/>
      </w:pPr>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p>
    <w:p w14:paraId="4213805B" w14:textId="77777777" w:rsidR="00650960" w:rsidRDefault="00650960" w:rsidP="00650960">
      <w:pPr>
        <w:keepLines/>
      </w:pPr>
      <w:r>
        <w:t>TSN AF is used to configure the 5GS on CP via a CNC. Only the fully centralized model is supported in Rel-16. gPTP is used for time synchronization. In Rel-16, only downlink time synchronization has been addressed, with the GM clock being always on the NW-TT/UPF side.</w:t>
      </w:r>
    </w:p>
    <w:p w14:paraId="013007B1" w14:textId="77777777" w:rsidR="00650960" w:rsidRPr="00311296" w:rsidRDefault="00650960" w:rsidP="00650960">
      <w:pPr>
        <w:keepLines/>
      </w:pPr>
      <w:r>
        <w:t>The security for the TSC service is addressed in 3GPP TS 33.501 [2] Annex L.</w:t>
      </w:r>
    </w:p>
    <w:p w14:paraId="2AA3C29B" w14:textId="77777777" w:rsidR="00650960" w:rsidRDefault="00650960" w:rsidP="00E155C7">
      <w:pPr>
        <w:pStyle w:val="Heading2"/>
      </w:pPr>
      <w:bookmarkStart w:id="365" w:name="_Toc2086443"/>
      <w:bookmarkStart w:id="366" w:name="_Toc54089387"/>
      <w:bookmarkStart w:id="367" w:name="_Toc54089434"/>
      <w:r w:rsidRPr="004B32FD">
        <w:t>4.2</w:t>
      </w:r>
      <w:r w:rsidRPr="004B32FD">
        <w:tab/>
      </w:r>
      <w:bookmarkEnd w:id="365"/>
      <w:r w:rsidRPr="004B32FD">
        <w:t>Rel-17 enhancements</w:t>
      </w:r>
      <w:r>
        <w:t xml:space="preserve"> for time synchronization</w:t>
      </w:r>
      <w:bookmarkEnd w:id="366"/>
      <w:bookmarkEnd w:id="367"/>
    </w:p>
    <w:p w14:paraId="676D7BB7" w14:textId="77777777" w:rsidR="00650960" w:rsidRPr="00311296" w:rsidRDefault="00650960" w:rsidP="00650960">
      <w:r>
        <w:t>TR 23.700-20 [4] is studying several enhancements in Rel-17 for the centralized model:</w:t>
      </w:r>
    </w:p>
    <w:p w14:paraId="6E3004CA" w14:textId="5149783E" w:rsidR="00650960" w:rsidRPr="003879F3" w:rsidRDefault="003879F3" w:rsidP="00E155C7">
      <w:pPr>
        <w:pStyle w:val="B1"/>
      </w:pPr>
      <w:r w:rsidRPr="003879F3">
        <w:t xml:space="preserve">- </w:t>
      </w:r>
      <w:r w:rsidR="00650960" w:rsidRPr="003879F3">
        <w:t>PTP support, a time-synch protocol based on IP</w:t>
      </w:r>
    </w:p>
    <w:p w14:paraId="4334B1B8" w14:textId="2F2DF3CF" w:rsidR="00650960" w:rsidRPr="003879F3" w:rsidRDefault="003879F3" w:rsidP="00E155C7">
      <w:pPr>
        <w:pStyle w:val="B1"/>
      </w:pPr>
      <w:r w:rsidRPr="003879F3">
        <w:t xml:space="preserve">- </w:t>
      </w:r>
      <w:r w:rsidR="00650960" w:rsidRPr="003879F3">
        <w:t>Support for uplink time synchronization for gPTP and PTP</w:t>
      </w:r>
    </w:p>
    <w:p w14:paraId="5792AEE4" w14:textId="6A99E90F" w:rsidR="00650960" w:rsidRPr="003879F3" w:rsidRDefault="003879F3" w:rsidP="00E155C7">
      <w:pPr>
        <w:pStyle w:val="B1"/>
      </w:pPr>
      <w:r w:rsidRPr="003879F3">
        <w:t xml:space="preserve">- </w:t>
      </w:r>
      <w:r w:rsidR="00650960" w:rsidRPr="003879F3">
        <w:t xml:space="preserve">Support for multiple </w:t>
      </w:r>
      <w:r w:rsidR="00650960" w:rsidRPr="00493D20">
        <w:t>TSN</w:t>
      </w:r>
      <w:r w:rsidR="00650960" w:rsidRPr="003879F3">
        <w:t xml:space="preserve"> clock domains UE-to-UE communication </w:t>
      </w:r>
    </w:p>
    <w:p w14:paraId="314C52DF" w14:textId="29504128" w:rsidR="00650960" w:rsidRPr="00E155C7" w:rsidRDefault="003879F3" w:rsidP="00E155C7">
      <w:pPr>
        <w:pStyle w:val="B1"/>
      </w:pPr>
      <w:r w:rsidRPr="003879F3">
        <w:t xml:space="preserve">- </w:t>
      </w:r>
      <w:r w:rsidR="00650960" w:rsidRPr="003879F3">
        <w:t>Exposur</w:t>
      </w:r>
      <w:r w:rsidR="00650960" w:rsidRPr="00493D20">
        <w:t>e of TSC capabilities of the 5GS</w:t>
      </w:r>
      <w:r w:rsidR="00650960" w:rsidRPr="00E155C7">
        <w:t xml:space="preserve"> using the NEF framework</w:t>
      </w:r>
      <w:r w:rsidR="00650960" w:rsidRPr="00E155C7" w:rsidDel="00FC3B77">
        <w:t xml:space="preserve"> </w:t>
      </w:r>
    </w:p>
    <w:p w14:paraId="7ABC499B" w14:textId="77777777" w:rsidR="007E1155" w:rsidRDefault="007E1155" w:rsidP="007E1155">
      <w:pPr>
        <w:pStyle w:val="Heading3"/>
      </w:pPr>
    </w:p>
    <w:p w14:paraId="2460A777" w14:textId="77777777" w:rsidR="0092145B" w:rsidRDefault="0092145B" w:rsidP="0092145B">
      <w:pPr>
        <w:pStyle w:val="Heading1"/>
      </w:pPr>
      <w:bookmarkStart w:id="368" w:name="_Toc54089388"/>
      <w:bookmarkStart w:id="369" w:name="_Toc54089435"/>
      <w:r>
        <w:t>5</w:t>
      </w:r>
      <w:r w:rsidRPr="004D3578">
        <w:tab/>
      </w:r>
      <w:r>
        <w:t>Key issues</w:t>
      </w:r>
      <w:bookmarkEnd w:id="368"/>
      <w:bookmarkEnd w:id="369"/>
    </w:p>
    <w:p w14:paraId="1512A9D3" w14:textId="47C7952F" w:rsidR="00650960" w:rsidRPr="00E155C7" w:rsidRDefault="00650960" w:rsidP="001F4676">
      <w:pPr>
        <w:pStyle w:val="Heading2"/>
      </w:pPr>
      <w:bookmarkStart w:id="370" w:name="_Toc54089389"/>
      <w:bookmarkStart w:id="371" w:name="_Toc54089436"/>
      <w:r>
        <w:t>5</w:t>
      </w:r>
      <w:r w:rsidRPr="00E155C7">
        <w:t>.</w:t>
      </w:r>
      <w:r>
        <w:t>1</w:t>
      </w:r>
      <w:r w:rsidRPr="00E155C7">
        <w:t xml:space="preserve"> </w:t>
      </w:r>
      <w:r w:rsidR="00642D3D">
        <w:tab/>
      </w:r>
      <w:r w:rsidRPr="00E155C7">
        <w:t>Key issue#</w:t>
      </w:r>
      <w:r>
        <w:t>1</w:t>
      </w:r>
      <w:r w:rsidR="00642D3D">
        <w:t>:</w:t>
      </w:r>
      <w:r w:rsidRPr="00E155C7">
        <w:t xml:space="preserve"> Security for time synchronization messages</w:t>
      </w:r>
      <w:bookmarkEnd w:id="370"/>
      <w:bookmarkEnd w:id="371"/>
    </w:p>
    <w:p w14:paraId="0809D328" w14:textId="359E396A" w:rsidR="00650960" w:rsidRPr="00E155C7" w:rsidRDefault="00650960" w:rsidP="001F4676">
      <w:pPr>
        <w:pStyle w:val="Heading3"/>
      </w:pPr>
      <w:bookmarkStart w:id="372" w:name="_Toc54089390"/>
      <w:bookmarkStart w:id="373" w:name="_Toc54089437"/>
      <w:r w:rsidRPr="00E155C7">
        <w:t xml:space="preserve">5.1.1  </w:t>
      </w:r>
      <w:r>
        <w:tab/>
      </w:r>
      <w:r w:rsidRPr="00E155C7">
        <w:t>Key issue details</w:t>
      </w:r>
      <w:bookmarkEnd w:id="372"/>
      <w:bookmarkEnd w:id="373"/>
      <w:r w:rsidRPr="00E155C7">
        <w:t xml:space="preserve"> </w:t>
      </w:r>
    </w:p>
    <w:p w14:paraId="183F177C" w14:textId="77777777" w:rsidR="00642D3D" w:rsidRPr="00642D3D" w:rsidRDefault="00642D3D" w:rsidP="00642D3D">
      <w:pPr>
        <w:rPr>
          <w:rFonts w:eastAsia="SimSun"/>
          <w:iCs/>
          <w:lang w:eastAsia="zh-CN"/>
        </w:rPr>
      </w:pPr>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p>
    <w:p w14:paraId="4774ACAA" w14:textId="77777777" w:rsidR="00642D3D" w:rsidRPr="00642D3D" w:rsidRDefault="00642D3D" w:rsidP="00642D3D">
      <w:pPr>
        <w:rPr>
          <w:rFonts w:eastAsia="SimSun"/>
          <w:iCs/>
          <w:lang w:eastAsia="zh-CN"/>
        </w:rPr>
      </w:pPr>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p>
    <w:p w14:paraId="6210CD92" w14:textId="070A2E73" w:rsidR="00642D3D" w:rsidRPr="00642D3D" w:rsidRDefault="00642D3D" w:rsidP="00E155C7">
      <w:pPr>
        <w:pStyle w:val="B1"/>
      </w:pPr>
      <w:r w:rsidRPr="00642D3D">
        <w:t xml:space="preserve">- either processed and forwarded to a TSN end </w:t>
      </w:r>
      <w:r w:rsidRPr="003879F3">
        <w:t>station</w:t>
      </w:r>
      <w:r w:rsidRPr="00642D3D">
        <w:t xml:space="preserve"> or another TSN bridge via NW-TT on network side, or </w:t>
      </w:r>
    </w:p>
    <w:p w14:paraId="50BF5C1D" w14:textId="2CA49C57" w:rsidR="00642D3D" w:rsidRDefault="00642D3D" w:rsidP="00E155C7">
      <w:pPr>
        <w:pStyle w:val="B1"/>
      </w:pPr>
      <w:r w:rsidRPr="00642D3D">
        <w:t>- processed and forwarded via DS-TTs on the UE side</w:t>
      </w:r>
    </w:p>
    <w:p w14:paraId="6C15ADED" w14:textId="7D0555F4" w:rsidR="00642D3D" w:rsidRDefault="00642D3D" w:rsidP="00642D3D">
      <w:pPr>
        <w:rPr>
          <w:rFonts w:eastAsia="SimSun"/>
          <w:iCs/>
          <w:lang w:eastAsia="zh-CN"/>
        </w:rPr>
      </w:pPr>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p>
    <w:p w14:paraId="1D52C471" w14:textId="17AD3D4F" w:rsidR="00650960" w:rsidRDefault="00650960" w:rsidP="001F4676">
      <w:pPr>
        <w:rPr>
          <w:rFonts w:eastAsia="SimSun"/>
          <w:iCs/>
          <w:lang w:val="en-US" w:eastAsia="zh-CN"/>
        </w:rPr>
      </w:pPr>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p>
    <w:p w14:paraId="0B46DABA" w14:textId="120D6117" w:rsidR="00650960" w:rsidRDefault="00650960" w:rsidP="001F4676">
      <w:pPr>
        <w:pStyle w:val="Heading3"/>
      </w:pPr>
      <w:bookmarkStart w:id="374" w:name="_Toc54089391"/>
      <w:bookmarkStart w:id="375" w:name="_Toc54089438"/>
      <w:r>
        <w:rPr>
          <w:lang w:val="en-US" w:eastAsia="zh-CN"/>
        </w:rPr>
        <w:t>5.1</w:t>
      </w:r>
      <w:r>
        <w:rPr>
          <w:rFonts w:hint="eastAsia"/>
          <w:lang w:val="en-US" w:eastAsia="zh-CN"/>
        </w:rPr>
        <w:t xml:space="preserve">.2  </w:t>
      </w:r>
      <w:r>
        <w:rPr>
          <w:lang w:val="en-US" w:eastAsia="zh-CN"/>
        </w:rPr>
        <w:tab/>
      </w:r>
      <w:r>
        <w:t xml:space="preserve">Security </w:t>
      </w:r>
      <w:r w:rsidRPr="001F4676">
        <w:t>threats</w:t>
      </w:r>
      <w:bookmarkEnd w:id="374"/>
      <w:bookmarkEnd w:id="375"/>
    </w:p>
    <w:p w14:paraId="3841C379" w14:textId="77777777" w:rsidR="00650960" w:rsidRDefault="00650960" w:rsidP="00650960">
      <w:pPr>
        <w:rPr>
          <w:rFonts w:eastAsia="Microsoft YaHei"/>
        </w:rPr>
      </w:pPr>
      <w:r>
        <w:rPr>
          <w:rFonts w:eastAsia="Microsoft YaHei"/>
        </w:rPr>
        <w:t xml:space="preserve">The intrinsic timing aspects that a 5GS Bridge as a TSN Bridge need to support may provide ground for vulnerabilities like:  </w:t>
      </w:r>
    </w:p>
    <w:p w14:paraId="4DF4D1BF" w14:textId="77777777" w:rsidR="00650960" w:rsidRDefault="00650960" w:rsidP="003879F3">
      <w:pPr>
        <w:pStyle w:val="B1"/>
      </w:pPr>
      <w:r>
        <w:t xml:space="preserve">- </w:t>
      </w:r>
      <w:r>
        <w:tab/>
        <w:t xml:space="preserve">Blocking the deterministic transmission with strict latencies boundaries. </w:t>
      </w:r>
    </w:p>
    <w:p w14:paraId="441F6F98" w14:textId="77777777" w:rsidR="00650960" w:rsidRDefault="00650960" w:rsidP="003879F3">
      <w:pPr>
        <w:pStyle w:val="B1"/>
      </w:pPr>
      <w:r>
        <w:t xml:space="preserve">- </w:t>
      </w:r>
      <w:r>
        <w:tab/>
        <w:t xml:space="preserve">Manipulation of the clock synchronization between NW elements (Master/Slave) and with global time reference (Grand Master). </w:t>
      </w:r>
    </w:p>
    <w:p w14:paraId="0508E095" w14:textId="77777777" w:rsidR="00650960" w:rsidRDefault="00650960" w:rsidP="003879F3">
      <w:pPr>
        <w:pStyle w:val="B1"/>
      </w:pPr>
      <w:r>
        <w:t xml:space="preserve">- </w:t>
      </w:r>
      <w:r>
        <w:tab/>
        <w:t>Manipulation of Time aware Scheduling and traffic shaping.</w:t>
      </w:r>
    </w:p>
    <w:p w14:paraId="409C56BF" w14:textId="77777777" w:rsidR="00650960" w:rsidRDefault="00650960" w:rsidP="00E155C7">
      <w:pPr>
        <w:pStyle w:val="B1"/>
        <w:rPr>
          <w:lang w:val="en-US"/>
        </w:rPr>
      </w:pPr>
      <w:r>
        <w:t xml:space="preserve">- </w:t>
      </w:r>
      <w:r>
        <w:tab/>
        <w:t>Manipulation to the selection of communication paths and reservation of bandwidth and time slots</w:t>
      </w:r>
    </w:p>
    <w:p w14:paraId="48B8B414" w14:textId="55E74829" w:rsidR="00650960" w:rsidRDefault="00650960" w:rsidP="003879F3">
      <w:pPr>
        <w:pStyle w:val="Heading3"/>
        <w:rPr>
          <w:lang w:val="en-US" w:eastAsia="zh-CN"/>
        </w:rPr>
      </w:pPr>
      <w:bookmarkStart w:id="376" w:name="_Toc54089392"/>
      <w:bookmarkStart w:id="377" w:name="_Toc54089439"/>
      <w:r>
        <w:rPr>
          <w:lang w:val="en-US" w:eastAsia="zh-CN"/>
        </w:rPr>
        <w:t>5.1</w:t>
      </w:r>
      <w:r>
        <w:rPr>
          <w:rFonts w:hint="eastAsia"/>
          <w:lang w:val="en-US" w:eastAsia="zh-CN"/>
        </w:rPr>
        <w:t>.3</w:t>
      </w:r>
      <w:r>
        <w:rPr>
          <w:lang w:val="en-US" w:eastAsia="zh-CN"/>
        </w:rPr>
        <w:tab/>
      </w:r>
      <w:r>
        <w:t xml:space="preserve">Potential security </w:t>
      </w:r>
      <w:r w:rsidRPr="001F4676">
        <w:t>requirement</w:t>
      </w:r>
      <w:r w:rsidRPr="00E155C7">
        <w:t>s</w:t>
      </w:r>
      <w:bookmarkEnd w:id="376"/>
      <w:bookmarkEnd w:id="377"/>
    </w:p>
    <w:p w14:paraId="48DC56D2" w14:textId="77777777" w:rsidR="00650960" w:rsidRDefault="00650960" w:rsidP="00650960">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p>
    <w:p w14:paraId="70E1432C" w14:textId="547FE0B5" w:rsidR="00650960" w:rsidRPr="00DF5916" w:rsidRDefault="00650960" w:rsidP="00650960">
      <w:pPr>
        <w:rPr>
          <w:rFonts w:eastAsia="SimSun"/>
          <w:lang w:val="en-US" w:eastAsia="zh-CN"/>
        </w:rPr>
      </w:pPr>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synchronisation messages shall be mutually authenticated.</w:t>
      </w:r>
    </w:p>
    <w:p w14:paraId="5B48E0BB" w14:textId="4A1BD133" w:rsidR="00650960" w:rsidRDefault="00650960" w:rsidP="00650960">
      <w:pPr>
        <w:pStyle w:val="Heading2"/>
      </w:pPr>
      <w:bookmarkStart w:id="378" w:name="_Toc39138072"/>
      <w:bookmarkStart w:id="379" w:name="_Toc54089393"/>
      <w:bookmarkStart w:id="380" w:name="_Toc54089440"/>
      <w:r w:rsidRPr="00C407B0">
        <w:t>5.</w:t>
      </w:r>
      <w:r w:rsidR="00642D3D" w:rsidRPr="00E155C7">
        <w:t>2</w:t>
      </w:r>
      <w:r w:rsidRPr="00C407B0">
        <w:tab/>
        <w:t>Key issue #</w:t>
      </w:r>
      <w:r w:rsidR="00642D3D" w:rsidRPr="00E155C7">
        <w:t>2</w:t>
      </w:r>
      <w:r w:rsidRPr="00C407B0">
        <w:t xml:space="preserve">: </w:t>
      </w:r>
      <w:bookmarkStart w:id="381" w:name="_Toc39138073"/>
      <w:bookmarkEnd w:id="378"/>
      <w:r w:rsidRPr="00E129AF">
        <w:t>Multiple TSN working domains</w:t>
      </w:r>
      <w:bookmarkEnd w:id="379"/>
      <w:bookmarkEnd w:id="380"/>
      <w:r w:rsidRPr="00E129AF">
        <w:t xml:space="preserve"> </w:t>
      </w:r>
    </w:p>
    <w:p w14:paraId="15E23BBB" w14:textId="2835813F" w:rsidR="00650960" w:rsidRDefault="00650960" w:rsidP="00E155C7">
      <w:pPr>
        <w:pStyle w:val="Heading3"/>
      </w:pPr>
      <w:bookmarkStart w:id="382" w:name="_Toc54089394"/>
      <w:bookmarkStart w:id="383" w:name="_Toc54089441"/>
      <w:r w:rsidRPr="00C407B0">
        <w:t>5.</w:t>
      </w:r>
      <w:r w:rsidR="00642D3D">
        <w:t>2</w:t>
      </w:r>
      <w:r>
        <w:t>.1</w:t>
      </w:r>
      <w:r>
        <w:tab/>
        <w:t>Key issue details</w:t>
      </w:r>
      <w:bookmarkEnd w:id="381"/>
      <w:bookmarkEnd w:id="382"/>
      <w:bookmarkEnd w:id="383"/>
      <w:r>
        <w:t xml:space="preserve"> </w:t>
      </w:r>
    </w:p>
    <w:p w14:paraId="231A2796" w14:textId="2467BE2B" w:rsidR="00650960" w:rsidRDefault="00650960" w:rsidP="00650960">
      <w:pPr>
        <w:pStyle w:val="NormalWeb"/>
        <w:spacing w:before="0" w:beforeAutospacing="0" w:after="180" w:afterAutospacing="0"/>
        <w:rPr>
          <w:sz w:val="20"/>
          <w:szCs w:val="20"/>
        </w:rPr>
      </w:pPr>
      <w:bookmarkStart w:id="384" w:name="_Toc39138074"/>
      <w:r>
        <w:rPr>
          <w:sz w:val="20"/>
          <w:szCs w:val="20"/>
        </w:rPr>
        <w:t xml:space="preserve">3GPP Rel-16 </w:t>
      </w:r>
      <w:del w:id="385" w:author="S3-202457" w:date="2020-10-20T11:51:00Z">
        <w:r w:rsidDel="004C4ABA">
          <w:rPr>
            <w:sz w:val="20"/>
            <w:szCs w:val="20"/>
          </w:rPr>
          <w:delText xml:space="preserve">included </w:delText>
        </w:r>
      </w:del>
      <w:ins w:id="386" w:author="S3-202457" w:date="2020-10-20T11:51:00Z">
        <w:r w:rsidR="004C4ABA">
          <w:rPr>
            <w:sz w:val="20"/>
            <w:szCs w:val="20"/>
          </w:rPr>
          <w:t xml:space="preserve">includes </w:t>
        </w:r>
      </w:ins>
      <w:r>
        <w:rPr>
          <w:sz w:val="20"/>
          <w:szCs w:val="20"/>
        </w:rPr>
        <w:t xml:space="preserve">support for multiple TSN working domains. </w:t>
      </w:r>
      <w:ins w:id="387" w:author="S3-202457" w:date="2020-10-20T11:51:00Z">
        <w:r w:rsidR="004C4ABA" w:rsidRPr="004C4ABA">
          <w:rPr>
            <w:sz w:val="20"/>
            <w:szCs w:val="20"/>
          </w:rPr>
          <w:t xml:space="preserve">Time synchronization messages are received at DS-TT or NW-TT ports. </w:t>
        </w:r>
      </w:ins>
      <w:r>
        <w:rPr>
          <w:sz w:val="20"/>
          <w:szCs w:val="20"/>
        </w:rPr>
        <w:t>DS-TT and NW-TT are required to determine to which working domain an incoming or outgoing communication belongs</w:t>
      </w:r>
      <w:ins w:id="388" w:author="S3-202457" w:date="2020-10-20T11:52:00Z">
        <w:r w:rsidR="004C4ABA">
          <w:rPr>
            <w:sz w:val="20"/>
            <w:szCs w:val="20"/>
          </w:rPr>
          <w:t xml:space="preserve"> to</w:t>
        </w:r>
      </w:ins>
      <w:r>
        <w:rPr>
          <w:sz w:val="20"/>
          <w:szCs w:val="20"/>
        </w:rPr>
        <w:t xml:space="preserve">. </w:t>
      </w:r>
      <w:ins w:id="389" w:author="S3-202457" w:date="2020-10-20T11:52:00Z">
        <w:r w:rsidR="004C4ABA">
          <w:rPr>
            <w:sz w:val="20"/>
            <w:szCs w:val="20"/>
          </w:rPr>
          <w:t>The messages</w:t>
        </w:r>
        <w:r w:rsidR="004C4ABA" w:rsidRPr="00043B6C">
          <w:rPr>
            <w:sz w:val="20"/>
            <w:szCs w:val="20"/>
          </w:rPr>
          <w:t xml:space="preserve"> are addressed to certain TSN working domain</w:t>
        </w:r>
        <w:r w:rsidR="004C4ABA">
          <w:rPr>
            <w:sz w:val="20"/>
            <w:szCs w:val="20"/>
          </w:rPr>
          <w:t>s.</w:t>
        </w:r>
        <w:r w:rsidR="004C4ABA" w:rsidRPr="00043B6C">
          <w:rPr>
            <w:sz w:val="20"/>
            <w:szCs w:val="20"/>
          </w:rPr>
          <w:t xml:space="preserve"> </w:t>
        </w:r>
        <w:r w:rsidR="004C4ABA">
          <w:rPr>
            <w:sz w:val="20"/>
            <w:szCs w:val="20"/>
          </w:rPr>
          <w:t>T</w:t>
        </w:r>
        <w:r w:rsidR="004C4ABA" w:rsidRPr="00043B6C">
          <w:rPr>
            <w:sz w:val="20"/>
            <w:szCs w:val="20"/>
          </w:rPr>
          <w:t xml:space="preserve">he parameter indicating the TSN working domain is the </w:t>
        </w:r>
        <w:r w:rsidR="004C4ABA" w:rsidRPr="001768CD">
          <w:rPr>
            <w:i/>
            <w:sz w:val="20"/>
            <w:szCs w:val="20"/>
          </w:rPr>
          <w:t>domainNumber</w:t>
        </w:r>
        <w:r w:rsidR="004C4ABA" w:rsidRPr="00043B6C">
          <w:rPr>
            <w:sz w:val="20"/>
            <w:szCs w:val="20"/>
          </w:rPr>
          <w:t xml:space="preserve"> parameter</w:t>
        </w:r>
        <w:r w:rsidR="004C4ABA">
          <w:rPr>
            <w:sz w:val="20"/>
            <w:szCs w:val="20"/>
          </w:rPr>
          <w:t xml:space="preserve"> </w:t>
        </w:r>
      </w:ins>
      <w:del w:id="390" w:author="S3-202457" w:date="2020-10-20T11:53:00Z">
        <w:r w:rsidDel="004C4ABA">
          <w:rPr>
            <w:sz w:val="20"/>
            <w:szCs w:val="20"/>
          </w:rPr>
          <w:delText xml:space="preserve">This is implemented by a specific </w:delText>
        </w:r>
        <w:r w:rsidDel="004C4ABA">
          <w:rPr>
            <w:i/>
            <w:iCs/>
            <w:sz w:val="20"/>
            <w:szCs w:val="20"/>
          </w:rPr>
          <w:delText>domainNumber</w:delText>
        </w:r>
        <w:r w:rsidDel="004C4ABA">
          <w:rPr>
            <w:sz w:val="20"/>
            <w:szCs w:val="20"/>
          </w:rPr>
          <w:delText xml:space="preserve"> </w:delText>
        </w:r>
      </w:del>
      <w:ins w:id="391" w:author="S3-202457" w:date="2020-10-20T11:53:00Z">
        <w:r w:rsidR="00532DC8">
          <w:rPr>
            <w:sz w:val="20"/>
            <w:szCs w:val="20"/>
          </w:rPr>
          <w:t xml:space="preserve">as described in more details in </w:t>
        </w:r>
      </w:ins>
      <w:del w:id="392" w:author="S3-202457" w:date="2020-10-20T11:53:00Z">
        <w:r w:rsidDel="00532DC8">
          <w:rPr>
            <w:sz w:val="20"/>
            <w:szCs w:val="20"/>
          </w:rPr>
          <w:delText>(</w:delText>
        </w:r>
      </w:del>
      <w:r>
        <w:rPr>
          <w:sz w:val="20"/>
          <w:szCs w:val="20"/>
        </w:rPr>
        <w:t>3GPP TS 23.501 [3], clause 5.27.1.3</w:t>
      </w:r>
      <w:del w:id="393" w:author="S3-202457" w:date="2020-10-20T11:53:00Z">
        <w:r w:rsidDel="00532DC8">
          <w:rPr>
            <w:sz w:val="20"/>
            <w:szCs w:val="20"/>
          </w:rPr>
          <w:delText>)</w:delText>
        </w:r>
      </w:del>
      <w:r>
        <w:rPr>
          <w:sz w:val="20"/>
          <w:szCs w:val="20"/>
        </w:rPr>
        <w:t xml:space="preserve">. </w:t>
      </w:r>
    </w:p>
    <w:p w14:paraId="44822816" w14:textId="77777777" w:rsidR="00E33B90" w:rsidRDefault="00532DC8" w:rsidP="00650960">
      <w:pPr>
        <w:pStyle w:val="NormalWeb"/>
        <w:rPr>
          <w:ins w:id="394" w:author="rapp" w:date="2020-10-20T12:34:00Z"/>
          <w:sz w:val="20"/>
          <w:szCs w:val="20"/>
        </w:rPr>
      </w:pPr>
      <w:ins w:id="395" w:author="S3-202457" w:date="2020-10-20T11:53:00Z">
        <w:r>
          <w:rPr>
            <w:sz w:val="20"/>
            <w:szCs w:val="20"/>
          </w:rPr>
          <w:lastRenderedPageBreak/>
          <w:t>For d</w:t>
        </w:r>
      </w:ins>
      <w:del w:id="396" w:author="S3-202457" w:date="2020-10-20T11:53:00Z">
        <w:r w:rsidR="00650960" w:rsidDel="00532DC8">
          <w:rPr>
            <w:sz w:val="20"/>
            <w:szCs w:val="20"/>
          </w:rPr>
          <w:delText>D</w:delText>
        </w:r>
      </w:del>
      <w:r w:rsidR="00650960">
        <w:rPr>
          <w:sz w:val="20"/>
          <w:szCs w:val="20"/>
        </w:rPr>
        <w:t>ownlink Time Sync</w:t>
      </w:r>
      <w:del w:id="397" w:author="S3-202457" w:date="2020-10-20T11:55:00Z">
        <w:r w:rsidR="00650960" w:rsidDel="00532DC8">
          <w:rPr>
            <w:sz w:val="20"/>
            <w:szCs w:val="20"/>
          </w:rPr>
          <w:delText xml:space="preserve"> </w:delText>
        </w:r>
      </w:del>
      <w:del w:id="398" w:author="S3-202457" w:date="2020-10-20T11:54:00Z">
        <w:r w:rsidR="00650960" w:rsidDel="00532DC8">
          <w:rPr>
            <w:sz w:val="20"/>
            <w:szCs w:val="20"/>
          </w:rPr>
          <w:delText xml:space="preserve">is considered in Rel-16 (TS 23.501 [3], clause 5.27.1.3), such that </w:delText>
        </w:r>
      </w:del>
      <w:ins w:id="399" w:author="S3-202457" w:date="2020-10-20T11:55:00Z">
        <w:r>
          <w:rPr>
            <w:sz w:val="20"/>
            <w:szCs w:val="20"/>
          </w:rPr>
          <w:t xml:space="preserve">, </w:t>
        </w:r>
      </w:ins>
      <w:r w:rsidR="00650960">
        <w:rPr>
          <w:sz w:val="20"/>
          <w:szCs w:val="20"/>
        </w:rPr>
        <w:t>multiple gPTP messages are sent transparently in the UP to the UE/DS-TT for all cases of Time Domains identified by the IE '</w:t>
      </w:r>
      <w:r w:rsidR="00650960" w:rsidRPr="00B64974">
        <w:rPr>
          <w:i/>
          <w:sz w:val="20"/>
          <w:szCs w:val="20"/>
        </w:rPr>
        <w:t>domainNumber</w:t>
      </w:r>
      <w:r w:rsidR="00650960">
        <w:rPr>
          <w:sz w:val="20"/>
          <w:szCs w:val="20"/>
        </w:rPr>
        <w:t xml:space="preserve">'. This allows any integrity and replay protected TSN bridge to transfer time synchronisation messages to another TSN bridge. </w:t>
      </w:r>
    </w:p>
    <w:p w14:paraId="3D6D773D" w14:textId="54185503" w:rsidR="00650960" w:rsidRPr="00DF5916" w:rsidRDefault="00650960" w:rsidP="00650960">
      <w:pPr>
        <w:pStyle w:val="NormalWeb"/>
        <w:rPr>
          <w:sz w:val="20"/>
          <w:szCs w:val="20"/>
        </w:rPr>
      </w:pPr>
      <w:r>
        <w:rPr>
          <w:sz w:val="20"/>
          <w:szCs w:val="20"/>
        </w:rPr>
        <w:t>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 xml:space="preserve">may send a tampered </w:t>
      </w:r>
      <w:r w:rsidRPr="00E33B90">
        <w:rPr>
          <w:i/>
          <w:sz w:val="20"/>
          <w:szCs w:val="20"/>
          <w:rPrChange w:id="400" w:author="rapp" w:date="2020-10-20T12:34:00Z">
            <w:rPr>
              <w:sz w:val="20"/>
              <w:szCs w:val="20"/>
            </w:rPr>
          </w:rPrChange>
        </w:rPr>
        <w:t>domainNumber</w:t>
      </w:r>
      <w:r w:rsidRPr="00DF5916">
        <w:rPr>
          <w:sz w:val="20"/>
          <w:szCs w:val="20"/>
        </w:rPr>
        <w:t xml:space="preserve"> to access other than the intended TSN working domains.</w:t>
      </w:r>
    </w:p>
    <w:p w14:paraId="2B843F85" w14:textId="13C811AE" w:rsidR="00650960" w:rsidRDefault="00650960" w:rsidP="00650960">
      <w:pPr>
        <w:pStyle w:val="Heading3"/>
      </w:pPr>
      <w:bookmarkStart w:id="401" w:name="_Toc54089395"/>
      <w:bookmarkStart w:id="402" w:name="_Toc54089442"/>
      <w:r w:rsidRPr="00C407B0">
        <w:t>5.</w:t>
      </w:r>
      <w:r w:rsidR="00642D3D">
        <w:t>2</w:t>
      </w:r>
      <w:r>
        <w:t>.2</w:t>
      </w:r>
      <w:r>
        <w:tab/>
        <w:t>Threats</w:t>
      </w:r>
      <w:bookmarkEnd w:id="384"/>
      <w:bookmarkEnd w:id="401"/>
      <w:bookmarkEnd w:id="402"/>
    </w:p>
    <w:p w14:paraId="0B859B6D" w14:textId="6C071244" w:rsidR="00650960" w:rsidRPr="00B64974" w:rsidRDefault="00650960" w:rsidP="00650960">
      <w:bookmarkStart w:id="403" w:name="_Toc39138075"/>
      <w:r>
        <w:t>A compromised TSN node (</w:t>
      </w:r>
      <w:ins w:id="404" w:author="S3-202457" w:date="2020-10-20T11:55:00Z">
        <w:r w:rsidR="00532DC8">
          <w:t xml:space="preserve">e.g. </w:t>
        </w:r>
      </w:ins>
      <w:r>
        <w:t xml:space="preserve">a non-5GS bridge) may send a tampered </w:t>
      </w:r>
      <w:r>
        <w:rPr>
          <w:i/>
          <w:iCs/>
        </w:rPr>
        <w:t xml:space="preserve">domainNumber </w:t>
      </w:r>
      <w:r>
        <w:t xml:space="preserve">to access other domains than the intended TSN working domains </w:t>
      </w:r>
      <w:ins w:id="405" w:author="S3-202457" w:date="2020-10-20T11:55:00Z">
        <w:r w:rsidR="00532DC8">
          <w:t>of</w:t>
        </w:r>
      </w:ins>
      <w:ins w:id="406" w:author="rapp" w:date="2020-10-20T12:34:00Z">
        <w:r w:rsidR="00E33B90">
          <w:t xml:space="preserve"> </w:t>
        </w:r>
      </w:ins>
      <w:del w:id="407" w:author="S3-202457" w:date="2020-10-20T11:55:00Z">
        <w:r w:rsidDel="00532DC8">
          <w:delText>(</w:delText>
        </w:r>
      </w:del>
      <w:r>
        <w:t>i.e. the 5GS bridge</w:t>
      </w:r>
      <w:del w:id="408" w:author="S3-202457" w:date="2020-10-20T11:55:00Z">
        <w:r w:rsidDel="00532DC8">
          <w:delText>)</w:delText>
        </w:r>
      </w:del>
      <w:r>
        <w:t xml:space="preserve">. </w:t>
      </w:r>
    </w:p>
    <w:p w14:paraId="1FA84A5D" w14:textId="023CA8E9" w:rsidR="00650960" w:rsidDel="00532DC8" w:rsidRDefault="00650960" w:rsidP="00650960">
      <w:pPr>
        <w:rPr>
          <w:del w:id="409" w:author="S3-202457" w:date="2020-10-20T11:56:00Z"/>
          <w:lang w:eastAsia="en-GB"/>
        </w:rPr>
      </w:pPr>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poofing attacks</w:t>
      </w:r>
      <w:ins w:id="410" w:author="S3-202457" w:date="2020-10-20T11:56:00Z">
        <w:r w:rsidR="00532DC8">
          <w:rPr>
            <w:lang w:eastAsia="en-GB"/>
          </w:rPr>
          <w:t>, where</w:t>
        </w:r>
      </w:ins>
      <w:del w:id="411" w:author="S3-202457" w:date="2020-10-20T11:56:00Z">
        <w:r w:rsidRPr="00C17686" w:rsidDel="00532DC8">
          <w:rPr>
            <w:lang w:eastAsia="en-GB"/>
          </w:rPr>
          <w:delText>:</w:delText>
        </w:r>
      </w:del>
      <w:r w:rsidRPr="00C17686">
        <w:rPr>
          <w:lang w:eastAsia="en-GB"/>
        </w:rPr>
        <w:t xml:space="preserve"> </w:t>
      </w:r>
      <w:ins w:id="412" w:author="S3-202457" w:date="2020-10-20T11:56:00Z">
        <w:r w:rsidR="00532DC8">
          <w:rPr>
            <w:lang w:eastAsia="en-GB"/>
          </w:rPr>
          <w:t>a</w:t>
        </w:r>
      </w:ins>
    </w:p>
    <w:p w14:paraId="54EA47E3" w14:textId="35D1D5D0" w:rsidR="00532DC8" w:rsidRDefault="00650960" w:rsidP="00532DC8">
      <w:pPr>
        <w:rPr>
          <w:ins w:id="413" w:author="S3-202457" w:date="2020-10-20T11:57:00Z"/>
          <w:lang w:eastAsia="en-GB"/>
        </w:rPr>
      </w:pPr>
      <w:del w:id="414" w:author="S3-202457" w:date="2020-10-20T11:56:00Z">
        <w:r w:rsidRPr="00C17686" w:rsidDel="00532DC8">
          <w:rPr>
            <w:lang w:eastAsia="en-GB"/>
          </w:rPr>
          <w:delText>A</w:delText>
        </w:r>
      </w:del>
      <w:r w:rsidRPr="00C17686">
        <w:rPr>
          <w:lang w:eastAsia="en-GB"/>
        </w:rPr>
        <w:t xml:space="preserve"> malicious node may send a tampered </w:t>
      </w:r>
      <w:r w:rsidRPr="00C17686">
        <w:rPr>
          <w:i/>
          <w:iCs/>
          <w:lang w:eastAsia="en-GB"/>
        </w:rPr>
        <w:t xml:space="preserve">domainNumber </w:t>
      </w:r>
      <w:r w:rsidRPr="00C17686">
        <w:rPr>
          <w:lang w:eastAsia="en-GB"/>
        </w:rPr>
        <w:t xml:space="preserve">parameter to access </w:t>
      </w:r>
      <w:ins w:id="415" w:author="S3-202457" w:date="2020-10-20T11:57:00Z">
        <w:r w:rsidR="00532DC8">
          <w:rPr>
            <w:lang w:eastAsia="en-GB"/>
          </w:rPr>
          <w:t>an</w:t>
        </w:r>
      </w:ins>
      <w:r w:rsidRPr="00C17686">
        <w:rPr>
          <w:lang w:eastAsia="en-GB"/>
        </w:rPr>
        <w:t>other than the intended TSN working domain</w:t>
      </w:r>
      <w:del w:id="416" w:author="S3-202457" w:date="2020-10-20T11:57:00Z">
        <w:r w:rsidRPr="00C17686" w:rsidDel="00532DC8">
          <w:rPr>
            <w:lang w:eastAsia="en-GB"/>
          </w:rPr>
          <w:delText>s</w:delText>
        </w:r>
      </w:del>
      <w:r w:rsidRPr="00C17686">
        <w:rPr>
          <w:lang w:eastAsia="en-GB"/>
        </w:rPr>
        <w:t>.</w:t>
      </w:r>
    </w:p>
    <w:p w14:paraId="16399A3E" w14:textId="1A9D16FB" w:rsidR="00650960" w:rsidRPr="00C17686" w:rsidRDefault="00650960">
      <w:pPr>
        <w:rPr>
          <w:rFonts w:ascii="Calibri" w:hAnsi="Calibri" w:cs="Calibri"/>
          <w:sz w:val="22"/>
          <w:szCs w:val="22"/>
          <w:lang w:eastAsia="en-GB"/>
        </w:rPr>
        <w:pPrChange w:id="417" w:author="S3-202457" w:date="2020-10-20T11:56:00Z">
          <w:pPr>
            <w:ind w:left="284"/>
          </w:pPr>
        </w:pPrChange>
      </w:pPr>
      <w:del w:id="418" w:author="S3-202457" w:date="2020-10-20T11:57:00Z">
        <w:r w:rsidRPr="00C17686" w:rsidDel="00532DC8">
          <w:rPr>
            <w:lang w:eastAsia="en-GB"/>
          </w:rPr>
          <w:delText xml:space="preserve"> This</w:delText>
        </w:r>
      </w:del>
      <w:ins w:id="419" w:author="S3-202457" w:date="2020-10-20T11:57:00Z">
        <w:r w:rsidR="00532DC8">
          <w:rPr>
            <w:lang w:eastAsia="en-GB"/>
          </w:rPr>
          <w:t>Spoofing attacks</w:t>
        </w:r>
      </w:ins>
      <w:r w:rsidRPr="00C17686">
        <w:rPr>
          <w:lang w:eastAsia="en-GB"/>
        </w:rPr>
        <w:t xml:space="preserve"> may lead to unauthorized access to the (g)PTP communication within </w:t>
      </w:r>
      <w:r>
        <w:rPr>
          <w:lang w:eastAsia="en-GB"/>
        </w:rPr>
        <w:t>a</w:t>
      </w:r>
      <w:r w:rsidRPr="00C17686">
        <w:rPr>
          <w:lang w:eastAsia="en-GB"/>
        </w:rPr>
        <w:t xml:space="preserve"> TSN working domain. This attack may be the initial attack vector for further exploitation, such as rogue master clock attacks and (g)PTP message spoofing.</w:t>
      </w:r>
    </w:p>
    <w:p w14:paraId="3ADF08CD" w14:textId="77777777" w:rsidR="00650960" w:rsidRPr="00C17686" w:rsidRDefault="00650960" w:rsidP="00650960">
      <w:pPr>
        <w:rPr>
          <w:lang w:eastAsia="en-GB"/>
        </w:rPr>
      </w:pPr>
      <w:r w:rsidRPr="00C17686">
        <w:rPr>
          <w:lang w:eastAsia="en-GB"/>
        </w:rPr>
        <w:t>The impact of this attack may be DoS, accuracy degradation and false times being synchronized.</w:t>
      </w:r>
    </w:p>
    <w:p w14:paraId="196176DE" w14:textId="2B960A83" w:rsidR="00650960" w:rsidRDefault="00650960" w:rsidP="00650960">
      <w:pPr>
        <w:pStyle w:val="Heading3"/>
      </w:pPr>
      <w:bookmarkStart w:id="420" w:name="_Toc54089396"/>
      <w:bookmarkStart w:id="421" w:name="_Toc54089443"/>
      <w:r w:rsidRPr="00C407B0">
        <w:t>5.</w:t>
      </w:r>
      <w:r w:rsidR="00642D3D">
        <w:t>2</w:t>
      </w:r>
      <w:r>
        <w:t>.3</w:t>
      </w:r>
      <w:r>
        <w:tab/>
        <w:t>Potential security requirements</w:t>
      </w:r>
      <w:bookmarkEnd w:id="403"/>
      <w:bookmarkEnd w:id="420"/>
      <w:bookmarkEnd w:id="421"/>
      <w:r>
        <w:t xml:space="preserve"> </w:t>
      </w:r>
    </w:p>
    <w:p w14:paraId="4B19E6AF" w14:textId="77777777" w:rsidR="00650960" w:rsidRPr="00DF5916" w:rsidRDefault="00650960" w:rsidP="00650960">
      <w:pPr>
        <w:rPr>
          <w:iCs/>
        </w:rPr>
      </w:pPr>
      <w:r w:rsidRPr="00DF5916">
        <w:rPr>
          <w:iCs/>
        </w:rPr>
        <w:t>TBD</w:t>
      </w:r>
    </w:p>
    <w:p w14:paraId="49C7BC4B" w14:textId="5F2309F6" w:rsidR="00642D3D" w:rsidRDefault="00642D3D" w:rsidP="00642D3D">
      <w:pPr>
        <w:pStyle w:val="Heading2"/>
      </w:pPr>
      <w:bookmarkStart w:id="422" w:name="_Toc536799386"/>
      <w:bookmarkStart w:id="423" w:name="_Toc536799438"/>
      <w:bookmarkStart w:id="424" w:name="_Toc536799490"/>
      <w:bookmarkStart w:id="425" w:name="_Toc54089397"/>
      <w:bookmarkStart w:id="426" w:name="_Toc54089444"/>
      <w:r>
        <w:t>5.3</w:t>
      </w:r>
      <w:r>
        <w:tab/>
        <w:t xml:space="preserve">Key Issue #3: </w:t>
      </w:r>
      <w:bookmarkStart w:id="427" w:name="_Hlk1551659"/>
      <w:bookmarkEnd w:id="422"/>
      <w:bookmarkEnd w:id="423"/>
      <w:bookmarkEnd w:id="424"/>
      <w:r>
        <w:t>P</w:t>
      </w:r>
      <w:r w:rsidRPr="00E6135E">
        <w:t>rotection of UE-UE TSC communication</w:t>
      </w:r>
      <w:bookmarkEnd w:id="425"/>
      <w:bookmarkEnd w:id="426"/>
    </w:p>
    <w:p w14:paraId="0E8F7140" w14:textId="27E2077C" w:rsidR="00642D3D" w:rsidRDefault="00642D3D" w:rsidP="00642D3D">
      <w:pPr>
        <w:pStyle w:val="Heading3"/>
      </w:pPr>
      <w:bookmarkStart w:id="428" w:name="_Toc536799387"/>
      <w:bookmarkStart w:id="429" w:name="_Toc536799439"/>
      <w:bookmarkStart w:id="430" w:name="_Toc536799491"/>
      <w:bookmarkStart w:id="431" w:name="_Toc54089398"/>
      <w:bookmarkStart w:id="432" w:name="_Toc54089445"/>
      <w:bookmarkEnd w:id="427"/>
      <w:r>
        <w:t>5.3.1</w:t>
      </w:r>
      <w:r>
        <w:tab/>
        <w:t>Key issue details</w:t>
      </w:r>
      <w:bookmarkEnd w:id="428"/>
      <w:bookmarkEnd w:id="429"/>
      <w:bookmarkEnd w:id="430"/>
      <w:bookmarkEnd w:id="431"/>
      <w:bookmarkEnd w:id="432"/>
      <w:r>
        <w:t xml:space="preserve"> </w:t>
      </w:r>
    </w:p>
    <w:p w14:paraId="2FF85C39" w14:textId="77777777" w:rsidR="00642D3D" w:rsidRDefault="00642D3D" w:rsidP="001F4676">
      <w:bookmarkStart w:id="433" w:name="_Toc536799388"/>
      <w:bookmarkStart w:id="434" w:name="_Toc536799440"/>
      <w:bookmarkStart w:id="435" w:name="_Toc536799492"/>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p>
    <w:p w14:paraId="65F6C47B" w14:textId="26610434" w:rsidR="00642D3D" w:rsidRDefault="00642D3D" w:rsidP="00E155C7">
      <w:pPr>
        <w:pStyle w:val="EditorsNote"/>
      </w:pPr>
      <w:r>
        <w:t xml:space="preserve">Editor's Note: FFS if security </w:t>
      </w:r>
      <w:r w:rsidRPr="001C2EB2">
        <w:t>consistency</w:t>
      </w:r>
      <w:r>
        <w:t xml:space="preserve"> between two legs is needed.</w:t>
      </w:r>
    </w:p>
    <w:p w14:paraId="46DC915A" w14:textId="72EB101C" w:rsidR="00642D3D" w:rsidRDefault="00642D3D" w:rsidP="00E155C7">
      <w:pPr>
        <w:pStyle w:val="EditorsNote"/>
      </w:pPr>
      <w:r>
        <w:t>Editor's Note: This KI requires an update of the SID scope.</w:t>
      </w:r>
    </w:p>
    <w:p w14:paraId="16C10E67" w14:textId="77777777" w:rsidR="00642D3D" w:rsidRDefault="00642D3D" w:rsidP="00642D3D">
      <w:pPr>
        <w:jc w:val="center"/>
      </w:pPr>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8pt" o:ole="">
            <v:imagedata r:id="rId20" o:title=""/>
          </v:shape>
          <o:OLEObject Type="Embed" ProgID="Word.Picture.8" ShapeID="_x0000_i1025" DrawAspect="Content" ObjectID="_1664703278" r:id="rId21"/>
        </w:object>
      </w:r>
    </w:p>
    <w:p w14:paraId="07523DB1" w14:textId="3ED5FE7A" w:rsidR="00642D3D" w:rsidRDefault="00642D3D" w:rsidP="00642D3D">
      <w:pPr>
        <w:jc w:val="center"/>
      </w:pPr>
      <w:r w:rsidRPr="00654378">
        <w:t>Figure 5.</w:t>
      </w:r>
      <w:r>
        <w:t>3</w:t>
      </w:r>
      <w:r w:rsidRPr="00654378">
        <w:t>.1: UE-UE TSC communication</w:t>
      </w:r>
    </w:p>
    <w:p w14:paraId="79157295" w14:textId="32907559" w:rsidR="00642D3D" w:rsidRPr="001C2EB2" w:rsidRDefault="00642D3D" w:rsidP="001F4676">
      <w:pPr>
        <w:pStyle w:val="NO"/>
      </w:pPr>
      <w:r w:rsidRPr="001F4676">
        <w:t>NOTE</w:t>
      </w:r>
      <w:r w:rsidRPr="00654378">
        <w:t>:</w:t>
      </w:r>
      <w:r>
        <w:t xml:space="preserve"> </w:t>
      </w:r>
      <w:r w:rsidRPr="00654378">
        <w:t>In the above figure, the two UEs can be served by a single NG-AN node or two different NG-AN nodes.</w:t>
      </w:r>
    </w:p>
    <w:p w14:paraId="46D9C2AD" w14:textId="041B1E7C" w:rsidR="00642D3D" w:rsidRDefault="00642D3D" w:rsidP="00642D3D">
      <w:pPr>
        <w:pStyle w:val="Heading3"/>
      </w:pPr>
      <w:bookmarkStart w:id="436" w:name="_Toc54089399"/>
      <w:bookmarkStart w:id="437" w:name="_Toc54089446"/>
      <w:r>
        <w:t>5.3.2</w:t>
      </w:r>
      <w:r>
        <w:tab/>
        <w:t>Security threats</w:t>
      </w:r>
      <w:bookmarkEnd w:id="433"/>
      <w:bookmarkEnd w:id="434"/>
      <w:bookmarkEnd w:id="435"/>
      <w:bookmarkEnd w:id="436"/>
      <w:bookmarkEnd w:id="437"/>
    </w:p>
    <w:p w14:paraId="76949AF1" w14:textId="0743CD1B" w:rsidR="00642D3D" w:rsidRDefault="00642D3D" w:rsidP="00642D3D">
      <w:pPr>
        <w:rPr>
          <w:lang w:eastAsia="en-GB"/>
        </w:rPr>
      </w:pPr>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p>
    <w:p w14:paraId="3E090544" w14:textId="0477D5EF" w:rsidR="00642D3D" w:rsidRDefault="00642D3D" w:rsidP="00E155C7">
      <w:pPr>
        <w:pStyle w:val="B1"/>
      </w:pPr>
      <w:r>
        <w:lastRenderedPageBreak/>
        <w:t>-</w:t>
      </w:r>
      <w:r>
        <w:tab/>
        <w:t>Spoofing: A malicious node may attempt to deceive a receiver by sending fake messages. These spoofed messages may lead the receiver to perform the unexpected actions.</w:t>
      </w:r>
    </w:p>
    <w:p w14:paraId="7B1BD9E4" w14:textId="440C9842" w:rsidR="00642D3D" w:rsidRDefault="00642D3D" w:rsidP="00E155C7">
      <w:pPr>
        <w:pStyle w:val="B1"/>
      </w:pPr>
      <w:r>
        <w:t>-</w:t>
      </w:r>
      <w:r>
        <w:tab/>
        <w:t>Replay attack: an attacker eavesdrops on the UE-UE TSC communication, intercepts it, and then fraudulently delays or resends it to misdirect the receiving UE.</w:t>
      </w:r>
    </w:p>
    <w:p w14:paraId="048A00B3" w14:textId="758999BB" w:rsidR="00642D3D" w:rsidRPr="00FE27AF" w:rsidRDefault="00642D3D" w:rsidP="00E155C7">
      <w:pPr>
        <w:pStyle w:val="B1"/>
        <w:rPr>
          <w:rStyle w:val="Style12pt"/>
          <w:rFonts w:ascii="Calibri" w:hAnsi="Calibri" w:cs="Calibri"/>
          <w:sz w:val="22"/>
          <w:szCs w:val="22"/>
          <w:lang w:eastAsia="en-GB"/>
        </w:rPr>
      </w:pPr>
      <w:r>
        <w:t>-</w:t>
      </w:r>
      <w:r>
        <w:tab/>
        <w:t>DoS attacks: an attacker may spoof UE through modifying data to prevent (g)PTP communication (DoS).</w:t>
      </w:r>
      <w:r w:rsidRPr="00FE27AF">
        <w:t xml:space="preserve"> </w:t>
      </w:r>
    </w:p>
    <w:p w14:paraId="3D4995A4" w14:textId="38851489" w:rsidR="00642D3D" w:rsidRDefault="00642D3D" w:rsidP="00642D3D">
      <w:pPr>
        <w:pStyle w:val="Heading3"/>
      </w:pPr>
      <w:bookmarkStart w:id="438" w:name="_Toc536799389"/>
      <w:bookmarkStart w:id="439" w:name="_Toc536799441"/>
      <w:bookmarkStart w:id="440" w:name="_Toc536799493"/>
      <w:bookmarkStart w:id="441" w:name="_Toc54089400"/>
      <w:bookmarkStart w:id="442" w:name="_Toc54089447"/>
      <w:r>
        <w:t>5.3.3</w:t>
      </w:r>
      <w:r>
        <w:tab/>
        <w:t>Potential security requirements</w:t>
      </w:r>
      <w:bookmarkEnd w:id="438"/>
      <w:bookmarkEnd w:id="439"/>
      <w:bookmarkEnd w:id="440"/>
      <w:bookmarkEnd w:id="441"/>
      <w:bookmarkEnd w:id="442"/>
    </w:p>
    <w:p w14:paraId="4AFE7A69" w14:textId="7463F79E" w:rsidR="00642D3D" w:rsidRDefault="00642D3D" w:rsidP="00642D3D">
      <w:pPr>
        <w:rPr>
          <w:ins w:id="443" w:author="S3-202694" w:date="2020-10-20T12:21:00Z"/>
        </w:rPr>
      </w:pPr>
      <w:r>
        <w:t>TBD</w:t>
      </w:r>
    </w:p>
    <w:p w14:paraId="6D6D577B" w14:textId="791CEE7E" w:rsidR="00AC2D3B" w:rsidRDefault="00AC2D3B" w:rsidP="00AC2D3B">
      <w:pPr>
        <w:pStyle w:val="Heading2"/>
        <w:rPr>
          <w:ins w:id="444" w:author="S3-202694" w:date="2020-10-20T12:21:00Z"/>
        </w:rPr>
      </w:pPr>
      <w:bookmarkStart w:id="445" w:name="_Toc54089401"/>
      <w:bookmarkStart w:id="446" w:name="_Toc54089448"/>
      <w:bookmarkStart w:id="447" w:name="_Toc8813175"/>
      <w:bookmarkStart w:id="448" w:name="_Toc12721510"/>
      <w:bookmarkStart w:id="449" w:name="_Toc13112600"/>
      <w:ins w:id="450" w:author="S3-202694" w:date="2020-10-20T12:21:00Z">
        <w:r>
          <w:t>5.</w:t>
        </w:r>
      </w:ins>
      <w:ins w:id="451" w:author="S3-202694" w:date="2020-10-20T12:22:00Z">
        <w:r>
          <w:t>4</w:t>
        </w:r>
      </w:ins>
      <w:ins w:id="452" w:author="S3-202694" w:date="2020-10-20T12:21:00Z">
        <w:r>
          <w:tab/>
          <w:t>Key Issue #</w:t>
        </w:r>
      </w:ins>
      <w:ins w:id="453" w:author="S3-202694" w:date="2020-10-20T12:22:00Z">
        <w:r>
          <w:t>4</w:t>
        </w:r>
      </w:ins>
      <w:ins w:id="454" w:author="S3-202694" w:date="2020-10-20T12:21:00Z">
        <w:r>
          <w:t>: P</w:t>
        </w:r>
        <w:r w:rsidRPr="00E6135E">
          <w:t xml:space="preserve">rotection of </w:t>
        </w:r>
        <w:r>
          <w:t xml:space="preserve">AF-NEF interface </w:t>
        </w:r>
        <w:r w:rsidRPr="00E33283">
          <w:t>for TSN bridge mode</w:t>
        </w:r>
        <w:bookmarkEnd w:id="445"/>
        <w:bookmarkEnd w:id="446"/>
      </w:ins>
    </w:p>
    <w:p w14:paraId="16C1ED44" w14:textId="68CF0504" w:rsidR="00AC2D3B" w:rsidRPr="00194B48" w:rsidRDefault="00AC2D3B" w:rsidP="00AC2D3B">
      <w:pPr>
        <w:pStyle w:val="Heading3"/>
        <w:rPr>
          <w:ins w:id="455" w:author="S3-202694" w:date="2020-10-20T12:21:00Z"/>
        </w:rPr>
      </w:pPr>
      <w:bookmarkStart w:id="456" w:name="_Toc54089402"/>
      <w:bookmarkStart w:id="457" w:name="_Toc54089449"/>
      <w:ins w:id="458" w:author="S3-202694" w:date="2020-10-20T12:21:00Z">
        <w:r>
          <w:t>5.</w:t>
        </w:r>
      </w:ins>
      <w:ins w:id="459" w:author="S3-202694" w:date="2020-10-20T12:22:00Z">
        <w:r>
          <w:t>4</w:t>
        </w:r>
      </w:ins>
      <w:ins w:id="460" w:author="S3-202694" w:date="2020-10-20T12:21:00Z">
        <w:r>
          <w:t>.1</w:t>
        </w:r>
        <w:r>
          <w:tab/>
          <w:t>Key issue details</w:t>
        </w:r>
        <w:bookmarkEnd w:id="456"/>
        <w:bookmarkEnd w:id="457"/>
        <w:r>
          <w:t xml:space="preserve"> </w:t>
        </w:r>
      </w:ins>
    </w:p>
    <w:p w14:paraId="28B80C9E" w14:textId="77777777" w:rsidR="00AC2D3B" w:rsidRDefault="00AC2D3B" w:rsidP="00AC2D3B">
      <w:pPr>
        <w:rPr>
          <w:ins w:id="461" w:author="S3-202694" w:date="2020-10-20T12:21:00Z"/>
        </w:rPr>
      </w:pPr>
      <w:ins w:id="462" w:author="S3-202694" w:date="2020-10-20T12:21:00Z">
        <w:r>
          <w:t>SA2 has concluded upon solution #7 and solution #9 in TR 23.</w:t>
        </w:r>
        <w:r w:rsidRPr="00E33283">
          <w:t>700-20</w:t>
        </w:r>
        <w:r>
          <w:t xml:space="preserve"> [4].</w:t>
        </w:r>
      </w:ins>
    </w:p>
    <w:p w14:paraId="37C8C4BE" w14:textId="77777777" w:rsidR="00AC2D3B" w:rsidRDefault="00AC2D3B" w:rsidP="00C21689">
      <w:pPr>
        <w:rPr>
          <w:ins w:id="463" w:author="S3-202694" w:date="2020-10-20T12:21:00Z"/>
          <w:lang w:val="en-US"/>
        </w:rPr>
      </w:pPr>
      <w:ins w:id="464" w:author="S3-202694" w:date="2020-10-20T12:21:00Z">
        <w:r>
          <w:rPr>
            <w:lang w:val="en-US"/>
          </w:rPr>
          <w:t>In Rel. 17, the AF supporting non-TSN services is not trusted and interface with NEF. The AF could be a 3</w:t>
        </w:r>
        <w:r>
          <w:rPr>
            <w:vertAlign w:val="superscript"/>
            <w:lang w:val="en-US"/>
          </w:rPr>
          <w:t>rd</w:t>
        </w:r>
        <w:r>
          <w:rPr>
            <w:lang w:val="en-US"/>
          </w:rPr>
          <w:t xml:space="preserve"> party AF.</w:t>
        </w:r>
      </w:ins>
    </w:p>
    <w:p w14:paraId="2C308178" w14:textId="77777777" w:rsidR="00AC2D3B" w:rsidRDefault="00AC2D3B">
      <w:pPr>
        <w:rPr>
          <w:ins w:id="465" w:author="S3-202694" w:date="2020-10-20T12:21:00Z"/>
        </w:rPr>
      </w:pPr>
      <w:ins w:id="466" w:author="S3-202694" w:date="2020-10-20T12:21:00Z">
        <w:r>
          <w:t xml:space="preserve">The following procedure is used to expose 5GS information to aid the AF in formulating a request for Time Synchronization in 5GS. </w:t>
        </w:r>
      </w:ins>
    </w:p>
    <w:p w14:paraId="5BE3A744" w14:textId="77777777" w:rsidR="00AC2D3B" w:rsidRDefault="00AC2D3B" w:rsidP="00AC2D3B">
      <w:pPr>
        <w:rPr>
          <w:ins w:id="467" w:author="S3-202694" w:date="2020-10-20T12:21:00Z"/>
        </w:rPr>
      </w:pPr>
    </w:p>
    <w:p w14:paraId="4794D144" w14:textId="77777777" w:rsidR="00AC2D3B" w:rsidRDefault="00AC2D3B" w:rsidP="00AC2D3B">
      <w:pPr>
        <w:pStyle w:val="TH"/>
        <w:rPr>
          <w:ins w:id="468" w:author="S3-202694" w:date="2020-10-20T12:21:00Z"/>
        </w:rPr>
      </w:pPr>
      <w:ins w:id="469" w:author="S3-202694" w:date="2020-10-20T12:21:00Z">
        <w:r>
          <w:object w:dxaOrig="8851" w:dyaOrig="4771" w14:anchorId="101AC111">
            <v:shape id="_x0000_i1026" type="#_x0000_t75" style="width:267pt;height:2in" o:ole="">
              <v:imagedata r:id="rId22" o:title=""/>
            </v:shape>
            <o:OLEObject Type="Embed" ProgID="Visio.Drawing.15" ShapeID="_x0000_i1026" DrawAspect="Content" ObjectID="_1664703279" r:id="rId23"/>
          </w:object>
        </w:r>
      </w:ins>
    </w:p>
    <w:p w14:paraId="332CF752" w14:textId="77777777" w:rsidR="00AC2D3B" w:rsidRDefault="00AC2D3B" w:rsidP="00AC2D3B">
      <w:pPr>
        <w:pStyle w:val="TH"/>
        <w:rPr>
          <w:ins w:id="470" w:author="S3-202694" w:date="2020-10-20T12:21:00Z"/>
        </w:rPr>
      </w:pPr>
      <w:ins w:id="471" w:author="S3-202694" w:date="2020-10-20T12:21:00Z">
        <w:r>
          <w:t>Figure 5.x.1: Time Synchronization capability exposure towards AF</w:t>
        </w:r>
      </w:ins>
    </w:p>
    <w:p w14:paraId="5F18C18E" w14:textId="77777777" w:rsidR="00AC2D3B" w:rsidRDefault="00AC2D3B" w:rsidP="00AC2D3B">
      <w:pPr>
        <w:rPr>
          <w:ins w:id="472" w:author="S3-202694" w:date="2020-10-20T12:21:00Z"/>
        </w:rPr>
      </w:pPr>
      <w:ins w:id="473" w:author="S3-202694" w:date="2020-10-20T12:21:00Z">
        <w:r>
          <w:t xml:space="preserve">The AF requests Time Synchronization service via External Parameter Provisioning, supplying the NEF with requirements for one or more time synchronization methods, and parameters. </w:t>
        </w:r>
      </w:ins>
    </w:p>
    <w:p w14:paraId="53C64A56" w14:textId="7EEBFB46" w:rsidR="00AC2D3B" w:rsidRDefault="00AC2D3B" w:rsidP="00AC2D3B">
      <w:pPr>
        <w:pStyle w:val="Heading3"/>
        <w:rPr>
          <w:ins w:id="474" w:author="S3-202694" w:date="2020-10-20T12:21:00Z"/>
        </w:rPr>
      </w:pPr>
      <w:bookmarkStart w:id="475" w:name="_Toc54089403"/>
      <w:bookmarkStart w:id="476" w:name="_Toc54089450"/>
      <w:ins w:id="477" w:author="S3-202694" w:date="2020-10-20T12:21:00Z">
        <w:r>
          <w:t>5.</w:t>
        </w:r>
      </w:ins>
      <w:ins w:id="478" w:author="S3-202694" w:date="2020-10-20T12:22:00Z">
        <w:r>
          <w:t>4</w:t>
        </w:r>
      </w:ins>
      <w:ins w:id="479" w:author="S3-202694" w:date="2020-10-20T12:21:00Z">
        <w:r>
          <w:t>.2</w:t>
        </w:r>
        <w:r>
          <w:tab/>
          <w:t>Security threats</w:t>
        </w:r>
        <w:bookmarkEnd w:id="475"/>
        <w:bookmarkEnd w:id="476"/>
      </w:ins>
    </w:p>
    <w:p w14:paraId="791EB8B4" w14:textId="77777777" w:rsidR="00AC2D3B" w:rsidRDefault="00AC2D3B" w:rsidP="00AC2D3B">
      <w:pPr>
        <w:rPr>
          <w:ins w:id="480" w:author="S3-202694" w:date="2020-10-20T12:21:00Z"/>
          <w:rStyle w:val="Emphasis"/>
          <w:i w:val="0"/>
        </w:rPr>
      </w:pPr>
      <w:ins w:id="481" w:author="S3-202694" w:date="2020-10-20T12:21:00Z">
        <w:r w:rsidRPr="00EB7ABD">
          <w:t xml:space="preserve">In case the interface </w:t>
        </w:r>
        <w:r>
          <w:t xml:space="preserve">between the AF and the NEF </w:t>
        </w:r>
        <w:r w:rsidRPr="00EB7ABD">
          <w:t>lack</w:t>
        </w:r>
        <w:r>
          <w:t>s</w:t>
        </w:r>
        <w:r w:rsidRPr="00EB7ABD">
          <w:t xml:space="preserve"> </w:t>
        </w:r>
        <w:r w:rsidRPr="00EB7ABD">
          <w:rPr>
            <w:rStyle w:val="Emphasis"/>
            <w:i w:val="0"/>
          </w:rPr>
          <w:t xml:space="preserve">confidentiality, integrity and replay protection </w:t>
        </w:r>
        <w:r>
          <w:rPr>
            <w:rStyle w:val="Emphasis"/>
            <w:i w:val="0"/>
          </w:rPr>
          <w:t>then</w:t>
        </w:r>
        <w:r w:rsidRPr="00EB7ABD">
          <w:rPr>
            <w:rStyle w:val="Emphasis"/>
            <w:i w:val="0"/>
          </w:rPr>
          <w:t xml:space="preserve"> it will be possible for an attacker to eavesdrop, alter data unnoticed and replay packets.</w:t>
        </w:r>
      </w:ins>
    </w:p>
    <w:p w14:paraId="2AA0CE13" w14:textId="77777777" w:rsidR="00AC2D3B" w:rsidRPr="00B66720" w:rsidRDefault="00AC2D3B" w:rsidP="00AC2D3B">
      <w:pPr>
        <w:rPr>
          <w:ins w:id="482" w:author="S3-202694" w:date="2020-10-20T12:21:00Z"/>
        </w:rPr>
      </w:pPr>
      <w:ins w:id="483" w:author="S3-202694" w:date="2020-10-20T12:21:00Z">
        <w:r w:rsidRPr="00E33283">
          <w:t xml:space="preserve">If the AF and the </w:t>
        </w:r>
        <w:r w:rsidRPr="002837CC">
          <w:t xml:space="preserve">NEF do not mutually authenticate, an attacker could either impersonate the </w:t>
        </w:r>
        <w:r w:rsidRPr="001768CD">
          <w:t>AF towards the NEF or the NEF towards the AF.</w:t>
        </w:r>
      </w:ins>
    </w:p>
    <w:p w14:paraId="760E6BF7" w14:textId="5386BFFB" w:rsidR="00AC2D3B" w:rsidRDefault="00AC2D3B" w:rsidP="00AC2D3B">
      <w:pPr>
        <w:pStyle w:val="Heading3"/>
        <w:rPr>
          <w:ins w:id="484" w:author="S3-202694" w:date="2020-10-20T12:21:00Z"/>
        </w:rPr>
      </w:pPr>
      <w:bookmarkStart w:id="485" w:name="_Toc54089404"/>
      <w:bookmarkStart w:id="486" w:name="_Toc54089451"/>
      <w:ins w:id="487" w:author="S3-202694" w:date="2020-10-20T12:21:00Z">
        <w:r>
          <w:t>5.</w:t>
        </w:r>
      </w:ins>
      <w:ins w:id="488" w:author="S3-202694" w:date="2020-10-20T12:22:00Z">
        <w:r>
          <w:t>4</w:t>
        </w:r>
      </w:ins>
      <w:ins w:id="489" w:author="S3-202694" w:date="2020-10-20T12:21:00Z">
        <w:r>
          <w:t>.3</w:t>
        </w:r>
        <w:r>
          <w:tab/>
          <w:t>Potential security requirements</w:t>
        </w:r>
        <w:bookmarkEnd w:id="485"/>
        <w:bookmarkEnd w:id="486"/>
      </w:ins>
    </w:p>
    <w:p w14:paraId="2250E45C" w14:textId="77777777" w:rsidR="00AC2D3B" w:rsidRDefault="00AC2D3B" w:rsidP="00AC2D3B">
      <w:pPr>
        <w:rPr>
          <w:ins w:id="490" w:author="S3-202694" w:date="2020-10-20T12:21:00Z"/>
          <w:rStyle w:val="Emphasis"/>
          <w:i w:val="0"/>
        </w:rPr>
      </w:pPr>
      <w:ins w:id="491" w:author="S3-202694" w:date="2020-10-20T12:21:00Z">
        <w:r w:rsidRPr="007254CF">
          <w:rPr>
            <w:rStyle w:val="Emphasis"/>
            <w:i w:val="0"/>
          </w:rPr>
          <w:t>The AF</w:t>
        </w:r>
        <w:r>
          <w:rPr>
            <w:rStyle w:val="Emphasis"/>
            <w:i w:val="0"/>
          </w:rPr>
          <w:t>-NEF</w:t>
        </w:r>
        <w:r w:rsidRPr="007254CF">
          <w:rPr>
            <w:rStyle w:val="Emphasis"/>
            <w:i w:val="0"/>
          </w:rPr>
          <w:t xml:space="preserve"> interface shall support confidentiality, integrity, and replay protection</w:t>
        </w:r>
        <w:r>
          <w:rPr>
            <w:rStyle w:val="Emphasis"/>
            <w:i w:val="0"/>
          </w:rPr>
          <w:t>.</w:t>
        </w:r>
      </w:ins>
    </w:p>
    <w:p w14:paraId="14555A31" w14:textId="77777777" w:rsidR="00AC2D3B" w:rsidRPr="00077845" w:rsidRDefault="00AC2D3B" w:rsidP="00AC2D3B">
      <w:pPr>
        <w:rPr>
          <w:ins w:id="492" w:author="S3-202694" w:date="2020-10-20T12:21:00Z"/>
        </w:rPr>
      </w:pPr>
      <w:ins w:id="493" w:author="S3-202694" w:date="2020-10-20T12:21:00Z">
        <w:r w:rsidRPr="00E33283">
          <w:t>The AF</w:t>
        </w:r>
        <w:r w:rsidRPr="002837CC">
          <w:t xml:space="preserve"> and </w:t>
        </w:r>
        <w:r w:rsidRPr="001768CD">
          <w:t>the NEF shall mutually authenticate each other for secure communication.</w:t>
        </w:r>
      </w:ins>
    </w:p>
    <w:bookmarkEnd w:id="447"/>
    <w:bookmarkEnd w:id="448"/>
    <w:bookmarkEnd w:id="449"/>
    <w:p w14:paraId="3A1F4C47" w14:textId="77777777" w:rsidR="00AC2D3B" w:rsidRDefault="00AC2D3B" w:rsidP="00642D3D"/>
    <w:p w14:paraId="18E8D347" w14:textId="47B2AD85" w:rsidR="0092145B" w:rsidRDefault="0092145B" w:rsidP="0092145B">
      <w:pPr>
        <w:pStyle w:val="Heading1"/>
        <w:rPr>
          <w:ins w:id="494" w:author="S3-202739" w:date="2020-10-20T12:13:00Z"/>
        </w:rPr>
      </w:pPr>
      <w:bookmarkStart w:id="495" w:name="_Toc54089405"/>
      <w:bookmarkStart w:id="496" w:name="_Toc54089452"/>
      <w:r>
        <w:lastRenderedPageBreak/>
        <w:t>6</w:t>
      </w:r>
      <w:r w:rsidRPr="004D3578">
        <w:tab/>
      </w:r>
      <w:r>
        <w:t>Solutions</w:t>
      </w:r>
      <w:bookmarkEnd w:id="495"/>
      <w:bookmarkEnd w:id="496"/>
    </w:p>
    <w:p w14:paraId="429D370E" w14:textId="13B60A67" w:rsidR="008C0BD1" w:rsidRDefault="008C0BD1" w:rsidP="008C0BD1">
      <w:pPr>
        <w:pStyle w:val="Heading2"/>
        <w:rPr>
          <w:ins w:id="497" w:author="S3-202739" w:date="2020-10-20T12:13:00Z"/>
          <w:i/>
        </w:rPr>
      </w:pPr>
      <w:bookmarkStart w:id="498" w:name="_Toc54089406"/>
      <w:bookmarkStart w:id="499" w:name="_Toc54089453"/>
      <w:ins w:id="500" w:author="S3-202739" w:date="2020-10-20T12:13:00Z">
        <w:r>
          <w:rPr>
            <w:rFonts w:hint="eastAsia"/>
            <w:iCs/>
            <w:lang w:val="en-US" w:eastAsia="zh-CN"/>
          </w:rPr>
          <w:t>6.</w:t>
        </w:r>
      </w:ins>
      <w:ins w:id="501" w:author="S3-202739" w:date="2020-10-20T12:14:00Z">
        <w:r w:rsidR="00AA7A14">
          <w:rPr>
            <w:iCs/>
            <w:lang w:val="en-US" w:eastAsia="zh-CN"/>
          </w:rPr>
          <w:t>1</w:t>
        </w:r>
      </w:ins>
      <w:ins w:id="502" w:author="S3-202739" w:date="2020-10-20T12:13:00Z">
        <w:r>
          <w:rPr>
            <w:rFonts w:hint="eastAsia"/>
            <w:iCs/>
            <w:lang w:val="en-US" w:eastAsia="zh-CN"/>
          </w:rPr>
          <w:t xml:space="preserve"> </w:t>
        </w:r>
      </w:ins>
      <w:ins w:id="503" w:author="S3-202739" w:date="2020-10-20T12:14:00Z">
        <w:r w:rsidR="00AA7A14">
          <w:rPr>
            <w:iCs/>
            <w:lang w:val="en-US" w:eastAsia="zh-CN"/>
          </w:rPr>
          <w:tab/>
        </w:r>
      </w:ins>
      <w:ins w:id="504" w:author="S3-202739" w:date="2020-10-20T12:13:00Z">
        <w:r>
          <w:rPr>
            <w:rFonts w:hint="eastAsia"/>
            <w:iCs/>
            <w:lang w:val="en-US" w:eastAsia="zh-CN"/>
          </w:rPr>
          <w:t>Solution#</w:t>
        </w:r>
      </w:ins>
      <w:ins w:id="505" w:author="S3-202739" w:date="2020-10-20T12:14:00Z">
        <w:r w:rsidR="00AA7A14">
          <w:rPr>
            <w:iCs/>
            <w:lang w:val="en-US" w:eastAsia="zh-CN"/>
          </w:rPr>
          <w:t xml:space="preserve">1: </w:t>
        </w:r>
      </w:ins>
      <w:ins w:id="506" w:author="S3-202739" w:date="2020-10-20T12:13:00Z">
        <w:r>
          <w:rPr>
            <w:rFonts w:hint="eastAsia"/>
            <w:iCs/>
            <w:lang w:val="en-US" w:eastAsia="zh-CN"/>
          </w:rPr>
          <w:t xml:space="preserve">Protection on </w:t>
        </w:r>
        <w:r>
          <w:t>time synchronization messages in TSN bridge mode</w:t>
        </w:r>
        <w:bookmarkEnd w:id="498"/>
        <w:bookmarkEnd w:id="499"/>
      </w:ins>
    </w:p>
    <w:p w14:paraId="2455EC34" w14:textId="32A5BBEE" w:rsidR="008C0BD1" w:rsidRDefault="00AA7A14" w:rsidP="008C0BD1">
      <w:pPr>
        <w:pStyle w:val="Heading3"/>
        <w:rPr>
          <w:ins w:id="507" w:author="S3-202739" w:date="2020-10-20T12:13:00Z"/>
          <w:iCs/>
          <w:lang w:val="en-US" w:eastAsia="zh-CN"/>
        </w:rPr>
      </w:pPr>
      <w:bookmarkStart w:id="508" w:name="_Toc54089407"/>
      <w:bookmarkStart w:id="509" w:name="_Toc54089454"/>
      <w:ins w:id="510" w:author="S3-202739" w:date="2020-10-20T12:14:00Z">
        <w:r>
          <w:rPr>
            <w:iCs/>
            <w:lang w:val="en-US" w:eastAsia="zh-CN"/>
          </w:rPr>
          <w:t>6.1</w:t>
        </w:r>
      </w:ins>
      <w:ins w:id="511" w:author="S3-202739" w:date="2020-10-20T12:13:00Z">
        <w:r w:rsidR="008C0BD1" w:rsidRPr="001768CD">
          <w:rPr>
            <w:rFonts w:hint="eastAsia"/>
            <w:iCs/>
            <w:lang w:val="en-US" w:eastAsia="zh-CN"/>
          </w:rPr>
          <w:t>.1</w:t>
        </w:r>
        <w:r w:rsidR="008C0BD1">
          <w:rPr>
            <w:rFonts w:hint="eastAsia"/>
            <w:iCs/>
            <w:lang w:val="en-US" w:eastAsia="zh-CN"/>
          </w:rPr>
          <w:t xml:space="preserve">  </w:t>
        </w:r>
      </w:ins>
      <w:ins w:id="512" w:author="S3-202694" w:date="2020-10-20T12:29:00Z">
        <w:r w:rsidR="009B1A1A">
          <w:rPr>
            <w:iCs/>
            <w:lang w:val="en-US" w:eastAsia="zh-CN"/>
          </w:rPr>
          <w:tab/>
        </w:r>
      </w:ins>
      <w:ins w:id="513" w:author="S3-202739" w:date="2020-10-20T12:13:00Z">
        <w:r w:rsidR="008C0BD1">
          <w:rPr>
            <w:rFonts w:hint="eastAsia"/>
            <w:iCs/>
            <w:lang w:val="en-US" w:eastAsia="zh-CN"/>
          </w:rPr>
          <w:t>Introduction</w:t>
        </w:r>
        <w:bookmarkEnd w:id="508"/>
        <w:bookmarkEnd w:id="509"/>
      </w:ins>
    </w:p>
    <w:p w14:paraId="0F5351BF" w14:textId="77777777" w:rsidR="008C0BD1" w:rsidRDefault="008C0BD1" w:rsidP="008C0BD1">
      <w:pPr>
        <w:rPr>
          <w:ins w:id="514" w:author="S3-202739" w:date="2020-10-20T12:13:00Z"/>
          <w:iCs/>
          <w:lang w:val="en-US" w:eastAsia="zh-CN"/>
        </w:rPr>
      </w:pPr>
      <w:ins w:id="515" w:author="S3-202739" w:date="2020-10-20T12:13:00Z">
        <w:r>
          <w:rPr>
            <w:rFonts w:hint="eastAsia"/>
            <w:iCs/>
            <w:lang w:val="en-US" w:eastAsia="zh-CN"/>
          </w:rPr>
          <w:t xml:space="preserve">This solution addresses </w:t>
        </w:r>
        <w:r>
          <w:rPr>
            <w:rFonts w:hint="eastAsia"/>
            <w:iCs/>
          </w:rPr>
          <w:t>key issue</w:t>
        </w:r>
        <w:r>
          <w:rPr>
            <w:rFonts w:hint="eastAsia"/>
            <w:iCs/>
            <w:lang w:val="en-US" w:eastAsia="zh-CN"/>
          </w:rPr>
          <w:t>#1:</w:t>
        </w:r>
        <w:r>
          <w:rPr>
            <w:rFonts w:hint="eastAsia"/>
            <w:iCs/>
          </w:rPr>
          <w:t xml:space="preserve"> </w:t>
        </w:r>
        <w:r>
          <w:t>Security for time synchronization messages</w:t>
        </w:r>
        <w:r>
          <w:rPr>
            <w:rFonts w:hint="eastAsia"/>
            <w:iCs/>
            <w:lang w:val="en-US" w:eastAsia="zh-CN"/>
          </w:rPr>
          <w:t>.</w:t>
        </w:r>
      </w:ins>
    </w:p>
    <w:p w14:paraId="0A73D179" w14:textId="77777777" w:rsidR="008C0BD1" w:rsidRDefault="008C0BD1" w:rsidP="008C0BD1">
      <w:pPr>
        <w:rPr>
          <w:ins w:id="516" w:author="S3-202739" w:date="2020-10-20T12:13:00Z"/>
          <w:rFonts w:eastAsia="PMingLiU"/>
          <w:lang w:val="en-US" w:eastAsia="zh-TW"/>
        </w:rPr>
      </w:pPr>
      <w:ins w:id="517" w:author="S3-202739" w:date="2020-10-20T12:13:00Z">
        <w:r>
          <w:rPr>
            <w:rFonts w:hint="eastAsia"/>
            <w:iCs/>
            <w:lang w:val="en-US" w:eastAsia="zh-CN"/>
          </w:rPr>
          <w:t xml:space="preserve">As specified in TR 23.700-20, </w:t>
        </w:r>
        <w:r>
          <w:rPr>
            <w:rFonts w:eastAsia="PMingLiU"/>
            <w:lang w:val="en-US" w:eastAsia="zh-TW"/>
          </w:rPr>
          <w:t>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w:t>
        </w:r>
        <w:r>
          <w:rPr>
            <w:rFonts w:hint="eastAsia"/>
            <w:lang w:val="en-US" w:eastAsia="zh-CN"/>
          </w:rPr>
          <w:t>3</w:t>
        </w:r>
        <w:r>
          <w:rPr>
            <w:rFonts w:eastAsia="PMingLiU"/>
            <w:lang w:val="en-US" w:eastAsia="zh-TW"/>
          </w:rPr>
          <w:t>]. Then, the modified UL gPTP messages will be further forwarded via the user-plane established between the devices (i.e. UE) which has TSN GM(s) attach to and the target UPFs.</w:t>
        </w:r>
      </w:ins>
    </w:p>
    <w:p w14:paraId="1837D491" w14:textId="77777777" w:rsidR="008C0BD1" w:rsidRDefault="008C0BD1" w:rsidP="008C0BD1">
      <w:pPr>
        <w:rPr>
          <w:ins w:id="518" w:author="S3-202739" w:date="2020-10-20T12:13:00Z"/>
          <w:rFonts w:eastAsia="PMingLiU"/>
          <w:lang w:val="en-US" w:eastAsia="zh-TW"/>
        </w:rPr>
      </w:pPr>
      <w:ins w:id="519" w:author="S3-202739" w:date="2020-10-20T12:13:00Z">
        <w:r>
          <w:rPr>
            <w:rFonts w:eastAsia="PMingLiU"/>
            <w:lang w:val="en-US" w:eastAsia="zh-TW"/>
          </w:rPr>
          <w:t>After the NW-TT receives the modified gPTP messages for the case where delivery to end stations behind the 5G system (NW-TT) is required, the NW-TT can perform exactly the same operations as DS-TT performs for the received DL gPTP messages defined in clause 5.27.1.2.2 of TS 23.501 [</w:t>
        </w:r>
        <w:r>
          <w:rPr>
            <w:rFonts w:hint="eastAsia"/>
            <w:lang w:val="en-US" w:eastAsia="zh-CN"/>
          </w:rPr>
          <w:t>3</w:t>
        </w:r>
        <w:r>
          <w:rPr>
            <w:rFonts w:eastAsia="PMingLiU"/>
            <w:lang w:val="en-US" w:eastAsia="zh-TW"/>
          </w:rPr>
          <w:t>]. Finally, NW-TT can forward to the UL gPTP messages to the TSN end stations.</w:t>
        </w:r>
      </w:ins>
    </w:p>
    <w:p w14:paraId="30E28EB3" w14:textId="77777777" w:rsidR="008C0BD1" w:rsidRDefault="008C0BD1" w:rsidP="008C0BD1">
      <w:pPr>
        <w:rPr>
          <w:ins w:id="520" w:author="S3-202739" w:date="2020-10-20T12:13:00Z"/>
          <w:rFonts w:eastAsia="PMingLiU"/>
          <w:lang w:val="en-US" w:eastAsia="zh-CN"/>
        </w:rPr>
      </w:pPr>
      <w:ins w:id="521" w:author="S3-202739" w:date="2020-10-20T12:13:00Z">
        <w:r>
          <w:rPr>
            <w:rFonts w:eastAsia="PMingLiU"/>
            <w:lang w:val="en-US" w:eastAsia="zh-TW"/>
          </w:rPr>
          <w:t>For delivery of gPTP messages to TSN end stations behind other UEs, the UPF will forward the UL gPTP messages transparently to other devices. The DS-TT in the other UE can perform exactly the same operations as defined in clause 5.27.1.2.2 of TS 23.501 [</w:t>
        </w:r>
        <w:r>
          <w:rPr>
            <w:rFonts w:hint="eastAsia"/>
            <w:lang w:val="en-US" w:eastAsia="zh-CN"/>
          </w:rPr>
          <w:t>3</w:t>
        </w:r>
        <w:r>
          <w:rPr>
            <w:rFonts w:eastAsia="PMingLiU"/>
            <w:lang w:val="en-US" w:eastAsia="zh-TW"/>
          </w:rPr>
          <w:t>]</w:t>
        </w:r>
      </w:ins>
    </w:p>
    <w:p w14:paraId="7E894290" w14:textId="4D4B794E" w:rsidR="008C0BD1" w:rsidRDefault="00AA7A14" w:rsidP="008C0BD1">
      <w:pPr>
        <w:pStyle w:val="Heading3"/>
        <w:rPr>
          <w:ins w:id="522" w:author="S3-202739" w:date="2020-10-20T12:13:00Z"/>
          <w:iCs/>
          <w:lang w:val="en-US" w:eastAsia="zh-CN"/>
        </w:rPr>
      </w:pPr>
      <w:bookmarkStart w:id="523" w:name="_Toc54089408"/>
      <w:bookmarkStart w:id="524" w:name="_Toc54089455"/>
      <w:ins w:id="525" w:author="S3-202739" w:date="2020-10-20T12:14:00Z">
        <w:r>
          <w:rPr>
            <w:iCs/>
            <w:lang w:val="en-US" w:eastAsia="zh-CN"/>
          </w:rPr>
          <w:t>6.1.</w:t>
        </w:r>
      </w:ins>
      <w:ins w:id="526" w:author="S3-202739" w:date="2020-10-20T12:13:00Z">
        <w:r w:rsidR="008C0BD1">
          <w:rPr>
            <w:rFonts w:hint="eastAsia"/>
            <w:iCs/>
            <w:lang w:val="en-US" w:eastAsia="zh-CN"/>
          </w:rPr>
          <w:t xml:space="preserve">2  </w:t>
        </w:r>
      </w:ins>
      <w:ins w:id="527" w:author="S3-202694" w:date="2020-10-20T12:29:00Z">
        <w:r w:rsidR="009B1A1A">
          <w:rPr>
            <w:iCs/>
            <w:lang w:val="en-US" w:eastAsia="zh-CN"/>
          </w:rPr>
          <w:tab/>
        </w:r>
      </w:ins>
      <w:ins w:id="528" w:author="S3-202739" w:date="2020-10-20T12:13:00Z">
        <w:r w:rsidR="008C0BD1">
          <w:rPr>
            <w:rFonts w:hint="eastAsia"/>
            <w:iCs/>
            <w:lang w:val="en-US" w:eastAsia="zh-CN"/>
          </w:rPr>
          <w:t>Solution details</w:t>
        </w:r>
        <w:bookmarkEnd w:id="523"/>
        <w:bookmarkEnd w:id="524"/>
        <w:r w:rsidR="008C0BD1">
          <w:rPr>
            <w:rFonts w:hint="eastAsia"/>
            <w:iCs/>
            <w:lang w:val="en-US" w:eastAsia="zh-CN"/>
          </w:rPr>
          <w:t xml:space="preserve"> </w:t>
        </w:r>
      </w:ins>
    </w:p>
    <w:p w14:paraId="72CB90D6" w14:textId="77777777" w:rsidR="008C0BD1" w:rsidRDefault="008C0BD1" w:rsidP="00AC2D3B">
      <w:pPr>
        <w:rPr>
          <w:ins w:id="529" w:author="S3-202739" w:date="2020-10-20T12:13:00Z"/>
          <w:lang w:val="en-US" w:eastAsia="zh-CN"/>
        </w:rPr>
      </w:pPr>
      <w:ins w:id="530" w:author="S3-202739" w:date="2020-10-20T12:13:00Z">
        <w:r>
          <w:rPr>
            <w:lang w:val="en-US" w:eastAsia="zh-CN"/>
          </w:rPr>
          <w:t xml:space="preserve">Uplink time synchronisation use case: </w:t>
        </w:r>
      </w:ins>
    </w:p>
    <w:p w14:paraId="06804BC5" w14:textId="77777777" w:rsidR="008C0BD1" w:rsidRDefault="008C0BD1">
      <w:pPr>
        <w:ind w:left="284"/>
        <w:rPr>
          <w:ins w:id="531" w:author="S3-202739" w:date="2020-10-20T12:13:00Z"/>
          <w:lang w:eastAsia="ko-KR"/>
        </w:rPr>
        <w:pPrChange w:id="532" w:author="S3-202739" w:date="2020-10-20T12:14:00Z">
          <w:pPr/>
        </w:pPrChange>
      </w:pPr>
      <w:ins w:id="533"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(NW-TT) with the TSN GM clock in the network attached to the device, the following entities are part of the communication: UE, SMF, PCF, TSN-AF and UPF with Ingress TT being DS-TT and Egress TT being NW-TT.</w:t>
        </w:r>
      </w:ins>
    </w:p>
    <w:p w14:paraId="02E778F2" w14:textId="77777777" w:rsidR="008C0BD1" w:rsidRDefault="008C0BD1">
      <w:pPr>
        <w:ind w:left="284"/>
        <w:rPr>
          <w:ins w:id="534" w:author="S3-202739" w:date="2020-10-20T12:13:00Z"/>
          <w:lang w:val="en-US"/>
        </w:rPr>
        <w:pPrChange w:id="535" w:author="S3-202739" w:date="2020-10-20T12:14:00Z">
          <w:pPr>
            <w:pStyle w:val="B1"/>
            <w:ind w:left="0" w:firstLine="0"/>
          </w:pPr>
        </w:pPrChange>
      </w:pPr>
      <w:ins w:id="536" w:author="S3-202739" w:date="2020-10-20T12:13:00Z">
        <w:r>
          <w:rPr>
            <w:rFonts w:hint="eastAsia"/>
            <w:lang w:val="en-US" w:eastAsia="zh-CN"/>
          </w:rPr>
          <w:t xml:space="preserve">In this situation, one PDU session </w:t>
        </w:r>
        <w:r>
          <w:rPr>
            <w:lang w:val="en-US" w:eastAsia="zh-CN"/>
          </w:rPr>
          <w:t>from</w:t>
        </w:r>
        <w:r>
          <w:rPr>
            <w:rFonts w:hint="eastAsia"/>
            <w:lang w:val="en-US" w:eastAsia="zh-CN"/>
          </w:rPr>
          <w:t xml:space="preserve"> DS-TT (in the UE) </w:t>
        </w:r>
        <w:r>
          <w:rPr>
            <w:lang w:val="en-US" w:eastAsia="zh-CN"/>
          </w:rPr>
          <w:t>to</w:t>
        </w:r>
        <w:r>
          <w:rPr>
            <w:rFonts w:hint="eastAsia"/>
            <w:lang w:val="en-US" w:eastAsia="zh-CN"/>
          </w:rPr>
          <w:t xml:space="preserve"> NW-TT (in the UPF) need to be established. </w:t>
        </w:r>
        <w:r>
          <w:t>The SMF provides gNB with the UP security policy</w:t>
        </w:r>
        <w:r>
          <w:rPr>
            <w:lang w:val="en-US" w:eastAsia="zh-CN"/>
          </w:rPr>
          <w:t xml:space="preserve"> to be applied </w:t>
        </w:r>
        <w:r>
          <w:rPr>
            <w:rFonts w:hint="eastAsia"/>
            <w:lang w:val="en-US" w:eastAsia="zh-CN"/>
          </w:rPr>
          <w:t xml:space="preserve">for </w:t>
        </w:r>
        <w:r>
          <w:rPr>
            <w:lang w:val="en-US" w:eastAsia="zh-CN"/>
          </w:rPr>
          <w:t>the transfer of the time synchronization</w:t>
        </w:r>
        <w:r>
          <w:rPr>
            <w:rFonts w:hint="eastAsia"/>
            <w:lang w:val="en-US" w:eastAsia="zh-CN"/>
          </w:rPr>
          <w:t xml:space="preserve"> messages from DS-TT to the gNB. </w:t>
        </w:r>
      </w:ins>
    </w:p>
    <w:p w14:paraId="05178E1F" w14:textId="2ED0AD0D" w:rsidR="008C0BD1" w:rsidRPr="001768CD" w:rsidRDefault="008C0BD1">
      <w:pPr>
        <w:ind w:left="284"/>
        <w:rPr>
          <w:ins w:id="537" w:author="S3-202739" w:date="2020-10-20T12:13:00Z"/>
        </w:rPr>
        <w:pPrChange w:id="538" w:author="S3-202739" w:date="2020-10-20T12:14:00Z">
          <w:pPr>
            <w:pStyle w:val="B1"/>
          </w:pPr>
        </w:pPrChange>
      </w:pPr>
      <w:ins w:id="539" w:author="S3-202739" w:date="2020-10-20T12:13:00Z">
        <w:r>
          <w:t>The SMF sets the UP security policy for UP encryption and/or UP integrity protection in order to protect these messages. The security policy should be set to “required”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720053E" w14:textId="77777777" w:rsidR="008C0BD1" w:rsidRDefault="008C0BD1" w:rsidP="008C0BD1">
      <w:pPr>
        <w:rPr>
          <w:ins w:id="540" w:author="S3-202739" w:date="2020-10-20T12:13:00Z"/>
          <w:lang w:val="en-US" w:eastAsia="zh-CN"/>
        </w:rPr>
      </w:pPr>
      <w:ins w:id="541" w:author="S3-202739" w:date="2020-10-20T12:13:00Z">
        <w:r>
          <w:rPr>
            <w:lang w:val="en-US" w:eastAsia="zh-CN"/>
          </w:rPr>
          <w:t>Downlink time synchronisation use case:</w:t>
        </w:r>
      </w:ins>
    </w:p>
    <w:p w14:paraId="0275F178" w14:textId="77777777" w:rsidR="008C0BD1" w:rsidRDefault="008C0BD1">
      <w:pPr>
        <w:ind w:left="284"/>
        <w:rPr>
          <w:ins w:id="542" w:author="S3-202739" w:date="2020-10-20T12:13:00Z"/>
          <w:lang w:eastAsia="ko-KR"/>
        </w:rPr>
        <w:pPrChange w:id="543" w:author="S3-202739" w:date="2020-10-20T12:15:00Z">
          <w:pPr/>
        </w:pPrChange>
      </w:pPr>
      <w:ins w:id="544"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(DS-TT) with the TSN GM clock in the network attached to the UPF (NW-TT), the following entities are part of the communication: UE, SMF, PCF, TSN-AF and UPF with Egress TT being DS-TT and Ingress TT being NW-TT.</w:t>
        </w:r>
      </w:ins>
    </w:p>
    <w:p w14:paraId="01BD4930" w14:textId="77777777" w:rsidR="008C0BD1" w:rsidRDefault="008C0BD1">
      <w:pPr>
        <w:ind w:left="284"/>
        <w:rPr>
          <w:ins w:id="545" w:author="S3-202739" w:date="2020-10-20T12:13:00Z"/>
          <w:lang w:val="en-US"/>
        </w:rPr>
        <w:pPrChange w:id="546" w:author="S3-202739" w:date="2020-10-20T12:15:00Z">
          <w:pPr>
            <w:pStyle w:val="B1"/>
            <w:ind w:left="0" w:firstLine="0"/>
          </w:pPr>
        </w:pPrChange>
      </w:pPr>
      <w:ins w:id="547" w:author="S3-202739" w:date="2020-10-20T12:13:00Z">
        <w:r>
          <w:rPr>
            <w:rFonts w:hint="eastAsia"/>
            <w:lang w:val="en-US" w:eastAsia="zh-CN"/>
          </w:rPr>
          <w:t xml:space="preserve">In this situation, one PDU session </w:t>
        </w:r>
        <w:r>
          <w:rPr>
            <w:lang w:val="en-US" w:eastAsia="zh-CN"/>
          </w:rPr>
          <w:t xml:space="preserve">from </w:t>
        </w:r>
        <w:r>
          <w:rPr>
            <w:rFonts w:hint="eastAsia"/>
            <w:lang w:val="en-US" w:eastAsia="zh-CN"/>
          </w:rPr>
          <w:t xml:space="preserve">NW-TT (in the UPF) </w:t>
        </w:r>
        <w:r>
          <w:rPr>
            <w:lang w:val="en-US" w:eastAsia="zh-CN"/>
          </w:rPr>
          <w:t xml:space="preserve">to </w:t>
        </w:r>
        <w:r>
          <w:rPr>
            <w:rFonts w:hint="eastAsia"/>
            <w:lang w:val="en-US" w:eastAsia="zh-CN"/>
          </w:rPr>
          <w:t xml:space="preserve">DS-TT (in the UE) need to be established. </w:t>
        </w:r>
        <w:r>
          <w:t xml:space="preserve">The SMF provides gNB with the UP security policy to be applied for the transfer of the </w:t>
        </w:r>
        <w:r>
          <w:rPr>
            <w:lang w:val="en-US" w:eastAsia="zh-CN"/>
          </w:rPr>
          <w:t>time synchronization</w:t>
        </w:r>
        <w:r>
          <w:rPr>
            <w:rFonts w:hint="eastAsia"/>
            <w:lang w:val="en-US" w:eastAsia="zh-CN"/>
          </w:rPr>
          <w:t xml:space="preserve"> messages </w:t>
        </w:r>
        <w:r>
          <w:rPr>
            <w:lang w:val="en-US" w:eastAsia="zh-CN"/>
          </w:rPr>
          <w:t xml:space="preserve">from </w:t>
        </w:r>
        <w:r>
          <w:rPr>
            <w:rFonts w:hint="eastAsia"/>
            <w:lang w:val="en-US" w:eastAsia="zh-CN"/>
          </w:rPr>
          <w:t>gNB</w:t>
        </w:r>
        <w:r>
          <w:rPr>
            <w:lang w:val="en-US" w:eastAsia="zh-CN"/>
          </w:rPr>
          <w:t xml:space="preserve"> to</w:t>
        </w:r>
        <w:r>
          <w:rPr>
            <w:rFonts w:hint="eastAsia"/>
            <w:lang w:val="en-US" w:eastAsia="zh-CN"/>
          </w:rPr>
          <w:t xml:space="preserve"> DS-TT. </w:t>
        </w:r>
      </w:ins>
    </w:p>
    <w:p w14:paraId="55AD5995" w14:textId="77777777" w:rsidR="008C0BD1" w:rsidRDefault="008C0BD1">
      <w:pPr>
        <w:ind w:left="284"/>
        <w:rPr>
          <w:ins w:id="548" w:author="S3-202739" w:date="2020-10-20T12:13:00Z"/>
        </w:rPr>
        <w:pPrChange w:id="549" w:author="S3-202739" w:date="2020-10-20T12:15:00Z">
          <w:pPr>
            <w:pStyle w:val="B1"/>
            <w:ind w:left="0" w:firstLine="0"/>
          </w:pPr>
        </w:pPrChange>
      </w:pPr>
      <w:ins w:id="550" w:author="S3-202739" w:date="2020-10-20T12:13:00Z">
        <w:r>
          <w:t>The SMF sets the UP security policy for UP encryption and/or UP integrity protection in order to protect these messages. The security policy should be set to “required”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54095BA" w14:textId="77777777" w:rsidR="008C0BD1" w:rsidRDefault="008C0BD1" w:rsidP="008C0BD1">
      <w:pPr>
        <w:rPr>
          <w:ins w:id="551" w:author="S3-202739" w:date="2020-10-20T12:13:00Z"/>
          <w:lang w:eastAsia="ko-KR"/>
        </w:rPr>
      </w:pPr>
      <w:ins w:id="552" w:author="S3-202739" w:date="2020-10-20T12:13:00Z">
        <w:r>
          <w:rPr>
            <w:lang w:eastAsia="ko-KR"/>
          </w:rPr>
          <w:t>UE-UE time synchronization use case:</w:t>
        </w:r>
      </w:ins>
    </w:p>
    <w:p w14:paraId="29BCDCCF" w14:textId="77777777" w:rsidR="008C0BD1" w:rsidRDefault="008C0BD1">
      <w:pPr>
        <w:ind w:left="284"/>
        <w:rPr>
          <w:ins w:id="553" w:author="S3-202739" w:date="2020-10-20T12:13:00Z"/>
          <w:lang w:eastAsia="ko-KR"/>
        </w:rPr>
        <w:pPrChange w:id="554" w:author="S3-202739" w:date="2020-10-20T12:15:00Z">
          <w:pPr/>
        </w:pPrChange>
      </w:pPr>
      <w:ins w:id="555" w:author="S3-202739" w:date="2020-10-20T12:13:00Z">
        <w:r>
          <w:rPr>
            <w:rFonts w:hint="eastAsia"/>
            <w:lang w:val="en-US" w:eastAsia="zh-CN"/>
          </w:rPr>
          <w:lastRenderedPageBreak/>
          <w:t>F</w:t>
        </w:r>
        <w:r>
          <w:rPr>
            <w:rFonts w:hint="eastAsia"/>
            <w:lang w:eastAsia="ko-KR"/>
          </w:rPr>
          <w:t xml:space="preserve">or </w:t>
        </w:r>
        <w:r>
          <w:rPr>
            <w:lang w:eastAsia="ko-KR"/>
          </w:rPr>
          <w:t xml:space="preserve">synchronizing, TSN end stations communicate with DS-TTs in the 5G System whereas Ingress TT being DS-TT of UE1 and Egress TT being DS-TT of the UE2. The TSN GM clock is attached to the DS-TT in UE1. In some cases, UE1 and UE2 refer to the same UE. </w:t>
        </w:r>
      </w:ins>
    </w:p>
    <w:p w14:paraId="4D6FBBAD" w14:textId="77777777" w:rsidR="008C0BD1" w:rsidRDefault="008C0BD1">
      <w:pPr>
        <w:ind w:left="284"/>
        <w:rPr>
          <w:ins w:id="556" w:author="S3-202739" w:date="2020-10-20T12:13:00Z"/>
        </w:rPr>
        <w:pPrChange w:id="557" w:author="S3-202739" w:date="2020-10-20T12:15:00Z">
          <w:pPr>
            <w:pStyle w:val="B1"/>
            <w:ind w:left="0" w:firstLine="0"/>
          </w:pPr>
        </w:pPrChange>
      </w:pPr>
      <w:ins w:id="558" w:author="S3-202739" w:date="2020-10-20T12:13:00Z">
        <w:r>
          <w:rPr>
            <w:rFonts w:hint="eastAsia"/>
            <w:lang w:val="en-US" w:eastAsia="zh-CN"/>
          </w:rPr>
          <w:t>In this situation, two PDU sessions are needed. One is between DS-TT (in the UE1) and UPF, the other one is between the UPF and the other DS-TT (in the UE2</w:t>
        </w:r>
        <w:r>
          <w:rPr>
            <w:lang w:val="en-US" w:eastAsia="zh-CN"/>
          </w:rPr>
          <w:t>).</w:t>
        </w:r>
        <w:r>
          <w:rPr>
            <w:rFonts w:hint="eastAsia"/>
            <w:lang w:val="en-US" w:eastAsia="zh-CN"/>
          </w:rPr>
          <w:t xml:space="preserve"> For each of the PDU session</w:t>
        </w:r>
        <w:r>
          <w:rPr>
            <w:lang w:val="en-US" w:eastAsia="zh-CN"/>
          </w:rPr>
          <w:t>s</w:t>
        </w:r>
        <w:r>
          <w:rPr>
            <w:rFonts w:hint="eastAsia"/>
            <w:lang w:val="en-US" w:eastAsia="zh-CN"/>
          </w:rPr>
          <w:t xml:space="preserve">, the SMF (may be different for each PDU session) </w:t>
        </w:r>
        <w:r>
          <w:t>sets the UP security policy for encryption and/or integrity protection in order to protect the time synchronization messages. The security policy should be set to “required”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27FCAD1" w14:textId="57DAE3FE" w:rsidR="008C0BD1" w:rsidRDefault="00C21689" w:rsidP="008C0BD1">
      <w:pPr>
        <w:pStyle w:val="Heading3"/>
        <w:rPr>
          <w:ins w:id="559" w:author="S3-202739" w:date="2020-10-20T12:13:00Z"/>
          <w:iCs/>
          <w:lang w:val="en-US" w:eastAsia="zh-CN"/>
        </w:rPr>
      </w:pPr>
      <w:bookmarkStart w:id="560" w:name="_Toc54089409"/>
      <w:bookmarkStart w:id="561" w:name="_Toc54089456"/>
      <w:ins w:id="562" w:author="S3-202698" w:date="2020-10-20T12:24:00Z">
        <w:r>
          <w:rPr>
            <w:iCs/>
            <w:lang w:val="en-US" w:eastAsia="zh-CN"/>
          </w:rPr>
          <w:t>6</w:t>
        </w:r>
      </w:ins>
      <w:ins w:id="563" w:author="S3-202739" w:date="2020-10-20T12:13:00Z">
        <w:r w:rsidR="008C0BD1">
          <w:rPr>
            <w:rFonts w:hint="eastAsia"/>
            <w:iCs/>
            <w:lang w:val="en-US" w:eastAsia="zh-CN"/>
          </w:rPr>
          <w:t>.</w:t>
        </w:r>
      </w:ins>
      <w:ins w:id="564" w:author="S3-202698" w:date="2020-10-20T12:24:00Z">
        <w:r>
          <w:rPr>
            <w:iCs/>
            <w:lang w:val="en-US" w:eastAsia="zh-CN"/>
          </w:rPr>
          <w:t>1.3</w:t>
        </w:r>
      </w:ins>
      <w:ins w:id="565" w:author="S3-202739" w:date="2020-10-20T12:13:00Z">
        <w:r w:rsidR="008C0BD1">
          <w:rPr>
            <w:rFonts w:hint="eastAsia"/>
            <w:iCs/>
            <w:lang w:val="en-US" w:eastAsia="zh-CN"/>
          </w:rPr>
          <w:t xml:space="preserve">  </w:t>
        </w:r>
      </w:ins>
      <w:ins w:id="566" w:author="S3-202694" w:date="2020-10-20T12:29:00Z">
        <w:r w:rsidR="009B1A1A">
          <w:rPr>
            <w:iCs/>
            <w:lang w:val="en-US" w:eastAsia="zh-CN"/>
          </w:rPr>
          <w:tab/>
        </w:r>
      </w:ins>
      <w:ins w:id="567" w:author="S3-202739" w:date="2020-10-20T12:13:00Z">
        <w:r w:rsidR="008C0BD1">
          <w:rPr>
            <w:rFonts w:hint="eastAsia"/>
            <w:iCs/>
            <w:lang w:val="en-US" w:eastAsia="zh-CN"/>
          </w:rPr>
          <w:t>Evaluation</w:t>
        </w:r>
        <w:bookmarkEnd w:id="560"/>
        <w:bookmarkEnd w:id="561"/>
      </w:ins>
    </w:p>
    <w:p w14:paraId="0B948E25" w14:textId="77777777" w:rsidR="008C0BD1" w:rsidRPr="001768CD" w:rsidRDefault="008C0BD1" w:rsidP="008C0BD1">
      <w:pPr>
        <w:rPr>
          <w:ins w:id="568" w:author="S3-202739" w:date="2020-10-20T12:13:00Z"/>
          <w:lang w:val="en-US" w:eastAsia="zh-CN"/>
        </w:rPr>
      </w:pPr>
      <w:ins w:id="569" w:author="S3-202739" w:date="2020-10-20T12:13:00Z">
        <w:r>
          <w:rPr>
            <w:lang w:val="en-US" w:eastAsia="zh-CN"/>
          </w:rPr>
          <w:t>TBD</w:t>
        </w:r>
      </w:ins>
    </w:p>
    <w:p w14:paraId="2AB15F70" w14:textId="775F53AC" w:rsidR="00C21689" w:rsidRDefault="00C21689" w:rsidP="00C21689">
      <w:pPr>
        <w:pStyle w:val="Heading2"/>
        <w:rPr>
          <w:ins w:id="570" w:author="S3-202698" w:date="2020-10-20T12:24:00Z"/>
        </w:rPr>
      </w:pPr>
      <w:bookmarkStart w:id="571" w:name="_Toc8413998"/>
      <w:bookmarkStart w:id="572" w:name="_Toc8813057"/>
      <w:bookmarkStart w:id="573" w:name="_Toc8813223"/>
      <w:bookmarkStart w:id="574" w:name="_Toc12721568"/>
      <w:bookmarkStart w:id="575" w:name="_Toc13112658"/>
      <w:bookmarkStart w:id="576" w:name="_Toc54089410"/>
      <w:bookmarkStart w:id="577" w:name="_Toc54089457"/>
      <w:ins w:id="578" w:author="S3-202698" w:date="2020-10-20T12:24:00Z">
        <w:r>
          <w:t>6.2</w:t>
        </w:r>
        <w:r>
          <w:tab/>
          <w:t xml:space="preserve">Solution #2: Security solution </w:t>
        </w:r>
        <w:r w:rsidRPr="006D55FB">
          <w:t xml:space="preserve">for protection of </w:t>
        </w:r>
        <w:r>
          <w:t xml:space="preserve">AF-NEF </w:t>
        </w:r>
        <w:r w:rsidRPr="006D55FB">
          <w:t>interface</w:t>
        </w:r>
        <w:bookmarkEnd w:id="571"/>
        <w:bookmarkEnd w:id="572"/>
        <w:bookmarkEnd w:id="573"/>
        <w:bookmarkEnd w:id="574"/>
        <w:bookmarkEnd w:id="575"/>
        <w:r>
          <w:t xml:space="preserve"> </w:t>
        </w:r>
        <w:r w:rsidRPr="0023748C">
          <w:t>for TSN bridge mode</w:t>
        </w:r>
        <w:bookmarkEnd w:id="576"/>
        <w:bookmarkEnd w:id="577"/>
        <w:r w:rsidRPr="006D55FB">
          <w:t xml:space="preserve"> </w:t>
        </w:r>
      </w:ins>
    </w:p>
    <w:p w14:paraId="71A70E5F" w14:textId="275854AE" w:rsidR="00C21689" w:rsidRDefault="00C21689" w:rsidP="00C21689">
      <w:pPr>
        <w:pStyle w:val="Heading3"/>
        <w:rPr>
          <w:ins w:id="579" w:author="S3-202698" w:date="2020-10-20T12:24:00Z"/>
        </w:rPr>
      </w:pPr>
      <w:bookmarkStart w:id="580" w:name="_Toc8413999"/>
      <w:bookmarkStart w:id="581" w:name="_Toc8813058"/>
      <w:bookmarkStart w:id="582" w:name="_Toc8813224"/>
      <w:bookmarkStart w:id="583" w:name="_Toc12721569"/>
      <w:bookmarkStart w:id="584" w:name="_Toc13112659"/>
      <w:bookmarkStart w:id="585" w:name="_Toc54089411"/>
      <w:bookmarkStart w:id="586" w:name="_Toc54089458"/>
      <w:ins w:id="587" w:author="S3-202698" w:date="2020-10-20T12:24:00Z">
        <w:r>
          <w:t>6.</w:t>
        </w:r>
      </w:ins>
      <w:ins w:id="588" w:author="S3-202698" w:date="2020-10-20T12:25:00Z">
        <w:r>
          <w:t>2</w:t>
        </w:r>
      </w:ins>
      <w:ins w:id="589" w:author="S3-202698" w:date="2020-10-20T12:24:00Z">
        <w:r>
          <w:t>.1</w:t>
        </w:r>
        <w:r>
          <w:tab/>
          <w:t>Introduction</w:t>
        </w:r>
        <w:bookmarkEnd w:id="580"/>
        <w:bookmarkEnd w:id="581"/>
        <w:bookmarkEnd w:id="582"/>
        <w:bookmarkEnd w:id="583"/>
        <w:bookmarkEnd w:id="584"/>
        <w:bookmarkEnd w:id="585"/>
        <w:bookmarkEnd w:id="586"/>
      </w:ins>
    </w:p>
    <w:p w14:paraId="30DF45AE" w14:textId="77777777" w:rsidR="00C21689" w:rsidRDefault="00C21689" w:rsidP="00C21689">
      <w:pPr>
        <w:rPr>
          <w:ins w:id="590" w:author="S3-202698" w:date="2020-10-20T12:24:00Z"/>
        </w:rPr>
      </w:pPr>
      <w:ins w:id="591" w:author="S3-202698" w:date="2020-10-20T12:24:00Z">
        <w:r>
          <w:t xml:space="preserve">This security solution is related to the </w:t>
        </w:r>
        <w:r w:rsidRPr="004C454D">
          <w:t xml:space="preserve">key issue </w:t>
        </w:r>
        <w:r w:rsidRPr="004C454D">
          <w:rPr>
            <w:rFonts w:eastAsia="DengXian"/>
          </w:rPr>
          <w:t>#</w:t>
        </w:r>
        <w:r>
          <w:rPr>
            <w:rFonts w:eastAsia="DengXian"/>
          </w:rPr>
          <w:t>x</w:t>
        </w:r>
        <w:r w:rsidRPr="004C454D">
          <w:rPr>
            <w:rFonts w:eastAsia="DengXian"/>
          </w:rPr>
          <w:t xml:space="preserve">: </w:t>
        </w:r>
        <w:r w:rsidRPr="002C49EF">
          <w:t>"</w:t>
        </w:r>
        <w:r w:rsidRPr="004C454D">
          <w:rPr>
            <w:rFonts w:eastAsia="DengXian"/>
          </w:rPr>
          <w:t xml:space="preserve">Protection of </w:t>
        </w:r>
        <w:r>
          <w:rPr>
            <w:rFonts w:eastAsia="DengXian"/>
          </w:rPr>
          <w:t>AF-NEF</w:t>
        </w:r>
        <w:r w:rsidRPr="004C454D">
          <w:rPr>
            <w:rFonts w:eastAsia="DengXian"/>
          </w:rPr>
          <w:t xml:space="preserve"> interface</w:t>
        </w:r>
        <w:r w:rsidRPr="002C49EF">
          <w:t>"</w:t>
        </w:r>
        <w:r w:rsidRPr="004C454D">
          <w:rPr>
            <w:rFonts w:eastAsia="DengXian"/>
          </w:rPr>
          <w:t>,</w:t>
        </w:r>
        <w:r w:rsidRPr="004C454D">
          <w:t xml:space="preserve"> concerning protection of the interface utilized by the</w:t>
        </w:r>
        <w:r>
          <w:t xml:space="preserve"> procedures for Time Synchronization capability exposure towards the AF</w:t>
        </w:r>
        <w:r w:rsidRPr="004C454D">
          <w:t>.</w:t>
        </w:r>
      </w:ins>
    </w:p>
    <w:p w14:paraId="0080DEBC" w14:textId="77777777" w:rsidR="00C21689" w:rsidRDefault="00C21689">
      <w:pPr>
        <w:rPr>
          <w:ins w:id="592" w:author="S3-202698" w:date="2020-10-20T12:24:00Z"/>
          <w:rStyle w:val="Emphasis"/>
          <w:i w:val="0"/>
        </w:rPr>
      </w:pPr>
      <w:ins w:id="593" w:author="S3-202698" w:date="2020-10-20T12:24:00Z">
        <w:r w:rsidRPr="002A6812">
          <w:rPr>
            <w:rStyle w:val="Emphasis"/>
            <w:i w:val="0"/>
          </w:rPr>
          <w:t>Th</w:t>
        </w:r>
        <w:r>
          <w:rPr>
            <w:rStyle w:val="Emphasis"/>
            <w:i w:val="0"/>
          </w:rPr>
          <w:t>e</w:t>
        </w:r>
        <w:r w:rsidRPr="002A6812">
          <w:rPr>
            <w:rStyle w:val="Emphasis"/>
            <w:i w:val="0"/>
          </w:rPr>
          <w:t xml:space="preserve"> interface between the NEF and the Application Function (AF) </w:t>
        </w:r>
        <w:r>
          <w:rPr>
            <w:rStyle w:val="Emphasis"/>
            <w:i w:val="0"/>
          </w:rPr>
          <w:t xml:space="preserve">used for </w:t>
        </w:r>
        <w:r>
          <w:t>Time Synchronization capability exposure towards AF,</w:t>
        </w:r>
        <w:r>
          <w:rPr>
            <w:rStyle w:val="Emphasis"/>
            <w:i w:val="0"/>
          </w:rPr>
          <w:t xml:space="preserve"> </w:t>
        </w:r>
        <w:r w:rsidRPr="002A6812">
          <w:rPr>
            <w:rStyle w:val="Emphasis"/>
            <w:i w:val="0"/>
          </w:rPr>
          <w:t>needs to be properly secured by pro</w:t>
        </w:r>
        <w:r w:rsidRPr="00DF3B44">
          <w:rPr>
            <w:rStyle w:val="Emphasis"/>
            <w:i w:val="0"/>
          </w:rPr>
          <w:t>viding confidentiality, integrity and replay protection.</w:t>
        </w:r>
      </w:ins>
    </w:p>
    <w:p w14:paraId="6AED8073" w14:textId="77777777" w:rsidR="00C21689" w:rsidRPr="00FD0779" w:rsidRDefault="00C21689" w:rsidP="00C21689">
      <w:pPr>
        <w:pStyle w:val="EditorsNote"/>
        <w:rPr>
          <w:ins w:id="594" w:author="S3-202698" w:date="2020-10-20T12:24:00Z"/>
          <w:lang w:val="en-US"/>
        </w:rPr>
      </w:pPr>
      <w:ins w:id="595" w:author="S3-202698" w:date="2020-10-20T12:24:00Z">
        <w:r w:rsidRPr="0023748C">
          <w:rPr>
            <w:lang w:val="en-US"/>
          </w:rPr>
          <w:t xml:space="preserve">Editor’s note: It’s FFS whether the information exposed by the 3GPP network via NEF to the AF contradicts the security requirements in </w:t>
        </w:r>
        <w:r w:rsidRPr="00E604B9">
          <w:t xml:space="preserve">clause 5.9.2.3 </w:t>
        </w:r>
        <w:r w:rsidRPr="001768CD">
          <w:t xml:space="preserve"> in </w:t>
        </w:r>
        <w:r w:rsidRPr="001768CD">
          <w:rPr>
            <w:lang w:val="en-US"/>
          </w:rPr>
          <w:t>TS 33.501 [2].</w:t>
        </w:r>
      </w:ins>
    </w:p>
    <w:p w14:paraId="3465B7C9" w14:textId="3E607C9E" w:rsidR="00C21689" w:rsidRPr="00922738" w:rsidRDefault="00C21689" w:rsidP="00C21689">
      <w:pPr>
        <w:pStyle w:val="Heading3"/>
        <w:rPr>
          <w:ins w:id="596" w:author="S3-202698" w:date="2020-10-20T12:24:00Z"/>
        </w:rPr>
      </w:pPr>
      <w:bookmarkStart w:id="597" w:name="_Toc8414000"/>
      <w:bookmarkStart w:id="598" w:name="_Toc8813059"/>
      <w:bookmarkStart w:id="599" w:name="_Toc8813225"/>
      <w:bookmarkStart w:id="600" w:name="_Toc12721570"/>
      <w:bookmarkStart w:id="601" w:name="_Toc13112660"/>
      <w:bookmarkStart w:id="602" w:name="_Toc54089412"/>
      <w:bookmarkStart w:id="603" w:name="_Toc54089459"/>
      <w:ins w:id="604" w:author="S3-202698" w:date="2020-10-20T12:24:00Z">
        <w:r w:rsidRPr="00F57246">
          <w:t>6.</w:t>
        </w:r>
      </w:ins>
      <w:ins w:id="605" w:author="S3-202698" w:date="2020-10-20T12:25:00Z">
        <w:r>
          <w:t>2</w:t>
        </w:r>
      </w:ins>
      <w:ins w:id="606" w:author="S3-202698" w:date="2020-10-20T12:24:00Z">
        <w:r w:rsidRPr="00922738">
          <w:t>.2</w:t>
        </w:r>
        <w:r w:rsidRPr="00922738">
          <w:tab/>
          <w:t>Solution details</w:t>
        </w:r>
        <w:bookmarkEnd w:id="597"/>
        <w:bookmarkEnd w:id="598"/>
        <w:bookmarkEnd w:id="599"/>
        <w:bookmarkEnd w:id="600"/>
        <w:bookmarkEnd w:id="601"/>
        <w:bookmarkEnd w:id="602"/>
        <w:bookmarkEnd w:id="603"/>
      </w:ins>
    </w:p>
    <w:p w14:paraId="3D4870B6" w14:textId="77777777" w:rsidR="00C21689" w:rsidRDefault="00C21689" w:rsidP="00C21689">
      <w:pPr>
        <w:rPr>
          <w:ins w:id="607" w:author="S3-202698" w:date="2020-10-20T12:24:00Z"/>
        </w:rPr>
      </w:pPr>
      <w:ins w:id="608" w:author="S3-202698" w:date="2020-10-20T12:24:00Z">
        <w:r w:rsidRPr="00922738">
          <w:t xml:space="preserve">This solution proposes to reuse the security solution based on TLS defined in clause 12 in TS 33.501 </w:t>
        </w:r>
        <w:r w:rsidRPr="008B0BF9">
          <w:t>[</w:t>
        </w:r>
        <w:r>
          <w:t>2</w:t>
        </w:r>
        <w:r w:rsidRPr="008B0BF9">
          <w:t>]</w:t>
        </w:r>
        <w:r w:rsidRPr="004C454D">
          <w:t>.</w:t>
        </w:r>
      </w:ins>
    </w:p>
    <w:p w14:paraId="1F18D607" w14:textId="17FF6CE2" w:rsidR="00C21689" w:rsidRDefault="00C21689" w:rsidP="00C21689">
      <w:pPr>
        <w:pStyle w:val="Heading3"/>
        <w:rPr>
          <w:ins w:id="609" w:author="S3-202698" w:date="2020-10-20T12:24:00Z"/>
        </w:rPr>
      </w:pPr>
      <w:bookmarkStart w:id="610" w:name="_Toc8414001"/>
      <w:bookmarkStart w:id="611" w:name="_Toc8813060"/>
      <w:bookmarkStart w:id="612" w:name="_Toc8813226"/>
      <w:bookmarkStart w:id="613" w:name="_Toc12721571"/>
      <w:bookmarkStart w:id="614" w:name="_Toc13112661"/>
      <w:bookmarkStart w:id="615" w:name="_Toc54089413"/>
      <w:bookmarkStart w:id="616" w:name="_Toc54089460"/>
      <w:ins w:id="617" w:author="S3-202698" w:date="2020-10-20T12:24:00Z">
        <w:r>
          <w:t>6.</w:t>
        </w:r>
      </w:ins>
      <w:ins w:id="618" w:author="S3-202698" w:date="2020-10-20T12:25:00Z">
        <w:r>
          <w:t>2</w:t>
        </w:r>
      </w:ins>
      <w:ins w:id="619" w:author="S3-202698" w:date="2020-10-20T12:24:00Z">
        <w:r>
          <w:t>.3</w:t>
        </w:r>
        <w:r>
          <w:tab/>
          <w:t>Evaluation</w:t>
        </w:r>
        <w:bookmarkEnd w:id="610"/>
        <w:bookmarkEnd w:id="611"/>
        <w:bookmarkEnd w:id="612"/>
        <w:bookmarkEnd w:id="613"/>
        <w:bookmarkEnd w:id="614"/>
        <w:bookmarkEnd w:id="615"/>
        <w:bookmarkEnd w:id="616"/>
      </w:ins>
    </w:p>
    <w:p w14:paraId="16D79134" w14:textId="77777777" w:rsidR="00C21689" w:rsidRPr="00C42459" w:rsidRDefault="00C21689" w:rsidP="00C21689">
      <w:pPr>
        <w:rPr>
          <w:ins w:id="620" w:author="S3-202698" w:date="2020-10-20T12:24:00Z"/>
        </w:rPr>
      </w:pPr>
      <w:ins w:id="621" w:author="S3-202698" w:date="2020-10-20T12:24:00Z">
        <w:r>
          <w:t>The proposed solution fulfils the potential security requirements given in the related key issue.</w:t>
        </w:r>
      </w:ins>
    </w:p>
    <w:p w14:paraId="2CB7B1F1" w14:textId="1E82AFB4" w:rsidR="008C0BD1" w:rsidRDefault="008C0BD1" w:rsidP="008C0BD1">
      <w:pPr>
        <w:rPr>
          <w:ins w:id="622" w:author="S3-202739" w:date="2020-10-20T12:13:00Z"/>
        </w:rPr>
      </w:pPr>
    </w:p>
    <w:p w14:paraId="169B3D9F" w14:textId="77777777" w:rsidR="008C0BD1" w:rsidRPr="008C0BD1" w:rsidRDefault="008C0BD1">
      <w:pPr>
        <w:pPrChange w:id="623" w:author="S3-202739" w:date="2020-10-20T12:13:00Z">
          <w:pPr>
            <w:pStyle w:val="Heading1"/>
          </w:pPr>
        </w:pPrChange>
      </w:pPr>
    </w:p>
    <w:p w14:paraId="6D411FB6" w14:textId="332F53EE" w:rsidR="00C54F7B" w:rsidRDefault="0092145B" w:rsidP="00C54F7B">
      <w:pPr>
        <w:pStyle w:val="Heading2"/>
      </w:pPr>
      <w:bookmarkStart w:id="624" w:name="_Toc54089414"/>
      <w:bookmarkStart w:id="625" w:name="_Toc54089461"/>
      <w:r w:rsidRPr="0092145B">
        <w:t>6.</w:t>
      </w:r>
      <w:r w:rsidRPr="00E03A72">
        <w:rPr>
          <w:highlight w:val="yellow"/>
        </w:rPr>
        <w:t>A</w:t>
      </w:r>
      <w:r>
        <w:tab/>
        <w:t>Solution #</w:t>
      </w:r>
      <w:r w:rsidRPr="00E03A72">
        <w:rPr>
          <w:highlight w:val="yellow"/>
        </w:rPr>
        <w:t>A</w:t>
      </w:r>
      <w:r>
        <w:t>:</w:t>
      </w:r>
      <w:bookmarkEnd w:id="624"/>
      <w:bookmarkEnd w:id="625"/>
      <w:r>
        <w:t xml:space="preserve"> </w:t>
      </w:r>
    </w:p>
    <w:p w14:paraId="4A4E1073" w14:textId="7C5F40AD" w:rsidR="0092145B" w:rsidRDefault="0092145B" w:rsidP="00C54F7B">
      <w:pPr>
        <w:pStyle w:val="Heading3"/>
      </w:pPr>
      <w:bookmarkStart w:id="626" w:name="_Toc54089415"/>
      <w:bookmarkStart w:id="627" w:name="_Toc54089462"/>
      <w:r w:rsidRPr="0092145B">
        <w:t>6.</w:t>
      </w:r>
      <w:r w:rsidRPr="00E03A72">
        <w:rPr>
          <w:highlight w:val="yellow"/>
        </w:rPr>
        <w:t>A</w:t>
      </w:r>
      <w:r>
        <w:t>.1</w:t>
      </w:r>
      <w:r>
        <w:tab/>
      </w:r>
      <w:r w:rsidRPr="00C54F7B">
        <w:t>Introduction</w:t>
      </w:r>
      <w:bookmarkEnd w:id="626"/>
      <w:bookmarkEnd w:id="627"/>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628" w:name="_Toc54089416"/>
      <w:bookmarkStart w:id="629" w:name="_Toc54089463"/>
      <w:r w:rsidRPr="0092145B">
        <w:t>6.</w:t>
      </w:r>
      <w:r w:rsidRPr="00E03A72">
        <w:rPr>
          <w:highlight w:val="yellow"/>
        </w:rPr>
        <w:t>A</w:t>
      </w:r>
      <w:r>
        <w:t>.2</w:t>
      </w:r>
      <w:r>
        <w:tab/>
        <w:t>Solution details</w:t>
      </w:r>
      <w:bookmarkEnd w:id="628"/>
      <w:bookmarkEnd w:id="629"/>
    </w:p>
    <w:p w14:paraId="2DAED340" w14:textId="77777777" w:rsidR="0092145B" w:rsidRPr="0092145B" w:rsidRDefault="0092145B" w:rsidP="0092145B"/>
    <w:p w14:paraId="26EB1026" w14:textId="77777777" w:rsidR="0092145B" w:rsidRDefault="0092145B" w:rsidP="0092145B">
      <w:pPr>
        <w:pStyle w:val="Heading3"/>
      </w:pPr>
      <w:bookmarkStart w:id="630" w:name="_Toc54089417"/>
      <w:bookmarkStart w:id="631" w:name="_Toc54089464"/>
      <w:r w:rsidRPr="0092145B">
        <w:t>6.</w:t>
      </w:r>
      <w:r w:rsidRPr="00E155C7">
        <w:rPr>
          <w:highlight w:val="yellow"/>
        </w:rPr>
        <w:t>A</w:t>
      </w:r>
      <w:r>
        <w:t>.3</w:t>
      </w:r>
      <w:r>
        <w:tab/>
        <w:t>Evaluation</w:t>
      </w:r>
      <w:bookmarkEnd w:id="630"/>
      <w:bookmarkEnd w:id="631"/>
    </w:p>
    <w:p w14:paraId="22D749BD" w14:textId="77777777" w:rsidR="0092145B" w:rsidRPr="0092145B" w:rsidRDefault="0092145B" w:rsidP="0092145B"/>
    <w:p w14:paraId="38349986" w14:textId="77777777" w:rsidR="0092145B" w:rsidRDefault="0092145B" w:rsidP="0092145B">
      <w:pPr>
        <w:pStyle w:val="Heading1"/>
      </w:pPr>
      <w:bookmarkStart w:id="632" w:name="_Toc54089418"/>
      <w:bookmarkStart w:id="633" w:name="_Toc54089465"/>
      <w:r>
        <w:lastRenderedPageBreak/>
        <w:t>7</w:t>
      </w:r>
      <w:r w:rsidRPr="004D3578">
        <w:tab/>
      </w:r>
      <w:r>
        <w:t>Conclusions</w:t>
      </w:r>
      <w:bookmarkEnd w:id="632"/>
      <w:bookmarkEnd w:id="633"/>
    </w:p>
    <w:p w14:paraId="54F2768E" w14:textId="503F6F50" w:rsidR="0092145B" w:rsidRPr="0092145B" w:rsidRDefault="00C54F7B" w:rsidP="0092145B">
      <w:r>
        <w:t>TBD</w:t>
      </w:r>
    </w:p>
    <w:p w14:paraId="74BB0D5C" w14:textId="77777777" w:rsidR="00080512" w:rsidRPr="004D3578" w:rsidRDefault="00080512">
      <w:pPr>
        <w:pStyle w:val="Heading8"/>
      </w:pPr>
      <w:bookmarkStart w:id="634" w:name="_Toc54089419"/>
      <w:bookmarkStart w:id="635" w:name="_Toc54089466"/>
      <w:r w:rsidRPr="004D3578">
        <w:t>Annex &lt;X&gt; (informative):</w:t>
      </w:r>
      <w:r w:rsidRPr="004D3578">
        <w:br/>
        <w:t>Change history</w:t>
      </w:r>
      <w:bookmarkEnd w:id="634"/>
      <w:bookmarkEnd w:id="635"/>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636" w:author="S3-202324" w:date="2020-10-20T11:49:00Z">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973"/>
        <w:gridCol w:w="1106"/>
        <w:gridCol w:w="1002"/>
        <w:gridCol w:w="413"/>
        <w:gridCol w:w="420"/>
        <w:gridCol w:w="416"/>
        <w:gridCol w:w="4606"/>
        <w:gridCol w:w="703"/>
        <w:tblGridChange w:id="637">
          <w:tblGrid>
            <w:gridCol w:w="973"/>
            <w:gridCol w:w="957"/>
            <w:gridCol w:w="1151"/>
            <w:gridCol w:w="413"/>
            <w:gridCol w:w="420"/>
            <w:gridCol w:w="416"/>
            <w:gridCol w:w="4606"/>
            <w:gridCol w:w="703"/>
          </w:tblGrid>
        </w:tblGridChange>
      </w:tblGrid>
      <w:tr w:rsidR="003C3971" w:rsidRPr="00235394" w14:paraId="56C02C51" w14:textId="77777777" w:rsidTr="004C4ABA">
        <w:trPr>
          <w:cantSplit/>
          <w:trPrChange w:id="638" w:author="S3-202324" w:date="2020-10-20T11:49:00Z">
            <w:trPr>
              <w:cantSplit/>
            </w:trPr>
          </w:trPrChange>
        </w:trPr>
        <w:tc>
          <w:tcPr>
            <w:tcW w:w="9639" w:type="dxa"/>
            <w:gridSpan w:val="8"/>
            <w:tcBorders>
              <w:bottom w:val="nil"/>
            </w:tcBorders>
            <w:shd w:val="solid" w:color="FFFFFF" w:fill="auto"/>
            <w:tcPrChange w:id="639" w:author="S3-202324" w:date="2020-10-20T11:49:00Z">
              <w:tcPr>
                <w:tcW w:w="9639" w:type="dxa"/>
                <w:gridSpan w:val="8"/>
                <w:tcBorders>
                  <w:bottom w:val="nil"/>
                </w:tcBorders>
                <w:shd w:val="solid" w:color="FFFFFF" w:fill="auto"/>
              </w:tcPr>
            </w:tcPrChange>
          </w:tcPr>
          <w:p w14:paraId="3DAAA672" w14:textId="77777777" w:rsidR="003C3971" w:rsidRPr="00235394" w:rsidRDefault="003C3971" w:rsidP="00C72833">
            <w:pPr>
              <w:pStyle w:val="TAL"/>
              <w:jc w:val="center"/>
              <w:rPr>
                <w:b/>
                <w:sz w:val="16"/>
              </w:rPr>
            </w:pPr>
            <w:bookmarkStart w:id="640" w:name="historyclause"/>
            <w:bookmarkEnd w:id="640"/>
            <w:r w:rsidRPr="00235394">
              <w:rPr>
                <w:b/>
              </w:rPr>
              <w:t>Change history</w:t>
            </w:r>
          </w:p>
        </w:tc>
      </w:tr>
      <w:tr w:rsidR="00650960" w:rsidRPr="00235394" w14:paraId="22A7D7C9" w14:textId="77777777" w:rsidTr="004C4ABA">
        <w:tc>
          <w:tcPr>
            <w:tcW w:w="973" w:type="dxa"/>
            <w:shd w:val="pct10" w:color="auto" w:fill="FFFFFF"/>
            <w:tcPrChange w:id="641" w:author="S3-202324" w:date="2020-10-20T11:49:00Z">
              <w:tcPr>
                <w:tcW w:w="973" w:type="dxa"/>
                <w:shd w:val="pct10" w:color="auto" w:fill="FFFFFF"/>
              </w:tcPr>
            </w:tcPrChange>
          </w:tcPr>
          <w:p w14:paraId="25711584" w14:textId="77777777" w:rsidR="003C3971" w:rsidRPr="00235394" w:rsidRDefault="003C3971" w:rsidP="00C72833">
            <w:pPr>
              <w:pStyle w:val="TAL"/>
              <w:rPr>
                <w:b/>
                <w:sz w:val="16"/>
              </w:rPr>
            </w:pPr>
            <w:r w:rsidRPr="00235394">
              <w:rPr>
                <w:b/>
                <w:sz w:val="16"/>
              </w:rPr>
              <w:t>Date</w:t>
            </w:r>
          </w:p>
        </w:tc>
        <w:tc>
          <w:tcPr>
            <w:tcW w:w="1106" w:type="dxa"/>
            <w:shd w:val="pct10" w:color="auto" w:fill="FFFFFF"/>
            <w:tcPrChange w:id="642" w:author="S3-202324" w:date="2020-10-20T11:49:00Z">
              <w:tcPr>
                <w:tcW w:w="957" w:type="dxa"/>
                <w:shd w:val="pct10" w:color="auto" w:fill="FFFFFF"/>
              </w:tcPr>
            </w:tcPrChange>
          </w:tcPr>
          <w:p w14:paraId="7E53269E" w14:textId="77777777" w:rsidR="003C3971" w:rsidRPr="00235394" w:rsidRDefault="00DF2B1F" w:rsidP="00C72833">
            <w:pPr>
              <w:pStyle w:val="TAL"/>
              <w:rPr>
                <w:b/>
                <w:sz w:val="16"/>
              </w:rPr>
            </w:pPr>
            <w:r>
              <w:rPr>
                <w:b/>
                <w:sz w:val="16"/>
              </w:rPr>
              <w:t>Meeting</w:t>
            </w:r>
          </w:p>
        </w:tc>
        <w:tc>
          <w:tcPr>
            <w:tcW w:w="1002" w:type="dxa"/>
            <w:shd w:val="pct10" w:color="auto" w:fill="FFFFFF"/>
            <w:tcPrChange w:id="643" w:author="S3-202324" w:date="2020-10-20T11:49:00Z">
              <w:tcPr>
                <w:tcW w:w="1151" w:type="dxa"/>
                <w:shd w:val="pct10" w:color="auto" w:fill="FFFFFF"/>
              </w:tcPr>
            </w:tcPrChange>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Change w:id="644" w:author="S3-202324" w:date="2020-10-20T11:49:00Z">
              <w:tcPr>
                <w:tcW w:w="413" w:type="dxa"/>
                <w:shd w:val="pct10" w:color="auto" w:fill="FFFFFF"/>
              </w:tcPr>
            </w:tcPrChange>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Change w:id="645" w:author="S3-202324" w:date="2020-10-20T11:49:00Z">
              <w:tcPr>
                <w:tcW w:w="420" w:type="dxa"/>
                <w:shd w:val="pct10" w:color="auto" w:fill="FFFFFF"/>
              </w:tcPr>
            </w:tcPrChange>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Change w:id="646" w:author="S3-202324" w:date="2020-10-20T11:49:00Z">
              <w:tcPr>
                <w:tcW w:w="416" w:type="dxa"/>
                <w:shd w:val="pct10" w:color="auto" w:fill="FFFFFF"/>
              </w:tcPr>
            </w:tcPrChange>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Change w:id="647" w:author="S3-202324" w:date="2020-10-20T11:49:00Z">
              <w:tcPr>
                <w:tcW w:w="4606" w:type="dxa"/>
                <w:shd w:val="pct10" w:color="auto" w:fill="FFFFFF"/>
              </w:tcPr>
            </w:tcPrChange>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Change w:id="648" w:author="S3-202324" w:date="2020-10-20T11:49:00Z">
              <w:tcPr>
                <w:tcW w:w="703" w:type="dxa"/>
                <w:shd w:val="pct10" w:color="auto" w:fill="FFFFFF"/>
              </w:tcPr>
            </w:tcPrChange>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4C4ABA">
        <w:tc>
          <w:tcPr>
            <w:tcW w:w="973" w:type="dxa"/>
            <w:shd w:val="solid" w:color="FFFFFF" w:fill="auto"/>
            <w:tcPrChange w:id="649" w:author="S3-202324" w:date="2020-10-20T11:49:00Z">
              <w:tcPr>
                <w:tcW w:w="973" w:type="dxa"/>
                <w:shd w:val="solid" w:color="FFFFFF" w:fill="auto"/>
              </w:tcPr>
            </w:tcPrChange>
          </w:tcPr>
          <w:p w14:paraId="1C0E0A6C" w14:textId="5965CD59" w:rsidR="003C3971" w:rsidRPr="006B0D02" w:rsidRDefault="004E6266">
            <w:pPr>
              <w:pStyle w:val="TAC"/>
              <w:jc w:val="left"/>
              <w:rPr>
                <w:sz w:val="16"/>
                <w:szCs w:val="16"/>
              </w:rPr>
              <w:pPrChange w:id="650" w:author="S3-202324" w:date="2020-10-20T11:49:00Z">
                <w:pPr>
                  <w:pStyle w:val="TAC"/>
                </w:pPr>
              </w:pPrChange>
            </w:pPr>
            <w:r>
              <w:rPr>
                <w:sz w:val="16"/>
                <w:szCs w:val="16"/>
              </w:rPr>
              <w:t>2020-08</w:t>
            </w:r>
          </w:p>
        </w:tc>
        <w:tc>
          <w:tcPr>
            <w:tcW w:w="1106" w:type="dxa"/>
            <w:shd w:val="solid" w:color="FFFFFF" w:fill="auto"/>
            <w:tcPrChange w:id="651" w:author="S3-202324" w:date="2020-10-20T11:49:00Z">
              <w:tcPr>
                <w:tcW w:w="957" w:type="dxa"/>
                <w:shd w:val="solid" w:color="FFFFFF" w:fill="auto"/>
              </w:tcPr>
            </w:tcPrChange>
          </w:tcPr>
          <w:p w14:paraId="61B280E3" w14:textId="37D82C95" w:rsidR="003C3971" w:rsidRPr="006B0D02" w:rsidRDefault="0092145B">
            <w:pPr>
              <w:pStyle w:val="TAC"/>
              <w:jc w:val="left"/>
              <w:rPr>
                <w:sz w:val="16"/>
                <w:szCs w:val="16"/>
              </w:rPr>
              <w:pPrChange w:id="652" w:author="S3-202324" w:date="2020-10-20T11:49:00Z">
                <w:pPr>
                  <w:pStyle w:val="TAC"/>
                </w:pPr>
              </w:pPrChange>
            </w:pPr>
            <w:r>
              <w:rPr>
                <w:sz w:val="16"/>
                <w:szCs w:val="16"/>
              </w:rPr>
              <w:t>SA3#100</w:t>
            </w:r>
            <w:r w:rsidR="001A5A1E">
              <w:rPr>
                <w:sz w:val="16"/>
                <w:szCs w:val="16"/>
              </w:rPr>
              <w:t>-e</w:t>
            </w:r>
          </w:p>
        </w:tc>
        <w:tc>
          <w:tcPr>
            <w:tcW w:w="1002" w:type="dxa"/>
            <w:shd w:val="solid" w:color="FFFFFF" w:fill="auto"/>
            <w:tcPrChange w:id="653" w:author="S3-202324" w:date="2020-10-20T11:49:00Z">
              <w:tcPr>
                <w:tcW w:w="1151" w:type="dxa"/>
                <w:shd w:val="solid" w:color="FFFFFF" w:fill="auto"/>
              </w:tcPr>
            </w:tcPrChange>
          </w:tcPr>
          <w:p w14:paraId="18077263" w14:textId="3541F180" w:rsidR="003C3971" w:rsidRPr="006B0D02" w:rsidRDefault="004C740A">
            <w:pPr>
              <w:pStyle w:val="TAC"/>
              <w:jc w:val="left"/>
              <w:rPr>
                <w:sz w:val="16"/>
                <w:szCs w:val="16"/>
              </w:rPr>
              <w:pPrChange w:id="654" w:author="S3-202324" w:date="2020-10-20T11:49:00Z">
                <w:pPr>
                  <w:pStyle w:val="TAC"/>
                </w:pPr>
              </w:pPrChange>
            </w:pPr>
            <w:r w:rsidRPr="004C740A">
              <w:rPr>
                <w:sz w:val="16"/>
                <w:szCs w:val="16"/>
              </w:rPr>
              <w:t>S3-</w:t>
            </w:r>
            <w:r w:rsidR="001A5A1E" w:rsidRPr="004C740A">
              <w:rPr>
                <w:sz w:val="16"/>
                <w:szCs w:val="16"/>
              </w:rPr>
              <w:t>20</w:t>
            </w:r>
            <w:r w:rsidR="001A5A1E">
              <w:rPr>
                <w:sz w:val="16"/>
                <w:szCs w:val="16"/>
              </w:rPr>
              <w:t>2101</w:t>
            </w:r>
          </w:p>
        </w:tc>
        <w:tc>
          <w:tcPr>
            <w:tcW w:w="413" w:type="dxa"/>
            <w:shd w:val="solid" w:color="FFFFFF" w:fill="auto"/>
            <w:tcPrChange w:id="655" w:author="S3-202324" w:date="2020-10-20T11:49:00Z">
              <w:tcPr>
                <w:tcW w:w="413" w:type="dxa"/>
                <w:shd w:val="solid" w:color="FFFFFF" w:fill="auto"/>
              </w:tcPr>
            </w:tcPrChange>
          </w:tcPr>
          <w:p w14:paraId="70BC0559" w14:textId="77777777" w:rsidR="003C3971" w:rsidRPr="006B0D02" w:rsidRDefault="003C3971" w:rsidP="00C72833">
            <w:pPr>
              <w:pStyle w:val="TAL"/>
              <w:rPr>
                <w:sz w:val="16"/>
                <w:szCs w:val="16"/>
              </w:rPr>
            </w:pPr>
          </w:p>
        </w:tc>
        <w:tc>
          <w:tcPr>
            <w:tcW w:w="420" w:type="dxa"/>
            <w:shd w:val="solid" w:color="FFFFFF" w:fill="auto"/>
            <w:tcPrChange w:id="656" w:author="S3-202324" w:date="2020-10-20T11:49:00Z">
              <w:tcPr>
                <w:tcW w:w="420" w:type="dxa"/>
                <w:shd w:val="solid" w:color="FFFFFF" w:fill="auto"/>
              </w:tcPr>
            </w:tcPrChange>
          </w:tcPr>
          <w:p w14:paraId="782608D0" w14:textId="77777777" w:rsidR="003C3971" w:rsidRPr="006B0D02" w:rsidRDefault="003C3971" w:rsidP="00C72833">
            <w:pPr>
              <w:pStyle w:val="TAR"/>
              <w:rPr>
                <w:sz w:val="16"/>
                <w:szCs w:val="16"/>
              </w:rPr>
            </w:pPr>
          </w:p>
        </w:tc>
        <w:tc>
          <w:tcPr>
            <w:tcW w:w="416" w:type="dxa"/>
            <w:shd w:val="solid" w:color="FFFFFF" w:fill="auto"/>
            <w:tcPrChange w:id="657" w:author="S3-202324" w:date="2020-10-20T11:49:00Z">
              <w:tcPr>
                <w:tcW w:w="416" w:type="dxa"/>
                <w:shd w:val="solid" w:color="FFFFFF" w:fill="auto"/>
              </w:tcPr>
            </w:tcPrChange>
          </w:tcPr>
          <w:p w14:paraId="662CF98A" w14:textId="77777777" w:rsidR="003C3971" w:rsidRPr="006B0D02" w:rsidRDefault="003C3971" w:rsidP="00C72833">
            <w:pPr>
              <w:pStyle w:val="TAC"/>
              <w:rPr>
                <w:sz w:val="16"/>
                <w:szCs w:val="16"/>
              </w:rPr>
            </w:pPr>
          </w:p>
        </w:tc>
        <w:tc>
          <w:tcPr>
            <w:tcW w:w="4606" w:type="dxa"/>
            <w:shd w:val="solid" w:color="FFFFFF" w:fill="auto"/>
            <w:tcPrChange w:id="658" w:author="S3-202324" w:date="2020-10-20T11:49:00Z">
              <w:tcPr>
                <w:tcW w:w="4606" w:type="dxa"/>
                <w:shd w:val="solid" w:color="FFFFFF" w:fill="auto"/>
              </w:tcPr>
            </w:tcPrChange>
          </w:tcPr>
          <w:p w14:paraId="666E0536" w14:textId="77777777" w:rsidR="003C3971" w:rsidRPr="006B0D02" w:rsidRDefault="004C740A" w:rsidP="00C72833">
            <w:pPr>
              <w:pStyle w:val="TAL"/>
              <w:rPr>
                <w:sz w:val="16"/>
                <w:szCs w:val="16"/>
              </w:rPr>
            </w:pPr>
            <w:r>
              <w:rPr>
                <w:sz w:val="16"/>
                <w:szCs w:val="16"/>
              </w:rPr>
              <w:t>Skeleton</w:t>
            </w:r>
          </w:p>
        </w:tc>
        <w:tc>
          <w:tcPr>
            <w:tcW w:w="703" w:type="dxa"/>
            <w:shd w:val="solid" w:color="FFFFFF" w:fill="auto"/>
            <w:tcPrChange w:id="659" w:author="S3-202324" w:date="2020-10-20T11:49:00Z">
              <w:tcPr>
                <w:tcW w:w="703" w:type="dxa"/>
                <w:shd w:val="solid" w:color="FFFFFF" w:fill="auto"/>
              </w:tcPr>
            </w:tcPrChange>
          </w:tcPr>
          <w:p w14:paraId="25CADFE8" w14:textId="3DDA9291" w:rsidR="003C3971" w:rsidRPr="007D6048" w:rsidRDefault="001A5A1E" w:rsidP="00E33B90">
            <w:pPr>
              <w:pStyle w:val="TAC"/>
              <w:jc w:val="left"/>
              <w:rPr>
                <w:sz w:val="16"/>
                <w:szCs w:val="16"/>
              </w:rPr>
              <w:pPrChange w:id="660" w:author="rapp" w:date="2020-10-20T12:37:00Z">
                <w:pPr>
                  <w:pStyle w:val="TAC"/>
                </w:pPr>
              </w:pPrChange>
            </w:pPr>
            <w:r>
              <w:rPr>
                <w:sz w:val="16"/>
                <w:szCs w:val="16"/>
              </w:rPr>
              <w:t>0</w:t>
            </w:r>
            <w:r w:rsidR="004C740A">
              <w:rPr>
                <w:sz w:val="16"/>
                <w:szCs w:val="16"/>
              </w:rPr>
              <w:t>.0.0</w:t>
            </w:r>
          </w:p>
        </w:tc>
      </w:tr>
      <w:tr w:rsidR="004E6266" w:rsidRPr="006B0D02" w14:paraId="015084E6" w14:textId="77777777" w:rsidTr="004C4ABA">
        <w:tc>
          <w:tcPr>
            <w:tcW w:w="973" w:type="dxa"/>
            <w:shd w:val="solid" w:color="FFFFFF" w:fill="auto"/>
            <w:tcPrChange w:id="661" w:author="S3-202324" w:date="2020-10-20T11:49:00Z">
              <w:tcPr>
                <w:tcW w:w="973" w:type="dxa"/>
                <w:shd w:val="solid" w:color="FFFFFF" w:fill="auto"/>
              </w:tcPr>
            </w:tcPrChange>
          </w:tcPr>
          <w:p w14:paraId="50355FEF" w14:textId="04446E6D" w:rsidR="004E6266" w:rsidRDefault="004E6266">
            <w:pPr>
              <w:pStyle w:val="TAC"/>
              <w:jc w:val="left"/>
              <w:rPr>
                <w:sz w:val="16"/>
                <w:szCs w:val="16"/>
              </w:rPr>
              <w:pPrChange w:id="662" w:author="S3-202324" w:date="2020-10-20T11:49:00Z">
                <w:pPr>
                  <w:pStyle w:val="TAC"/>
                </w:pPr>
              </w:pPrChange>
            </w:pPr>
            <w:r>
              <w:rPr>
                <w:sz w:val="16"/>
                <w:szCs w:val="16"/>
              </w:rPr>
              <w:t>2020-08</w:t>
            </w:r>
          </w:p>
        </w:tc>
        <w:tc>
          <w:tcPr>
            <w:tcW w:w="1106" w:type="dxa"/>
            <w:shd w:val="solid" w:color="FFFFFF" w:fill="auto"/>
            <w:tcPrChange w:id="663" w:author="S3-202324" w:date="2020-10-20T11:49:00Z">
              <w:tcPr>
                <w:tcW w:w="957" w:type="dxa"/>
                <w:shd w:val="solid" w:color="FFFFFF" w:fill="auto"/>
              </w:tcPr>
            </w:tcPrChange>
          </w:tcPr>
          <w:p w14:paraId="2AAE3FCC" w14:textId="75F4B438" w:rsidR="004E6266" w:rsidRDefault="004E6266">
            <w:pPr>
              <w:pStyle w:val="TAC"/>
              <w:jc w:val="left"/>
              <w:rPr>
                <w:sz w:val="16"/>
                <w:szCs w:val="16"/>
              </w:rPr>
              <w:pPrChange w:id="664" w:author="S3-202324" w:date="2020-10-20T11:49:00Z">
                <w:pPr>
                  <w:pStyle w:val="TAC"/>
                </w:pPr>
              </w:pPrChange>
            </w:pPr>
            <w:r>
              <w:rPr>
                <w:sz w:val="16"/>
                <w:szCs w:val="16"/>
              </w:rPr>
              <w:t>SA3#100-e</w:t>
            </w:r>
          </w:p>
        </w:tc>
        <w:tc>
          <w:tcPr>
            <w:tcW w:w="1002" w:type="dxa"/>
            <w:shd w:val="solid" w:color="FFFFFF" w:fill="auto"/>
            <w:tcPrChange w:id="665" w:author="S3-202324" w:date="2020-10-20T11:49:00Z">
              <w:tcPr>
                <w:tcW w:w="1151" w:type="dxa"/>
                <w:shd w:val="solid" w:color="FFFFFF" w:fill="auto"/>
              </w:tcPr>
            </w:tcPrChange>
          </w:tcPr>
          <w:p w14:paraId="79D24521" w14:textId="01E7DB40" w:rsidR="004E6266" w:rsidRPr="004C740A" w:rsidRDefault="004E6266">
            <w:pPr>
              <w:pStyle w:val="TAC"/>
              <w:jc w:val="left"/>
              <w:rPr>
                <w:sz w:val="16"/>
                <w:szCs w:val="16"/>
              </w:rPr>
              <w:pPrChange w:id="666" w:author="S3-202324" w:date="2020-10-20T11:49:00Z">
                <w:pPr>
                  <w:pStyle w:val="TAC"/>
                </w:pPr>
              </w:pPrChange>
            </w:pPr>
            <w:r>
              <w:rPr>
                <w:sz w:val="16"/>
                <w:szCs w:val="16"/>
              </w:rPr>
              <w:t>S3-202102</w:t>
            </w:r>
          </w:p>
        </w:tc>
        <w:tc>
          <w:tcPr>
            <w:tcW w:w="413" w:type="dxa"/>
            <w:shd w:val="solid" w:color="FFFFFF" w:fill="auto"/>
            <w:tcPrChange w:id="667" w:author="S3-202324" w:date="2020-10-20T11:49:00Z">
              <w:tcPr>
                <w:tcW w:w="413" w:type="dxa"/>
                <w:shd w:val="solid" w:color="FFFFFF" w:fill="auto"/>
              </w:tcPr>
            </w:tcPrChange>
          </w:tcPr>
          <w:p w14:paraId="12B302E5" w14:textId="77777777" w:rsidR="004E6266" w:rsidRPr="006B0D02" w:rsidRDefault="004E6266" w:rsidP="004E6266">
            <w:pPr>
              <w:pStyle w:val="TAL"/>
              <w:rPr>
                <w:sz w:val="16"/>
                <w:szCs w:val="16"/>
              </w:rPr>
            </w:pPr>
          </w:p>
        </w:tc>
        <w:tc>
          <w:tcPr>
            <w:tcW w:w="420" w:type="dxa"/>
            <w:shd w:val="solid" w:color="FFFFFF" w:fill="auto"/>
            <w:tcPrChange w:id="668" w:author="S3-202324" w:date="2020-10-20T11:49:00Z">
              <w:tcPr>
                <w:tcW w:w="420" w:type="dxa"/>
                <w:shd w:val="solid" w:color="FFFFFF" w:fill="auto"/>
              </w:tcPr>
            </w:tcPrChange>
          </w:tcPr>
          <w:p w14:paraId="7882C110" w14:textId="77777777" w:rsidR="004E6266" w:rsidRPr="006B0D02" w:rsidRDefault="004E6266" w:rsidP="004E6266">
            <w:pPr>
              <w:pStyle w:val="TAR"/>
              <w:rPr>
                <w:sz w:val="16"/>
                <w:szCs w:val="16"/>
              </w:rPr>
            </w:pPr>
          </w:p>
        </w:tc>
        <w:tc>
          <w:tcPr>
            <w:tcW w:w="416" w:type="dxa"/>
            <w:shd w:val="solid" w:color="FFFFFF" w:fill="auto"/>
            <w:tcPrChange w:id="669" w:author="S3-202324" w:date="2020-10-20T11:49:00Z">
              <w:tcPr>
                <w:tcW w:w="416" w:type="dxa"/>
                <w:shd w:val="solid" w:color="FFFFFF" w:fill="auto"/>
              </w:tcPr>
            </w:tcPrChange>
          </w:tcPr>
          <w:p w14:paraId="4B3573A7" w14:textId="77777777" w:rsidR="004E6266" w:rsidRPr="006B0D02" w:rsidRDefault="004E6266" w:rsidP="004E6266">
            <w:pPr>
              <w:pStyle w:val="TAC"/>
              <w:rPr>
                <w:sz w:val="16"/>
                <w:szCs w:val="16"/>
              </w:rPr>
            </w:pPr>
          </w:p>
        </w:tc>
        <w:tc>
          <w:tcPr>
            <w:tcW w:w="4606" w:type="dxa"/>
            <w:shd w:val="solid" w:color="FFFFFF" w:fill="auto"/>
            <w:tcPrChange w:id="670" w:author="S3-202324" w:date="2020-10-20T11:49:00Z">
              <w:tcPr>
                <w:tcW w:w="4606" w:type="dxa"/>
                <w:shd w:val="solid" w:color="FFFFFF" w:fill="auto"/>
              </w:tcPr>
            </w:tcPrChange>
          </w:tcPr>
          <w:p w14:paraId="5CA2BCC9" w14:textId="78710ED0" w:rsidR="004E6266" w:rsidRDefault="004E6266" w:rsidP="004E6266">
            <w:pPr>
              <w:pStyle w:val="TAL"/>
              <w:rPr>
                <w:sz w:val="16"/>
                <w:szCs w:val="16"/>
              </w:rPr>
            </w:pPr>
            <w:r w:rsidRPr="001A5A1E">
              <w:rPr>
                <w:sz w:val="16"/>
                <w:szCs w:val="16"/>
              </w:rPr>
              <w:t>Scope of study</w:t>
            </w:r>
          </w:p>
        </w:tc>
        <w:tc>
          <w:tcPr>
            <w:tcW w:w="703" w:type="dxa"/>
            <w:shd w:val="solid" w:color="FFFFFF" w:fill="auto"/>
            <w:tcPrChange w:id="671" w:author="S3-202324" w:date="2020-10-20T11:49:00Z">
              <w:tcPr>
                <w:tcW w:w="703" w:type="dxa"/>
                <w:shd w:val="solid" w:color="FFFFFF" w:fill="auto"/>
              </w:tcPr>
            </w:tcPrChange>
          </w:tcPr>
          <w:p w14:paraId="6A31532B" w14:textId="73B39BDC" w:rsidR="004E6266" w:rsidRDefault="004E6266" w:rsidP="00E33B90">
            <w:pPr>
              <w:pStyle w:val="TAC"/>
              <w:jc w:val="left"/>
              <w:rPr>
                <w:sz w:val="16"/>
                <w:szCs w:val="16"/>
              </w:rPr>
              <w:pPrChange w:id="672" w:author="rapp" w:date="2020-10-20T12:37:00Z">
                <w:pPr>
                  <w:pStyle w:val="TAC"/>
                </w:pPr>
              </w:pPrChange>
            </w:pPr>
            <w:r>
              <w:rPr>
                <w:sz w:val="16"/>
                <w:szCs w:val="16"/>
              </w:rPr>
              <w:t>0.1.0</w:t>
            </w:r>
          </w:p>
        </w:tc>
      </w:tr>
      <w:tr w:rsidR="004E6266" w:rsidRPr="006B0D02" w14:paraId="1DDADCAE" w14:textId="77777777" w:rsidTr="004C4ABA">
        <w:tc>
          <w:tcPr>
            <w:tcW w:w="973" w:type="dxa"/>
            <w:shd w:val="solid" w:color="FFFFFF" w:fill="auto"/>
            <w:tcPrChange w:id="673" w:author="S3-202324" w:date="2020-10-20T11:49:00Z">
              <w:tcPr>
                <w:tcW w:w="973" w:type="dxa"/>
                <w:shd w:val="solid" w:color="FFFFFF" w:fill="auto"/>
              </w:tcPr>
            </w:tcPrChange>
          </w:tcPr>
          <w:p w14:paraId="4580E235" w14:textId="504CF136" w:rsidR="004E6266" w:rsidRDefault="004E6266">
            <w:pPr>
              <w:pStyle w:val="TAC"/>
              <w:jc w:val="left"/>
              <w:rPr>
                <w:sz w:val="16"/>
                <w:szCs w:val="16"/>
              </w:rPr>
              <w:pPrChange w:id="674" w:author="S3-202324" w:date="2020-10-20T11:49:00Z">
                <w:pPr>
                  <w:pStyle w:val="TAC"/>
                </w:pPr>
              </w:pPrChange>
            </w:pPr>
            <w:r>
              <w:rPr>
                <w:sz w:val="16"/>
                <w:szCs w:val="16"/>
              </w:rPr>
              <w:t>2020-08</w:t>
            </w:r>
          </w:p>
        </w:tc>
        <w:tc>
          <w:tcPr>
            <w:tcW w:w="1106" w:type="dxa"/>
            <w:shd w:val="solid" w:color="FFFFFF" w:fill="auto"/>
            <w:tcPrChange w:id="675" w:author="S3-202324" w:date="2020-10-20T11:49:00Z">
              <w:tcPr>
                <w:tcW w:w="957" w:type="dxa"/>
                <w:shd w:val="solid" w:color="FFFFFF" w:fill="auto"/>
              </w:tcPr>
            </w:tcPrChange>
          </w:tcPr>
          <w:p w14:paraId="7C72DB0D" w14:textId="6F8A9456" w:rsidR="004E6266" w:rsidRDefault="004E6266">
            <w:pPr>
              <w:pStyle w:val="TAC"/>
              <w:jc w:val="left"/>
              <w:rPr>
                <w:sz w:val="16"/>
                <w:szCs w:val="16"/>
              </w:rPr>
              <w:pPrChange w:id="676" w:author="S3-202324" w:date="2020-10-20T11:49:00Z">
                <w:pPr>
                  <w:pStyle w:val="TAC"/>
                </w:pPr>
              </w:pPrChange>
            </w:pPr>
            <w:r>
              <w:rPr>
                <w:sz w:val="16"/>
                <w:szCs w:val="16"/>
              </w:rPr>
              <w:t>SA3#100-e</w:t>
            </w:r>
          </w:p>
        </w:tc>
        <w:tc>
          <w:tcPr>
            <w:tcW w:w="1002" w:type="dxa"/>
            <w:shd w:val="solid" w:color="FFFFFF" w:fill="auto"/>
            <w:tcPrChange w:id="677" w:author="S3-202324" w:date="2020-10-20T11:49:00Z">
              <w:tcPr>
                <w:tcW w:w="1151" w:type="dxa"/>
                <w:shd w:val="solid" w:color="FFFFFF" w:fill="auto"/>
              </w:tcPr>
            </w:tcPrChange>
          </w:tcPr>
          <w:p w14:paraId="5D4A6CB8" w14:textId="52D22313" w:rsidR="004E6266" w:rsidRDefault="004E6266">
            <w:pPr>
              <w:pStyle w:val="TAC"/>
              <w:jc w:val="left"/>
              <w:rPr>
                <w:sz w:val="16"/>
                <w:szCs w:val="16"/>
              </w:rPr>
              <w:pPrChange w:id="678" w:author="S3-202324" w:date="2020-10-20T11:49:00Z">
                <w:pPr>
                  <w:pStyle w:val="TAC"/>
                </w:pPr>
              </w:pPrChange>
            </w:pPr>
            <w:r>
              <w:rPr>
                <w:sz w:val="16"/>
                <w:szCs w:val="16"/>
              </w:rPr>
              <w:t>S3-202103</w:t>
            </w:r>
          </w:p>
        </w:tc>
        <w:tc>
          <w:tcPr>
            <w:tcW w:w="413" w:type="dxa"/>
            <w:shd w:val="solid" w:color="FFFFFF" w:fill="auto"/>
            <w:tcPrChange w:id="679" w:author="S3-202324" w:date="2020-10-20T11:49:00Z">
              <w:tcPr>
                <w:tcW w:w="413" w:type="dxa"/>
                <w:shd w:val="solid" w:color="FFFFFF" w:fill="auto"/>
              </w:tcPr>
            </w:tcPrChange>
          </w:tcPr>
          <w:p w14:paraId="0B39B75F" w14:textId="77777777" w:rsidR="004E6266" w:rsidRPr="006B0D02" w:rsidRDefault="004E6266" w:rsidP="004E6266">
            <w:pPr>
              <w:pStyle w:val="TAL"/>
              <w:rPr>
                <w:sz w:val="16"/>
                <w:szCs w:val="16"/>
              </w:rPr>
            </w:pPr>
          </w:p>
        </w:tc>
        <w:tc>
          <w:tcPr>
            <w:tcW w:w="420" w:type="dxa"/>
            <w:shd w:val="solid" w:color="FFFFFF" w:fill="auto"/>
            <w:tcPrChange w:id="680" w:author="S3-202324" w:date="2020-10-20T11:49:00Z">
              <w:tcPr>
                <w:tcW w:w="420" w:type="dxa"/>
                <w:shd w:val="solid" w:color="FFFFFF" w:fill="auto"/>
              </w:tcPr>
            </w:tcPrChange>
          </w:tcPr>
          <w:p w14:paraId="403C79E6" w14:textId="77777777" w:rsidR="004E6266" w:rsidRPr="006B0D02" w:rsidRDefault="004E6266" w:rsidP="004E6266">
            <w:pPr>
              <w:pStyle w:val="TAR"/>
              <w:rPr>
                <w:sz w:val="16"/>
                <w:szCs w:val="16"/>
              </w:rPr>
            </w:pPr>
          </w:p>
        </w:tc>
        <w:tc>
          <w:tcPr>
            <w:tcW w:w="416" w:type="dxa"/>
            <w:shd w:val="solid" w:color="FFFFFF" w:fill="auto"/>
            <w:tcPrChange w:id="681" w:author="S3-202324" w:date="2020-10-20T11:49:00Z">
              <w:tcPr>
                <w:tcW w:w="416" w:type="dxa"/>
                <w:shd w:val="solid" w:color="FFFFFF" w:fill="auto"/>
              </w:tcPr>
            </w:tcPrChange>
          </w:tcPr>
          <w:p w14:paraId="6B1D43D8" w14:textId="77777777" w:rsidR="004E6266" w:rsidRPr="006B0D02" w:rsidRDefault="004E6266" w:rsidP="004E6266">
            <w:pPr>
              <w:pStyle w:val="TAC"/>
              <w:rPr>
                <w:sz w:val="16"/>
                <w:szCs w:val="16"/>
              </w:rPr>
            </w:pPr>
          </w:p>
        </w:tc>
        <w:tc>
          <w:tcPr>
            <w:tcW w:w="4606" w:type="dxa"/>
            <w:shd w:val="solid" w:color="FFFFFF" w:fill="auto"/>
            <w:tcPrChange w:id="682" w:author="S3-202324" w:date="2020-10-20T11:49:00Z">
              <w:tcPr>
                <w:tcW w:w="4606" w:type="dxa"/>
                <w:shd w:val="solid" w:color="FFFFFF" w:fill="auto"/>
              </w:tcPr>
            </w:tcPrChange>
          </w:tcPr>
          <w:p w14:paraId="5CC0A6C2" w14:textId="54279272" w:rsidR="004E6266" w:rsidRPr="001A5A1E" w:rsidRDefault="004E6266" w:rsidP="004E6266">
            <w:pPr>
              <w:pStyle w:val="TAL"/>
              <w:rPr>
                <w:sz w:val="16"/>
                <w:szCs w:val="16"/>
              </w:rPr>
            </w:pPr>
            <w:r>
              <w:rPr>
                <w:sz w:val="16"/>
                <w:szCs w:val="16"/>
              </w:rPr>
              <w:t>References</w:t>
            </w:r>
          </w:p>
        </w:tc>
        <w:tc>
          <w:tcPr>
            <w:tcW w:w="703" w:type="dxa"/>
            <w:shd w:val="solid" w:color="FFFFFF" w:fill="auto"/>
            <w:tcPrChange w:id="683" w:author="S3-202324" w:date="2020-10-20T11:49:00Z">
              <w:tcPr>
                <w:tcW w:w="703" w:type="dxa"/>
                <w:shd w:val="solid" w:color="FFFFFF" w:fill="auto"/>
              </w:tcPr>
            </w:tcPrChange>
          </w:tcPr>
          <w:p w14:paraId="65CA52E4" w14:textId="739D5A48" w:rsidR="004E6266" w:rsidRDefault="004E6266" w:rsidP="00E33B90">
            <w:pPr>
              <w:pStyle w:val="TAC"/>
              <w:jc w:val="left"/>
              <w:rPr>
                <w:sz w:val="16"/>
                <w:szCs w:val="16"/>
              </w:rPr>
              <w:pPrChange w:id="684" w:author="rapp" w:date="2020-10-20T12:37:00Z">
                <w:pPr>
                  <w:pStyle w:val="TAC"/>
                </w:pPr>
              </w:pPrChange>
            </w:pPr>
            <w:r>
              <w:rPr>
                <w:sz w:val="16"/>
                <w:szCs w:val="16"/>
              </w:rPr>
              <w:t>0.1.0</w:t>
            </w:r>
          </w:p>
        </w:tc>
      </w:tr>
      <w:tr w:rsidR="004E6266" w:rsidRPr="006B0D02" w14:paraId="02FBBBA9" w14:textId="77777777" w:rsidTr="004C4ABA">
        <w:tc>
          <w:tcPr>
            <w:tcW w:w="973" w:type="dxa"/>
            <w:shd w:val="solid" w:color="FFFFFF" w:fill="auto"/>
            <w:tcPrChange w:id="685" w:author="S3-202324" w:date="2020-10-20T11:49:00Z">
              <w:tcPr>
                <w:tcW w:w="973" w:type="dxa"/>
                <w:shd w:val="solid" w:color="FFFFFF" w:fill="auto"/>
              </w:tcPr>
            </w:tcPrChange>
          </w:tcPr>
          <w:p w14:paraId="7BACD643" w14:textId="32CE8580" w:rsidR="004E6266" w:rsidRDefault="004E6266">
            <w:pPr>
              <w:pStyle w:val="TAC"/>
              <w:jc w:val="left"/>
              <w:rPr>
                <w:sz w:val="16"/>
                <w:szCs w:val="16"/>
              </w:rPr>
              <w:pPrChange w:id="686" w:author="S3-202324" w:date="2020-10-20T11:49:00Z">
                <w:pPr>
                  <w:pStyle w:val="TAC"/>
                </w:pPr>
              </w:pPrChange>
            </w:pPr>
            <w:r>
              <w:rPr>
                <w:sz w:val="16"/>
                <w:szCs w:val="16"/>
              </w:rPr>
              <w:t>2020-08</w:t>
            </w:r>
          </w:p>
        </w:tc>
        <w:tc>
          <w:tcPr>
            <w:tcW w:w="1106" w:type="dxa"/>
            <w:shd w:val="solid" w:color="FFFFFF" w:fill="auto"/>
            <w:tcPrChange w:id="687" w:author="S3-202324" w:date="2020-10-20T11:49:00Z">
              <w:tcPr>
                <w:tcW w:w="957" w:type="dxa"/>
                <w:shd w:val="solid" w:color="FFFFFF" w:fill="auto"/>
              </w:tcPr>
            </w:tcPrChange>
          </w:tcPr>
          <w:p w14:paraId="30A4C612" w14:textId="6E82179F" w:rsidR="004E6266" w:rsidRDefault="004E6266">
            <w:pPr>
              <w:pStyle w:val="TAC"/>
              <w:jc w:val="left"/>
              <w:rPr>
                <w:sz w:val="16"/>
                <w:szCs w:val="16"/>
              </w:rPr>
              <w:pPrChange w:id="688" w:author="S3-202324" w:date="2020-10-20T11:49:00Z">
                <w:pPr>
                  <w:pStyle w:val="TAC"/>
                </w:pPr>
              </w:pPrChange>
            </w:pPr>
            <w:r>
              <w:rPr>
                <w:sz w:val="16"/>
                <w:szCs w:val="16"/>
              </w:rPr>
              <w:t>SA3#100-e</w:t>
            </w:r>
          </w:p>
        </w:tc>
        <w:tc>
          <w:tcPr>
            <w:tcW w:w="1002" w:type="dxa"/>
            <w:shd w:val="solid" w:color="FFFFFF" w:fill="auto"/>
            <w:tcPrChange w:id="689" w:author="S3-202324" w:date="2020-10-20T11:49:00Z">
              <w:tcPr>
                <w:tcW w:w="1151" w:type="dxa"/>
                <w:shd w:val="solid" w:color="FFFFFF" w:fill="auto"/>
              </w:tcPr>
            </w:tcPrChange>
          </w:tcPr>
          <w:p w14:paraId="3C4F7296" w14:textId="2F14C863" w:rsidR="004E6266" w:rsidRDefault="004E6266">
            <w:pPr>
              <w:pStyle w:val="TAC"/>
              <w:jc w:val="left"/>
              <w:rPr>
                <w:sz w:val="16"/>
                <w:szCs w:val="16"/>
              </w:rPr>
              <w:pPrChange w:id="690" w:author="S3-202324" w:date="2020-10-20T11:49:00Z">
                <w:pPr>
                  <w:pStyle w:val="TAC"/>
                </w:pPr>
              </w:pPrChange>
            </w:pPr>
            <w:r>
              <w:rPr>
                <w:sz w:val="16"/>
                <w:szCs w:val="16"/>
              </w:rPr>
              <w:t>S3-201586</w:t>
            </w:r>
          </w:p>
        </w:tc>
        <w:tc>
          <w:tcPr>
            <w:tcW w:w="413" w:type="dxa"/>
            <w:shd w:val="solid" w:color="FFFFFF" w:fill="auto"/>
            <w:tcPrChange w:id="691" w:author="S3-202324" w:date="2020-10-20T11:49:00Z">
              <w:tcPr>
                <w:tcW w:w="413" w:type="dxa"/>
                <w:shd w:val="solid" w:color="FFFFFF" w:fill="auto"/>
              </w:tcPr>
            </w:tcPrChange>
          </w:tcPr>
          <w:p w14:paraId="4EEBBA5C" w14:textId="77777777" w:rsidR="004E6266" w:rsidRPr="006B0D02" w:rsidRDefault="004E6266" w:rsidP="004E6266">
            <w:pPr>
              <w:pStyle w:val="TAL"/>
              <w:rPr>
                <w:sz w:val="16"/>
                <w:szCs w:val="16"/>
              </w:rPr>
            </w:pPr>
          </w:p>
        </w:tc>
        <w:tc>
          <w:tcPr>
            <w:tcW w:w="420" w:type="dxa"/>
            <w:shd w:val="solid" w:color="FFFFFF" w:fill="auto"/>
            <w:tcPrChange w:id="692" w:author="S3-202324" w:date="2020-10-20T11:49:00Z">
              <w:tcPr>
                <w:tcW w:w="420" w:type="dxa"/>
                <w:shd w:val="solid" w:color="FFFFFF" w:fill="auto"/>
              </w:tcPr>
            </w:tcPrChange>
          </w:tcPr>
          <w:p w14:paraId="44593B68" w14:textId="77777777" w:rsidR="004E6266" w:rsidRPr="006B0D02" w:rsidRDefault="004E6266" w:rsidP="004E6266">
            <w:pPr>
              <w:pStyle w:val="TAR"/>
              <w:rPr>
                <w:sz w:val="16"/>
                <w:szCs w:val="16"/>
              </w:rPr>
            </w:pPr>
          </w:p>
        </w:tc>
        <w:tc>
          <w:tcPr>
            <w:tcW w:w="416" w:type="dxa"/>
            <w:shd w:val="solid" w:color="FFFFFF" w:fill="auto"/>
            <w:tcPrChange w:id="693" w:author="S3-202324" w:date="2020-10-20T11:49:00Z">
              <w:tcPr>
                <w:tcW w:w="416" w:type="dxa"/>
                <w:shd w:val="solid" w:color="FFFFFF" w:fill="auto"/>
              </w:tcPr>
            </w:tcPrChange>
          </w:tcPr>
          <w:p w14:paraId="2E48D269" w14:textId="77777777" w:rsidR="004E6266" w:rsidRPr="006B0D02" w:rsidRDefault="004E6266" w:rsidP="004E6266">
            <w:pPr>
              <w:pStyle w:val="TAC"/>
              <w:rPr>
                <w:sz w:val="16"/>
                <w:szCs w:val="16"/>
              </w:rPr>
            </w:pPr>
          </w:p>
        </w:tc>
        <w:tc>
          <w:tcPr>
            <w:tcW w:w="4606" w:type="dxa"/>
            <w:shd w:val="solid" w:color="FFFFFF" w:fill="auto"/>
            <w:tcPrChange w:id="694" w:author="S3-202324" w:date="2020-10-20T11:49:00Z">
              <w:tcPr>
                <w:tcW w:w="4606" w:type="dxa"/>
                <w:shd w:val="solid" w:color="FFFFFF" w:fill="auto"/>
              </w:tcPr>
            </w:tcPrChange>
          </w:tcPr>
          <w:p w14:paraId="3ABCC084" w14:textId="28EEBC76" w:rsidR="004E6266" w:rsidRDefault="004E6266" w:rsidP="004E6266">
            <w:pPr>
              <w:pStyle w:val="TAL"/>
              <w:rPr>
                <w:sz w:val="16"/>
                <w:szCs w:val="16"/>
              </w:rPr>
            </w:pPr>
            <w:r>
              <w:rPr>
                <w:sz w:val="16"/>
                <w:szCs w:val="16"/>
              </w:rPr>
              <w:t>Abbreviations</w:t>
            </w:r>
          </w:p>
        </w:tc>
        <w:tc>
          <w:tcPr>
            <w:tcW w:w="703" w:type="dxa"/>
            <w:shd w:val="solid" w:color="FFFFFF" w:fill="auto"/>
            <w:tcPrChange w:id="695" w:author="S3-202324" w:date="2020-10-20T11:49:00Z">
              <w:tcPr>
                <w:tcW w:w="703" w:type="dxa"/>
                <w:shd w:val="solid" w:color="FFFFFF" w:fill="auto"/>
              </w:tcPr>
            </w:tcPrChange>
          </w:tcPr>
          <w:p w14:paraId="76324E88" w14:textId="1E9C75C9" w:rsidR="004E6266" w:rsidRDefault="004E6266" w:rsidP="00E33B90">
            <w:pPr>
              <w:pStyle w:val="TAC"/>
              <w:jc w:val="left"/>
              <w:rPr>
                <w:sz w:val="16"/>
                <w:szCs w:val="16"/>
              </w:rPr>
              <w:pPrChange w:id="696" w:author="rapp" w:date="2020-10-20T12:37:00Z">
                <w:pPr>
                  <w:pStyle w:val="TAC"/>
                </w:pPr>
              </w:pPrChange>
            </w:pPr>
            <w:r>
              <w:rPr>
                <w:sz w:val="16"/>
                <w:szCs w:val="16"/>
              </w:rPr>
              <w:t>0.1.0</w:t>
            </w:r>
          </w:p>
        </w:tc>
      </w:tr>
      <w:tr w:rsidR="004E6266" w:rsidRPr="006B0D02" w14:paraId="1FF7883C" w14:textId="77777777" w:rsidTr="004C4ABA">
        <w:tc>
          <w:tcPr>
            <w:tcW w:w="973" w:type="dxa"/>
            <w:shd w:val="solid" w:color="FFFFFF" w:fill="auto"/>
            <w:tcPrChange w:id="697" w:author="S3-202324" w:date="2020-10-20T11:49:00Z">
              <w:tcPr>
                <w:tcW w:w="973" w:type="dxa"/>
                <w:shd w:val="solid" w:color="FFFFFF" w:fill="auto"/>
              </w:tcPr>
            </w:tcPrChange>
          </w:tcPr>
          <w:p w14:paraId="7099010C" w14:textId="37E45405" w:rsidR="004E6266" w:rsidRDefault="004E6266">
            <w:pPr>
              <w:pStyle w:val="TAC"/>
              <w:jc w:val="left"/>
              <w:rPr>
                <w:sz w:val="16"/>
                <w:szCs w:val="16"/>
              </w:rPr>
              <w:pPrChange w:id="698" w:author="S3-202324" w:date="2020-10-20T11:49:00Z">
                <w:pPr>
                  <w:pStyle w:val="TAC"/>
                </w:pPr>
              </w:pPrChange>
            </w:pPr>
            <w:r>
              <w:rPr>
                <w:sz w:val="16"/>
                <w:szCs w:val="16"/>
              </w:rPr>
              <w:t>2020-08</w:t>
            </w:r>
          </w:p>
        </w:tc>
        <w:tc>
          <w:tcPr>
            <w:tcW w:w="1106" w:type="dxa"/>
            <w:shd w:val="solid" w:color="FFFFFF" w:fill="auto"/>
            <w:tcPrChange w:id="699" w:author="S3-202324" w:date="2020-10-20T11:49:00Z">
              <w:tcPr>
                <w:tcW w:w="957" w:type="dxa"/>
                <w:shd w:val="solid" w:color="FFFFFF" w:fill="auto"/>
              </w:tcPr>
            </w:tcPrChange>
          </w:tcPr>
          <w:p w14:paraId="38CA0B84" w14:textId="79BC4F86" w:rsidR="004E6266" w:rsidRDefault="004E6266">
            <w:pPr>
              <w:pStyle w:val="TAC"/>
              <w:jc w:val="left"/>
              <w:rPr>
                <w:sz w:val="16"/>
                <w:szCs w:val="16"/>
              </w:rPr>
              <w:pPrChange w:id="700" w:author="S3-202324" w:date="2020-10-20T11:49:00Z">
                <w:pPr>
                  <w:pStyle w:val="TAC"/>
                </w:pPr>
              </w:pPrChange>
            </w:pPr>
            <w:r>
              <w:rPr>
                <w:sz w:val="16"/>
                <w:szCs w:val="16"/>
              </w:rPr>
              <w:t>SA3#100-e</w:t>
            </w:r>
          </w:p>
        </w:tc>
        <w:tc>
          <w:tcPr>
            <w:tcW w:w="1002" w:type="dxa"/>
            <w:shd w:val="solid" w:color="FFFFFF" w:fill="auto"/>
            <w:tcPrChange w:id="701" w:author="S3-202324" w:date="2020-10-20T11:49:00Z">
              <w:tcPr>
                <w:tcW w:w="1151" w:type="dxa"/>
                <w:shd w:val="solid" w:color="FFFFFF" w:fill="auto"/>
              </w:tcPr>
            </w:tcPrChange>
          </w:tcPr>
          <w:p w14:paraId="3A289EFF" w14:textId="1A2E491B" w:rsidR="004E6266" w:rsidRDefault="004E6266">
            <w:pPr>
              <w:pStyle w:val="TAC"/>
              <w:jc w:val="left"/>
              <w:rPr>
                <w:sz w:val="16"/>
                <w:szCs w:val="16"/>
              </w:rPr>
              <w:pPrChange w:id="702" w:author="S3-202324" w:date="2020-10-20T11:49:00Z">
                <w:pPr>
                  <w:pStyle w:val="TAC"/>
                </w:pPr>
              </w:pPrChange>
            </w:pPr>
            <w:r>
              <w:rPr>
                <w:sz w:val="16"/>
                <w:szCs w:val="16"/>
              </w:rPr>
              <w:t>S3-202105</w:t>
            </w:r>
          </w:p>
        </w:tc>
        <w:tc>
          <w:tcPr>
            <w:tcW w:w="413" w:type="dxa"/>
            <w:shd w:val="solid" w:color="FFFFFF" w:fill="auto"/>
            <w:tcPrChange w:id="703" w:author="S3-202324" w:date="2020-10-20T11:49:00Z">
              <w:tcPr>
                <w:tcW w:w="413" w:type="dxa"/>
                <w:shd w:val="solid" w:color="FFFFFF" w:fill="auto"/>
              </w:tcPr>
            </w:tcPrChange>
          </w:tcPr>
          <w:p w14:paraId="43686086" w14:textId="77777777" w:rsidR="004E6266" w:rsidRPr="006B0D02" w:rsidRDefault="004E6266" w:rsidP="004E6266">
            <w:pPr>
              <w:pStyle w:val="TAL"/>
              <w:rPr>
                <w:sz w:val="16"/>
                <w:szCs w:val="16"/>
              </w:rPr>
            </w:pPr>
          </w:p>
        </w:tc>
        <w:tc>
          <w:tcPr>
            <w:tcW w:w="420" w:type="dxa"/>
            <w:shd w:val="solid" w:color="FFFFFF" w:fill="auto"/>
            <w:tcPrChange w:id="704" w:author="S3-202324" w:date="2020-10-20T11:49:00Z">
              <w:tcPr>
                <w:tcW w:w="420" w:type="dxa"/>
                <w:shd w:val="solid" w:color="FFFFFF" w:fill="auto"/>
              </w:tcPr>
            </w:tcPrChange>
          </w:tcPr>
          <w:p w14:paraId="164BBDE3" w14:textId="77777777" w:rsidR="004E6266" w:rsidRPr="006B0D02" w:rsidRDefault="004E6266" w:rsidP="004E6266">
            <w:pPr>
              <w:pStyle w:val="TAR"/>
              <w:rPr>
                <w:sz w:val="16"/>
                <w:szCs w:val="16"/>
              </w:rPr>
            </w:pPr>
          </w:p>
        </w:tc>
        <w:tc>
          <w:tcPr>
            <w:tcW w:w="416" w:type="dxa"/>
            <w:shd w:val="solid" w:color="FFFFFF" w:fill="auto"/>
            <w:tcPrChange w:id="705" w:author="S3-202324" w:date="2020-10-20T11:49:00Z">
              <w:tcPr>
                <w:tcW w:w="416" w:type="dxa"/>
                <w:shd w:val="solid" w:color="FFFFFF" w:fill="auto"/>
              </w:tcPr>
            </w:tcPrChange>
          </w:tcPr>
          <w:p w14:paraId="72C072B2" w14:textId="77777777" w:rsidR="004E6266" w:rsidRPr="006B0D02" w:rsidRDefault="004E6266" w:rsidP="004E6266">
            <w:pPr>
              <w:pStyle w:val="TAC"/>
              <w:rPr>
                <w:sz w:val="16"/>
                <w:szCs w:val="16"/>
              </w:rPr>
            </w:pPr>
          </w:p>
        </w:tc>
        <w:tc>
          <w:tcPr>
            <w:tcW w:w="4606" w:type="dxa"/>
            <w:shd w:val="solid" w:color="FFFFFF" w:fill="auto"/>
            <w:tcPrChange w:id="706" w:author="S3-202324" w:date="2020-10-20T11:49:00Z">
              <w:tcPr>
                <w:tcW w:w="4606" w:type="dxa"/>
                <w:shd w:val="solid" w:color="FFFFFF" w:fill="auto"/>
              </w:tcPr>
            </w:tcPrChange>
          </w:tcPr>
          <w:p w14:paraId="5BFD1092" w14:textId="435A441D" w:rsidR="004E6266" w:rsidRDefault="004E6266" w:rsidP="004E6266">
            <w:pPr>
              <w:pStyle w:val="TAL"/>
              <w:rPr>
                <w:sz w:val="16"/>
                <w:szCs w:val="16"/>
              </w:rPr>
            </w:pPr>
            <w:r w:rsidRPr="00650960">
              <w:rPr>
                <w:sz w:val="16"/>
                <w:szCs w:val="16"/>
              </w:rPr>
              <w:t>Architectural considerations</w:t>
            </w:r>
          </w:p>
        </w:tc>
        <w:tc>
          <w:tcPr>
            <w:tcW w:w="703" w:type="dxa"/>
            <w:shd w:val="solid" w:color="FFFFFF" w:fill="auto"/>
            <w:tcPrChange w:id="707" w:author="S3-202324" w:date="2020-10-20T11:49:00Z">
              <w:tcPr>
                <w:tcW w:w="703" w:type="dxa"/>
                <w:shd w:val="solid" w:color="FFFFFF" w:fill="auto"/>
              </w:tcPr>
            </w:tcPrChange>
          </w:tcPr>
          <w:p w14:paraId="16719F43" w14:textId="13FB4243" w:rsidR="004E6266" w:rsidRDefault="004E6266" w:rsidP="00E33B90">
            <w:pPr>
              <w:pStyle w:val="TAC"/>
              <w:jc w:val="left"/>
              <w:rPr>
                <w:sz w:val="16"/>
                <w:szCs w:val="16"/>
              </w:rPr>
              <w:pPrChange w:id="708" w:author="rapp" w:date="2020-10-20T12:37:00Z">
                <w:pPr>
                  <w:pStyle w:val="TAC"/>
                </w:pPr>
              </w:pPrChange>
            </w:pPr>
            <w:r>
              <w:rPr>
                <w:sz w:val="16"/>
                <w:szCs w:val="16"/>
              </w:rPr>
              <w:t>0.1.0</w:t>
            </w:r>
          </w:p>
        </w:tc>
      </w:tr>
      <w:tr w:rsidR="004E6266" w:rsidRPr="006B0D02" w14:paraId="7098E1BE" w14:textId="77777777" w:rsidTr="004C4ABA">
        <w:tc>
          <w:tcPr>
            <w:tcW w:w="973" w:type="dxa"/>
            <w:shd w:val="solid" w:color="FFFFFF" w:fill="auto"/>
            <w:tcPrChange w:id="709" w:author="S3-202324" w:date="2020-10-20T11:49:00Z">
              <w:tcPr>
                <w:tcW w:w="973" w:type="dxa"/>
                <w:shd w:val="solid" w:color="FFFFFF" w:fill="auto"/>
              </w:tcPr>
            </w:tcPrChange>
          </w:tcPr>
          <w:p w14:paraId="17FC2768" w14:textId="4D781975" w:rsidR="004E6266" w:rsidRDefault="004E6266">
            <w:pPr>
              <w:pStyle w:val="TAC"/>
              <w:jc w:val="left"/>
              <w:rPr>
                <w:sz w:val="16"/>
                <w:szCs w:val="16"/>
              </w:rPr>
              <w:pPrChange w:id="710" w:author="S3-202324" w:date="2020-10-20T11:49:00Z">
                <w:pPr>
                  <w:pStyle w:val="TAC"/>
                </w:pPr>
              </w:pPrChange>
            </w:pPr>
            <w:r>
              <w:rPr>
                <w:sz w:val="16"/>
                <w:szCs w:val="16"/>
              </w:rPr>
              <w:t>2020-08</w:t>
            </w:r>
          </w:p>
        </w:tc>
        <w:tc>
          <w:tcPr>
            <w:tcW w:w="1106" w:type="dxa"/>
            <w:shd w:val="solid" w:color="FFFFFF" w:fill="auto"/>
            <w:tcPrChange w:id="711" w:author="S3-202324" w:date="2020-10-20T11:49:00Z">
              <w:tcPr>
                <w:tcW w:w="957" w:type="dxa"/>
                <w:shd w:val="solid" w:color="FFFFFF" w:fill="auto"/>
              </w:tcPr>
            </w:tcPrChange>
          </w:tcPr>
          <w:p w14:paraId="3F80783B" w14:textId="14E92D7F" w:rsidR="004E6266" w:rsidRDefault="004E6266">
            <w:pPr>
              <w:pStyle w:val="TAC"/>
              <w:jc w:val="left"/>
              <w:rPr>
                <w:sz w:val="16"/>
                <w:szCs w:val="16"/>
              </w:rPr>
              <w:pPrChange w:id="712" w:author="S3-202324" w:date="2020-10-20T11:49:00Z">
                <w:pPr>
                  <w:pStyle w:val="TAC"/>
                </w:pPr>
              </w:pPrChange>
            </w:pPr>
            <w:r>
              <w:rPr>
                <w:sz w:val="16"/>
                <w:szCs w:val="16"/>
              </w:rPr>
              <w:t>SA3#100-e</w:t>
            </w:r>
          </w:p>
        </w:tc>
        <w:tc>
          <w:tcPr>
            <w:tcW w:w="1002" w:type="dxa"/>
            <w:shd w:val="solid" w:color="FFFFFF" w:fill="auto"/>
            <w:tcPrChange w:id="713" w:author="S3-202324" w:date="2020-10-20T11:49:00Z">
              <w:tcPr>
                <w:tcW w:w="1151" w:type="dxa"/>
                <w:shd w:val="solid" w:color="FFFFFF" w:fill="auto"/>
              </w:tcPr>
            </w:tcPrChange>
          </w:tcPr>
          <w:p w14:paraId="3E9132CB" w14:textId="3D76CA9C" w:rsidR="004E6266" w:rsidRDefault="004E6266">
            <w:pPr>
              <w:pStyle w:val="TAC"/>
              <w:jc w:val="left"/>
              <w:rPr>
                <w:sz w:val="16"/>
                <w:szCs w:val="16"/>
              </w:rPr>
              <w:pPrChange w:id="714" w:author="S3-202324" w:date="2020-10-20T11:49:00Z">
                <w:pPr>
                  <w:pStyle w:val="TAC"/>
                </w:pPr>
              </w:pPrChange>
            </w:pPr>
            <w:r>
              <w:rPr>
                <w:sz w:val="16"/>
                <w:szCs w:val="16"/>
              </w:rPr>
              <w:t>S3-202106</w:t>
            </w:r>
          </w:p>
        </w:tc>
        <w:tc>
          <w:tcPr>
            <w:tcW w:w="413" w:type="dxa"/>
            <w:shd w:val="solid" w:color="FFFFFF" w:fill="auto"/>
            <w:tcPrChange w:id="715" w:author="S3-202324" w:date="2020-10-20T11:49:00Z">
              <w:tcPr>
                <w:tcW w:w="413" w:type="dxa"/>
                <w:shd w:val="solid" w:color="FFFFFF" w:fill="auto"/>
              </w:tcPr>
            </w:tcPrChange>
          </w:tcPr>
          <w:p w14:paraId="63567AE6" w14:textId="77777777" w:rsidR="004E6266" w:rsidRPr="006B0D02" w:rsidRDefault="004E6266" w:rsidP="004E6266">
            <w:pPr>
              <w:pStyle w:val="TAL"/>
              <w:rPr>
                <w:sz w:val="16"/>
                <w:szCs w:val="16"/>
              </w:rPr>
            </w:pPr>
          </w:p>
        </w:tc>
        <w:tc>
          <w:tcPr>
            <w:tcW w:w="420" w:type="dxa"/>
            <w:shd w:val="solid" w:color="FFFFFF" w:fill="auto"/>
            <w:tcPrChange w:id="716" w:author="S3-202324" w:date="2020-10-20T11:49:00Z">
              <w:tcPr>
                <w:tcW w:w="420" w:type="dxa"/>
                <w:shd w:val="solid" w:color="FFFFFF" w:fill="auto"/>
              </w:tcPr>
            </w:tcPrChange>
          </w:tcPr>
          <w:p w14:paraId="07B5ABA4" w14:textId="77777777" w:rsidR="004E6266" w:rsidRPr="006B0D02" w:rsidRDefault="004E6266" w:rsidP="004E6266">
            <w:pPr>
              <w:pStyle w:val="TAR"/>
              <w:rPr>
                <w:sz w:val="16"/>
                <w:szCs w:val="16"/>
              </w:rPr>
            </w:pPr>
          </w:p>
        </w:tc>
        <w:tc>
          <w:tcPr>
            <w:tcW w:w="416" w:type="dxa"/>
            <w:shd w:val="solid" w:color="FFFFFF" w:fill="auto"/>
            <w:tcPrChange w:id="717" w:author="S3-202324" w:date="2020-10-20T11:49:00Z">
              <w:tcPr>
                <w:tcW w:w="416" w:type="dxa"/>
                <w:shd w:val="solid" w:color="FFFFFF" w:fill="auto"/>
              </w:tcPr>
            </w:tcPrChange>
          </w:tcPr>
          <w:p w14:paraId="5F865D23" w14:textId="77777777" w:rsidR="004E6266" w:rsidRPr="006B0D02" w:rsidRDefault="004E6266" w:rsidP="004E6266">
            <w:pPr>
              <w:pStyle w:val="TAC"/>
              <w:rPr>
                <w:sz w:val="16"/>
                <w:szCs w:val="16"/>
              </w:rPr>
            </w:pPr>
          </w:p>
        </w:tc>
        <w:tc>
          <w:tcPr>
            <w:tcW w:w="4606" w:type="dxa"/>
            <w:shd w:val="solid" w:color="FFFFFF" w:fill="auto"/>
            <w:tcPrChange w:id="718" w:author="S3-202324" w:date="2020-10-20T11:49:00Z">
              <w:tcPr>
                <w:tcW w:w="4606" w:type="dxa"/>
                <w:shd w:val="solid" w:color="FFFFFF" w:fill="auto"/>
              </w:tcPr>
            </w:tcPrChange>
          </w:tcPr>
          <w:p w14:paraId="40AFE826" w14:textId="6B8253C1" w:rsidR="004E6266" w:rsidRPr="00650960" w:rsidRDefault="004E6266" w:rsidP="004E6266">
            <w:pPr>
              <w:pStyle w:val="TAL"/>
              <w:rPr>
                <w:sz w:val="16"/>
                <w:szCs w:val="16"/>
              </w:rPr>
            </w:pPr>
            <w:r w:rsidRPr="00650960">
              <w:rPr>
                <w:sz w:val="16"/>
                <w:szCs w:val="16"/>
              </w:rPr>
              <w:t>Multiple TSN working domains</w:t>
            </w:r>
          </w:p>
        </w:tc>
        <w:tc>
          <w:tcPr>
            <w:tcW w:w="703" w:type="dxa"/>
            <w:shd w:val="solid" w:color="FFFFFF" w:fill="auto"/>
            <w:tcPrChange w:id="719" w:author="S3-202324" w:date="2020-10-20T11:49:00Z">
              <w:tcPr>
                <w:tcW w:w="703" w:type="dxa"/>
                <w:shd w:val="solid" w:color="FFFFFF" w:fill="auto"/>
              </w:tcPr>
            </w:tcPrChange>
          </w:tcPr>
          <w:p w14:paraId="3769CAE1" w14:textId="6D2D940F" w:rsidR="004E6266" w:rsidRDefault="004E6266" w:rsidP="00E33B90">
            <w:pPr>
              <w:pStyle w:val="TAC"/>
              <w:jc w:val="left"/>
              <w:rPr>
                <w:sz w:val="16"/>
                <w:szCs w:val="16"/>
              </w:rPr>
              <w:pPrChange w:id="720" w:author="rapp" w:date="2020-10-20T12:37:00Z">
                <w:pPr>
                  <w:pStyle w:val="TAC"/>
                </w:pPr>
              </w:pPrChange>
            </w:pPr>
            <w:r>
              <w:rPr>
                <w:sz w:val="16"/>
                <w:szCs w:val="16"/>
              </w:rPr>
              <w:t>0.1.0</w:t>
            </w:r>
          </w:p>
        </w:tc>
      </w:tr>
      <w:tr w:rsidR="004E6266" w:rsidRPr="006B0D02" w14:paraId="49B48F23" w14:textId="77777777" w:rsidTr="004C4ABA">
        <w:tc>
          <w:tcPr>
            <w:tcW w:w="973" w:type="dxa"/>
            <w:shd w:val="solid" w:color="FFFFFF" w:fill="auto"/>
            <w:tcPrChange w:id="721" w:author="S3-202324" w:date="2020-10-20T11:49:00Z">
              <w:tcPr>
                <w:tcW w:w="973" w:type="dxa"/>
                <w:shd w:val="solid" w:color="FFFFFF" w:fill="auto"/>
              </w:tcPr>
            </w:tcPrChange>
          </w:tcPr>
          <w:p w14:paraId="76327795" w14:textId="13758EF3" w:rsidR="004E6266" w:rsidRDefault="004E6266">
            <w:pPr>
              <w:pStyle w:val="TAC"/>
              <w:jc w:val="left"/>
              <w:rPr>
                <w:sz w:val="16"/>
                <w:szCs w:val="16"/>
              </w:rPr>
              <w:pPrChange w:id="722" w:author="S3-202324" w:date="2020-10-20T11:49:00Z">
                <w:pPr>
                  <w:pStyle w:val="TAC"/>
                </w:pPr>
              </w:pPrChange>
            </w:pPr>
            <w:r>
              <w:rPr>
                <w:sz w:val="16"/>
                <w:szCs w:val="16"/>
              </w:rPr>
              <w:t>2020-08</w:t>
            </w:r>
          </w:p>
        </w:tc>
        <w:tc>
          <w:tcPr>
            <w:tcW w:w="1106" w:type="dxa"/>
            <w:shd w:val="solid" w:color="FFFFFF" w:fill="auto"/>
            <w:tcPrChange w:id="723" w:author="S3-202324" w:date="2020-10-20T11:49:00Z">
              <w:tcPr>
                <w:tcW w:w="957" w:type="dxa"/>
                <w:shd w:val="solid" w:color="FFFFFF" w:fill="auto"/>
              </w:tcPr>
            </w:tcPrChange>
          </w:tcPr>
          <w:p w14:paraId="09227A94" w14:textId="0E7C6D54" w:rsidR="004E6266" w:rsidRDefault="004E6266">
            <w:pPr>
              <w:pStyle w:val="TAC"/>
              <w:jc w:val="left"/>
              <w:rPr>
                <w:sz w:val="16"/>
                <w:szCs w:val="16"/>
              </w:rPr>
              <w:pPrChange w:id="724" w:author="S3-202324" w:date="2020-10-20T11:49:00Z">
                <w:pPr>
                  <w:pStyle w:val="TAC"/>
                </w:pPr>
              </w:pPrChange>
            </w:pPr>
            <w:r>
              <w:rPr>
                <w:sz w:val="16"/>
                <w:szCs w:val="16"/>
              </w:rPr>
              <w:t>SA3#100-e</w:t>
            </w:r>
          </w:p>
        </w:tc>
        <w:tc>
          <w:tcPr>
            <w:tcW w:w="1002" w:type="dxa"/>
            <w:shd w:val="solid" w:color="FFFFFF" w:fill="auto"/>
            <w:tcPrChange w:id="725" w:author="S3-202324" w:date="2020-10-20T11:49:00Z">
              <w:tcPr>
                <w:tcW w:w="1151" w:type="dxa"/>
                <w:shd w:val="solid" w:color="FFFFFF" w:fill="auto"/>
              </w:tcPr>
            </w:tcPrChange>
          </w:tcPr>
          <w:p w14:paraId="0AC54587" w14:textId="5EC2AAAB" w:rsidR="004E6266" w:rsidRDefault="004E6266">
            <w:pPr>
              <w:pStyle w:val="TAC"/>
              <w:jc w:val="left"/>
              <w:rPr>
                <w:sz w:val="16"/>
                <w:szCs w:val="16"/>
              </w:rPr>
              <w:pPrChange w:id="726" w:author="S3-202324" w:date="2020-10-20T11:49:00Z">
                <w:pPr>
                  <w:pStyle w:val="TAC"/>
                </w:pPr>
              </w:pPrChange>
            </w:pPr>
            <w:r>
              <w:rPr>
                <w:sz w:val="16"/>
                <w:szCs w:val="16"/>
              </w:rPr>
              <w:t>S3-202118</w:t>
            </w:r>
          </w:p>
        </w:tc>
        <w:tc>
          <w:tcPr>
            <w:tcW w:w="413" w:type="dxa"/>
            <w:shd w:val="solid" w:color="FFFFFF" w:fill="auto"/>
            <w:tcPrChange w:id="727" w:author="S3-202324" w:date="2020-10-20T11:49:00Z">
              <w:tcPr>
                <w:tcW w:w="413" w:type="dxa"/>
                <w:shd w:val="solid" w:color="FFFFFF" w:fill="auto"/>
              </w:tcPr>
            </w:tcPrChange>
          </w:tcPr>
          <w:p w14:paraId="4D0903A4" w14:textId="77777777" w:rsidR="004E6266" w:rsidRPr="006B0D02" w:rsidRDefault="004E6266" w:rsidP="004E6266">
            <w:pPr>
              <w:pStyle w:val="TAL"/>
              <w:rPr>
                <w:sz w:val="16"/>
                <w:szCs w:val="16"/>
              </w:rPr>
            </w:pPr>
          </w:p>
        </w:tc>
        <w:tc>
          <w:tcPr>
            <w:tcW w:w="420" w:type="dxa"/>
            <w:shd w:val="solid" w:color="FFFFFF" w:fill="auto"/>
            <w:tcPrChange w:id="728" w:author="S3-202324" w:date="2020-10-20T11:49:00Z">
              <w:tcPr>
                <w:tcW w:w="420" w:type="dxa"/>
                <w:shd w:val="solid" w:color="FFFFFF" w:fill="auto"/>
              </w:tcPr>
            </w:tcPrChange>
          </w:tcPr>
          <w:p w14:paraId="6DDD7BDF" w14:textId="77777777" w:rsidR="004E6266" w:rsidRPr="006B0D02" w:rsidRDefault="004E6266" w:rsidP="004E6266">
            <w:pPr>
              <w:pStyle w:val="TAR"/>
              <w:rPr>
                <w:sz w:val="16"/>
                <w:szCs w:val="16"/>
              </w:rPr>
            </w:pPr>
          </w:p>
        </w:tc>
        <w:tc>
          <w:tcPr>
            <w:tcW w:w="416" w:type="dxa"/>
            <w:shd w:val="solid" w:color="FFFFFF" w:fill="auto"/>
            <w:tcPrChange w:id="729" w:author="S3-202324" w:date="2020-10-20T11:49:00Z">
              <w:tcPr>
                <w:tcW w:w="416" w:type="dxa"/>
                <w:shd w:val="solid" w:color="FFFFFF" w:fill="auto"/>
              </w:tcPr>
            </w:tcPrChange>
          </w:tcPr>
          <w:p w14:paraId="64E61D49" w14:textId="77777777" w:rsidR="004E6266" w:rsidRPr="006B0D02" w:rsidRDefault="004E6266" w:rsidP="004E6266">
            <w:pPr>
              <w:pStyle w:val="TAC"/>
              <w:rPr>
                <w:sz w:val="16"/>
                <w:szCs w:val="16"/>
              </w:rPr>
            </w:pPr>
          </w:p>
        </w:tc>
        <w:tc>
          <w:tcPr>
            <w:tcW w:w="4606" w:type="dxa"/>
            <w:shd w:val="solid" w:color="FFFFFF" w:fill="auto"/>
            <w:tcPrChange w:id="730" w:author="S3-202324" w:date="2020-10-20T11:49:00Z">
              <w:tcPr>
                <w:tcW w:w="4606" w:type="dxa"/>
                <w:shd w:val="solid" w:color="FFFFFF" w:fill="auto"/>
              </w:tcPr>
            </w:tcPrChange>
          </w:tcPr>
          <w:p w14:paraId="6AFE5C59" w14:textId="325A4A1B" w:rsidR="004E6266" w:rsidRPr="00650960" w:rsidRDefault="004E6266" w:rsidP="004E6266">
            <w:pPr>
              <w:pStyle w:val="TAL"/>
              <w:rPr>
                <w:sz w:val="16"/>
                <w:szCs w:val="16"/>
              </w:rPr>
            </w:pPr>
            <w:r w:rsidRPr="00650960">
              <w:rPr>
                <w:sz w:val="16"/>
                <w:szCs w:val="16"/>
              </w:rPr>
              <w:t>New key issue on security for uplink time synchronization</w:t>
            </w:r>
          </w:p>
        </w:tc>
        <w:tc>
          <w:tcPr>
            <w:tcW w:w="703" w:type="dxa"/>
            <w:shd w:val="solid" w:color="FFFFFF" w:fill="auto"/>
            <w:tcPrChange w:id="731" w:author="S3-202324" w:date="2020-10-20T11:49:00Z">
              <w:tcPr>
                <w:tcW w:w="703" w:type="dxa"/>
                <w:shd w:val="solid" w:color="FFFFFF" w:fill="auto"/>
              </w:tcPr>
            </w:tcPrChange>
          </w:tcPr>
          <w:p w14:paraId="3B29B293" w14:textId="21963090" w:rsidR="004E6266" w:rsidRDefault="004E6266" w:rsidP="00E33B90">
            <w:pPr>
              <w:pStyle w:val="TAC"/>
              <w:jc w:val="left"/>
              <w:rPr>
                <w:sz w:val="16"/>
                <w:szCs w:val="16"/>
              </w:rPr>
              <w:pPrChange w:id="732" w:author="rapp" w:date="2020-10-20T12:37:00Z">
                <w:pPr>
                  <w:pStyle w:val="TAC"/>
                </w:pPr>
              </w:pPrChange>
            </w:pPr>
            <w:r>
              <w:rPr>
                <w:sz w:val="16"/>
                <w:szCs w:val="16"/>
              </w:rPr>
              <w:t>0.1.0</w:t>
            </w:r>
          </w:p>
        </w:tc>
      </w:tr>
      <w:tr w:rsidR="004E6266" w:rsidRPr="006B0D02" w14:paraId="63E21D6C" w14:textId="77777777" w:rsidTr="004C4ABA">
        <w:tc>
          <w:tcPr>
            <w:tcW w:w="973" w:type="dxa"/>
            <w:shd w:val="solid" w:color="FFFFFF" w:fill="auto"/>
            <w:tcPrChange w:id="733" w:author="S3-202324" w:date="2020-10-20T11:49:00Z">
              <w:tcPr>
                <w:tcW w:w="973" w:type="dxa"/>
                <w:shd w:val="solid" w:color="FFFFFF" w:fill="auto"/>
              </w:tcPr>
            </w:tcPrChange>
          </w:tcPr>
          <w:p w14:paraId="00F61D97" w14:textId="1FF9B3E8" w:rsidR="004E6266" w:rsidRDefault="004E6266">
            <w:pPr>
              <w:pStyle w:val="TAC"/>
              <w:jc w:val="left"/>
              <w:rPr>
                <w:sz w:val="16"/>
                <w:szCs w:val="16"/>
              </w:rPr>
              <w:pPrChange w:id="734" w:author="S3-202324" w:date="2020-10-20T11:49:00Z">
                <w:pPr>
                  <w:pStyle w:val="TAC"/>
                </w:pPr>
              </w:pPrChange>
            </w:pPr>
            <w:r>
              <w:rPr>
                <w:sz w:val="16"/>
                <w:szCs w:val="16"/>
              </w:rPr>
              <w:t>2020-08</w:t>
            </w:r>
          </w:p>
        </w:tc>
        <w:tc>
          <w:tcPr>
            <w:tcW w:w="1106" w:type="dxa"/>
            <w:shd w:val="solid" w:color="FFFFFF" w:fill="auto"/>
            <w:tcPrChange w:id="735" w:author="S3-202324" w:date="2020-10-20T11:49:00Z">
              <w:tcPr>
                <w:tcW w:w="957" w:type="dxa"/>
                <w:shd w:val="solid" w:color="FFFFFF" w:fill="auto"/>
              </w:tcPr>
            </w:tcPrChange>
          </w:tcPr>
          <w:p w14:paraId="7CD9D7C8" w14:textId="64786BB5" w:rsidR="004E6266" w:rsidRDefault="004E6266">
            <w:pPr>
              <w:pStyle w:val="TAC"/>
              <w:jc w:val="left"/>
              <w:rPr>
                <w:sz w:val="16"/>
                <w:szCs w:val="16"/>
              </w:rPr>
              <w:pPrChange w:id="736" w:author="S3-202324" w:date="2020-10-20T11:49:00Z">
                <w:pPr>
                  <w:pStyle w:val="TAC"/>
                </w:pPr>
              </w:pPrChange>
            </w:pPr>
            <w:r>
              <w:rPr>
                <w:sz w:val="16"/>
                <w:szCs w:val="16"/>
              </w:rPr>
              <w:t>SA3#100-e</w:t>
            </w:r>
          </w:p>
        </w:tc>
        <w:tc>
          <w:tcPr>
            <w:tcW w:w="1002" w:type="dxa"/>
            <w:shd w:val="solid" w:color="FFFFFF" w:fill="auto"/>
            <w:tcPrChange w:id="737" w:author="S3-202324" w:date="2020-10-20T11:49:00Z">
              <w:tcPr>
                <w:tcW w:w="1151" w:type="dxa"/>
                <w:shd w:val="solid" w:color="FFFFFF" w:fill="auto"/>
              </w:tcPr>
            </w:tcPrChange>
          </w:tcPr>
          <w:p w14:paraId="4C38211F" w14:textId="2878D1AE" w:rsidR="004E6266" w:rsidRDefault="004E6266">
            <w:pPr>
              <w:pStyle w:val="TAC"/>
              <w:jc w:val="left"/>
              <w:rPr>
                <w:sz w:val="16"/>
                <w:szCs w:val="16"/>
              </w:rPr>
              <w:pPrChange w:id="738" w:author="S3-202324" w:date="2020-10-20T11:49:00Z">
                <w:pPr>
                  <w:pStyle w:val="TAC"/>
                </w:pPr>
              </w:pPrChange>
            </w:pPr>
            <w:r>
              <w:rPr>
                <w:sz w:val="16"/>
                <w:szCs w:val="16"/>
              </w:rPr>
              <w:t>S3-202126</w:t>
            </w:r>
          </w:p>
        </w:tc>
        <w:tc>
          <w:tcPr>
            <w:tcW w:w="413" w:type="dxa"/>
            <w:shd w:val="solid" w:color="FFFFFF" w:fill="auto"/>
            <w:tcPrChange w:id="739" w:author="S3-202324" w:date="2020-10-20T11:49:00Z">
              <w:tcPr>
                <w:tcW w:w="413" w:type="dxa"/>
                <w:shd w:val="solid" w:color="FFFFFF" w:fill="auto"/>
              </w:tcPr>
            </w:tcPrChange>
          </w:tcPr>
          <w:p w14:paraId="205B853F" w14:textId="77777777" w:rsidR="004E6266" w:rsidRPr="006B0D02" w:rsidRDefault="004E6266" w:rsidP="004E6266">
            <w:pPr>
              <w:pStyle w:val="TAL"/>
              <w:rPr>
                <w:sz w:val="16"/>
                <w:szCs w:val="16"/>
              </w:rPr>
            </w:pPr>
          </w:p>
        </w:tc>
        <w:tc>
          <w:tcPr>
            <w:tcW w:w="420" w:type="dxa"/>
            <w:shd w:val="solid" w:color="FFFFFF" w:fill="auto"/>
            <w:tcPrChange w:id="740" w:author="S3-202324" w:date="2020-10-20T11:49:00Z">
              <w:tcPr>
                <w:tcW w:w="420" w:type="dxa"/>
                <w:shd w:val="solid" w:color="FFFFFF" w:fill="auto"/>
              </w:tcPr>
            </w:tcPrChange>
          </w:tcPr>
          <w:p w14:paraId="72137356" w14:textId="77777777" w:rsidR="004E6266" w:rsidRPr="006B0D02" w:rsidRDefault="004E6266" w:rsidP="004E6266">
            <w:pPr>
              <w:pStyle w:val="TAR"/>
              <w:rPr>
                <w:sz w:val="16"/>
                <w:szCs w:val="16"/>
              </w:rPr>
            </w:pPr>
          </w:p>
        </w:tc>
        <w:tc>
          <w:tcPr>
            <w:tcW w:w="416" w:type="dxa"/>
            <w:shd w:val="solid" w:color="FFFFFF" w:fill="auto"/>
            <w:tcPrChange w:id="741" w:author="S3-202324" w:date="2020-10-20T11:49:00Z">
              <w:tcPr>
                <w:tcW w:w="416" w:type="dxa"/>
                <w:shd w:val="solid" w:color="FFFFFF" w:fill="auto"/>
              </w:tcPr>
            </w:tcPrChange>
          </w:tcPr>
          <w:p w14:paraId="6F3CA5F2" w14:textId="77777777" w:rsidR="004E6266" w:rsidRPr="006B0D02" w:rsidRDefault="004E6266" w:rsidP="004E6266">
            <w:pPr>
              <w:pStyle w:val="TAC"/>
              <w:rPr>
                <w:sz w:val="16"/>
                <w:szCs w:val="16"/>
              </w:rPr>
            </w:pPr>
          </w:p>
        </w:tc>
        <w:tc>
          <w:tcPr>
            <w:tcW w:w="4606" w:type="dxa"/>
            <w:shd w:val="solid" w:color="FFFFFF" w:fill="auto"/>
            <w:tcPrChange w:id="742" w:author="S3-202324" w:date="2020-10-20T11:49:00Z">
              <w:tcPr>
                <w:tcW w:w="4606" w:type="dxa"/>
                <w:shd w:val="solid" w:color="FFFFFF" w:fill="auto"/>
              </w:tcPr>
            </w:tcPrChange>
          </w:tcPr>
          <w:p w14:paraId="04B730ED" w14:textId="12365841" w:rsidR="004E6266" w:rsidRPr="00650960" w:rsidRDefault="004E6266" w:rsidP="004E6266">
            <w:pPr>
              <w:pStyle w:val="TAL"/>
              <w:rPr>
                <w:sz w:val="16"/>
                <w:szCs w:val="16"/>
              </w:rPr>
            </w:pPr>
            <w:r w:rsidRPr="00642D3D">
              <w:rPr>
                <w:sz w:val="16"/>
                <w:szCs w:val="16"/>
              </w:rPr>
              <w:t>New Key Issue on protection of UE-UE communication</w:t>
            </w:r>
          </w:p>
        </w:tc>
        <w:tc>
          <w:tcPr>
            <w:tcW w:w="703" w:type="dxa"/>
            <w:shd w:val="solid" w:color="FFFFFF" w:fill="auto"/>
            <w:tcPrChange w:id="743" w:author="S3-202324" w:date="2020-10-20T11:49:00Z">
              <w:tcPr>
                <w:tcW w:w="703" w:type="dxa"/>
                <w:shd w:val="solid" w:color="FFFFFF" w:fill="auto"/>
              </w:tcPr>
            </w:tcPrChange>
          </w:tcPr>
          <w:p w14:paraId="02DC98E4" w14:textId="78F13F69" w:rsidR="004E6266" w:rsidRDefault="004E6266" w:rsidP="00E33B90">
            <w:pPr>
              <w:pStyle w:val="TAC"/>
              <w:jc w:val="left"/>
              <w:rPr>
                <w:sz w:val="16"/>
                <w:szCs w:val="16"/>
              </w:rPr>
              <w:pPrChange w:id="744" w:author="rapp" w:date="2020-10-20T12:37:00Z">
                <w:pPr>
                  <w:pStyle w:val="TAC"/>
                </w:pPr>
              </w:pPrChange>
            </w:pPr>
            <w:r>
              <w:rPr>
                <w:sz w:val="16"/>
                <w:szCs w:val="16"/>
              </w:rPr>
              <w:t>0.1.0</w:t>
            </w:r>
          </w:p>
        </w:tc>
      </w:tr>
      <w:tr w:rsidR="00AC18CA" w:rsidRPr="00E33B90" w14:paraId="3292F70C" w14:textId="77777777" w:rsidTr="004C4ABA">
        <w:tc>
          <w:tcPr>
            <w:tcW w:w="973" w:type="dxa"/>
            <w:shd w:val="solid" w:color="FFFFFF" w:fill="auto"/>
            <w:tcPrChange w:id="745" w:author="S3-202324" w:date="2020-10-20T11:49:00Z">
              <w:tcPr>
                <w:tcW w:w="973" w:type="dxa"/>
                <w:shd w:val="solid" w:color="FFFFFF" w:fill="auto"/>
              </w:tcPr>
            </w:tcPrChange>
          </w:tcPr>
          <w:p w14:paraId="580B83F4" w14:textId="7624E1A8" w:rsidR="00AC18CA" w:rsidRPr="00E33B90" w:rsidRDefault="004E6266">
            <w:pPr>
              <w:pStyle w:val="TAC"/>
              <w:jc w:val="left"/>
              <w:rPr>
                <w:sz w:val="16"/>
                <w:szCs w:val="16"/>
                <w:rPrChange w:id="746" w:author="rapp" w:date="2020-10-20T12:36:00Z">
                  <w:rPr>
                    <w:rFonts w:cs="Arial"/>
                    <w:sz w:val="16"/>
                    <w:szCs w:val="16"/>
                  </w:rPr>
                </w:rPrChange>
              </w:rPr>
              <w:pPrChange w:id="747" w:author="S3-202324" w:date="2020-10-20T11:49:00Z">
                <w:pPr>
                  <w:pStyle w:val="TAC"/>
                </w:pPr>
              </w:pPrChange>
            </w:pPr>
            <w:r w:rsidRPr="00E33B90">
              <w:rPr>
                <w:sz w:val="16"/>
                <w:szCs w:val="16"/>
                <w:rPrChange w:id="748" w:author="rapp" w:date="2020-10-20T12:36:00Z">
                  <w:rPr>
                    <w:rFonts w:cs="Arial"/>
                    <w:sz w:val="16"/>
                    <w:szCs w:val="16"/>
                  </w:rPr>
                </w:rPrChange>
              </w:rPr>
              <w:t>2020-09</w:t>
            </w:r>
          </w:p>
        </w:tc>
        <w:tc>
          <w:tcPr>
            <w:tcW w:w="1106" w:type="dxa"/>
            <w:shd w:val="solid" w:color="FFFFFF" w:fill="auto"/>
            <w:tcPrChange w:id="749" w:author="S3-202324" w:date="2020-10-20T11:49:00Z">
              <w:tcPr>
                <w:tcW w:w="957" w:type="dxa"/>
                <w:shd w:val="solid" w:color="FFFFFF" w:fill="auto"/>
              </w:tcPr>
            </w:tcPrChange>
          </w:tcPr>
          <w:p w14:paraId="4CD21E2D" w14:textId="77777777" w:rsidR="00AC18CA" w:rsidRPr="00E33B90" w:rsidRDefault="00AC18CA">
            <w:pPr>
              <w:pStyle w:val="TAC"/>
              <w:jc w:val="left"/>
              <w:rPr>
                <w:sz w:val="16"/>
                <w:szCs w:val="16"/>
                <w:rPrChange w:id="750" w:author="rapp" w:date="2020-10-20T12:36:00Z">
                  <w:rPr>
                    <w:rFonts w:cs="Arial"/>
                    <w:sz w:val="16"/>
                    <w:szCs w:val="16"/>
                  </w:rPr>
                </w:rPrChange>
              </w:rPr>
              <w:pPrChange w:id="751" w:author="S3-202324" w:date="2020-10-20T11:49:00Z">
                <w:pPr>
                  <w:pStyle w:val="TAC"/>
                </w:pPr>
              </w:pPrChange>
            </w:pPr>
          </w:p>
        </w:tc>
        <w:tc>
          <w:tcPr>
            <w:tcW w:w="1002" w:type="dxa"/>
            <w:shd w:val="solid" w:color="FFFFFF" w:fill="auto"/>
            <w:tcPrChange w:id="752" w:author="S3-202324" w:date="2020-10-20T11:49:00Z">
              <w:tcPr>
                <w:tcW w:w="1151" w:type="dxa"/>
                <w:shd w:val="solid" w:color="FFFFFF" w:fill="auto"/>
              </w:tcPr>
            </w:tcPrChange>
          </w:tcPr>
          <w:p w14:paraId="33DC8BD3" w14:textId="77777777" w:rsidR="00AC18CA" w:rsidRPr="00E33B90" w:rsidRDefault="00AC18CA">
            <w:pPr>
              <w:pStyle w:val="TAC"/>
              <w:jc w:val="left"/>
              <w:rPr>
                <w:sz w:val="16"/>
                <w:szCs w:val="16"/>
                <w:rPrChange w:id="753" w:author="rapp" w:date="2020-10-20T12:36:00Z">
                  <w:rPr>
                    <w:rFonts w:cs="Arial"/>
                    <w:sz w:val="16"/>
                    <w:szCs w:val="16"/>
                  </w:rPr>
                </w:rPrChange>
              </w:rPr>
              <w:pPrChange w:id="754" w:author="S3-202324" w:date="2020-10-20T11:49:00Z">
                <w:pPr>
                  <w:pStyle w:val="TAC"/>
                </w:pPr>
              </w:pPrChange>
            </w:pPr>
          </w:p>
        </w:tc>
        <w:tc>
          <w:tcPr>
            <w:tcW w:w="413" w:type="dxa"/>
            <w:shd w:val="solid" w:color="FFFFFF" w:fill="auto"/>
            <w:tcPrChange w:id="755" w:author="S3-202324" w:date="2020-10-20T11:49:00Z">
              <w:tcPr>
                <w:tcW w:w="413" w:type="dxa"/>
                <w:shd w:val="solid" w:color="FFFFFF" w:fill="auto"/>
              </w:tcPr>
            </w:tcPrChange>
          </w:tcPr>
          <w:p w14:paraId="2EECF193" w14:textId="77777777" w:rsidR="00AC18CA" w:rsidRPr="00E33B90" w:rsidRDefault="00AC18CA" w:rsidP="00E33B90">
            <w:pPr>
              <w:pStyle w:val="TAC"/>
              <w:jc w:val="left"/>
              <w:rPr>
                <w:sz w:val="16"/>
                <w:szCs w:val="16"/>
                <w:rPrChange w:id="756" w:author="rapp" w:date="2020-10-20T12:36:00Z">
                  <w:rPr>
                    <w:rFonts w:cs="Arial"/>
                    <w:sz w:val="16"/>
                    <w:szCs w:val="16"/>
                  </w:rPr>
                </w:rPrChange>
              </w:rPr>
              <w:pPrChange w:id="757" w:author="rapp" w:date="2020-10-20T12:36:00Z">
                <w:pPr>
                  <w:pStyle w:val="TAL"/>
                </w:pPr>
              </w:pPrChange>
            </w:pPr>
          </w:p>
        </w:tc>
        <w:tc>
          <w:tcPr>
            <w:tcW w:w="420" w:type="dxa"/>
            <w:shd w:val="solid" w:color="FFFFFF" w:fill="auto"/>
            <w:tcPrChange w:id="758" w:author="S3-202324" w:date="2020-10-20T11:49:00Z">
              <w:tcPr>
                <w:tcW w:w="420" w:type="dxa"/>
                <w:shd w:val="solid" w:color="FFFFFF" w:fill="auto"/>
              </w:tcPr>
            </w:tcPrChange>
          </w:tcPr>
          <w:p w14:paraId="52FC58A9" w14:textId="77777777" w:rsidR="00AC18CA" w:rsidRPr="00E33B90" w:rsidRDefault="00AC18CA" w:rsidP="00E33B90">
            <w:pPr>
              <w:pStyle w:val="TAC"/>
              <w:jc w:val="left"/>
              <w:rPr>
                <w:sz w:val="16"/>
                <w:szCs w:val="16"/>
                <w:rPrChange w:id="759" w:author="rapp" w:date="2020-10-20T12:36:00Z">
                  <w:rPr>
                    <w:rFonts w:cs="Arial"/>
                    <w:sz w:val="16"/>
                    <w:szCs w:val="16"/>
                  </w:rPr>
                </w:rPrChange>
              </w:rPr>
              <w:pPrChange w:id="760" w:author="rapp" w:date="2020-10-20T12:36:00Z">
                <w:pPr>
                  <w:pStyle w:val="TAR"/>
                </w:pPr>
              </w:pPrChange>
            </w:pPr>
          </w:p>
        </w:tc>
        <w:tc>
          <w:tcPr>
            <w:tcW w:w="416" w:type="dxa"/>
            <w:shd w:val="solid" w:color="FFFFFF" w:fill="auto"/>
            <w:tcPrChange w:id="761" w:author="S3-202324" w:date="2020-10-20T11:49:00Z">
              <w:tcPr>
                <w:tcW w:w="416" w:type="dxa"/>
                <w:shd w:val="solid" w:color="FFFFFF" w:fill="auto"/>
              </w:tcPr>
            </w:tcPrChange>
          </w:tcPr>
          <w:p w14:paraId="35E23771" w14:textId="77777777" w:rsidR="00AC18CA" w:rsidRPr="00E33B90" w:rsidRDefault="00AC18CA" w:rsidP="00E33B90">
            <w:pPr>
              <w:pStyle w:val="TAC"/>
              <w:jc w:val="left"/>
              <w:rPr>
                <w:sz w:val="16"/>
                <w:szCs w:val="16"/>
                <w:rPrChange w:id="762" w:author="rapp" w:date="2020-10-20T12:36:00Z">
                  <w:rPr>
                    <w:rFonts w:cs="Arial"/>
                    <w:sz w:val="16"/>
                    <w:szCs w:val="16"/>
                  </w:rPr>
                </w:rPrChange>
              </w:rPr>
              <w:pPrChange w:id="763" w:author="rapp" w:date="2020-10-20T12:36:00Z">
                <w:pPr>
                  <w:pStyle w:val="TAC"/>
                </w:pPr>
              </w:pPrChange>
            </w:pPr>
          </w:p>
        </w:tc>
        <w:tc>
          <w:tcPr>
            <w:tcW w:w="4606" w:type="dxa"/>
            <w:shd w:val="solid" w:color="FFFFFF" w:fill="auto"/>
            <w:tcPrChange w:id="764" w:author="S3-202324" w:date="2020-10-20T11:49:00Z">
              <w:tcPr>
                <w:tcW w:w="4606" w:type="dxa"/>
                <w:shd w:val="solid" w:color="FFFFFF" w:fill="auto"/>
              </w:tcPr>
            </w:tcPrChange>
          </w:tcPr>
          <w:p w14:paraId="4275C10B" w14:textId="242C8952" w:rsidR="00AC18CA" w:rsidRPr="00E33B90" w:rsidRDefault="00CB5EBF" w:rsidP="00E33B90">
            <w:pPr>
              <w:pStyle w:val="TAC"/>
              <w:jc w:val="left"/>
              <w:rPr>
                <w:sz w:val="16"/>
                <w:szCs w:val="16"/>
                <w:rPrChange w:id="765" w:author="rapp" w:date="2020-10-20T12:36:00Z">
                  <w:rPr>
                    <w:rFonts w:cs="Arial"/>
                    <w:sz w:val="16"/>
                    <w:szCs w:val="16"/>
                  </w:rPr>
                </w:rPrChange>
              </w:rPr>
              <w:pPrChange w:id="766" w:author="rapp" w:date="2020-10-20T12:36:00Z">
                <w:pPr>
                  <w:pStyle w:val="TAL"/>
                </w:pPr>
              </w:pPrChange>
            </w:pPr>
            <w:r w:rsidRPr="00E33B90">
              <w:rPr>
                <w:sz w:val="16"/>
                <w:szCs w:val="16"/>
                <w:rPrChange w:id="767" w:author="rapp" w:date="2020-10-20T12:36:00Z">
                  <w:rPr>
                    <w:rFonts w:cs="Arial"/>
                    <w:sz w:val="16"/>
                    <w:szCs w:val="16"/>
                  </w:rPr>
                </w:rPrChange>
              </w:rPr>
              <w:t>Identical content but re-uploaded due to issues in the 3GU Portal</w:t>
            </w:r>
          </w:p>
        </w:tc>
        <w:tc>
          <w:tcPr>
            <w:tcW w:w="703" w:type="dxa"/>
            <w:shd w:val="solid" w:color="FFFFFF" w:fill="auto"/>
            <w:tcPrChange w:id="768" w:author="S3-202324" w:date="2020-10-20T11:49:00Z">
              <w:tcPr>
                <w:tcW w:w="703" w:type="dxa"/>
                <w:shd w:val="solid" w:color="FFFFFF" w:fill="auto"/>
              </w:tcPr>
            </w:tcPrChange>
          </w:tcPr>
          <w:p w14:paraId="3A7B986A" w14:textId="24FF601B" w:rsidR="00AC18CA" w:rsidRPr="00E33B90" w:rsidRDefault="00CB5EBF" w:rsidP="00E33B90">
            <w:pPr>
              <w:pStyle w:val="TAC"/>
              <w:jc w:val="left"/>
              <w:rPr>
                <w:sz w:val="16"/>
                <w:szCs w:val="16"/>
                <w:rPrChange w:id="769" w:author="rapp" w:date="2020-10-20T12:36:00Z">
                  <w:rPr>
                    <w:rFonts w:cs="Arial"/>
                    <w:sz w:val="16"/>
                    <w:szCs w:val="16"/>
                  </w:rPr>
                </w:rPrChange>
              </w:rPr>
              <w:pPrChange w:id="770" w:author="rapp" w:date="2020-10-20T12:37:00Z">
                <w:pPr>
                  <w:pStyle w:val="TAC"/>
                </w:pPr>
              </w:pPrChange>
            </w:pPr>
            <w:r w:rsidRPr="00E33B90">
              <w:rPr>
                <w:sz w:val="16"/>
                <w:szCs w:val="16"/>
                <w:rPrChange w:id="771" w:author="rapp" w:date="2020-10-20T12:36:00Z">
                  <w:rPr>
                    <w:rFonts w:cs="Arial"/>
                    <w:sz w:val="16"/>
                    <w:szCs w:val="16"/>
                  </w:rPr>
                </w:rPrChange>
              </w:rPr>
              <w:t>0.1.1</w:t>
            </w:r>
          </w:p>
        </w:tc>
      </w:tr>
      <w:tr w:rsidR="008C0BD1" w:rsidRPr="00E33B90" w14:paraId="3B96B0A1" w14:textId="77777777" w:rsidTr="00E33B90">
        <w:trPr>
          <w:trHeight w:val="142"/>
          <w:ins w:id="772" w:author="rapp" w:date="2020-10-19T18:15:00Z"/>
        </w:trPr>
        <w:tc>
          <w:tcPr>
            <w:tcW w:w="973" w:type="dxa"/>
            <w:shd w:val="solid" w:color="FFFFFF" w:fill="auto"/>
            <w:tcPrChange w:id="773" w:author="rapp" w:date="2020-10-20T12:36:00Z">
              <w:tcPr>
                <w:tcW w:w="973" w:type="dxa"/>
                <w:shd w:val="solid" w:color="FFFFFF" w:fill="auto"/>
              </w:tcPr>
            </w:tcPrChange>
          </w:tcPr>
          <w:p w14:paraId="01710525" w14:textId="36E10C74" w:rsidR="008C0BD1" w:rsidRPr="00E33B90" w:rsidRDefault="008C0BD1">
            <w:pPr>
              <w:pStyle w:val="TAC"/>
              <w:jc w:val="left"/>
              <w:rPr>
                <w:ins w:id="774" w:author="rapp" w:date="2020-10-19T18:15:00Z"/>
                <w:sz w:val="16"/>
                <w:szCs w:val="16"/>
                <w:rPrChange w:id="775" w:author="rapp" w:date="2020-10-20T12:36:00Z">
                  <w:rPr>
                    <w:ins w:id="776" w:author="rapp" w:date="2020-10-19T18:15:00Z"/>
                    <w:rFonts w:cs="Arial"/>
                    <w:sz w:val="16"/>
                    <w:szCs w:val="16"/>
                  </w:rPr>
                </w:rPrChange>
              </w:rPr>
              <w:pPrChange w:id="777" w:author="S3-202324" w:date="2020-10-20T11:49:00Z">
                <w:pPr>
                  <w:pStyle w:val="TAC"/>
                </w:pPr>
              </w:pPrChange>
            </w:pPr>
            <w:ins w:id="778" w:author="S3-202739" w:date="2020-10-20T12:11:00Z">
              <w:r w:rsidRPr="00E33B90">
                <w:rPr>
                  <w:sz w:val="16"/>
                  <w:szCs w:val="16"/>
                  <w:rPrChange w:id="779" w:author="rapp" w:date="2020-10-20T12:36:00Z">
                    <w:rPr>
                      <w:rFonts w:cs="Arial"/>
                      <w:sz w:val="16"/>
                      <w:szCs w:val="16"/>
                    </w:rPr>
                  </w:rPrChange>
                </w:rPr>
                <w:t>2020-10</w:t>
              </w:r>
            </w:ins>
          </w:p>
        </w:tc>
        <w:tc>
          <w:tcPr>
            <w:tcW w:w="1106" w:type="dxa"/>
            <w:shd w:val="solid" w:color="FFFFFF" w:fill="auto"/>
            <w:tcPrChange w:id="780" w:author="rapp" w:date="2020-10-20T12:36:00Z">
              <w:tcPr>
                <w:tcW w:w="957" w:type="dxa"/>
                <w:shd w:val="solid" w:color="FFFFFF" w:fill="auto"/>
              </w:tcPr>
            </w:tcPrChange>
          </w:tcPr>
          <w:p w14:paraId="67DF038D" w14:textId="7C46A08C" w:rsidR="008C0BD1" w:rsidRPr="00E33B90" w:rsidRDefault="008C0BD1">
            <w:pPr>
              <w:pStyle w:val="TAC"/>
              <w:jc w:val="left"/>
              <w:rPr>
                <w:ins w:id="781" w:author="rapp" w:date="2020-10-19T18:15:00Z"/>
                <w:sz w:val="16"/>
                <w:szCs w:val="16"/>
                <w:rPrChange w:id="782" w:author="rapp" w:date="2020-10-20T12:36:00Z">
                  <w:rPr>
                    <w:ins w:id="783" w:author="rapp" w:date="2020-10-19T18:15:00Z"/>
                    <w:rFonts w:cs="Arial"/>
                    <w:sz w:val="16"/>
                    <w:szCs w:val="16"/>
                  </w:rPr>
                </w:rPrChange>
              </w:rPr>
              <w:pPrChange w:id="784" w:author="S3-202324" w:date="2020-10-20T11:49:00Z">
                <w:pPr>
                  <w:pStyle w:val="TAC"/>
                </w:pPr>
              </w:pPrChange>
            </w:pPr>
            <w:ins w:id="785" w:author="S3-202739" w:date="2020-10-20T12:11:00Z">
              <w:r w:rsidRPr="00E33B90">
                <w:rPr>
                  <w:sz w:val="16"/>
                  <w:szCs w:val="16"/>
                  <w:rPrChange w:id="786" w:author="rapp" w:date="2020-10-20T12:36:00Z">
                    <w:rPr>
                      <w:rFonts w:cs="Arial"/>
                      <w:sz w:val="16"/>
                      <w:szCs w:val="16"/>
                    </w:rPr>
                  </w:rPrChange>
                </w:rPr>
                <w:t>SA3#100bis-e</w:t>
              </w:r>
            </w:ins>
          </w:p>
        </w:tc>
        <w:tc>
          <w:tcPr>
            <w:tcW w:w="1002" w:type="dxa"/>
            <w:shd w:val="solid" w:color="FFFFFF" w:fill="auto"/>
            <w:tcPrChange w:id="787" w:author="rapp" w:date="2020-10-20T12:36:00Z">
              <w:tcPr>
                <w:tcW w:w="1151" w:type="dxa"/>
                <w:shd w:val="solid" w:color="FFFFFF" w:fill="auto"/>
              </w:tcPr>
            </w:tcPrChange>
          </w:tcPr>
          <w:p w14:paraId="79877CE5" w14:textId="2CC57784" w:rsidR="008C0BD1" w:rsidRPr="00E33B90" w:rsidDel="00E33B90" w:rsidRDefault="008C0BD1" w:rsidP="00E33B90">
            <w:pPr>
              <w:pStyle w:val="TAC"/>
              <w:jc w:val="left"/>
              <w:rPr>
                <w:ins w:id="788" w:author="S3-202739" w:date="2020-10-20T12:11:00Z"/>
                <w:del w:id="789" w:author="rapp" w:date="2020-10-20T12:35:00Z"/>
                <w:sz w:val="16"/>
                <w:szCs w:val="16"/>
                <w:rPrChange w:id="790" w:author="rapp" w:date="2020-10-20T12:36:00Z">
                  <w:rPr>
                    <w:ins w:id="791" w:author="S3-202739" w:date="2020-10-20T12:11:00Z"/>
                    <w:del w:id="792" w:author="rapp" w:date="2020-10-20T12:35:00Z"/>
                    <w:rFonts w:ascii="Arial" w:hAnsi="Arial" w:cs="Arial"/>
                    <w:b/>
                    <w:bCs/>
                    <w:color w:val="0000FF"/>
                    <w:sz w:val="16"/>
                    <w:szCs w:val="16"/>
                    <w:u w:val="single"/>
                    <w:lang w:eastAsia="de-DE"/>
                  </w:rPr>
                </w:rPrChange>
              </w:rPr>
              <w:pPrChange w:id="793" w:author="rapp" w:date="2020-10-20T12:35:00Z">
                <w:pPr>
                  <w:spacing w:after="0"/>
                </w:pPr>
              </w:pPrChange>
            </w:pPr>
            <w:ins w:id="794" w:author="S3-202739" w:date="2020-10-20T12:11:00Z">
              <w:r w:rsidRPr="00E33B90">
                <w:rPr>
                  <w:sz w:val="16"/>
                  <w:szCs w:val="16"/>
                  <w:rPrChange w:id="795" w:author="rapp" w:date="2020-10-20T12:36:00Z">
                    <w:rPr>
                      <w:rFonts w:ascii="Arial" w:hAnsi="Arial" w:cs="Arial"/>
                      <w:b/>
                      <w:bCs/>
                      <w:color w:val="0000FF"/>
                      <w:sz w:val="16"/>
                      <w:szCs w:val="16"/>
                      <w:u w:val="single"/>
                    </w:rPr>
                  </w:rPrChange>
                </w:rPr>
                <w:fldChar w:fldCharType="begin"/>
              </w:r>
              <w:r w:rsidRPr="00E33B90">
                <w:rPr>
                  <w:sz w:val="16"/>
                  <w:szCs w:val="16"/>
                  <w:rPrChange w:id="796" w:author="rapp" w:date="2020-10-20T12:36:00Z">
                    <w:rPr>
                      <w:rFonts w:ascii="Arial" w:hAnsi="Arial" w:cs="Arial"/>
                      <w:b/>
                      <w:bCs/>
                      <w:color w:val="0000FF"/>
                      <w:sz w:val="16"/>
                      <w:szCs w:val="16"/>
                      <w:u w:val="single"/>
                    </w:rPr>
                  </w:rPrChange>
                </w:rPr>
                <w:instrText xml:space="preserve"> HYPERLINK "https://www.3gpp.org/ftp/TSG_SA/WG3_Security/TSGS3_100Bis-e/Docs/S3-202739.zip" </w:instrText>
              </w:r>
              <w:r w:rsidRPr="00E33B90">
                <w:rPr>
                  <w:sz w:val="16"/>
                  <w:szCs w:val="16"/>
                  <w:rPrChange w:id="797" w:author="rapp" w:date="2020-10-20T12:36:00Z">
                    <w:rPr>
                      <w:rFonts w:ascii="Arial" w:hAnsi="Arial" w:cs="Arial"/>
                      <w:b/>
                      <w:bCs/>
                      <w:color w:val="0000FF"/>
                      <w:sz w:val="16"/>
                      <w:szCs w:val="16"/>
                      <w:u w:val="single"/>
                    </w:rPr>
                  </w:rPrChange>
                </w:rPr>
                <w:fldChar w:fldCharType="separate"/>
              </w:r>
              <w:r w:rsidRPr="00E33B90">
                <w:rPr>
                  <w:sz w:val="16"/>
                  <w:szCs w:val="16"/>
                  <w:rPrChange w:id="798" w:author="rapp" w:date="2020-10-20T12:36:00Z">
                    <w:rPr>
                      <w:rStyle w:val="Hyperlink"/>
                      <w:rFonts w:ascii="Arial" w:hAnsi="Arial" w:cs="Arial"/>
                      <w:b/>
                      <w:bCs/>
                      <w:color w:val="0000FF"/>
                      <w:sz w:val="16"/>
                      <w:szCs w:val="16"/>
                    </w:rPr>
                  </w:rPrChange>
                </w:rPr>
                <w:t>S3-202739</w:t>
              </w:r>
              <w:r w:rsidRPr="00E33B90">
                <w:rPr>
                  <w:sz w:val="16"/>
                  <w:szCs w:val="16"/>
                  <w:rPrChange w:id="799" w:author="rapp" w:date="2020-10-20T12:36:00Z">
                    <w:rPr>
                      <w:rFonts w:ascii="Arial" w:hAnsi="Arial" w:cs="Arial"/>
                      <w:b/>
                      <w:bCs/>
                      <w:color w:val="0000FF"/>
                      <w:sz w:val="16"/>
                      <w:szCs w:val="16"/>
                      <w:u w:val="single"/>
                    </w:rPr>
                  </w:rPrChange>
                </w:rPr>
                <w:fldChar w:fldCharType="end"/>
              </w:r>
            </w:ins>
          </w:p>
          <w:p w14:paraId="71983161" w14:textId="25BECBDB" w:rsidR="008C0BD1" w:rsidRPr="00E33B90" w:rsidRDefault="008C0BD1" w:rsidP="00E33B90">
            <w:pPr>
              <w:pStyle w:val="TAC"/>
              <w:jc w:val="left"/>
              <w:rPr>
                <w:ins w:id="800" w:author="rapp" w:date="2020-10-19T18:15:00Z"/>
                <w:sz w:val="16"/>
                <w:szCs w:val="16"/>
                <w:rPrChange w:id="801" w:author="rapp" w:date="2020-10-20T12:36:00Z">
                  <w:rPr>
                    <w:ins w:id="802" w:author="rapp" w:date="2020-10-19T18:15:00Z"/>
                    <w:rFonts w:cs="Arial"/>
                    <w:sz w:val="16"/>
                    <w:szCs w:val="16"/>
                  </w:rPr>
                </w:rPrChange>
              </w:rPr>
              <w:pPrChange w:id="803" w:author="rapp" w:date="2020-10-20T12:35:00Z">
                <w:pPr>
                  <w:pStyle w:val="TAC"/>
                </w:pPr>
              </w:pPrChange>
            </w:pPr>
          </w:p>
        </w:tc>
        <w:tc>
          <w:tcPr>
            <w:tcW w:w="413" w:type="dxa"/>
            <w:shd w:val="solid" w:color="FFFFFF" w:fill="auto"/>
            <w:tcPrChange w:id="804" w:author="rapp" w:date="2020-10-20T12:36:00Z">
              <w:tcPr>
                <w:tcW w:w="413" w:type="dxa"/>
                <w:shd w:val="solid" w:color="FFFFFF" w:fill="auto"/>
              </w:tcPr>
            </w:tcPrChange>
          </w:tcPr>
          <w:p w14:paraId="76AB56E3" w14:textId="77777777" w:rsidR="008C0BD1" w:rsidRPr="00E33B90" w:rsidRDefault="008C0BD1" w:rsidP="00E33B90">
            <w:pPr>
              <w:pStyle w:val="TAC"/>
              <w:jc w:val="left"/>
              <w:rPr>
                <w:ins w:id="805" w:author="rapp" w:date="2020-10-19T18:15:00Z"/>
                <w:sz w:val="16"/>
                <w:szCs w:val="16"/>
                <w:rPrChange w:id="806" w:author="rapp" w:date="2020-10-20T12:36:00Z">
                  <w:rPr>
                    <w:ins w:id="807" w:author="rapp" w:date="2020-10-19T18:15:00Z"/>
                    <w:rFonts w:cs="Arial"/>
                    <w:sz w:val="16"/>
                    <w:szCs w:val="16"/>
                  </w:rPr>
                </w:rPrChange>
              </w:rPr>
              <w:pPrChange w:id="808" w:author="rapp" w:date="2020-10-20T12:36:00Z">
                <w:pPr>
                  <w:pStyle w:val="TAL"/>
                </w:pPr>
              </w:pPrChange>
            </w:pPr>
          </w:p>
        </w:tc>
        <w:tc>
          <w:tcPr>
            <w:tcW w:w="420" w:type="dxa"/>
            <w:shd w:val="solid" w:color="FFFFFF" w:fill="auto"/>
            <w:tcPrChange w:id="809" w:author="rapp" w:date="2020-10-20T12:36:00Z">
              <w:tcPr>
                <w:tcW w:w="420" w:type="dxa"/>
                <w:shd w:val="solid" w:color="FFFFFF" w:fill="auto"/>
              </w:tcPr>
            </w:tcPrChange>
          </w:tcPr>
          <w:p w14:paraId="26313E06" w14:textId="77777777" w:rsidR="008C0BD1" w:rsidRPr="00E33B90" w:rsidRDefault="008C0BD1" w:rsidP="00E33B90">
            <w:pPr>
              <w:pStyle w:val="TAC"/>
              <w:jc w:val="left"/>
              <w:rPr>
                <w:ins w:id="810" w:author="rapp" w:date="2020-10-19T18:15:00Z"/>
                <w:sz w:val="16"/>
                <w:szCs w:val="16"/>
                <w:rPrChange w:id="811" w:author="rapp" w:date="2020-10-20T12:36:00Z">
                  <w:rPr>
                    <w:ins w:id="812" w:author="rapp" w:date="2020-10-19T18:15:00Z"/>
                    <w:rFonts w:cs="Arial"/>
                    <w:sz w:val="16"/>
                    <w:szCs w:val="16"/>
                  </w:rPr>
                </w:rPrChange>
              </w:rPr>
              <w:pPrChange w:id="813" w:author="rapp" w:date="2020-10-20T12:36:00Z">
                <w:pPr>
                  <w:pStyle w:val="TAR"/>
                </w:pPr>
              </w:pPrChange>
            </w:pPr>
          </w:p>
        </w:tc>
        <w:tc>
          <w:tcPr>
            <w:tcW w:w="416" w:type="dxa"/>
            <w:shd w:val="solid" w:color="FFFFFF" w:fill="auto"/>
            <w:tcPrChange w:id="814" w:author="rapp" w:date="2020-10-20T12:36:00Z">
              <w:tcPr>
                <w:tcW w:w="416" w:type="dxa"/>
                <w:shd w:val="solid" w:color="FFFFFF" w:fill="auto"/>
              </w:tcPr>
            </w:tcPrChange>
          </w:tcPr>
          <w:p w14:paraId="4A2533E3" w14:textId="77777777" w:rsidR="008C0BD1" w:rsidRPr="00E33B90" w:rsidRDefault="008C0BD1" w:rsidP="00E33B90">
            <w:pPr>
              <w:pStyle w:val="TAC"/>
              <w:jc w:val="left"/>
              <w:rPr>
                <w:ins w:id="815" w:author="rapp" w:date="2020-10-19T18:15:00Z"/>
                <w:sz w:val="16"/>
                <w:szCs w:val="16"/>
                <w:rPrChange w:id="816" w:author="rapp" w:date="2020-10-20T12:36:00Z">
                  <w:rPr>
                    <w:ins w:id="817" w:author="rapp" w:date="2020-10-19T18:15:00Z"/>
                    <w:rFonts w:cs="Arial"/>
                    <w:sz w:val="16"/>
                    <w:szCs w:val="16"/>
                  </w:rPr>
                </w:rPrChange>
              </w:rPr>
              <w:pPrChange w:id="818" w:author="rapp" w:date="2020-10-20T12:36:00Z">
                <w:pPr>
                  <w:pStyle w:val="TAC"/>
                </w:pPr>
              </w:pPrChange>
            </w:pPr>
          </w:p>
        </w:tc>
        <w:tc>
          <w:tcPr>
            <w:tcW w:w="4606" w:type="dxa"/>
            <w:shd w:val="solid" w:color="FFFFFF" w:fill="auto"/>
            <w:tcPrChange w:id="819" w:author="rapp" w:date="2020-10-20T12:36:00Z">
              <w:tcPr>
                <w:tcW w:w="4606" w:type="dxa"/>
                <w:shd w:val="solid" w:color="FFFFFF" w:fill="auto"/>
              </w:tcPr>
            </w:tcPrChange>
          </w:tcPr>
          <w:p w14:paraId="10445ECA" w14:textId="326C50DF" w:rsidR="008C0BD1" w:rsidRPr="00E33B90" w:rsidRDefault="008C0BD1" w:rsidP="00E33B90">
            <w:pPr>
              <w:pStyle w:val="TAC"/>
              <w:jc w:val="left"/>
              <w:rPr>
                <w:ins w:id="820" w:author="rapp" w:date="2020-10-19T18:15:00Z"/>
                <w:sz w:val="16"/>
                <w:szCs w:val="16"/>
                <w:rPrChange w:id="821" w:author="rapp" w:date="2020-10-20T12:36:00Z">
                  <w:rPr>
                    <w:ins w:id="822" w:author="rapp" w:date="2020-10-19T18:15:00Z"/>
                    <w:rFonts w:cs="Arial"/>
                    <w:sz w:val="16"/>
                    <w:szCs w:val="16"/>
                  </w:rPr>
                </w:rPrChange>
              </w:rPr>
              <w:pPrChange w:id="823" w:author="rapp" w:date="2020-10-20T12:36:00Z">
                <w:pPr>
                  <w:pStyle w:val="TAL"/>
                </w:pPr>
              </w:pPrChange>
            </w:pPr>
            <w:ins w:id="824" w:author="S3-202739" w:date="2020-10-20T12:11:00Z">
              <w:r w:rsidRPr="00E33B90">
                <w:rPr>
                  <w:sz w:val="16"/>
                  <w:szCs w:val="16"/>
                  <w:rPrChange w:id="825" w:author="rapp" w:date="2020-10-20T12:36:00Z">
                    <w:rPr>
                      <w:rFonts w:cs="Arial"/>
                      <w:sz w:val="16"/>
                      <w:szCs w:val="16"/>
                    </w:rPr>
                  </w:rPrChange>
                </w:rPr>
                <w:t>New solution for key issue #1</w:t>
              </w:r>
            </w:ins>
          </w:p>
        </w:tc>
        <w:tc>
          <w:tcPr>
            <w:tcW w:w="703" w:type="dxa"/>
            <w:shd w:val="solid" w:color="FFFFFF" w:fill="auto"/>
            <w:tcPrChange w:id="826" w:author="rapp" w:date="2020-10-20T12:36:00Z">
              <w:tcPr>
                <w:tcW w:w="703" w:type="dxa"/>
                <w:shd w:val="solid" w:color="FFFFFF" w:fill="auto"/>
              </w:tcPr>
            </w:tcPrChange>
          </w:tcPr>
          <w:p w14:paraId="29F51E43" w14:textId="6F1D1DC5" w:rsidR="008C0BD1" w:rsidRPr="00E33B90" w:rsidRDefault="008C0BD1" w:rsidP="00E33B90">
            <w:pPr>
              <w:pStyle w:val="TAC"/>
              <w:jc w:val="left"/>
              <w:rPr>
                <w:ins w:id="827" w:author="rapp" w:date="2020-10-19T18:15:00Z"/>
                <w:sz w:val="16"/>
                <w:szCs w:val="16"/>
                <w:rPrChange w:id="828" w:author="rapp" w:date="2020-10-20T12:36:00Z">
                  <w:rPr>
                    <w:ins w:id="829" w:author="rapp" w:date="2020-10-19T18:15:00Z"/>
                    <w:rFonts w:cs="Arial"/>
                    <w:sz w:val="16"/>
                    <w:szCs w:val="16"/>
                  </w:rPr>
                </w:rPrChange>
              </w:rPr>
              <w:pPrChange w:id="830" w:author="rapp" w:date="2020-10-20T12:36:00Z">
                <w:pPr>
                  <w:pStyle w:val="TAC"/>
                </w:pPr>
              </w:pPrChange>
            </w:pPr>
            <w:ins w:id="831" w:author="S3-202739" w:date="2020-10-20T12:11:00Z">
              <w:r w:rsidRPr="00E33B90">
                <w:rPr>
                  <w:sz w:val="16"/>
                  <w:szCs w:val="16"/>
                  <w:rPrChange w:id="832" w:author="rapp" w:date="2020-10-20T12:36:00Z">
                    <w:rPr>
                      <w:rFonts w:cs="Arial"/>
                      <w:sz w:val="16"/>
                      <w:szCs w:val="16"/>
                    </w:rPr>
                  </w:rPrChange>
                </w:rPr>
                <w:t>0.2.0</w:t>
              </w:r>
            </w:ins>
          </w:p>
        </w:tc>
      </w:tr>
      <w:tr w:rsidR="008C0BD1" w:rsidRPr="00E33B90" w14:paraId="64345612" w14:textId="77777777" w:rsidTr="004C4ABA">
        <w:trPr>
          <w:ins w:id="833" w:author="rapp" w:date="2020-10-19T18:17:00Z"/>
        </w:trPr>
        <w:tc>
          <w:tcPr>
            <w:tcW w:w="973" w:type="dxa"/>
            <w:shd w:val="solid" w:color="FFFFFF" w:fill="auto"/>
            <w:tcPrChange w:id="834" w:author="S3-202324" w:date="2020-10-20T11:49:00Z">
              <w:tcPr>
                <w:tcW w:w="973" w:type="dxa"/>
                <w:shd w:val="solid" w:color="FFFFFF" w:fill="auto"/>
              </w:tcPr>
            </w:tcPrChange>
          </w:tcPr>
          <w:p w14:paraId="08968C03" w14:textId="39BD9E90" w:rsidR="008C0BD1" w:rsidRPr="00E33B90" w:rsidRDefault="008C0BD1">
            <w:pPr>
              <w:pStyle w:val="TAC"/>
              <w:jc w:val="left"/>
              <w:rPr>
                <w:ins w:id="835" w:author="rapp" w:date="2020-10-19T18:17:00Z"/>
                <w:sz w:val="16"/>
                <w:szCs w:val="16"/>
                <w:rPrChange w:id="836" w:author="rapp" w:date="2020-10-20T12:36:00Z">
                  <w:rPr>
                    <w:ins w:id="837" w:author="rapp" w:date="2020-10-19T18:17:00Z"/>
                    <w:rFonts w:cs="Arial"/>
                    <w:sz w:val="16"/>
                    <w:szCs w:val="16"/>
                  </w:rPr>
                </w:rPrChange>
              </w:rPr>
              <w:pPrChange w:id="838" w:author="S3-202324" w:date="2020-10-20T11:49:00Z">
                <w:pPr>
                  <w:pStyle w:val="TAC"/>
                </w:pPr>
              </w:pPrChange>
            </w:pPr>
            <w:ins w:id="839" w:author="S3-202457" w:date="2020-10-20T11:59:00Z">
              <w:r w:rsidRPr="00E33B90">
                <w:rPr>
                  <w:sz w:val="16"/>
                  <w:szCs w:val="16"/>
                  <w:rPrChange w:id="840" w:author="rapp" w:date="2020-10-20T12:36:00Z">
                    <w:rPr>
                      <w:rFonts w:cs="Arial"/>
                      <w:sz w:val="16"/>
                      <w:szCs w:val="16"/>
                    </w:rPr>
                  </w:rPrChange>
                </w:rPr>
                <w:t>2020-10</w:t>
              </w:r>
            </w:ins>
          </w:p>
        </w:tc>
        <w:tc>
          <w:tcPr>
            <w:tcW w:w="1106" w:type="dxa"/>
            <w:shd w:val="solid" w:color="FFFFFF" w:fill="auto"/>
            <w:tcPrChange w:id="841" w:author="S3-202324" w:date="2020-10-20T11:49:00Z">
              <w:tcPr>
                <w:tcW w:w="957" w:type="dxa"/>
                <w:shd w:val="solid" w:color="FFFFFF" w:fill="auto"/>
              </w:tcPr>
            </w:tcPrChange>
          </w:tcPr>
          <w:p w14:paraId="12861274" w14:textId="3A78BD13" w:rsidR="008C0BD1" w:rsidRPr="00E33B90" w:rsidRDefault="008C0BD1">
            <w:pPr>
              <w:pStyle w:val="TAC"/>
              <w:jc w:val="left"/>
              <w:rPr>
                <w:ins w:id="842" w:author="rapp" w:date="2020-10-19T18:17:00Z"/>
                <w:sz w:val="16"/>
                <w:szCs w:val="16"/>
                <w:rPrChange w:id="843" w:author="rapp" w:date="2020-10-20T12:36:00Z">
                  <w:rPr>
                    <w:ins w:id="844" w:author="rapp" w:date="2020-10-19T18:17:00Z"/>
                    <w:rFonts w:cs="Arial"/>
                    <w:sz w:val="16"/>
                    <w:szCs w:val="16"/>
                  </w:rPr>
                </w:rPrChange>
              </w:rPr>
              <w:pPrChange w:id="845" w:author="S3-202324" w:date="2020-10-20T11:49:00Z">
                <w:pPr>
                  <w:pStyle w:val="TAC"/>
                </w:pPr>
              </w:pPrChange>
            </w:pPr>
            <w:ins w:id="846" w:author="S3-202457" w:date="2020-10-20T11:59:00Z">
              <w:r w:rsidRPr="00E33B90">
                <w:rPr>
                  <w:sz w:val="16"/>
                  <w:szCs w:val="16"/>
                  <w:rPrChange w:id="847" w:author="rapp" w:date="2020-10-20T12:36:00Z">
                    <w:rPr>
                      <w:rFonts w:cs="Arial"/>
                      <w:sz w:val="16"/>
                      <w:szCs w:val="16"/>
                    </w:rPr>
                  </w:rPrChange>
                </w:rPr>
                <w:t>SA3#100bis-e</w:t>
              </w:r>
            </w:ins>
          </w:p>
        </w:tc>
        <w:tc>
          <w:tcPr>
            <w:tcW w:w="1002" w:type="dxa"/>
            <w:shd w:val="solid" w:color="FFFFFF" w:fill="auto"/>
            <w:tcPrChange w:id="848" w:author="S3-202324" w:date="2020-10-20T11:49:00Z">
              <w:tcPr>
                <w:tcW w:w="1151" w:type="dxa"/>
                <w:shd w:val="solid" w:color="FFFFFF" w:fill="auto"/>
              </w:tcPr>
            </w:tcPrChange>
          </w:tcPr>
          <w:p w14:paraId="3C7EAAEE" w14:textId="129C9CD5" w:rsidR="008C0BD1" w:rsidRPr="00E33B90" w:rsidRDefault="008C0BD1">
            <w:pPr>
              <w:pStyle w:val="TAC"/>
              <w:jc w:val="left"/>
              <w:rPr>
                <w:ins w:id="849" w:author="rapp" w:date="2020-10-19T18:17:00Z"/>
                <w:sz w:val="16"/>
                <w:szCs w:val="16"/>
                <w:rPrChange w:id="850" w:author="rapp" w:date="2020-10-20T12:36:00Z">
                  <w:rPr>
                    <w:ins w:id="851" w:author="rapp" w:date="2020-10-19T18:17:00Z"/>
                    <w:rFonts w:cs="Arial"/>
                    <w:sz w:val="16"/>
                    <w:szCs w:val="16"/>
                  </w:rPr>
                </w:rPrChange>
              </w:rPr>
              <w:pPrChange w:id="852" w:author="S3-202324" w:date="2020-10-20T11:49:00Z">
                <w:pPr>
                  <w:pStyle w:val="TAC"/>
                </w:pPr>
              </w:pPrChange>
            </w:pPr>
            <w:ins w:id="853" w:author="rapp" w:date="2020-10-19T18:19:00Z">
              <w:r w:rsidRPr="00E33B90">
                <w:rPr>
                  <w:sz w:val="16"/>
                  <w:szCs w:val="16"/>
                  <w:rPrChange w:id="854" w:author="rapp" w:date="2020-10-20T12:36:00Z">
                    <w:rPr>
                      <w:rStyle w:val="Hyperlink"/>
                      <w:rFonts w:cs="Arial"/>
                      <w:b/>
                      <w:bCs/>
                      <w:color w:val="0000FF"/>
                      <w:sz w:val="16"/>
                      <w:szCs w:val="16"/>
                    </w:rPr>
                  </w:rPrChange>
                </w:rPr>
                <w:t>S3-202457</w:t>
              </w:r>
            </w:ins>
          </w:p>
        </w:tc>
        <w:tc>
          <w:tcPr>
            <w:tcW w:w="413" w:type="dxa"/>
            <w:shd w:val="solid" w:color="FFFFFF" w:fill="auto"/>
            <w:tcPrChange w:id="855" w:author="S3-202324" w:date="2020-10-20T11:49:00Z">
              <w:tcPr>
                <w:tcW w:w="413" w:type="dxa"/>
                <w:shd w:val="solid" w:color="FFFFFF" w:fill="auto"/>
              </w:tcPr>
            </w:tcPrChange>
          </w:tcPr>
          <w:p w14:paraId="62704E8A" w14:textId="77777777" w:rsidR="008C0BD1" w:rsidRPr="00E33B90" w:rsidRDefault="008C0BD1" w:rsidP="00E33B90">
            <w:pPr>
              <w:pStyle w:val="TAC"/>
              <w:jc w:val="left"/>
              <w:rPr>
                <w:ins w:id="856" w:author="rapp" w:date="2020-10-19T18:17:00Z"/>
                <w:sz w:val="16"/>
                <w:szCs w:val="16"/>
                <w:rPrChange w:id="857" w:author="rapp" w:date="2020-10-20T12:36:00Z">
                  <w:rPr>
                    <w:ins w:id="858" w:author="rapp" w:date="2020-10-19T18:17:00Z"/>
                    <w:rFonts w:cs="Arial"/>
                    <w:sz w:val="16"/>
                    <w:szCs w:val="16"/>
                  </w:rPr>
                </w:rPrChange>
              </w:rPr>
              <w:pPrChange w:id="859" w:author="rapp" w:date="2020-10-20T12:36:00Z">
                <w:pPr>
                  <w:pStyle w:val="TAL"/>
                </w:pPr>
              </w:pPrChange>
            </w:pPr>
          </w:p>
        </w:tc>
        <w:tc>
          <w:tcPr>
            <w:tcW w:w="420" w:type="dxa"/>
            <w:shd w:val="solid" w:color="FFFFFF" w:fill="auto"/>
            <w:tcPrChange w:id="860" w:author="S3-202324" w:date="2020-10-20T11:49:00Z">
              <w:tcPr>
                <w:tcW w:w="420" w:type="dxa"/>
                <w:shd w:val="solid" w:color="FFFFFF" w:fill="auto"/>
              </w:tcPr>
            </w:tcPrChange>
          </w:tcPr>
          <w:p w14:paraId="0981FB6C" w14:textId="77777777" w:rsidR="008C0BD1" w:rsidRPr="00E33B90" w:rsidRDefault="008C0BD1" w:rsidP="00E33B90">
            <w:pPr>
              <w:pStyle w:val="TAC"/>
              <w:jc w:val="left"/>
              <w:rPr>
                <w:ins w:id="861" w:author="rapp" w:date="2020-10-19T18:17:00Z"/>
                <w:sz w:val="16"/>
                <w:szCs w:val="16"/>
                <w:rPrChange w:id="862" w:author="rapp" w:date="2020-10-20T12:36:00Z">
                  <w:rPr>
                    <w:ins w:id="863" w:author="rapp" w:date="2020-10-19T18:17:00Z"/>
                    <w:rFonts w:cs="Arial"/>
                    <w:sz w:val="16"/>
                    <w:szCs w:val="16"/>
                  </w:rPr>
                </w:rPrChange>
              </w:rPr>
              <w:pPrChange w:id="864" w:author="rapp" w:date="2020-10-20T12:36:00Z">
                <w:pPr>
                  <w:pStyle w:val="TAR"/>
                </w:pPr>
              </w:pPrChange>
            </w:pPr>
          </w:p>
        </w:tc>
        <w:tc>
          <w:tcPr>
            <w:tcW w:w="416" w:type="dxa"/>
            <w:shd w:val="solid" w:color="FFFFFF" w:fill="auto"/>
            <w:tcPrChange w:id="865" w:author="S3-202324" w:date="2020-10-20T11:49:00Z">
              <w:tcPr>
                <w:tcW w:w="416" w:type="dxa"/>
                <w:shd w:val="solid" w:color="FFFFFF" w:fill="auto"/>
              </w:tcPr>
            </w:tcPrChange>
          </w:tcPr>
          <w:p w14:paraId="5A97184D" w14:textId="77777777" w:rsidR="008C0BD1" w:rsidRPr="00E33B90" w:rsidRDefault="008C0BD1" w:rsidP="00E33B90">
            <w:pPr>
              <w:pStyle w:val="TAC"/>
              <w:jc w:val="left"/>
              <w:rPr>
                <w:ins w:id="866" w:author="rapp" w:date="2020-10-19T18:17:00Z"/>
                <w:sz w:val="16"/>
                <w:szCs w:val="16"/>
                <w:rPrChange w:id="867" w:author="rapp" w:date="2020-10-20T12:36:00Z">
                  <w:rPr>
                    <w:ins w:id="868" w:author="rapp" w:date="2020-10-19T18:17:00Z"/>
                    <w:rFonts w:cs="Arial"/>
                    <w:sz w:val="16"/>
                    <w:szCs w:val="16"/>
                  </w:rPr>
                </w:rPrChange>
              </w:rPr>
              <w:pPrChange w:id="869" w:author="rapp" w:date="2020-10-20T12:36:00Z">
                <w:pPr>
                  <w:pStyle w:val="TAC"/>
                </w:pPr>
              </w:pPrChange>
            </w:pPr>
          </w:p>
        </w:tc>
        <w:tc>
          <w:tcPr>
            <w:tcW w:w="4606" w:type="dxa"/>
            <w:shd w:val="solid" w:color="FFFFFF" w:fill="auto"/>
            <w:tcPrChange w:id="870" w:author="S3-202324" w:date="2020-10-20T11:49:00Z">
              <w:tcPr>
                <w:tcW w:w="4606" w:type="dxa"/>
                <w:shd w:val="solid" w:color="FFFFFF" w:fill="auto"/>
              </w:tcPr>
            </w:tcPrChange>
          </w:tcPr>
          <w:p w14:paraId="718C3968" w14:textId="1D9F7811" w:rsidR="008C0BD1" w:rsidRPr="00E33B90" w:rsidRDefault="008C0BD1" w:rsidP="00E33B90">
            <w:pPr>
              <w:pStyle w:val="TAC"/>
              <w:jc w:val="left"/>
              <w:rPr>
                <w:ins w:id="871" w:author="rapp" w:date="2020-10-19T18:17:00Z"/>
                <w:sz w:val="16"/>
                <w:szCs w:val="16"/>
                <w:rPrChange w:id="872" w:author="rapp" w:date="2020-10-20T12:36:00Z">
                  <w:rPr>
                    <w:ins w:id="873" w:author="rapp" w:date="2020-10-19T18:17:00Z"/>
                  </w:rPr>
                </w:rPrChange>
              </w:rPr>
              <w:pPrChange w:id="874" w:author="rapp" w:date="2020-10-20T12:36:00Z">
                <w:pPr/>
              </w:pPrChange>
            </w:pPr>
            <w:ins w:id="875" w:author="S3-202457" w:date="2020-10-20T11:59:00Z">
              <w:r w:rsidRPr="00E33B90">
                <w:rPr>
                  <w:sz w:val="16"/>
                  <w:szCs w:val="16"/>
                  <w:rPrChange w:id="876" w:author="rapp" w:date="2020-10-20T12:36:00Z">
                    <w:rPr>
                      <w:rFonts w:ascii="Arial" w:hAnsi="Arial" w:cs="Arial"/>
                      <w:sz w:val="16"/>
                      <w:szCs w:val="16"/>
                    </w:rPr>
                  </w:rPrChange>
                </w:rPr>
                <w:t>KI update - multiple working domains</w:t>
              </w:r>
            </w:ins>
          </w:p>
        </w:tc>
        <w:tc>
          <w:tcPr>
            <w:tcW w:w="703" w:type="dxa"/>
            <w:shd w:val="solid" w:color="FFFFFF" w:fill="auto"/>
            <w:tcPrChange w:id="877" w:author="S3-202324" w:date="2020-10-20T11:49:00Z">
              <w:tcPr>
                <w:tcW w:w="703" w:type="dxa"/>
                <w:shd w:val="solid" w:color="FFFFFF" w:fill="auto"/>
              </w:tcPr>
            </w:tcPrChange>
          </w:tcPr>
          <w:p w14:paraId="2B833927" w14:textId="7CEF3357" w:rsidR="008C0BD1" w:rsidRPr="00E33B90" w:rsidRDefault="008C0BD1" w:rsidP="00E33B90">
            <w:pPr>
              <w:pStyle w:val="TAC"/>
              <w:jc w:val="left"/>
              <w:rPr>
                <w:ins w:id="878" w:author="rapp" w:date="2020-10-19T18:17:00Z"/>
                <w:sz w:val="16"/>
                <w:szCs w:val="16"/>
                <w:rPrChange w:id="879" w:author="rapp" w:date="2020-10-20T12:36:00Z">
                  <w:rPr>
                    <w:ins w:id="880" w:author="rapp" w:date="2020-10-19T18:17:00Z"/>
                    <w:rFonts w:cs="Arial"/>
                    <w:sz w:val="16"/>
                    <w:szCs w:val="16"/>
                  </w:rPr>
                </w:rPrChange>
              </w:rPr>
              <w:pPrChange w:id="881" w:author="rapp" w:date="2020-10-20T12:36:00Z">
                <w:pPr>
                  <w:pStyle w:val="TAC"/>
                </w:pPr>
              </w:pPrChange>
            </w:pPr>
            <w:ins w:id="882" w:author="S3-202457" w:date="2020-10-20T11:59:00Z">
              <w:r w:rsidRPr="00E33B90">
                <w:rPr>
                  <w:sz w:val="16"/>
                  <w:szCs w:val="16"/>
                  <w:rPrChange w:id="883" w:author="rapp" w:date="2020-10-20T12:36:00Z">
                    <w:rPr>
                      <w:rFonts w:cs="Arial"/>
                      <w:sz w:val="16"/>
                      <w:szCs w:val="16"/>
                    </w:rPr>
                  </w:rPrChange>
                </w:rPr>
                <w:t>0.2.0</w:t>
              </w:r>
            </w:ins>
          </w:p>
        </w:tc>
      </w:tr>
      <w:tr w:rsidR="00C21689" w:rsidRPr="00E33B90" w14:paraId="719AC380" w14:textId="77777777" w:rsidTr="004C4ABA">
        <w:trPr>
          <w:ins w:id="884" w:author="rapp" w:date="2020-10-19T18:17:00Z"/>
        </w:trPr>
        <w:tc>
          <w:tcPr>
            <w:tcW w:w="973" w:type="dxa"/>
            <w:shd w:val="solid" w:color="FFFFFF" w:fill="auto"/>
            <w:tcPrChange w:id="885" w:author="S3-202324" w:date="2020-10-20T11:49:00Z">
              <w:tcPr>
                <w:tcW w:w="973" w:type="dxa"/>
                <w:shd w:val="solid" w:color="FFFFFF" w:fill="auto"/>
              </w:tcPr>
            </w:tcPrChange>
          </w:tcPr>
          <w:p w14:paraId="6565DAE4" w14:textId="6C600960" w:rsidR="00C21689" w:rsidRPr="00E33B90" w:rsidRDefault="00C21689">
            <w:pPr>
              <w:pStyle w:val="TAC"/>
              <w:jc w:val="left"/>
              <w:rPr>
                <w:ins w:id="886" w:author="rapp" w:date="2020-10-19T18:17:00Z"/>
                <w:sz w:val="16"/>
                <w:szCs w:val="16"/>
                <w:rPrChange w:id="887" w:author="rapp" w:date="2020-10-20T12:36:00Z">
                  <w:rPr>
                    <w:ins w:id="888" w:author="rapp" w:date="2020-10-19T18:17:00Z"/>
                    <w:rFonts w:cs="Arial"/>
                    <w:sz w:val="16"/>
                    <w:szCs w:val="16"/>
                  </w:rPr>
                </w:rPrChange>
              </w:rPr>
              <w:pPrChange w:id="889" w:author="S3-202324" w:date="2020-10-20T11:49:00Z">
                <w:pPr>
                  <w:pStyle w:val="TAC"/>
                </w:pPr>
              </w:pPrChange>
            </w:pPr>
            <w:ins w:id="890" w:author="S3-202694" w:date="2020-10-20T12:27:00Z">
              <w:r w:rsidRPr="00E33B90">
                <w:rPr>
                  <w:sz w:val="16"/>
                  <w:szCs w:val="16"/>
                  <w:rPrChange w:id="891" w:author="rapp" w:date="2020-10-20T12:36:00Z">
                    <w:rPr>
                      <w:rFonts w:cs="Arial"/>
                      <w:sz w:val="16"/>
                      <w:szCs w:val="16"/>
                    </w:rPr>
                  </w:rPrChange>
                </w:rPr>
                <w:t>2020-10</w:t>
              </w:r>
            </w:ins>
          </w:p>
        </w:tc>
        <w:tc>
          <w:tcPr>
            <w:tcW w:w="1106" w:type="dxa"/>
            <w:shd w:val="solid" w:color="FFFFFF" w:fill="auto"/>
            <w:tcPrChange w:id="892" w:author="S3-202324" w:date="2020-10-20T11:49:00Z">
              <w:tcPr>
                <w:tcW w:w="957" w:type="dxa"/>
                <w:shd w:val="solid" w:color="FFFFFF" w:fill="auto"/>
              </w:tcPr>
            </w:tcPrChange>
          </w:tcPr>
          <w:p w14:paraId="0F8B5458" w14:textId="3B54AB4D" w:rsidR="00C21689" w:rsidRPr="00E33B90" w:rsidRDefault="00C21689">
            <w:pPr>
              <w:pStyle w:val="TAC"/>
              <w:jc w:val="left"/>
              <w:rPr>
                <w:ins w:id="893" w:author="rapp" w:date="2020-10-19T18:17:00Z"/>
                <w:sz w:val="16"/>
                <w:szCs w:val="16"/>
                <w:rPrChange w:id="894" w:author="rapp" w:date="2020-10-20T12:36:00Z">
                  <w:rPr>
                    <w:ins w:id="895" w:author="rapp" w:date="2020-10-19T18:17:00Z"/>
                    <w:rFonts w:cs="Arial"/>
                    <w:sz w:val="16"/>
                    <w:szCs w:val="16"/>
                  </w:rPr>
                </w:rPrChange>
              </w:rPr>
              <w:pPrChange w:id="896" w:author="S3-202324" w:date="2020-10-20T11:49:00Z">
                <w:pPr>
                  <w:pStyle w:val="TAC"/>
                </w:pPr>
              </w:pPrChange>
            </w:pPr>
            <w:ins w:id="897" w:author="S3-202694" w:date="2020-10-20T12:27:00Z">
              <w:r w:rsidRPr="00E33B90">
                <w:rPr>
                  <w:sz w:val="16"/>
                  <w:szCs w:val="16"/>
                  <w:rPrChange w:id="898" w:author="rapp" w:date="2020-10-20T12:36:00Z">
                    <w:rPr>
                      <w:rFonts w:cs="Arial"/>
                      <w:sz w:val="16"/>
                      <w:szCs w:val="16"/>
                    </w:rPr>
                  </w:rPrChange>
                </w:rPr>
                <w:t>SA3#100bis-e</w:t>
              </w:r>
            </w:ins>
          </w:p>
        </w:tc>
        <w:tc>
          <w:tcPr>
            <w:tcW w:w="1002" w:type="dxa"/>
            <w:shd w:val="solid" w:color="FFFFFF" w:fill="auto"/>
            <w:tcPrChange w:id="899" w:author="S3-202324" w:date="2020-10-20T11:49:00Z">
              <w:tcPr>
                <w:tcW w:w="1151" w:type="dxa"/>
                <w:shd w:val="solid" w:color="FFFFFF" w:fill="auto"/>
              </w:tcPr>
            </w:tcPrChange>
          </w:tcPr>
          <w:p w14:paraId="6F2F5C94" w14:textId="361626D6" w:rsidR="00C21689" w:rsidRPr="00E33B90" w:rsidRDefault="00C21689">
            <w:pPr>
              <w:pStyle w:val="TAC"/>
              <w:jc w:val="left"/>
              <w:rPr>
                <w:ins w:id="900" w:author="rapp" w:date="2020-10-19T18:17:00Z"/>
                <w:sz w:val="16"/>
                <w:szCs w:val="16"/>
                <w:rPrChange w:id="901" w:author="rapp" w:date="2020-10-20T12:36:00Z">
                  <w:rPr>
                    <w:ins w:id="902" w:author="rapp" w:date="2020-10-19T18:17:00Z"/>
                    <w:rFonts w:cs="Arial"/>
                    <w:sz w:val="16"/>
                    <w:szCs w:val="16"/>
                  </w:rPr>
                </w:rPrChange>
              </w:rPr>
              <w:pPrChange w:id="903" w:author="S3-202324" w:date="2020-10-20T11:49:00Z">
                <w:pPr>
                  <w:pStyle w:val="TAC"/>
                </w:pPr>
              </w:pPrChange>
            </w:pPr>
            <w:ins w:id="904" w:author="S3-202575" w:date="2020-10-20T12:04:00Z">
              <w:r w:rsidRPr="00E33B90">
                <w:rPr>
                  <w:sz w:val="16"/>
                  <w:szCs w:val="16"/>
                  <w:rPrChange w:id="905" w:author="rapp" w:date="2020-10-20T12:36:00Z">
                    <w:rPr>
                      <w:rFonts w:cs="Arial"/>
                      <w:sz w:val="16"/>
                      <w:szCs w:val="16"/>
                    </w:rPr>
                  </w:rPrChange>
                </w:rPr>
                <w:t>S3-202694</w:t>
              </w:r>
            </w:ins>
          </w:p>
        </w:tc>
        <w:tc>
          <w:tcPr>
            <w:tcW w:w="413" w:type="dxa"/>
            <w:shd w:val="solid" w:color="FFFFFF" w:fill="auto"/>
            <w:tcPrChange w:id="906" w:author="S3-202324" w:date="2020-10-20T11:49:00Z">
              <w:tcPr>
                <w:tcW w:w="413" w:type="dxa"/>
                <w:shd w:val="solid" w:color="FFFFFF" w:fill="auto"/>
              </w:tcPr>
            </w:tcPrChange>
          </w:tcPr>
          <w:p w14:paraId="06FF84D8" w14:textId="77777777" w:rsidR="00C21689" w:rsidRPr="00E33B90" w:rsidRDefault="00C21689" w:rsidP="00E33B90">
            <w:pPr>
              <w:pStyle w:val="TAC"/>
              <w:jc w:val="left"/>
              <w:rPr>
                <w:ins w:id="907" w:author="rapp" w:date="2020-10-19T18:17:00Z"/>
                <w:sz w:val="16"/>
                <w:szCs w:val="16"/>
                <w:rPrChange w:id="908" w:author="rapp" w:date="2020-10-20T12:36:00Z">
                  <w:rPr>
                    <w:ins w:id="909" w:author="rapp" w:date="2020-10-19T18:17:00Z"/>
                    <w:rFonts w:cs="Arial"/>
                    <w:sz w:val="16"/>
                    <w:szCs w:val="16"/>
                  </w:rPr>
                </w:rPrChange>
              </w:rPr>
              <w:pPrChange w:id="910" w:author="rapp" w:date="2020-10-20T12:36:00Z">
                <w:pPr>
                  <w:pStyle w:val="TAL"/>
                </w:pPr>
              </w:pPrChange>
            </w:pPr>
          </w:p>
        </w:tc>
        <w:tc>
          <w:tcPr>
            <w:tcW w:w="420" w:type="dxa"/>
            <w:shd w:val="solid" w:color="FFFFFF" w:fill="auto"/>
            <w:tcPrChange w:id="911" w:author="S3-202324" w:date="2020-10-20T11:49:00Z">
              <w:tcPr>
                <w:tcW w:w="420" w:type="dxa"/>
                <w:shd w:val="solid" w:color="FFFFFF" w:fill="auto"/>
              </w:tcPr>
            </w:tcPrChange>
          </w:tcPr>
          <w:p w14:paraId="1397F550" w14:textId="77777777" w:rsidR="00C21689" w:rsidRPr="00E33B90" w:rsidRDefault="00C21689" w:rsidP="00E33B90">
            <w:pPr>
              <w:pStyle w:val="TAC"/>
              <w:jc w:val="left"/>
              <w:rPr>
                <w:ins w:id="912" w:author="rapp" w:date="2020-10-19T18:17:00Z"/>
                <w:sz w:val="16"/>
                <w:szCs w:val="16"/>
                <w:rPrChange w:id="913" w:author="rapp" w:date="2020-10-20T12:36:00Z">
                  <w:rPr>
                    <w:ins w:id="914" w:author="rapp" w:date="2020-10-19T18:17:00Z"/>
                    <w:rFonts w:cs="Arial"/>
                    <w:sz w:val="16"/>
                    <w:szCs w:val="16"/>
                  </w:rPr>
                </w:rPrChange>
              </w:rPr>
              <w:pPrChange w:id="915" w:author="rapp" w:date="2020-10-20T12:36:00Z">
                <w:pPr>
                  <w:pStyle w:val="TAR"/>
                </w:pPr>
              </w:pPrChange>
            </w:pPr>
          </w:p>
        </w:tc>
        <w:tc>
          <w:tcPr>
            <w:tcW w:w="416" w:type="dxa"/>
            <w:shd w:val="solid" w:color="FFFFFF" w:fill="auto"/>
            <w:tcPrChange w:id="916" w:author="S3-202324" w:date="2020-10-20T11:49:00Z">
              <w:tcPr>
                <w:tcW w:w="416" w:type="dxa"/>
                <w:shd w:val="solid" w:color="FFFFFF" w:fill="auto"/>
              </w:tcPr>
            </w:tcPrChange>
          </w:tcPr>
          <w:p w14:paraId="47AAC34C" w14:textId="77777777" w:rsidR="00C21689" w:rsidRPr="00E33B90" w:rsidRDefault="00C21689" w:rsidP="00E33B90">
            <w:pPr>
              <w:pStyle w:val="TAC"/>
              <w:jc w:val="left"/>
              <w:rPr>
                <w:ins w:id="917" w:author="rapp" w:date="2020-10-19T18:17:00Z"/>
                <w:sz w:val="16"/>
                <w:szCs w:val="16"/>
                <w:rPrChange w:id="918" w:author="rapp" w:date="2020-10-20T12:36:00Z">
                  <w:rPr>
                    <w:ins w:id="919" w:author="rapp" w:date="2020-10-19T18:17:00Z"/>
                    <w:rFonts w:cs="Arial"/>
                    <w:sz w:val="16"/>
                    <w:szCs w:val="16"/>
                  </w:rPr>
                </w:rPrChange>
              </w:rPr>
              <w:pPrChange w:id="920" w:author="rapp" w:date="2020-10-20T12:36:00Z">
                <w:pPr>
                  <w:pStyle w:val="TAC"/>
                </w:pPr>
              </w:pPrChange>
            </w:pPr>
          </w:p>
        </w:tc>
        <w:tc>
          <w:tcPr>
            <w:tcW w:w="4606" w:type="dxa"/>
            <w:shd w:val="solid" w:color="FFFFFF" w:fill="auto"/>
            <w:tcPrChange w:id="921" w:author="S3-202324" w:date="2020-10-20T11:49:00Z">
              <w:tcPr>
                <w:tcW w:w="4606" w:type="dxa"/>
                <w:shd w:val="solid" w:color="FFFFFF" w:fill="auto"/>
              </w:tcPr>
            </w:tcPrChange>
          </w:tcPr>
          <w:p w14:paraId="7D130E27" w14:textId="2ACC7A23" w:rsidR="00C21689" w:rsidRPr="00E33B90" w:rsidRDefault="00C21689" w:rsidP="00E33B90">
            <w:pPr>
              <w:pStyle w:val="TAC"/>
              <w:jc w:val="left"/>
              <w:rPr>
                <w:ins w:id="922" w:author="rapp" w:date="2020-10-19T18:17:00Z"/>
                <w:sz w:val="16"/>
                <w:szCs w:val="16"/>
                <w:rPrChange w:id="923" w:author="rapp" w:date="2020-10-20T12:36:00Z">
                  <w:rPr>
                    <w:ins w:id="924" w:author="rapp" w:date="2020-10-19T18:17:00Z"/>
                  </w:rPr>
                </w:rPrChange>
              </w:rPr>
              <w:pPrChange w:id="925" w:author="rapp" w:date="2020-10-20T12:36:00Z">
                <w:pPr/>
              </w:pPrChange>
            </w:pPr>
            <w:ins w:id="926" w:author="S3-202694" w:date="2020-10-20T12:26:00Z">
              <w:r w:rsidRPr="00E33B90">
                <w:rPr>
                  <w:sz w:val="16"/>
                  <w:szCs w:val="16"/>
                  <w:rPrChange w:id="927" w:author="rapp" w:date="2020-10-20T12:36:00Z">
                    <w:rPr>
                      <w:rFonts w:ascii="Arial" w:hAnsi="Arial" w:cs="Arial"/>
                      <w:sz w:val="16"/>
                      <w:szCs w:val="16"/>
                    </w:rPr>
                  </w:rPrChange>
                </w:rPr>
                <w:t>IIOT: New key issue for protection of AF - NEF interface</w:t>
              </w:r>
            </w:ins>
          </w:p>
        </w:tc>
        <w:tc>
          <w:tcPr>
            <w:tcW w:w="703" w:type="dxa"/>
            <w:shd w:val="solid" w:color="FFFFFF" w:fill="auto"/>
            <w:tcPrChange w:id="928" w:author="S3-202324" w:date="2020-10-20T11:49:00Z">
              <w:tcPr>
                <w:tcW w:w="703" w:type="dxa"/>
                <w:shd w:val="solid" w:color="FFFFFF" w:fill="auto"/>
              </w:tcPr>
            </w:tcPrChange>
          </w:tcPr>
          <w:p w14:paraId="5F12DC50" w14:textId="2E578802" w:rsidR="00C21689" w:rsidRPr="00E33B90" w:rsidRDefault="00C21689" w:rsidP="00E33B90">
            <w:pPr>
              <w:pStyle w:val="TAC"/>
              <w:jc w:val="left"/>
              <w:rPr>
                <w:ins w:id="929" w:author="rapp" w:date="2020-10-19T18:17:00Z"/>
                <w:sz w:val="16"/>
                <w:szCs w:val="16"/>
                <w:rPrChange w:id="930" w:author="rapp" w:date="2020-10-20T12:36:00Z">
                  <w:rPr>
                    <w:ins w:id="931" w:author="rapp" w:date="2020-10-19T18:17:00Z"/>
                    <w:rFonts w:cs="Arial"/>
                    <w:sz w:val="16"/>
                    <w:szCs w:val="16"/>
                  </w:rPr>
                </w:rPrChange>
              </w:rPr>
              <w:pPrChange w:id="932" w:author="rapp" w:date="2020-10-20T12:36:00Z">
                <w:pPr>
                  <w:pStyle w:val="TAC"/>
                </w:pPr>
              </w:pPrChange>
            </w:pPr>
            <w:ins w:id="933" w:author="S3-202694" w:date="2020-10-20T12:27:00Z">
              <w:r w:rsidRPr="00E33B90">
                <w:rPr>
                  <w:sz w:val="16"/>
                  <w:szCs w:val="16"/>
                  <w:rPrChange w:id="934" w:author="rapp" w:date="2020-10-20T12:36:00Z">
                    <w:rPr>
                      <w:rFonts w:cs="Arial"/>
                      <w:sz w:val="16"/>
                      <w:szCs w:val="16"/>
                    </w:rPr>
                  </w:rPrChange>
                </w:rPr>
                <w:t>0.2.0</w:t>
              </w:r>
            </w:ins>
          </w:p>
        </w:tc>
      </w:tr>
      <w:tr w:rsidR="00C21689" w:rsidRPr="00E33B90" w14:paraId="1A887297" w14:textId="77777777" w:rsidTr="004C4ABA">
        <w:trPr>
          <w:ins w:id="935" w:author="rapp" w:date="2020-10-19T18:17:00Z"/>
        </w:trPr>
        <w:tc>
          <w:tcPr>
            <w:tcW w:w="973" w:type="dxa"/>
            <w:shd w:val="solid" w:color="FFFFFF" w:fill="auto"/>
            <w:tcPrChange w:id="936" w:author="S3-202324" w:date="2020-10-20T11:49:00Z">
              <w:tcPr>
                <w:tcW w:w="973" w:type="dxa"/>
                <w:shd w:val="solid" w:color="FFFFFF" w:fill="auto"/>
              </w:tcPr>
            </w:tcPrChange>
          </w:tcPr>
          <w:p w14:paraId="155CB584" w14:textId="4AF47BC0" w:rsidR="00C21689" w:rsidRPr="00E33B90" w:rsidRDefault="00C21689">
            <w:pPr>
              <w:pStyle w:val="TAC"/>
              <w:jc w:val="left"/>
              <w:rPr>
                <w:ins w:id="937" w:author="rapp" w:date="2020-10-19T18:17:00Z"/>
                <w:sz w:val="16"/>
                <w:szCs w:val="16"/>
                <w:rPrChange w:id="938" w:author="rapp" w:date="2020-10-20T12:36:00Z">
                  <w:rPr>
                    <w:ins w:id="939" w:author="rapp" w:date="2020-10-19T18:17:00Z"/>
                    <w:rFonts w:cs="Arial"/>
                    <w:sz w:val="16"/>
                    <w:szCs w:val="16"/>
                  </w:rPr>
                </w:rPrChange>
              </w:rPr>
              <w:pPrChange w:id="940" w:author="S3-202324" w:date="2020-10-20T11:49:00Z">
                <w:pPr>
                  <w:pStyle w:val="TAC"/>
                </w:pPr>
              </w:pPrChange>
            </w:pPr>
            <w:ins w:id="941" w:author="S3-202698" w:date="2020-10-20T12:26:00Z">
              <w:r w:rsidRPr="00E33B90">
                <w:rPr>
                  <w:sz w:val="16"/>
                  <w:szCs w:val="16"/>
                  <w:rPrChange w:id="942" w:author="rapp" w:date="2020-10-20T12:36:00Z">
                    <w:rPr>
                      <w:rFonts w:cs="Arial"/>
                      <w:sz w:val="16"/>
                      <w:szCs w:val="16"/>
                    </w:rPr>
                  </w:rPrChange>
                </w:rPr>
                <w:t>2020-10</w:t>
              </w:r>
            </w:ins>
          </w:p>
        </w:tc>
        <w:tc>
          <w:tcPr>
            <w:tcW w:w="1106" w:type="dxa"/>
            <w:shd w:val="solid" w:color="FFFFFF" w:fill="auto"/>
            <w:tcPrChange w:id="943" w:author="S3-202324" w:date="2020-10-20T11:49:00Z">
              <w:tcPr>
                <w:tcW w:w="957" w:type="dxa"/>
                <w:shd w:val="solid" w:color="FFFFFF" w:fill="auto"/>
              </w:tcPr>
            </w:tcPrChange>
          </w:tcPr>
          <w:p w14:paraId="20AC4AE4" w14:textId="203C5A48" w:rsidR="00C21689" w:rsidRPr="00E33B90" w:rsidRDefault="00C21689">
            <w:pPr>
              <w:pStyle w:val="TAC"/>
              <w:jc w:val="left"/>
              <w:rPr>
                <w:ins w:id="944" w:author="rapp" w:date="2020-10-19T18:17:00Z"/>
                <w:sz w:val="16"/>
                <w:szCs w:val="16"/>
                <w:rPrChange w:id="945" w:author="rapp" w:date="2020-10-20T12:36:00Z">
                  <w:rPr>
                    <w:ins w:id="946" w:author="rapp" w:date="2020-10-19T18:17:00Z"/>
                    <w:rFonts w:cs="Arial"/>
                    <w:sz w:val="16"/>
                    <w:szCs w:val="16"/>
                  </w:rPr>
                </w:rPrChange>
              </w:rPr>
              <w:pPrChange w:id="947" w:author="S3-202324" w:date="2020-10-20T11:49:00Z">
                <w:pPr>
                  <w:pStyle w:val="TAC"/>
                </w:pPr>
              </w:pPrChange>
            </w:pPr>
            <w:ins w:id="948" w:author="S3-202698" w:date="2020-10-20T12:26:00Z">
              <w:r w:rsidRPr="00E33B90">
                <w:rPr>
                  <w:sz w:val="16"/>
                  <w:szCs w:val="16"/>
                  <w:rPrChange w:id="949" w:author="rapp" w:date="2020-10-20T12:36:00Z">
                    <w:rPr>
                      <w:rFonts w:cs="Arial"/>
                      <w:sz w:val="16"/>
                      <w:szCs w:val="16"/>
                    </w:rPr>
                  </w:rPrChange>
                </w:rPr>
                <w:t>SA3#100bis-e</w:t>
              </w:r>
            </w:ins>
          </w:p>
        </w:tc>
        <w:tc>
          <w:tcPr>
            <w:tcW w:w="1002" w:type="dxa"/>
            <w:shd w:val="solid" w:color="FFFFFF" w:fill="auto"/>
            <w:tcPrChange w:id="950" w:author="S3-202324" w:date="2020-10-20T11:49:00Z">
              <w:tcPr>
                <w:tcW w:w="1151" w:type="dxa"/>
                <w:shd w:val="solid" w:color="FFFFFF" w:fill="auto"/>
              </w:tcPr>
            </w:tcPrChange>
          </w:tcPr>
          <w:p w14:paraId="0CC1E0AD" w14:textId="1C66EE26" w:rsidR="00C21689" w:rsidRPr="00E33B90" w:rsidRDefault="00C21689">
            <w:pPr>
              <w:pStyle w:val="TAC"/>
              <w:jc w:val="left"/>
              <w:rPr>
                <w:ins w:id="951" w:author="rapp" w:date="2020-10-19T18:17:00Z"/>
                <w:sz w:val="16"/>
                <w:szCs w:val="16"/>
                <w:rPrChange w:id="952" w:author="rapp" w:date="2020-10-20T12:36:00Z">
                  <w:rPr>
                    <w:ins w:id="953" w:author="rapp" w:date="2020-10-19T18:17:00Z"/>
                    <w:rFonts w:cs="Arial"/>
                    <w:sz w:val="16"/>
                    <w:szCs w:val="16"/>
                  </w:rPr>
                </w:rPrChange>
              </w:rPr>
              <w:pPrChange w:id="954" w:author="S3-202324" w:date="2020-10-20T11:49:00Z">
                <w:pPr>
                  <w:pStyle w:val="TAC"/>
                </w:pPr>
              </w:pPrChange>
            </w:pPr>
            <w:ins w:id="955" w:author="S3-202575" w:date="2020-10-20T12:05:00Z">
              <w:r w:rsidRPr="00E33B90">
                <w:rPr>
                  <w:sz w:val="16"/>
                  <w:szCs w:val="16"/>
                  <w:rPrChange w:id="956" w:author="rapp" w:date="2020-10-20T12:36:00Z">
                    <w:rPr>
                      <w:rFonts w:cs="Arial"/>
                      <w:sz w:val="16"/>
                      <w:szCs w:val="16"/>
                    </w:rPr>
                  </w:rPrChange>
                </w:rPr>
                <w:t>S3-202698</w:t>
              </w:r>
            </w:ins>
          </w:p>
        </w:tc>
        <w:tc>
          <w:tcPr>
            <w:tcW w:w="413" w:type="dxa"/>
            <w:shd w:val="solid" w:color="FFFFFF" w:fill="auto"/>
            <w:tcPrChange w:id="957" w:author="S3-202324" w:date="2020-10-20T11:49:00Z">
              <w:tcPr>
                <w:tcW w:w="413" w:type="dxa"/>
                <w:shd w:val="solid" w:color="FFFFFF" w:fill="auto"/>
              </w:tcPr>
            </w:tcPrChange>
          </w:tcPr>
          <w:p w14:paraId="04D50A25" w14:textId="77777777" w:rsidR="00C21689" w:rsidRPr="00E33B90" w:rsidRDefault="00C21689" w:rsidP="00E33B90">
            <w:pPr>
              <w:pStyle w:val="TAC"/>
              <w:jc w:val="left"/>
              <w:rPr>
                <w:ins w:id="958" w:author="rapp" w:date="2020-10-19T18:17:00Z"/>
                <w:sz w:val="16"/>
                <w:szCs w:val="16"/>
                <w:rPrChange w:id="959" w:author="rapp" w:date="2020-10-20T12:36:00Z">
                  <w:rPr>
                    <w:ins w:id="960" w:author="rapp" w:date="2020-10-19T18:17:00Z"/>
                    <w:rFonts w:cs="Arial"/>
                    <w:sz w:val="16"/>
                    <w:szCs w:val="16"/>
                  </w:rPr>
                </w:rPrChange>
              </w:rPr>
              <w:pPrChange w:id="961" w:author="rapp" w:date="2020-10-20T12:36:00Z">
                <w:pPr>
                  <w:pStyle w:val="TAL"/>
                </w:pPr>
              </w:pPrChange>
            </w:pPr>
          </w:p>
        </w:tc>
        <w:tc>
          <w:tcPr>
            <w:tcW w:w="420" w:type="dxa"/>
            <w:shd w:val="solid" w:color="FFFFFF" w:fill="auto"/>
            <w:tcPrChange w:id="962" w:author="S3-202324" w:date="2020-10-20T11:49:00Z">
              <w:tcPr>
                <w:tcW w:w="420" w:type="dxa"/>
                <w:shd w:val="solid" w:color="FFFFFF" w:fill="auto"/>
              </w:tcPr>
            </w:tcPrChange>
          </w:tcPr>
          <w:p w14:paraId="7BF2D0E1" w14:textId="77777777" w:rsidR="00C21689" w:rsidRPr="00E33B90" w:rsidRDefault="00C21689" w:rsidP="00E33B90">
            <w:pPr>
              <w:pStyle w:val="TAC"/>
              <w:jc w:val="left"/>
              <w:rPr>
                <w:ins w:id="963" w:author="rapp" w:date="2020-10-19T18:17:00Z"/>
                <w:sz w:val="16"/>
                <w:szCs w:val="16"/>
                <w:rPrChange w:id="964" w:author="rapp" w:date="2020-10-20T12:36:00Z">
                  <w:rPr>
                    <w:ins w:id="965" w:author="rapp" w:date="2020-10-19T18:17:00Z"/>
                    <w:rFonts w:cs="Arial"/>
                    <w:sz w:val="16"/>
                    <w:szCs w:val="16"/>
                  </w:rPr>
                </w:rPrChange>
              </w:rPr>
              <w:pPrChange w:id="966" w:author="rapp" w:date="2020-10-20T12:36:00Z">
                <w:pPr>
                  <w:pStyle w:val="TAR"/>
                </w:pPr>
              </w:pPrChange>
            </w:pPr>
          </w:p>
        </w:tc>
        <w:tc>
          <w:tcPr>
            <w:tcW w:w="416" w:type="dxa"/>
            <w:shd w:val="solid" w:color="FFFFFF" w:fill="auto"/>
            <w:tcPrChange w:id="967" w:author="S3-202324" w:date="2020-10-20T11:49:00Z">
              <w:tcPr>
                <w:tcW w:w="416" w:type="dxa"/>
                <w:shd w:val="solid" w:color="FFFFFF" w:fill="auto"/>
              </w:tcPr>
            </w:tcPrChange>
          </w:tcPr>
          <w:p w14:paraId="2D4444B8" w14:textId="77777777" w:rsidR="00C21689" w:rsidRPr="00E33B90" w:rsidRDefault="00C21689" w:rsidP="00E33B90">
            <w:pPr>
              <w:pStyle w:val="TAC"/>
              <w:jc w:val="left"/>
              <w:rPr>
                <w:ins w:id="968" w:author="rapp" w:date="2020-10-19T18:17:00Z"/>
                <w:sz w:val="16"/>
                <w:szCs w:val="16"/>
                <w:rPrChange w:id="969" w:author="rapp" w:date="2020-10-20T12:36:00Z">
                  <w:rPr>
                    <w:ins w:id="970" w:author="rapp" w:date="2020-10-19T18:17:00Z"/>
                    <w:rFonts w:cs="Arial"/>
                    <w:sz w:val="16"/>
                    <w:szCs w:val="16"/>
                  </w:rPr>
                </w:rPrChange>
              </w:rPr>
              <w:pPrChange w:id="971" w:author="rapp" w:date="2020-10-20T12:36:00Z">
                <w:pPr>
                  <w:pStyle w:val="TAC"/>
                </w:pPr>
              </w:pPrChange>
            </w:pPr>
          </w:p>
        </w:tc>
        <w:tc>
          <w:tcPr>
            <w:tcW w:w="4606" w:type="dxa"/>
            <w:shd w:val="solid" w:color="FFFFFF" w:fill="auto"/>
            <w:tcPrChange w:id="972" w:author="S3-202324" w:date="2020-10-20T11:49:00Z">
              <w:tcPr>
                <w:tcW w:w="4606" w:type="dxa"/>
                <w:shd w:val="solid" w:color="FFFFFF" w:fill="auto"/>
              </w:tcPr>
            </w:tcPrChange>
          </w:tcPr>
          <w:p w14:paraId="2F0D1FC9" w14:textId="3FE6422C" w:rsidR="00C21689" w:rsidRPr="00E33B90" w:rsidRDefault="00C21689" w:rsidP="00E33B90">
            <w:pPr>
              <w:pStyle w:val="TAC"/>
              <w:jc w:val="left"/>
              <w:rPr>
                <w:ins w:id="973" w:author="rapp" w:date="2020-10-19T18:17:00Z"/>
                <w:sz w:val="16"/>
                <w:szCs w:val="16"/>
                <w:rPrChange w:id="974" w:author="rapp" w:date="2020-10-20T12:36:00Z">
                  <w:rPr>
                    <w:ins w:id="975" w:author="rapp" w:date="2020-10-19T18:17:00Z"/>
                  </w:rPr>
                </w:rPrChange>
              </w:rPr>
              <w:pPrChange w:id="976" w:author="rapp" w:date="2020-10-20T12:36:00Z">
                <w:pPr/>
              </w:pPrChange>
            </w:pPr>
            <w:ins w:id="977" w:author="S3-202698" w:date="2020-10-20T12:25:00Z">
              <w:r w:rsidRPr="00E33B90">
                <w:rPr>
                  <w:sz w:val="16"/>
                  <w:szCs w:val="16"/>
                  <w:rPrChange w:id="978" w:author="rapp" w:date="2020-10-20T12:36:00Z">
                    <w:rPr>
                      <w:rFonts w:ascii="Arial" w:hAnsi="Arial" w:cs="Arial"/>
                      <w:sz w:val="16"/>
                      <w:szCs w:val="16"/>
                    </w:rPr>
                  </w:rPrChange>
                </w:rPr>
                <w:t>IIOT: New solution for protection of AF-NEF interface</w:t>
              </w:r>
            </w:ins>
          </w:p>
        </w:tc>
        <w:tc>
          <w:tcPr>
            <w:tcW w:w="703" w:type="dxa"/>
            <w:shd w:val="solid" w:color="FFFFFF" w:fill="auto"/>
            <w:tcPrChange w:id="979" w:author="S3-202324" w:date="2020-10-20T11:49:00Z">
              <w:tcPr>
                <w:tcW w:w="703" w:type="dxa"/>
                <w:shd w:val="solid" w:color="FFFFFF" w:fill="auto"/>
              </w:tcPr>
            </w:tcPrChange>
          </w:tcPr>
          <w:p w14:paraId="25892CCD" w14:textId="1B3BCCE7" w:rsidR="00C21689" w:rsidRPr="00E33B90" w:rsidRDefault="00C21689" w:rsidP="00E33B90">
            <w:pPr>
              <w:pStyle w:val="TAC"/>
              <w:jc w:val="left"/>
              <w:rPr>
                <w:ins w:id="980" w:author="rapp" w:date="2020-10-19T18:17:00Z"/>
                <w:sz w:val="16"/>
                <w:szCs w:val="16"/>
                <w:rPrChange w:id="981" w:author="rapp" w:date="2020-10-20T12:36:00Z">
                  <w:rPr>
                    <w:ins w:id="982" w:author="rapp" w:date="2020-10-19T18:17:00Z"/>
                    <w:rFonts w:cs="Arial"/>
                    <w:sz w:val="16"/>
                    <w:szCs w:val="16"/>
                  </w:rPr>
                </w:rPrChange>
              </w:rPr>
              <w:pPrChange w:id="983" w:author="rapp" w:date="2020-10-20T12:36:00Z">
                <w:pPr>
                  <w:pStyle w:val="TAC"/>
                </w:pPr>
              </w:pPrChange>
            </w:pPr>
            <w:ins w:id="984" w:author="S3-202698" w:date="2020-10-20T12:26:00Z">
              <w:r w:rsidRPr="00E33B90">
                <w:rPr>
                  <w:sz w:val="16"/>
                  <w:szCs w:val="16"/>
                  <w:rPrChange w:id="985" w:author="rapp" w:date="2020-10-20T12:36:00Z">
                    <w:rPr>
                      <w:rFonts w:cs="Arial"/>
                      <w:sz w:val="16"/>
                      <w:szCs w:val="16"/>
                    </w:rPr>
                  </w:rPrChange>
                </w:rPr>
                <w:t>0.2.0</w:t>
              </w:r>
            </w:ins>
          </w:p>
        </w:tc>
      </w:tr>
      <w:tr w:rsidR="008C0BD1" w:rsidRPr="00E33B90" w14:paraId="46D4BABA" w14:textId="77777777" w:rsidTr="004C4ABA">
        <w:trPr>
          <w:ins w:id="986" w:author="rapp" w:date="2020-10-19T18:18:00Z"/>
        </w:trPr>
        <w:tc>
          <w:tcPr>
            <w:tcW w:w="973" w:type="dxa"/>
            <w:shd w:val="solid" w:color="FFFFFF" w:fill="auto"/>
            <w:tcPrChange w:id="987" w:author="S3-202324" w:date="2020-10-20T11:49:00Z">
              <w:tcPr>
                <w:tcW w:w="973" w:type="dxa"/>
                <w:shd w:val="solid" w:color="FFFFFF" w:fill="auto"/>
              </w:tcPr>
            </w:tcPrChange>
          </w:tcPr>
          <w:p w14:paraId="2CF665BC" w14:textId="77777777" w:rsidR="008C0BD1" w:rsidRPr="00E33B90" w:rsidRDefault="008C0BD1">
            <w:pPr>
              <w:pStyle w:val="TAC"/>
              <w:jc w:val="left"/>
              <w:rPr>
                <w:ins w:id="988" w:author="rapp" w:date="2020-10-19T18:18:00Z"/>
                <w:sz w:val="16"/>
                <w:szCs w:val="16"/>
                <w:rPrChange w:id="989" w:author="rapp" w:date="2020-10-20T12:36:00Z">
                  <w:rPr>
                    <w:ins w:id="990" w:author="rapp" w:date="2020-10-19T18:18:00Z"/>
                    <w:rFonts w:cs="Arial"/>
                    <w:sz w:val="16"/>
                    <w:szCs w:val="16"/>
                  </w:rPr>
                </w:rPrChange>
              </w:rPr>
              <w:pPrChange w:id="991" w:author="S3-202324" w:date="2020-10-20T11:49:00Z">
                <w:pPr>
                  <w:pStyle w:val="TAC"/>
                </w:pPr>
              </w:pPrChange>
            </w:pPr>
          </w:p>
        </w:tc>
        <w:tc>
          <w:tcPr>
            <w:tcW w:w="1106" w:type="dxa"/>
            <w:shd w:val="solid" w:color="FFFFFF" w:fill="auto"/>
            <w:tcPrChange w:id="992" w:author="S3-202324" w:date="2020-10-20T11:49:00Z">
              <w:tcPr>
                <w:tcW w:w="957" w:type="dxa"/>
                <w:shd w:val="solid" w:color="FFFFFF" w:fill="auto"/>
              </w:tcPr>
            </w:tcPrChange>
          </w:tcPr>
          <w:p w14:paraId="03A9987F" w14:textId="788BBE21" w:rsidR="008C0BD1" w:rsidRPr="00E33B90" w:rsidRDefault="008C0BD1">
            <w:pPr>
              <w:pStyle w:val="TAC"/>
              <w:jc w:val="left"/>
              <w:rPr>
                <w:ins w:id="993" w:author="rapp" w:date="2020-10-19T18:18:00Z"/>
                <w:rPrChange w:id="994" w:author="rapp" w:date="2020-10-20T12:36:00Z">
                  <w:rPr>
                    <w:ins w:id="995" w:author="rapp" w:date="2020-10-19T18:18:00Z"/>
                    <w:rStyle w:val="Hyperlink"/>
                    <w:rFonts w:cs="Arial"/>
                    <w:b/>
                    <w:bCs/>
                    <w:color w:val="0000FF"/>
                    <w:sz w:val="16"/>
                    <w:szCs w:val="16"/>
                  </w:rPr>
                </w:rPrChange>
              </w:rPr>
              <w:pPrChange w:id="996" w:author="S3-202324" w:date="2020-10-20T11:49:00Z">
                <w:pPr>
                  <w:pStyle w:val="TAC"/>
                </w:pPr>
              </w:pPrChange>
            </w:pPr>
          </w:p>
        </w:tc>
        <w:tc>
          <w:tcPr>
            <w:tcW w:w="1002" w:type="dxa"/>
            <w:shd w:val="solid" w:color="FFFFFF" w:fill="auto"/>
            <w:tcPrChange w:id="997" w:author="S3-202324" w:date="2020-10-20T11:49:00Z">
              <w:tcPr>
                <w:tcW w:w="1151" w:type="dxa"/>
                <w:shd w:val="solid" w:color="FFFFFF" w:fill="auto"/>
              </w:tcPr>
            </w:tcPrChange>
          </w:tcPr>
          <w:p w14:paraId="1C4BE049" w14:textId="77777777" w:rsidR="008C0BD1" w:rsidRPr="00E33B90" w:rsidRDefault="008C0BD1">
            <w:pPr>
              <w:pStyle w:val="TAC"/>
              <w:jc w:val="left"/>
              <w:rPr>
                <w:ins w:id="998" w:author="rapp" w:date="2020-10-19T18:18:00Z"/>
                <w:sz w:val="16"/>
                <w:szCs w:val="16"/>
                <w:rPrChange w:id="999" w:author="rapp" w:date="2020-10-20T12:36:00Z">
                  <w:rPr>
                    <w:ins w:id="1000" w:author="rapp" w:date="2020-10-19T18:18:00Z"/>
                    <w:rFonts w:cs="Arial"/>
                    <w:sz w:val="16"/>
                    <w:szCs w:val="16"/>
                  </w:rPr>
                </w:rPrChange>
              </w:rPr>
              <w:pPrChange w:id="1001" w:author="S3-202324" w:date="2020-10-20T11:49:00Z">
                <w:pPr>
                  <w:pStyle w:val="TAC"/>
                </w:pPr>
              </w:pPrChange>
            </w:pPr>
          </w:p>
        </w:tc>
        <w:tc>
          <w:tcPr>
            <w:tcW w:w="413" w:type="dxa"/>
            <w:shd w:val="solid" w:color="FFFFFF" w:fill="auto"/>
            <w:tcPrChange w:id="1002" w:author="S3-202324" w:date="2020-10-20T11:49:00Z">
              <w:tcPr>
                <w:tcW w:w="413" w:type="dxa"/>
                <w:shd w:val="solid" w:color="FFFFFF" w:fill="auto"/>
              </w:tcPr>
            </w:tcPrChange>
          </w:tcPr>
          <w:p w14:paraId="25E80113" w14:textId="77777777" w:rsidR="008C0BD1" w:rsidRPr="00E33B90" w:rsidRDefault="008C0BD1" w:rsidP="00E33B90">
            <w:pPr>
              <w:pStyle w:val="TAC"/>
              <w:jc w:val="left"/>
              <w:rPr>
                <w:ins w:id="1003" w:author="rapp" w:date="2020-10-19T18:18:00Z"/>
                <w:sz w:val="16"/>
                <w:szCs w:val="16"/>
                <w:rPrChange w:id="1004" w:author="rapp" w:date="2020-10-20T12:36:00Z">
                  <w:rPr>
                    <w:ins w:id="1005" w:author="rapp" w:date="2020-10-19T18:18:00Z"/>
                    <w:rFonts w:cs="Arial"/>
                    <w:sz w:val="16"/>
                    <w:szCs w:val="16"/>
                  </w:rPr>
                </w:rPrChange>
              </w:rPr>
              <w:pPrChange w:id="1006" w:author="rapp" w:date="2020-10-20T12:36:00Z">
                <w:pPr>
                  <w:pStyle w:val="TAL"/>
                </w:pPr>
              </w:pPrChange>
            </w:pPr>
          </w:p>
        </w:tc>
        <w:tc>
          <w:tcPr>
            <w:tcW w:w="420" w:type="dxa"/>
            <w:shd w:val="solid" w:color="FFFFFF" w:fill="auto"/>
            <w:tcPrChange w:id="1007" w:author="S3-202324" w:date="2020-10-20T11:49:00Z">
              <w:tcPr>
                <w:tcW w:w="420" w:type="dxa"/>
                <w:shd w:val="solid" w:color="FFFFFF" w:fill="auto"/>
              </w:tcPr>
            </w:tcPrChange>
          </w:tcPr>
          <w:p w14:paraId="507E045A" w14:textId="77777777" w:rsidR="008C0BD1" w:rsidRPr="00E33B90" w:rsidRDefault="008C0BD1" w:rsidP="00E33B90">
            <w:pPr>
              <w:pStyle w:val="TAC"/>
              <w:jc w:val="left"/>
              <w:rPr>
                <w:ins w:id="1008" w:author="rapp" w:date="2020-10-19T18:18:00Z"/>
                <w:sz w:val="16"/>
                <w:szCs w:val="16"/>
                <w:rPrChange w:id="1009" w:author="rapp" w:date="2020-10-20T12:36:00Z">
                  <w:rPr>
                    <w:ins w:id="1010" w:author="rapp" w:date="2020-10-19T18:18:00Z"/>
                    <w:rFonts w:cs="Arial"/>
                    <w:sz w:val="16"/>
                    <w:szCs w:val="16"/>
                  </w:rPr>
                </w:rPrChange>
              </w:rPr>
              <w:pPrChange w:id="1011" w:author="rapp" w:date="2020-10-20T12:36:00Z">
                <w:pPr>
                  <w:pStyle w:val="TAR"/>
                </w:pPr>
              </w:pPrChange>
            </w:pPr>
          </w:p>
        </w:tc>
        <w:tc>
          <w:tcPr>
            <w:tcW w:w="416" w:type="dxa"/>
            <w:shd w:val="solid" w:color="FFFFFF" w:fill="auto"/>
            <w:tcPrChange w:id="1012" w:author="S3-202324" w:date="2020-10-20T11:49:00Z">
              <w:tcPr>
                <w:tcW w:w="416" w:type="dxa"/>
                <w:shd w:val="solid" w:color="FFFFFF" w:fill="auto"/>
              </w:tcPr>
            </w:tcPrChange>
          </w:tcPr>
          <w:p w14:paraId="0D79D15B" w14:textId="77777777" w:rsidR="008C0BD1" w:rsidRPr="00E33B90" w:rsidRDefault="008C0BD1" w:rsidP="00E33B90">
            <w:pPr>
              <w:pStyle w:val="TAC"/>
              <w:jc w:val="left"/>
              <w:rPr>
                <w:ins w:id="1013" w:author="rapp" w:date="2020-10-19T18:18:00Z"/>
                <w:sz w:val="16"/>
                <w:szCs w:val="16"/>
                <w:rPrChange w:id="1014" w:author="rapp" w:date="2020-10-20T12:36:00Z">
                  <w:rPr>
                    <w:ins w:id="1015" w:author="rapp" w:date="2020-10-19T18:18:00Z"/>
                    <w:rFonts w:cs="Arial"/>
                    <w:sz w:val="16"/>
                    <w:szCs w:val="16"/>
                  </w:rPr>
                </w:rPrChange>
              </w:rPr>
              <w:pPrChange w:id="1016" w:author="rapp" w:date="2020-10-20T12:36:00Z">
                <w:pPr>
                  <w:pStyle w:val="TAC"/>
                </w:pPr>
              </w:pPrChange>
            </w:pPr>
          </w:p>
        </w:tc>
        <w:tc>
          <w:tcPr>
            <w:tcW w:w="4606" w:type="dxa"/>
            <w:shd w:val="solid" w:color="FFFFFF" w:fill="auto"/>
            <w:tcPrChange w:id="1017" w:author="S3-202324" w:date="2020-10-20T11:49:00Z">
              <w:tcPr>
                <w:tcW w:w="4606" w:type="dxa"/>
                <w:shd w:val="solid" w:color="FFFFFF" w:fill="auto"/>
              </w:tcPr>
            </w:tcPrChange>
          </w:tcPr>
          <w:p w14:paraId="15614FAD" w14:textId="77777777" w:rsidR="008C0BD1" w:rsidRPr="00E33B90" w:rsidRDefault="008C0BD1" w:rsidP="00E33B90">
            <w:pPr>
              <w:pStyle w:val="TAC"/>
              <w:jc w:val="left"/>
              <w:rPr>
                <w:ins w:id="1018" w:author="rapp" w:date="2020-10-19T18:18:00Z"/>
                <w:sz w:val="16"/>
                <w:szCs w:val="16"/>
                <w:rPrChange w:id="1019" w:author="rapp" w:date="2020-10-20T12:36:00Z">
                  <w:rPr>
                    <w:ins w:id="1020" w:author="rapp" w:date="2020-10-19T18:18:00Z"/>
                  </w:rPr>
                </w:rPrChange>
              </w:rPr>
              <w:pPrChange w:id="1021" w:author="rapp" w:date="2020-10-20T12:36:00Z">
                <w:pPr/>
              </w:pPrChange>
            </w:pPr>
          </w:p>
        </w:tc>
        <w:tc>
          <w:tcPr>
            <w:tcW w:w="703" w:type="dxa"/>
            <w:shd w:val="solid" w:color="FFFFFF" w:fill="auto"/>
            <w:tcPrChange w:id="1022" w:author="S3-202324" w:date="2020-10-20T11:49:00Z">
              <w:tcPr>
                <w:tcW w:w="703" w:type="dxa"/>
                <w:shd w:val="solid" w:color="FFFFFF" w:fill="auto"/>
              </w:tcPr>
            </w:tcPrChange>
          </w:tcPr>
          <w:p w14:paraId="513A5B7D" w14:textId="77777777" w:rsidR="008C0BD1" w:rsidRPr="00E33B90" w:rsidRDefault="008C0BD1" w:rsidP="00E33B90">
            <w:pPr>
              <w:pStyle w:val="TAC"/>
              <w:jc w:val="left"/>
              <w:rPr>
                <w:ins w:id="1023" w:author="rapp" w:date="2020-10-19T18:18:00Z"/>
                <w:sz w:val="16"/>
                <w:szCs w:val="16"/>
                <w:rPrChange w:id="1024" w:author="rapp" w:date="2020-10-20T12:36:00Z">
                  <w:rPr>
                    <w:ins w:id="1025" w:author="rapp" w:date="2020-10-19T18:18:00Z"/>
                    <w:rFonts w:cs="Arial"/>
                    <w:sz w:val="16"/>
                    <w:szCs w:val="16"/>
                  </w:rPr>
                </w:rPrChange>
              </w:rPr>
              <w:pPrChange w:id="1026" w:author="rapp" w:date="2020-10-20T12:36:00Z">
                <w:pPr>
                  <w:pStyle w:val="TAC"/>
                </w:pPr>
              </w:pPrChange>
            </w:pPr>
          </w:p>
        </w:tc>
      </w:tr>
    </w:tbl>
    <w:p w14:paraId="5BFB2AC4" w14:textId="77777777" w:rsidR="003C3971" w:rsidRPr="00E33B90" w:rsidRDefault="003C3971" w:rsidP="00E33B90">
      <w:pPr>
        <w:pStyle w:val="TAC"/>
        <w:jc w:val="left"/>
        <w:rPr>
          <w:sz w:val="16"/>
          <w:szCs w:val="16"/>
          <w:rPrChange w:id="1027" w:author="rapp" w:date="2020-10-20T12:36:00Z">
            <w:rPr/>
          </w:rPrChange>
        </w:rPr>
        <w:pPrChange w:id="1028" w:author="rapp" w:date="2020-10-20T12:36:00Z">
          <w:pPr/>
        </w:pPrChange>
      </w:pPr>
    </w:p>
    <w:p w14:paraId="31E85E97" w14:textId="0C109494" w:rsidR="003C3971" w:rsidRPr="00235394" w:rsidRDefault="003C3971" w:rsidP="00C54F7B">
      <w:pPr>
        <w:pStyle w:val="Guidance"/>
      </w:pPr>
      <w:bookmarkStart w:id="1029" w:name="_GoBack"/>
      <w:bookmarkEnd w:id="1029"/>
      <w:r>
        <w:br w:type="page"/>
      </w:r>
      <w:r w:rsidR="00C54F7B" w:rsidRPr="00235394">
        <w:lastRenderedPageBreak/>
        <w:t xml:space="preserve"> </w:t>
      </w:r>
    </w:p>
    <w:p w14:paraId="3A818605"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EC6E" w14:textId="77777777" w:rsidR="00DB074E" w:rsidRDefault="00DB074E">
      <w:r>
        <w:separator/>
      </w:r>
    </w:p>
  </w:endnote>
  <w:endnote w:type="continuationSeparator" w:id="0">
    <w:p w14:paraId="44091162" w14:textId="77777777" w:rsidR="00DB074E" w:rsidRDefault="00D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E88" w14:textId="77777777" w:rsidR="005E10C8" w:rsidRDefault="005E1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1C51" w14:textId="77777777" w:rsidR="005E10C8" w:rsidRDefault="005E1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352" w14:textId="77777777" w:rsidR="005E10C8" w:rsidRDefault="005E1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5E10C8" w:rsidRDefault="005E10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F2EF" w14:textId="77777777" w:rsidR="00DB074E" w:rsidRDefault="00DB074E">
      <w:r>
        <w:separator/>
      </w:r>
    </w:p>
  </w:footnote>
  <w:footnote w:type="continuationSeparator" w:id="0">
    <w:p w14:paraId="2DBB1392" w14:textId="77777777" w:rsidR="00DB074E" w:rsidRDefault="00DB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8A7" w14:textId="77777777" w:rsidR="005E10C8" w:rsidRDefault="005E1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6FD" w14:textId="77777777" w:rsidR="005E10C8" w:rsidRDefault="005E1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097D" w14:textId="77777777" w:rsidR="005E10C8" w:rsidRDefault="005E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3AAEC559" w:rsidR="005E10C8" w:rsidRDefault="005E10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33B90">
      <w:rPr>
        <w:rFonts w:ascii="Arial" w:hAnsi="Arial" w:cs="Arial"/>
        <w:b/>
        <w:noProof/>
        <w:sz w:val="18"/>
        <w:szCs w:val="18"/>
      </w:rPr>
      <w:t>3GPP TR 33.851 V0.2.0 (2020-10)</w:t>
    </w:r>
    <w:r>
      <w:rPr>
        <w:rFonts w:ascii="Arial" w:hAnsi="Arial" w:cs="Arial"/>
        <w:b/>
        <w:sz w:val="18"/>
        <w:szCs w:val="18"/>
      </w:rPr>
      <w:fldChar w:fldCharType="end"/>
    </w:r>
  </w:p>
  <w:p w14:paraId="1834120E" w14:textId="77777777" w:rsidR="005E10C8" w:rsidRDefault="005E10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6DC4F69E" w:rsidR="005E10C8" w:rsidRDefault="005E10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33B90">
      <w:rPr>
        <w:rFonts w:ascii="Arial" w:hAnsi="Arial" w:cs="Arial"/>
        <w:b/>
        <w:noProof/>
        <w:sz w:val="18"/>
        <w:szCs w:val="18"/>
      </w:rPr>
      <w:t>Release 17</w:t>
    </w:r>
    <w:r>
      <w:rPr>
        <w:rFonts w:ascii="Arial" w:hAnsi="Arial" w:cs="Arial"/>
        <w:b/>
        <w:sz w:val="18"/>
        <w:szCs w:val="18"/>
      </w:rPr>
      <w:fldChar w:fldCharType="end"/>
    </w:r>
  </w:p>
  <w:p w14:paraId="05A57992" w14:textId="77777777" w:rsidR="005E10C8" w:rsidRDefault="005E1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rson w15:author="S3-202457">
    <w15:presenceInfo w15:providerId="None" w15:userId="S3-202457"/>
  </w15:person>
  <w15:person w15:author="S3-202694">
    <w15:presenceInfo w15:providerId="None" w15:userId="S3-202694"/>
  </w15:person>
  <w15:person w15:author="S3-202739">
    <w15:presenceInfo w15:providerId="None" w15:userId="S3-202739"/>
  </w15:person>
  <w15:person w15:author="S3-202698">
    <w15:presenceInfo w15:providerId="None" w15:userId="S3-202698"/>
  </w15:person>
  <w15:person w15:author="S3-202324">
    <w15:presenceInfo w15:providerId="None" w15:userId="S3-202324"/>
  </w15:person>
  <w15:person w15:author="S3-202575">
    <w15:presenceInfo w15:providerId="None" w15:userId="S3-20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5B3C"/>
    <w:rsid w:val="00051834"/>
    <w:rsid w:val="00054A22"/>
    <w:rsid w:val="00062023"/>
    <w:rsid w:val="000655A6"/>
    <w:rsid w:val="00080512"/>
    <w:rsid w:val="0008541F"/>
    <w:rsid w:val="000C47C3"/>
    <w:rsid w:val="000D58AB"/>
    <w:rsid w:val="00133525"/>
    <w:rsid w:val="00166075"/>
    <w:rsid w:val="00194B00"/>
    <w:rsid w:val="001A4C42"/>
    <w:rsid w:val="001A5A1E"/>
    <w:rsid w:val="001A7420"/>
    <w:rsid w:val="001B6637"/>
    <w:rsid w:val="001C21C3"/>
    <w:rsid w:val="001D02C2"/>
    <w:rsid w:val="001F0C1D"/>
    <w:rsid w:val="001F1132"/>
    <w:rsid w:val="001F168B"/>
    <w:rsid w:val="001F4676"/>
    <w:rsid w:val="002347A2"/>
    <w:rsid w:val="002675F0"/>
    <w:rsid w:val="002B6339"/>
    <w:rsid w:val="002C756A"/>
    <w:rsid w:val="002E00EE"/>
    <w:rsid w:val="003172DC"/>
    <w:rsid w:val="0035462D"/>
    <w:rsid w:val="003765B8"/>
    <w:rsid w:val="003879F3"/>
    <w:rsid w:val="003C3971"/>
    <w:rsid w:val="00423334"/>
    <w:rsid w:val="004345EC"/>
    <w:rsid w:val="00465515"/>
    <w:rsid w:val="00493D20"/>
    <w:rsid w:val="004C4ABA"/>
    <w:rsid w:val="004C740A"/>
    <w:rsid w:val="004D3578"/>
    <w:rsid w:val="004E213A"/>
    <w:rsid w:val="004E6266"/>
    <w:rsid w:val="004F0988"/>
    <w:rsid w:val="004F3340"/>
    <w:rsid w:val="00526E1B"/>
    <w:rsid w:val="00532DC8"/>
    <w:rsid w:val="0053388B"/>
    <w:rsid w:val="00535773"/>
    <w:rsid w:val="005371FE"/>
    <w:rsid w:val="00542E7D"/>
    <w:rsid w:val="00543E6C"/>
    <w:rsid w:val="00565087"/>
    <w:rsid w:val="00597B11"/>
    <w:rsid w:val="005D2E01"/>
    <w:rsid w:val="005D7526"/>
    <w:rsid w:val="005E10C8"/>
    <w:rsid w:val="005E4BB2"/>
    <w:rsid w:val="005F6689"/>
    <w:rsid w:val="00602AEA"/>
    <w:rsid w:val="00614FDF"/>
    <w:rsid w:val="0063543D"/>
    <w:rsid w:val="00642D3D"/>
    <w:rsid w:val="00647114"/>
    <w:rsid w:val="00650960"/>
    <w:rsid w:val="006A323F"/>
    <w:rsid w:val="006B30D0"/>
    <w:rsid w:val="006B52E5"/>
    <w:rsid w:val="006C3D95"/>
    <w:rsid w:val="006E5C86"/>
    <w:rsid w:val="00701116"/>
    <w:rsid w:val="00713C44"/>
    <w:rsid w:val="00734A5B"/>
    <w:rsid w:val="0074026F"/>
    <w:rsid w:val="007429F6"/>
    <w:rsid w:val="00744E76"/>
    <w:rsid w:val="0076358E"/>
    <w:rsid w:val="00774DA4"/>
    <w:rsid w:val="00781F0F"/>
    <w:rsid w:val="007900BA"/>
    <w:rsid w:val="007B600E"/>
    <w:rsid w:val="007E1155"/>
    <w:rsid w:val="007F0F4A"/>
    <w:rsid w:val="007F5BDE"/>
    <w:rsid w:val="008028A4"/>
    <w:rsid w:val="00830747"/>
    <w:rsid w:val="00876889"/>
    <w:rsid w:val="008768CA"/>
    <w:rsid w:val="008C0BD1"/>
    <w:rsid w:val="008C384C"/>
    <w:rsid w:val="0090271F"/>
    <w:rsid w:val="00902E23"/>
    <w:rsid w:val="009114D7"/>
    <w:rsid w:val="0091348E"/>
    <w:rsid w:val="00917CCB"/>
    <w:rsid w:val="0092145B"/>
    <w:rsid w:val="00942EC2"/>
    <w:rsid w:val="00946EF8"/>
    <w:rsid w:val="009A421D"/>
    <w:rsid w:val="009B1A1A"/>
    <w:rsid w:val="009F37B7"/>
    <w:rsid w:val="00A10F02"/>
    <w:rsid w:val="00A164B4"/>
    <w:rsid w:val="00A26956"/>
    <w:rsid w:val="00A27486"/>
    <w:rsid w:val="00A53724"/>
    <w:rsid w:val="00A56066"/>
    <w:rsid w:val="00A73129"/>
    <w:rsid w:val="00A82346"/>
    <w:rsid w:val="00A92BA1"/>
    <w:rsid w:val="00AA7A14"/>
    <w:rsid w:val="00AC18CA"/>
    <w:rsid w:val="00AC2D3B"/>
    <w:rsid w:val="00AC6BC6"/>
    <w:rsid w:val="00AD4B88"/>
    <w:rsid w:val="00AE65E2"/>
    <w:rsid w:val="00B15449"/>
    <w:rsid w:val="00B93086"/>
    <w:rsid w:val="00BA19ED"/>
    <w:rsid w:val="00BA4B8D"/>
    <w:rsid w:val="00BC0F7D"/>
    <w:rsid w:val="00BD7D31"/>
    <w:rsid w:val="00BE3255"/>
    <w:rsid w:val="00BF128E"/>
    <w:rsid w:val="00BF602C"/>
    <w:rsid w:val="00C074DD"/>
    <w:rsid w:val="00C1496A"/>
    <w:rsid w:val="00C21689"/>
    <w:rsid w:val="00C33079"/>
    <w:rsid w:val="00C33376"/>
    <w:rsid w:val="00C45231"/>
    <w:rsid w:val="00C54F7B"/>
    <w:rsid w:val="00C72833"/>
    <w:rsid w:val="00C80F1D"/>
    <w:rsid w:val="00C821DC"/>
    <w:rsid w:val="00C93F40"/>
    <w:rsid w:val="00CA3D0C"/>
    <w:rsid w:val="00CB5EBF"/>
    <w:rsid w:val="00CF0863"/>
    <w:rsid w:val="00D30FE1"/>
    <w:rsid w:val="00D57972"/>
    <w:rsid w:val="00D675A9"/>
    <w:rsid w:val="00D7032D"/>
    <w:rsid w:val="00D738D6"/>
    <w:rsid w:val="00D755EB"/>
    <w:rsid w:val="00D76048"/>
    <w:rsid w:val="00D87E00"/>
    <w:rsid w:val="00D9134D"/>
    <w:rsid w:val="00D969DF"/>
    <w:rsid w:val="00DA7A03"/>
    <w:rsid w:val="00DB074E"/>
    <w:rsid w:val="00DB1818"/>
    <w:rsid w:val="00DC309B"/>
    <w:rsid w:val="00DC4DA2"/>
    <w:rsid w:val="00DD4C17"/>
    <w:rsid w:val="00DD74A5"/>
    <w:rsid w:val="00DF2B1F"/>
    <w:rsid w:val="00DF62CD"/>
    <w:rsid w:val="00E155C7"/>
    <w:rsid w:val="00E16509"/>
    <w:rsid w:val="00E33B90"/>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 w:type="character" w:styleId="CommentReference">
    <w:name w:val="annotation reference"/>
    <w:rsid w:val="008C0BD1"/>
    <w:rPr>
      <w:sz w:val="16"/>
    </w:rPr>
  </w:style>
  <w:style w:type="character" w:customStyle="1" w:styleId="CommentTextChar">
    <w:name w:val="Comment Text Char"/>
    <w:link w:val="CommentText"/>
    <w:rsid w:val="008C0BD1"/>
    <w:rPr>
      <w:lang w:eastAsia="en-US"/>
    </w:rPr>
  </w:style>
  <w:style w:type="paragraph" w:styleId="CommentText">
    <w:name w:val="annotation text"/>
    <w:basedOn w:val="Normal"/>
    <w:link w:val="CommentTextChar"/>
    <w:rsid w:val="008C0BD1"/>
  </w:style>
  <w:style w:type="character" w:customStyle="1" w:styleId="CommentTextChar1">
    <w:name w:val="Comment Text Char1"/>
    <w:basedOn w:val="DefaultParagraphFont"/>
    <w:rsid w:val="008C0BD1"/>
    <w:rPr>
      <w:lang w:eastAsia="en-US"/>
    </w:rPr>
  </w:style>
  <w:style w:type="character" w:customStyle="1" w:styleId="THChar">
    <w:name w:val="TH Char"/>
    <w:link w:val="TH"/>
    <w:qFormat/>
    <w:rsid w:val="00AC2D3B"/>
    <w:rPr>
      <w:rFonts w:ascii="Arial" w:hAnsi="Arial"/>
      <w:b/>
      <w:lang w:eastAsia="en-US"/>
    </w:rPr>
  </w:style>
  <w:style w:type="character" w:styleId="Emphasis">
    <w:name w:val="Emphasis"/>
    <w:uiPriority w:val="20"/>
    <w:qFormat/>
    <w:rsid w:val="00AC2D3B"/>
    <w:rPr>
      <w:i/>
      <w:iCs/>
    </w:rPr>
  </w:style>
  <w:style w:type="character" w:customStyle="1" w:styleId="EditorsNoteCharChar">
    <w:name w:val="Editor's Note Char Char"/>
    <w:link w:val="EditorsNote"/>
    <w:rsid w:val="00C21689"/>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2122">
      <w:bodyDiv w:val="1"/>
      <w:marLeft w:val="0"/>
      <w:marRight w:val="0"/>
      <w:marTop w:val="0"/>
      <w:marBottom w:val="0"/>
      <w:divBdr>
        <w:top w:val="none" w:sz="0" w:space="0" w:color="auto"/>
        <w:left w:val="none" w:sz="0" w:space="0" w:color="auto"/>
        <w:bottom w:val="none" w:sz="0" w:space="0" w:color="auto"/>
        <w:right w:val="none" w:sz="0" w:space="0" w:color="auto"/>
      </w:divBdr>
    </w:div>
    <w:div w:id="1474327002">
      <w:bodyDiv w:val="1"/>
      <w:marLeft w:val="0"/>
      <w:marRight w:val="0"/>
      <w:marTop w:val="0"/>
      <w:marBottom w:val="0"/>
      <w:divBdr>
        <w:top w:val="none" w:sz="0" w:space="0" w:color="auto"/>
        <w:left w:val="none" w:sz="0" w:space="0" w:color="auto"/>
        <w:bottom w:val="none" w:sz="0" w:space="0" w:color="auto"/>
        <w:right w:val="none" w:sz="0" w:space="0" w:color="auto"/>
      </w:divBdr>
    </w:div>
    <w:div w:id="1570457273">
      <w:bodyDiv w:val="1"/>
      <w:marLeft w:val="0"/>
      <w:marRight w:val="0"/>
      <w:marTop w:val="0"/>
      <w:marBottom w:val="0"/>
      <w:divBdr>
        <w:top w:val="none" w:sz="0" w:space="0" w:color="auto"/>
        <w:left w:val="none" w:sz="0" w:space="0" w:color="auto"/>
        <w:bottom w:val="none" w:sz="0" w:space="0" w:color="auto"/>
        <w:right w:val="none" w:sz="0" w:space="0" w:color="auto"/>
      </w:divBdr>
    </w:div>
    <w:div w:id="1645693180">
      <w:bodyDiv w:val="1"/>
      <w:marLeft w:val="0"/>
      <w:marRight w:val="0"/>
      <w:marTop w:val="0"/>
      <w:marBottom w:val="0"/>
      <w:divBdr>
        <w:top w:val="none" w:sz="0" w:space="0" w:color="auto"/>
        <w:left w:val="none" w:sz="0" w:space="0" w:color="auto"/>
        <w:bottom w:val="none" w:sz="0" w:space="0" w:color="auto"/>
        <w:right w:val="none" w:sz="0" w:space="0" w:color="auto"/>
      </w:divBdr>
    </w:div>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9E13-02A7-46B3-BD78-CB64492C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4.xml><?xml version="1.0" encoding="utf-8"?>
<ds:datastoreItem xmlns:ds="http://schemas.openxmlformats.org/officeDocument/2006/customXml" ds:itemID="{B1CBB6D3-0685-444D-9015-9D7C8267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3594</Words>
  <Characters>22643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26185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rapp</cp:lastModifiedBy>
  <cp:revision>4</cp:revision>
  <cp:lastPrinted>2019-02-25T14:05:00Z</cp:lastPrinted>
  <dcterms:created xsi:type="dcterms:W3CDTF">2020-10-20T10:29:00Z</dcterms:created>
  <dcterms:modified xsi:type="dcterms:W3CDTF">2020-10-20T10:37:00Z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y fmtid="{D5CDD505-2E9C-101B-9397-08002B2CF9AE}" pid="3" name="_dlc_DocIdItemGuid">
    <vt:lpwstr>8e9fa75f-6f24-447e-9243-aff0b6f6845b</vt:lpwstr>
  </property>
</Properties>
</file>