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41887B4" w:rsidR="004F0988" w:rsidRPr="00C25538" w:rsidRDefault="004F0988" w:rsidP="00133525">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4B5CFC">
              <w:rPr>
                <w:sz w:val="64"/>
              </w:rPr>
              <w:t>33</w:t>
            </w:r>
            <w:r w:rsidRPr="00C25538">
              <w:rPr>
                <w:sz w:val="64"/>
              </w:rPr>
              <w:t>.</w:t>
            </w:r>
            <w:r w:rsidR="004B5CFC">
              <w:rPr>
                <w:sz w:val="64"/>
              </w:rPr>
              <w:t>854</w:t>
            </w:r>
            <w:bookmarkEnd w:id="2"/>
            <w:r w:rsidRPr="00C25538">
              <w:rPr>
                <w:sz w:val="64"/>
              </w:rPr>
              <w:t xml:space="preserve"> </w:t>
            </w:r>
            <w:r w:rsidRPr="00C25538">
              <w:t>V</w:t>
            </w:r>
            <w:bookmarkStart w:id="3" w:name="specVersion"/>
            <w:r w:rsidR="00777CBB" w:rsidRPr="00C25538">
              <w:t>0</w:t>
            </w:r>
            <w:r w:rsidRPr="00C25538">
              <w:t>.</w:t>
            </w:r>
            <w:ins w:id="4" w:author="Rapporteur" w:date="2020-10-19T10:34:00Z">
              <w:r w:rsidR="00191FEB">
                <w:t>2</w:t>
              </w:r>
            </w:ins>
            <w:del w:id="5" w:author="Rapporteur" w:date="2020-10-19T10:34:00Z">
              <w:r w:rsidR="00A20D7D" w:rsidDel="00191FEB">
                <w:delText>1</w:delText>
              </w:r>
            </w:del>
            <w:r w:rsidRPr="00C25538">
              <w:t>.</w:t>
            </w:r>
            <w:bookmarkEnd w:id="3"/>
            <w:r w:rsidR="00777CBB" w:rsidRPr="00C25538">
              <w:t>0</w:t>
            </w:r>
            <w:r w:rsidRPr="00C25538">
              <w:t xml:space="preserve"> </w:t>
            </w:r>
            <w:r w:rsidRPr="00C25538">
              <w:rPr>
                <w:sz w:val="32"/>
              </w:rPr>
              <w:t>(</w:t>
            </w:r>
            <w:bookmarkStart w:id="6" w:name="issueDate"/>
            <w:r w:rsidR="00777CBB" w:rsidRPr="00C25538">
              <w:rPr>
                <w:sz w:val="32"/>
              </w:rPr>
              <w:t>2020</w:t>
            </w:r>
            <w:r w:rsidRPr="00C25538">
              <w:rPr>
                <w:sz w:val="32"/>
              </w:rPr>
              <w:t>-</w:t>
            </w:r>
            <w:bookmarkEnd w:id="6"/>
            <w:ins w:id="7" w:author="Rapporteur" w:date="2020-10-19T10:34:00Z">
              <w:r w:rsidR="00191FEB">
                <w:rPr>
                  <w:sz w:val="32"/>
                </w:rPr>
                <w:t>10</w:t>
              </w:r>
            </w:ins>
            <w:del w:id="8" w:author="Rapporteur" w:date="2020-10-19T10:34:00Z">
              <w:r w:rsidR="00777CBB" w:rsidRPr="00C25538" w:rsidDel="00191FEB">
                <w:rPr>
                  <w:sz w:val="32"/>
                </w:rPr>
                <w:delText>0</w:delText>
              </w:r>
              <w:r w:rsidR="004B5CFC" w:rsidDel="00191FEB">
                <w:rPr>
                  <w:sz w:val="32"/>
                </w:rPr>
                <w:delText>8</w:delText>
              </w:r>
            </w:del>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9" w:name="spectype2"/>
            <w:r w:rsidR="00D57972" w:rsidRPr="00C25538">
              <w:t>Report</w:t>
            </w:r>
            <w:bookmarkEnd w:id="9"/>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10" w:name="specTitle"/>
            <w:r w:rsidR="00066993" w:rsidRPr="00066993">
              <w:t>Services and System Aspects</w:t>
            </w:r>
            <w:r w:rsidR="004B1CE9">
              <w:t>;</w:t>
            </w:r>
          </w:p>
          <w:bookmarkEnd w:id="10"/>
          <w:p w14:paraId="5E5EF692" w14:textId="0EB48499" w:rsidR="004F0988" w:rsidRPr="00C25538" w:rsidRDefault="00015521" w:rsidP="00133525">
            <w:pPr>
              <w:pStyle w:val="ZT"/>
              <w:framePr w:wrap="auto" w:hAnchor="text" w:yAlign="inline"/>
              <w:rPr>
                <w:i/>
                <w:sz w:val="28"/>
              </w:rPr>
            </w:pPr>
            <w:r w:rsidRPr="00015521">
              <w:t xml:space="preserve">Study on security aspects of Unmanned Aerial Systems (UAS) </w:t>
            </w:r>
            <w:r w:rsidR="004F0988" w:rsidRPr="00C25538">
              <w:t>(</w:t>
            </w:r>
            <w:r w:rsidR="004F0988" w:rsidRPr="00C25538">
              <w:rPr>
                <w:rStyle w:val="ZGSM"/>
              </w:rPr>
              <w:t xml:space="preserve">Release </w:t>
            </w:r>
            <w:bookmarkStart w:id="11" w:name="specRelease"/>
            <w:r w:rsidR="004F0988" w:rsidRPr="00C25538">
              <w:rPr>
                <w:rStyle w:val="ZGSM"/>
              </w:rPr>
              <w:t>17</w:t>
            </w:r>
            <w:bookmarkEnd w:id="11"/>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77777777" w:rsidR="00D57972" w:rsidRDefault="000C3C9B">
            <w:r>
              <w:rPr>
                <w:i/>
              </w:rPr>
              <w:pict w14:anchorId="07849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5pt;height:66pt">
                  <v:imagedata r:id="rId12" o:title="5G-logo_175px"/>
                </v:shape>
              </w:pict>
            </w:r>
          </w:p>
        </w:tc>
        <w:tc>
          <w:tcPr>
            <w:tcW w:w="5540" w:type="dxa"/>
            <w:shd w:val="clear" w:color="auto" w:fill="auto"/>
          </w:tcPr>
          <w:p w14:paraId="76279DDA" w14:textId="77777777" w:rsidR="00D57972" w:rsidRDefault="000C3C9B" w:rsidP="00133525">
            <w:pPr>
              <w:jc w:val="right"/>
            </w:pPr>
            <w:bookmarkStart w:id="12" w:name="logos"/>
            <w:r>
              <w:pict w14:anchorId="1D144C59">
                <v:shape id="_x0000_i1026" type="#_x0000_t75" style="width:127.85pt;height:74.75pt">
                  <v:imagedata r:id="rId13" o:title="3GPP-logo_web"/>
                </v:shape>
              </w:pict>
            </w:r>
            <w:bookmarkEnd w:id="12"/>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4"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7" w:name="copyrightDate"/>
            <w:r w:rsidRPr="00C25538">
              <w:rPr>
                <w:noProof/>
                <w:sz w:val="18"/>
              </w:rPr>
              <w:t>20</w:t>
            </w:r>
            <w:bookmarkEnd w:id="17"/>
            <w:r w:rsidR="00C25538" w:rsidRPr="00C25538">
              <w:rPr>
                <w:noProof/>
                <w:sz w:val="18"/>
              </w:rPr>
              <w:t>20</w:t>
            </w:r>
            <w:r w:rsidRPr="00133525">
              <w:rPr>
                <w:noProof/>
                <w:sz w:val="18"/>
              </w:rPr>
              <w:t>, 3GPP Organizational Partners (ARIB, ATIS, CCSA, ETSI, TSDSI, TTA, TTC).</w:t>
            </w:r>
            <w:bookmarkStart w:id="18" w:name="copyrightaddon"/>
            <w:bookmarkEnd w:id="18"/>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4F839779" w14:textId="77777777" w:rsidR="00E16509" w:rsidRDefault="00E16509" w:rsidP="00133525"/>
        </w:tc>
      </w:tr>
      <w:bookmarkEnd w:id="14"/>
    </w:tbl>
    <w:p w14:paraId="4A9DF740" w14:textId="77777777" w:rsidR="00080512" w:rsidRPr="004D3578" w:rsidRDefault="00080512">
      <w:pPr>
        <w:pStyle w:val="TT"/>
      </w:pPr>
      <w:r w:rsidRPr="004D3578">
        <w:br w:type="page"/>
      </w:r>
      <w:bookmarkStart w:id="19" w:name="tableOfContents"/>
      <w:bookmarkEnd w:id="19"/>
      <w:r w:rsidRPr="004D3578">
        <w:t>Contents</w:t>
      </w:r>
    </w:p>
    <w:p w14:paraId="1657FBBC" w14:textId="7A94177B" w:rsidR="00B115AF" w:rsidRPr="00C86C48" w:rsidRDefault="004D3578">
      <w:pPr>
        <w:pStyle w:val="TOC1"/>
        <w:rPr>
          <w:ins w:id="20" w:author="Rapporteur" w:date="2020-10-19T11:49:00Z"/>
          <w:rFonts w:ascii="Calibri" w:hAnsi="Calibri"/>
          <w:szCs w:val="22"/>
          <w:lang w:eastAsia="en-GB"/>
        </w:rPr>
      </w:pPr>
      <w:r w:rsidRPr="004D3578">
        <w:fldChar w:fldCharType="begin"/>
      </w:r>
      <w:r w:rsidRPr="004D3578">
        <w:instrText xml:space="preserve"> TOC \o "1-9" </w:instrText>
      </w:r>
      <w:r w:rsidRPr="004D3578">
        <w:fldChar w:fldCharType="separate"/>
      </w:r>
      <w:ins w:id="21" w:author="Rapporteur" w:date="2020-10-19T11:49:00Z">
        <w:r w:rsidR="00B115AF">
          <w:t>Foreword</w:t>
        </w:r>
        <w:r w:rsidR="00B115AF">
          <w:tab/>
        </w:r>
        <w:r w:rsidR="00B115AF">
          <w:fldChar w:fldCharType="begin"/>
        </w:r>
        <w:r w:rsidR="00B115AF">
          <w:instrText xml:space="preserve"> PAGEREF _Toc54000633 \h </w:instrText>
        </w:r>
      </w:ins>
      <w:r w:rsidR="00B115AF">
        <w:fldChar w:fldCharType="separate"/>
      </w:r>
      <w:ins w:id="22" w:author="Rapporteur" w:date="2020-10-19T11:49:00Z">
        <w:r w:rsidR="00B115AF">
          <w:t>5</w:t>
        </w:r>
        <w:r w:rsidR="00B115AF">
          <w:fldChar w:fldCharType="end"/>
        </w:r>
      </w:ins>
    </w:p>
    <w:p w14:paraId="48611D9C" w14:textId="3865F217" w:rsidR="00B115AF" w:rsidRPr="00C86C48" w:rsidRDefault="00B115AF">
      <w:pPr>
        <w:pStyle w:val="TOC1"/>
        <w:rPr>
          <w:ins w:id="23" w:author="Rapporteur" w:date="2020-10-19T11:49:00Z"/>
          <w:rFonts w:ascii="Calibri" w:hAnsi="Calibri"/>
          <w:szCs w:val="22"/>
          <w:lang w:eastAsia="en-GB"/>
        </w:rPr>
      </w:pPr>
      <w:ins w:id="24" w:author="Rapporteur" w:date="2020-10-19T11:49:00Z">
        <w:r>
          <w:t>1</w:t>
        </w:r>
        <w:r w:rsidRPr="00C86C48">
          <w:rPr>
            <w:rFonts w:ascii="Calibri" w:hAnsi="Calibri"/>
            <w:szCs w:val="22"/>
            <w:lang w:eastAsia="en-GB"/>
          </w:rPr>
          <w:tab/>
        </w:r>
        <w:r>
          <w:t>Scope</w:t>
        </w:r>
        <w:r>
          <w:tab/>
        </w:r>
        <w:r>
          <w:fldChar w:fldCharType="begin"/>
        </w:r>
        <w:r>
          <w:instrText xml:space="preserve"> PAGEREF _Toc54000634 \h </w:instrText>
        </w:r>
      </w:ins>
      <w:r>
        <w:fldChar w:fldCharType="separate"/>
      </w:r>
      <w:ins w:id="25" w:author="Rapporteur" w:date="2020-10-19T11:49:00Z">
        <w:r>
          <w:t>7</w:t>
        </w:r>
        <w:r>
          <w:fldChar w:fldCharType="end"/>
        </w:r>
      </w:ins>
    </w:p>
    <w:p w14:paraId="50B9B9FF" w14:textId="31E496BB" w:rsidR="00B115AF" w:rsidRPr="00C86C48" w:rsidRDefault="00B115AF">
      <w:pPr>
        <w:pStyle w:val="TOC1"/>
        <w:rPr>
          <w:ins w:id="26" w:author="Rapporteur" w:date="2020-10-19T11:49:00Z"/>
          <w:rFonts w:ascii="Calibri" w:hAnsi="Calibri"/>
          <w:szCs w:val="22"/>
          <w:lang w:eastAsia="en-GB"/>
        </w:rPr>
      </w:pPr>
      <w:ins w:id="27" w:author="Rapporteur" w:date="2020-10-19T11:49:00Z">
        <w:r>
          <w:t>2</w:t>
        </w:r>
        <w:r w:rsidRPr="00C86C48">
          <w:rPr>
            <w:rFonts w:ascii="Calibri" w:hAnsi="Calibri"/>
            <w:szCs w:val="22"/>
            <w:lang w:eastAsia="en-GB"/>
          </w:rPr>
          <w:tab/>
        </w:r>
        <w:r>
          <w:t>References</w:t>
        </w:r>
        <w:r>
          <w:tab/>
        </w:r>
        <w:r>
          <w:fldChar w:fldCharType="begin"/>
        </w:r>
        <w:r>
          <w:instrText xml:space="preserve"> PAGEREF _Toc54000635 \h </w:instrText>
        </w:r>
      </w:ins>
      <w:r>
        <w:fldChar w:fldCharType="separate"/>
      </w:r>
      <w:ins w:id="28" w:author="Rapporteur" w:date="2020-10-19T11:49:00Z">
        <w:r>
          <w:t>7</w:t>
        </w:r>
        <w:r>
          <w:fldChar w:fldCharType="end"/>
        </w:r>
      </w:ins>
    </w:p>
    <w:p w14:paraId="00213AB1" w14:textId="3098BD24" w:rsidR="00B115AF" w:rsidRPr="00C86C48" w:rsidRDefault="00B115AF">
      <w:pPr>
        <w:pStyle w:val="TOC1"/>
        <w:rPr>
          <w:ins w:id="29" w:author="Rapporteur" w:date="2020-10-19T11:49:00Z"/>
          <w:rFonts w:ascii="Calibri" w:hAnsi="Calibri"/>
          <w:szCs w:val="22"/>
          <w:lang w:eastAsia="en-GB"/>
        </w:rPr>
      </w:pPr>
      <w:ins w:id="30" w:author="Rapporteur" w:date="2020-10-19T11:49:00Z">
        <w:r>
          <w:t>3</w:t>
        </w:r>
        <w:r w:rsidRPr="00C86C48">
          <w:rPr>
            <w:rFonts w:ascii="Calibri" w:hAnsi="Calibri"/>
            <w:szCs w:val="22"/>
            <w:lang w:eastAsia="en-GB"/>
          </w:rPr>
          <w:tab/>
        </w:r>
        <w:r>
          <w:t>Definitions of terms, symbols and abbreviations</w:t>
        </w:r>
        <w:r>
          <w:tab/>
        </w:r>
        <w:r>
          <w:fldChar w:fldCharType="begin"/>
        </w:r>
        <w:r>
          <w:instrText xml:space="preserve"> PAGEREF _Toc54000636 \h </w:instrText>
        </w:r>
      </w:ins>
      <w:r>
        <w:fldChar w:fldCharType="separate"/>
      </w:r>
      <w:ins w:id="31" w:author="Rapporteur" w:date="2020-10-19T11:49:00Z">
        <w:r>
          <w:t>7</w:t>
        </w:r>
        <w:r>
          <w:fldChar w:fldCharType="end"/>
        </w:r>
      </w:ins>
    </w:p>
    <w:p w14:paraId="15D53D9E" w14:textId="2E097F77" w:rsidR="00B115AF" w:rsidRPr="00C86C48" w:rsidRDefault="00B115AF">
      <w:pPr>
        <w:pStyle w:val="TOC2"/>
        <w:rPr>
          <w:ins w:id="32" w:author="Rapporteur" w:date="2020-10-19T11:49:00Z"/>
          <w:rFonts w:ascii="Calibri" w:hAnsi="Calibri"/>
          <w:sz w:val="22"/>
          <w:szCs w:val="22"/>
          <w:lang w:eastAsia="en-GB"/>
        </w:rPr>
      </w:pPr>
      <w:ins w:id="33" w:author="Rapporteur" w:date="2020-10-19T11:49:00Z">
        <w:r>
          <w:t>3.1</w:t>
        </w:r>
        <w:r w:rsidRPr="00C86C48">
          <w:rPr>
            <w:rFonts w:ascii="Calibri" w:hAnsi="Calibri"/>
            <w:sz w:val="22"/>
            <w:szCs w:val="22"/>
            <w:lang w:eastAsia="en-GB"/>
          </w:rPr>
          <w:tab/>
        </w:r>
        <w:r>
          <w:t>Terms</w:t>
        </w:r>
        <w:r>
          <w:tab/>
        </w:r>
        <w:r>
          <w:fldChar w:fldCharType="begin"/>
        </w:r>
        <w:r>
          <w:instrText xml:space="preserve"> PAGEREF _Toc54000637 \h </w:instrText>
        </w:r>
      </w:ins>
      <w:r>
        <w:fldChar w:fldCharType="separate"/>
      </w:r>
      <w:ins w:id="34" w:author="Rapporteur" w:date="2020-10-19T11:49:00Z">
        <w:r>
          <w:t>7</w:t>
        </w:r>
        <w:r>
          <w:fldChar w:fldCharType="end"/>
        </w:r>
      </w:ins>
    </w:p>
    <w:p w14:paraId="30A99B69" w14:textId="5ABA45DD" w:rsidR="00B115AF" w:rsidRPr="00C86C48" w:rsidRDefault="00B115AF">
      <w:pPr>
        <w:pStyle w:val="TOC2"/>
        <w:rPr>
          <w:ins w:id="35" w:author="Rapporteur" w:date="2020-10-19T11:49:00Z"/>
          <w:rFonts w:ascii="Calibri" w:hAnsi="Calibri"/>
          <w:sz w:val="22"/>
          <w:szCs w:val="22"/>
          <w:lang w:eastAsia="en-GB"/>
        </w:rPr>
      </w:pPr>
      <w:ins w:id="36" w:author="Rapporteur" w:date="2020-10-19T11:49:00Z">
        <w:r>
          <w:t>3.2</w:t>
        </w:r>
        <w:r w:rsidRPr="00C86C48">
          <w:rPr>
            <w:rFonts w:ascii="Calibri" w:hAnsi="Calibri"/>
            <w:sz w:val="22"/>
            <w:szCs w:val="22"/>
            <w:lang w:eastAsia="en-GB"/>
          </w:rPr>
          <w:tab/>
        </w:r>
        <w:r>
          <w:t>Symbols</w:t>
        </w:r>
        <w:r>
          <w:tab/>
        </w:r>
        <w:r>
          <w:fldChar w:fldCharType="begin"/>
        </w:r>
        <w:r>
          <w:instrText xml:space="preserve"> PAGEREF _Toc54000638 \h </w:instrText>
        </w:r>
      </w:ins>
      <w:r>
        <w:fldChar w:fldCharType="separate"/>
      </w:r>
      <w:ins w:id="37" w:author="Rapporteur" w:date="2020-10-19T11:49:00Z">
        <w:r>
          <w:t>8</w:t>
        </w:r>
        <w:r>
          <w:fldChar w:fldCharType="end"/>
        </w:r>
      </w:ins>
    </w:p>
    <w:p w14:paraId="75BBD826" w14:textId="5A537C3F" w:rsidR="00B115AF" w:rsidRPr="00C86C48" w:rsidRDefault="00B115AF">
      <w:pPr>
        <w:pStyle w:val="TOC2"/>
        <w:rPr>
          <w:ins w:id="38" w:author="Rapporteur" w:date="2020-10-19T11:49:00Z"/>
          <w:rFonts w:ascii="Calibri" w:hAnsi="Calibri"/>
          <w:sz w:val="22"/>
          <w:szCs w:val="22"/>
          <w:lang w:eastAsia="en-GB"/>
        </w:rPr>
      </w:pPr>
      <w:ins w:id="39" w:author="Rapporteur" w:date="2020-10-19T11:49:00Z">
        <w:r>
          <w:t>3.3</w:t>
        </w:r>
        <w:r w:rsidRPr="00C86C48">
          <w:rPr>
            <w:rFonts w:ascii="Calibri" w:hAnsi="Calibri"/>
            <w:sz w:val="22"/>
            <w:szCs w:val="22"/>
            <w:lang w:eastAsia="en-GB"/>
          </w:rPr>
          <w:tab/>
        </w:r>
        <w:r>
          <w:t>Abbreviations</w:t>
        </w:r>
        <w:r>
          <w:tab/>
        </w:r>
        <w:r>
          <w:fldChar w:fldCharType="begin"/>
        </w:r>
        <w:r>
          <w:instrText xml:space="preserve"> PAGEREF _Toc54000639 \h </w:instrText>
        </w:r>
      </w:ins>
      <w:r>
        <w:fldChar w:fldCharType="separate"/>
      </w:r>
      <w:ins w:id="40" w:author="Rapporteur" w:date="2020-10-19T11:49:00Z">
        <w:r>
          <w:t>8</w:t>
        </w:r>
        <w:r>
          <w:fldChar w:fldCharType="end"/>
        </w:r>
      </w:ins>
    </w:p>
    <w:p w14:paraId="42602762" w14:textId="08F65C20" w:rsidR="00B115AF" w:rsidRPr="00C86C48" w:rsidRDefault="00B115AF">
      <w:pPr>
        <w:pStyle w:val="TOC1"/>
        <w:rPr>
          <w:ins w:id="41" w:author="Rapporteur" w:date="2020-10-19T11:49:00Z"/>
          <w:rFonts w:ascii="Calibri" w:hAnsi="Calibri"/>
          <w:szCs w:val="22"/>
          <w:lang w:eastAsia="en-GB"/>
        </w:rPr>
      </w:pPr>
      <w:ins w:id="42" w:author="Rapporteur" w:date="2020-10-19T11:49:00Z">
        <w:r>
          <w:t>4</w:t>
        </w:r>
        <w:r w:rsidRPr="00C86C48">
          <w:rPr>
            <w:rFonts w:ascii="Calibri" w:hAnsi="Calibri"/>
            <w:szCs w:val="22"/>
            <w:lang w:eastAsia="en-GB"/>
          </w:rPr>
          <w:tab/>
        </w:r>
        <w:r>
          <w:t>Overview of Unmanned Aerial Systems (UAS)</w:t>
        </w:r>
        <w:r>
          <w:tab/>
        </w:r>
        <w:r>
          <w:fldChar w:fldCharType="begin"/>
        </w:r>
        <w:r>
          <w:instrText xml:space="preserve"> PAGEREF _Toc54000640 \h </w:instrText>
        </w:r>
      </w:ins>
      <w:r>
        <w:fldChar w:fldCharType="separate"/>
      </w:r>
      <w:ins w:id="43" w:author="Rapporteur" w:date="2020-10-19T11:49:00Z">
        <w:r>
          <w:t>8</w:t>
        </w:r>
        <w:r>
          <w:fldChar w:fldCharType="end"/>
        </w:r>
      </w:ins>
    </w:p>
    <w:p w14:paraId="7DD3C4EC" w14:textId="7DEF6B40" w:rsidR="00B115AF" w:rsidRPr="00C86C48" w:rsidRDefault="00B115AF">
      <w:pPr>
        <w:pStyle w:val="TOC1"/>
        <w:rPr>
          <w:ins w:id="44" w:author="Rapporteur" w:date="2020-10-19T11:49:00Z"/>
          <w:rFonts w:ascii="Calibri" w:hAnsi="Calibri"/>
          <w:szCs w:val="22"/>
          <w:lang w:eastAsia="en-GB"/>
        </w:rPr>
      </w:pPr>
      <w:ins w:id="45" w:author="Rapporteur" w:date="2020-10-19T11:49:00Z">
        <w:r>
          <w:t>5</w:t>
        </w:r>
        <w:r w:rsidRPr="00C86C48">
          <w:rPr>
            <w:rFonts w:ascii="Calibri" w:hAnsi="Calibri"/>
            <w:szCs w:val="22"/>
            <w:lang w:eastAsia="en-GB"/>
          </w:rPr>
          <w:tab/>
        </w:r>
        <w:r>
          <w:t>Key issues</w:t>
        </w:r>
        <w:r>
          <w:tab/>
        </w:r>
        <w:r>
          <w:fldChar w:fldCharType="begin"/>
        </w:r>
        <w:r>
          <w:instrText xml:space="preserve"> PAGEREF _Toc54000641 \h </w:instrText>
        </w:r>
      </w:ins>
      <w:r>
        <w:fldChar w:fldCharType="separate"/>
      </w:r>
      <w:ins w:id="46" w:author="Rapporteur" w:date="2020-10-19T11:49:00Z">
        <w:r>
          <w:t>9</w:t>
        </w:r>
        <w:r>
          <w:fldChar w:fldCharType="end"/>
        </w:r>
      </w:ins>
    </w:p>
    <w:p w14:paraId="40368845" w14:textId="69A5057C" w:rsidR="00B115AF" w:rsidRPr="00C86C48" w:rsidRDefault="00B115AF">
      <w:pPr>
        <w:pStyle w:val="TOC2"/>
        <w:rPr>
          <w:ins w:id="47" w:author="Rapporteur" w:date="2020-10-19T11:49:00Z"/>
          <w:rFonts w:ascii="Calibri" w:hAnsi="Calibri"/>
          <w:sz w:val="22"/>
          <w:szCs w:val="22"/>
          <w:lang w:eastAsia="en-GB"/>
        </w:rPr>
      </w:pPr>
      <w:ins w:id="48" w:author="Rapporteur" w:date="2020-10-19T11:49:00Z">
        <w:r>
          <w:t>5.1</w:t>
        </w:r>
        <w:r w:rsidRPr="00C86C48">
          <w:rPr>
            <w:rFonts w:ascii="Calibri" w:hAnsi="Calibri"/>
            <w:sz w:val="22"/>
            <w:szCs w:val="22"/>
            <w:lang w:eastAsia="en-GB"/>
          </w:rPr>
          <w:tab/>
        </w:r>
        <w:r>
          <w:t>Key issue #1: UAS Authentication and Authorization</w:t>
        </w:r>
        <w:r>
          <w:tab/>
        </w:r>
        <w:r>
          <w:fldChar w:fldCharType="begin"/>
        </w:r>
        <w:r>
          <w:instrText xml:space="preserve"> PAGEREF _Toc54000642 \h </w:instrText>
        </w:r>
      </w:ins>
      <w:r>
        <w:fldChar w:fldCharType="separate"/>
      </w:r>
      <w:ins w:id="49" w:author="Rapporteur" w:date="2020-10-19T11:49:00Z">
        <w:r>
          <w:t>9</w:t>
        </w:r>
        <w:r>
          <w:fldChar w:fldCharType="end"/>
        </w:r>
      </w:ins>
    </w:p>
    <w:p w14:paraId="0716A6B2" w14:textId="67BEA317" w:rsidR="00B115AF" w:rsidRPr="00C86C48" w:rsidRDefault="00B115AF">
      <w:pPr>
        <w:pStyle w:val="TOC3"/>
        <w:rPr>
          <w:ins w:id="50" w:author="Rapporteur" w:date="2020-10-19T11:49:00Z"/>
          <w:rFonts w:ascii="Calibri" w:hAnsi="Calibri"/>
          <w:sz w:val="22"/>
          <w:szCs w:val="22"/>
          <w:lang w:eastAsia="en-GB"/>
        </w:rPr>
      </w:pPr>
      <w:ins w:id="51" w:author="Rapporteur" w:date="2020-10-19T11:49:00Z">
        <w:r>
          <w:t>5.1.1</w:t>
        </w:r>
        <w:r w:rsidRPr="00C86C48">
          <w:rPr>
            <w:rFonts w:ascii="Calibri" w:hAnsi="Calibri"/>
            <w:sz w:val="22"/>
            <w:szCs w:val="22"/>
            <w:lang w:eastAsia="en-GB"/>
          </w:rPr>
          <w:tab/>
        </w:r>
        <w:r>
          <w:t>Key issue details</w:t>
        </w:r>
        <w:r>
          <w:tab/>
        </w:r>
        <w:r>
          <w:fldChar w:fldCharType="begin"/>
        </w:r>
        <w:r>
          <w:instrText xml:space="preserve"> PAGEREF _Toc54000643 \h </w:instrText>
        </w:r>
      </w:ins>
      <w:r>
        <w:fldChar w:fldCharType="separate"/>
      </w:r>
      <w:ins w:id="52" w:author="Rapporteur" w:date="2020-10-19T11:49:00Z">
        <w:r>
          <w:t>9</w:t>
        </w:r>
        <w:r>
          <w:fldChar w:fldCharType="end"/>
        </w:r>
      </w:ins>
    </w:p>
    <w:p w14:paraId="0B05B629" w14:textId="43B0E9F0" w:rsidR="00B115AF" w:rsidRPr="00C86C48" w:rsidRDefault="00B115AF">
      <w:pPr>
        <w:pStyle w:val="TOC3"/>
        <w:rPr>
          <w:ins w:id="53" w:author="Rapporteur" w:date="2020-10-19T11:49:00Z"/>
          <w:rFonts w:ascii="Calibri" w:hAnsi="Calibri"/>
          <w:sz w:val="22"/>
          <w:szCs w:val="22"/>
          <w:lang w:eastAsia="en-GB"/>
        </w:rPr>
      </w:pPr>
      <w:ins w:id="54" w:author="Rapporteur" w:date="2020-10-19T11:49:00Z">
        <w:r>
          <w:t>5.1.2</w:t>
        </w:r>
        <w:r w:rsidRPr="00C86C48">
          <w:rPr>
            <w:rFonts w:ascii="Calibri" w:hAnsi="Calibri"/>
            <w:sz w:val="22"/>
            <w:szCs w:val="22"/>
            <w:lang w:eastAsia="en-GB"/>
          </w:rPr>
          <w:tab/>
        </w:r>
        <w:r>
          <w:t>Threats</w:t>
        </w:r>
        <w:r>
          <w:tab/>
        </w:r>
        <w:r>
          <w:fldChar w:fldCharType="begin"/>
        </w:r>
        <w:r>
          <w:instrText xml:space="preserve"> PAGEREF _Toc54000644 \h </w:instrText>
        </w:r>
      </w:ins>
      <w:r>
        <w:fldChar w:fldCharType="separate"/>
      </w:r>
      <w:ins w:id="55" w:author="Rapporteur" w:date="2020-10-19T11:49:00Z">
        <w:r>
          <w:t>9</w:t>
        </w:r>
        <w:r>
          <w:fldChar w:fldCharType="end"/>
        </w:r>
      </w:ins>
    </w:p>
    <w:p w14:paraId="7529FEE9" w14:textId="1718EA77" w:rsidR="00B115AF" w:rsidRPr="00C86C48" w:rsidRDefault="00B115AF">
      <w:pPr>
        <w:pStyle w:val="TOC3"/>
        <w:rPr>
          <w:ins w:id="56" w:author="Rapporteur" w:date="2020-10-19T11:49:00Z"/>
          <w:rFonts w:ascii="Calibri" w:hAnsi="Calibri"/>
          <w:sz w:val="22"/>
          <w:szCs w:val="22"/>
          <w:lang w:eastAsia="en-GB"/>
        </w:rPr>
      </w:pPr>
      <w:ins w:id="57" w:author="Rapporteur" w:date="2020-10-19T11:49:00Z">
        <w:r>
          <w:t>5.1.3</w:t>
        </w:r>
        <w:r w:rsidRPr="00C86C48">
          <w:rPr>
            <w:rFonts w:ascii="Calibri" w:hAnsi="Calibri"/>
            <w:sz w:val="22"/>
            <w:szCs w:val="22"/>
            <w:lang w:eastAsia="en-GB"/>
          </w:rPr>
          <w:tab/>
        </w:r>
        <w:r>
          <w:t>Potential security requirements</w:t>
        </w:r>
        <w:r>
          <w:tab/>
        </w:r>
        <w:r>
          <w:fldChar w:fldCharType="begin"/>
        </w:r>
        <w:r>
          <w:instrText xml:space="preserve"> PAGEREF _Toc54000645 \h </w:instrText>
        </w:r>
      </w:ins>
      <w:r>
        <w:fldChar w:fldCharType="separate"/>
      </w:r>
      <w:ins w:id="58" w:author="Rapporteur" w:date="2020-10-19T11:49:00Z">
        <w:r>
          <w:t>10</w:t>
        </w:r>
        <w:r>
          <w:fldChar w:fldCharType="end"/>
        </w:r>
      </w:ins>
    </w:p>
    <w:p w14:paraId="67251D70" w14:textId="4850C34C" w:rsidR="00B115AF" w:rsidRPr="00C86C48" w:rsidRDefault="00B115AF">
      <w:pPr>
        <w:pStyle w:val="TOC2"/>
        <w:rPr>
          <w:ins w:id="59" w:author="Rapporteur" w:date="2020-10-19T11:49:00Z"/>
          <w:rFonts w:ascii="Calibri" w:hAnsi="Calibri"/>
          <w:sz w:val="22"/>
          <w:szCs w:val="22"/>
          <w:lang w:eastAsia="en-GB"/>
        </w:rPr>
      </w:pPr>
      <w:ins w:id="60" w:author="Rapporteur" w:date="2020-10-19T11:49:00Z">
        <w:r w:rsidRPr="0027398E">
          <w:rPr>
            <w:rFonts w:eastAsia="SimSun"/>
          </w:rPr>
          <w:t>5.2</w:t>
        </w:r>
        <w:r w:rsidRPr="00C86C48">
          <w:rPr>
            <w:rFonts w:ascii="Calibri" w:hAnsi="Calibri"/>
            <w:sz w:val="22"/>
            <w:szCs w:val="22"/>
            <w:lang w:eastAsia="en-GB"/>
          </w:rPr>
          <w:tab/>
        </w:r>
        <w:r w:rsidRPr="0027398E">
          <w:rPr>
            <w:rFonts w:eastAsia="SimSun"/>
          </w:rPr>
          <w:t>Key Issue #2: Pairing authorization for UAV and UAVC</w:t>
        </w:r>
        <w:r>
          <w:tab/>
        </w:r>
        <w:r>
          <w:fldChar w:fldCharType="begin"/>
        </w:r>
        <w:r>
          <w:instrText xml:space="preserve"> PAGEREF _Toc54000646 \h </w:instrText>
        </w:r>
      </w:ins>
      <w:r>
        <w:fldChar w:fldCharType="separate"/>
      </w:r>
      <w:ins w:id="61" w:author="Rapporteur" w:date="2020-10-19T11:49:00Z">
        <w:r>
          <w:t>10</w:t>
        </w:r>
        <w:r>
          <w:fldChar w:fldCharType="end"/>
        </w:r>
      </w:ins>
    </w:p>
    <w:p w14:paraId="15E74801" w14:textId="660A6F98" w:rsidR="00B115AF" w:rsidRPr="00C86C48" w:rsidRDefault="00B115AF">
      <w:pPr>
        <w:pStyle w:val="TOC3"/>
        <w:rPr>
          <w:ins w:id="62" w:author="Rapporteur" w:date="2020-10-19T11:49:00Z"/>
          <w:rFonts w:ascii="Calibri" w:hAnsi="Calibri"/>
          <w:sz w:val="22"/>
          <w:szCs w:val="22"/>
          <w:lang w:eastAsia="en-GB"/>
        </w:rPr>
      </w:pPr>
      <w:ins w:id="63" w:author="Rapporteur" w:date="2020-10-19T11:49:00Z">
        <w:r w:rsidRPr="0027398E">
          <w:rPr>
            <w:rFonts w:eastAsia="SimSun"/>
          </w:rPr>
          <w:t>5.2.1</w:t>
        </w:r>
        <w:r w:rsidRPr="00C86C48">
          <w:rPr>
            <w:rFonts w:ascii="Calibri" w:hAnsi="Calibri"/>
            <w:sz w:val="22"/>
            <w:szCs w:val="22"/>
            <w:lang w:eastAsia="en-GB"/>
          </w:rPr>
          <w:tab/>
        </w:r>
        <w:r w:rsidRPr="0027398E">
          <w:rPr>
            <w:rFonts w:eastAsia="SimSun"/>
          </w:rPr>
          <w:t>Key issue details</w:t>
        </w:r>
        <w:r>
          <w:tab/>
        </w:r>
        <w:r>
          <w:fldChar w:fldCharType="begin"/>
        </w:r>
        <w:r>
          <w:instrText xml:space="preserve"> PAGEREF _Toc54000647 \h </w:instrText>
        </w:r>
      </w:ins>
      <w:r>
        <w:fldChar w:fldCharType="separate"/>
      </w:r>
      <w:ins w:id="64" w:author="Rapporteur" w:date="2020-10-19T11:49:00Z">
        <w:r>
          <w:t>10</w:t>
        </w:r>
        <w:r>
          <w:fldChar w:fldCharType="end"/>
        </w:r>
      </w:ins>
    </w:p>
    <w:p w14:paraId="64C1FA92" w14:textId="346587B3" w:rsidR="00B115AF" w:rsidRPr="00C86C48" w:rsidRDefault="00B115AF">
      <w:pPr>
        <w:pStyle w:val="TOC3"/>
        <w:rPr>
          <w:ins w:id="65" w:author="Rapporteur" w:date="2020-10-19T11:49:00Z"/>
          <w:rFonts w:ascii="Calibri" w:hAnsi="Calibri"/>
          <w:sz w:val="22"/>
          <w:szCs w:val="22"/>
          <w:lang w:eastAsia="en-GB"/>
        </w:rPr>
      </w:pPr>
      <w:ins w:id="66" w:author="Rapporteur" w:date="2020-10-19T11:49:00Z">
        <w:r w:rsidRPr="0027398E">
          <w:rPr>
            <w:rFonts w:eastAsia="SimSun"/>
          </w:rPr>
          <w:t>5.2.2</w:t>
        </w:r>
        <w:r w:rsidRPr="00C86C48">
          <w:rPr>
            <w:rFonts w:ascii="Calibri" w:hAnsi="Calibri"/>
            <w:sz w:val="22"/>
            <w:szCs w:val="22"/>
            <w:lang w:eastAsia="en-GB"/>
          </w:rPr>
          <w:tab/>
        </w:r>
        <w:r w:rsidRPr="0027398E">
          <w:rPr>
            <w:rFonts w:eastAsia="SimSun"/>
          </w:rPr>
          <w:t>Threats</w:t>
        </w:r>
        <w:r>
          <w:tab/>
        </w:r>
        <w:r>
          <w:fldChar w:fldCharType="begin"/>
        </w:r>
        <w:r>
          <w:instrText xml:space="preserve"> PAGEREF _Toc54000648 \h </w:instrText>
        </w:r>
      </w:ins>
      <w:r>
        <w:fldChar w:fldCharType="separate"/>
      </w:r>
      <w:ins w:id="67" w:author="Rapporteur" w:date="2020-10-19T11:49:00Z">
        <w:r>
          <w:t>10</w:t>
        </w:r>
        <w:r>
          <w:fldChar w:fldCharType="end"/>
        </w:r>
      </w:ins>
    </w:p>
    <w:p w14:paraId="00B69353" w14:textId="3B9AFB48" w:rsidR="00B115AF" w:rsidRPr="00C86C48" w:rsidRDefault="00B115AF">
      <w:pPr>
        <w:pStyle w:val="TOC3"/>
        <w:rPr>
          <w:ins w:id="68" w:author="Rapporteur" w:date="2020-10-19T11:49:00Z"/>
          <w:rFonts w:ascii="Calibri" w:hAnsi="Calibri"/>
          <w:sz w:val="22"/>
          <w:szCs w:val="22"/>
          <w:lang w:eastAsia="en-GB"/>
        </w:rPr>
      </w:pPr>
      <w:ins w:id="69" w:author="Rapporteur" w:date="2020-10-19T11:49:00Z">
        <w:r w:rsidRPr="0027398E">
          <w:rPr>
            <w:rFonts w:eastAsia="SimSun"/>
          </w:rPr>
          <w:t>5.2.3</w:t>
        </w:r>
        <w:r w:rsidRPr="00C86C48">
          <w:rPr>
            <w:rFonts w:ascii="Calibri" w:hAnsi="Calibri"/>
            <w:sz w:val="22"/>
            <w:szCs w:val="22"/>
            <w:lang w:eastAsia="en-GB"/>
          </w:rPr>
          <w:tab/>
        </w:r>
        <w:r w:rsidRPr="0027398E">
          <w:rPr>
            <w:rFonts w:eastAsia="SimSun"/>
          </w:rPr>
          <w:t xml:space="preserve"> Potential Security requirements</w:t>
        </w:r>
        <w:r>
          <w:tab/>
        </w:r>
        <w:r>
          <w:fldChar w:fldCharType="begin"/>
        </w:r>
        <w:r>
          <w:instrText xml:space="preserve"> PAGEREF _Toc54000649 \h </w:instrText>
        </w:r>
      </w:ins>
      <w:r>
        <w:fldChar w:fldCharType="separate"/>
      </w:r>
      <w:ins w:id="70" w:author="Rapporteur" w:date="2020-10-19T11:49:00Z">
        <w:r>
          <w:t>10</w:t>
        </w:r>
        <w:r>
          <w:fldChar w:fldCharType="end"/>
        </w:r>
      </w:ins>
    </w:p>
    <w:p w14:paraId="773E9A49" w14:textId="2A6FC496" w:rsidR="00B115AF" w:rsidRPr="00C86C48" w:rsidRDefault="00B115AF">
      <w:pPr>
        <w:pStyle w:val="TOC2"/>
        <w:rPr>
          <w:ins w:id="71" w:author="Rapporteur" w:date="2020-10-19T11:49:00Z"/>
          <w:rFonts w:ascii="Calibri" w:hAnsi="Calibri"/>
          <w:sz w:val="22"/>
          <w:szCs w:val="22"/>
          <w:lang w:eastAsia="en-GB"/>
        </w:rPr>
      </w:pPr>
      <w:ins w:id="72" w:author="Rapporteur" w:date="2020-10-19T11:49:00Z">
        <w:r w:rsidRPr="0027398E">
          <w:rPr>
            <w:rFonts w:eastAsia="SimSun"/>
          </w:rPr>
          <w:t>5.3</w:t>
        </w:r>
        <w:r w:rsidRPr="00C86C48">
          <w:rPr>
            <w:rFonts w:ascii="Calibri" w:hAnsi="Calibri"/>
            <w:sz w:val="22"/>
            <w:szCs w:val="22"/>
            <w:lang w:eastAsia="en-GB"/>
          </w:rPr>
          <w:tab/>
        </w:r>
        <w:r w:rsidRPr="0027398E">
          <w:rPr>
            <w:rFonts w:eastAsia="SimSun"/>
          </w:rPr>
          <w:t>Key Issue #3: TPAE Authentication and Authorization</w:t>
        </w:r>
        <w:r>
          <w:tab/>
        </w:r>
        <w:r>
          <w:fldChar w:fldCharType="begin"/>
        </w:r>
        <w:r>
          <w:instrText xml:space="preserve"> PAGEREF _Toc54000650 \h </w:instrText>
        </w:r>
      </w:ins>
      <w:r>
        <w:fldChar w:fldCharType="separate"/>
      </w:r>
      <w:ins w:id="73" w:author="Rapporteur" w:date="2020-10-19T11:49:00Z">
        <w:r>
          <w:t>11</w:t>
        </w:r>
        <w:r>
          <w:fldChar w:fldCharType="end"/>
        </w:r>
      </w:ins>
    </w:p>
    <w:p w14:paraId="37B1D922" w14:textId="71FFE1F3" w:rsidR="00B115AF" w:rsidRPr="00C86C48" w:rsidRDefault="00B115AF">
      <w:pPr>
        <w:pStyle w:val="TOC3"/>
        <w:rPr>
          <w:ins w:id="74" w:author="Rapporteur" w:date="2020-10-19T11:49:00Z"/>
          <w:rFonts w:ascii="Calibri" w:hAnsi="Calibri"/>
          <w:sz w:val="22"/>
          <w:szCs w:val="22"/>
          <w:lang w:eastAsia="en-GB"/>
        </w:rPr>
      </w:pPr>
      <w:ins w:id="75" w:author="Rapporteur" w:date="2020-10-19T11:49:00Z">
        <w:r w:rsidRPr="0027398E">
          <w:rPr>
            <w:rFonts w:eastAsia="SimSun"/>
          </w:rPr>
          <w:t>5.3.1</w:t>
        </w:r>
        <w:r w:rsidRPr="00C86C48">
          <w:rPr>
            <w:rFonts w:ascii="Calibri" w:hAnsi="Calibri"/>
            <w:sz w:val="22"/>
            <w:szCs w:val="22"/>
            <w:lang w:eastAsia="en-GB"/>
          </w:rPr>
          <w:tab/>
        </w:r>
        <w:r w:rsidRPr="0027398E">
          <w:rPr>
            <w:rFonts w:eastAsia="SimSun"/>
          </w:rPr>
          <w:t>Key issue details</w:t>
        </w:r>
        <w:r>
          <w:tab/>
        </w:r>
        <w:r>
          <w:fldChar w:fldCharType="begin"/>
        </w:r>
        <w:r>
          <w:instrText xml:space="preserve"> PAGEREF _Toc54000651 \h </w:instrText>
        </w:r>
      </w:ins>
      <w:r>
        <w:fldChar w:fldCharType="separate"/>
      </w:r>
      <w:ins w:id="76" w:author="Rapporteur" w:date="2020-10-19T11:49:00Z">
        <w:r>
          <w:t>11</w:t>
        </w:r>
        <w:r>
          <w:fldChar w:fldCharType="end"/>
        </w:r>
      </w:ins>
    </w:p>
    <w:p w14:paraId="3CE3C10C" w14:textId="1D3974DB" w:rsidR="00B115AF" w:rsidRPr="00C86C48" w:rsidRDefault="00B115AF">
      <w:pPr>
        <w:pStyle w:val="TOC3"/>
        <w:rPr>
          <w:ins w:id="77" w:author="Rapporteur" w:date="2020-10-19T11:49:00Z"/>
          <w:rFonts w:ascii="Calibri" w:hAnsi="Calibri"/>
          <w:sz w:val="22"/>
          <w:szCs w:val="22"/>
          <w:lang w:eastAsia="en-GB"/>
        </w:rPr>
      </w:pPr>
      <w:ins w:id="78" w:author="Rapporteur" w:date="2020-10-19T11:49:00Z">
        <w:r w:rsidRPr="0027398E">
          <w:rPr>
            <w:rFonts w:eastAsia="SimSun"/>
          </w:rPr>
          <w:t>5.3.2</w:t>
        </w:r>
        <w:r w:rsidRPr="00C86C48">
          <w:rPr>
            <w:rFonts w:ascii="Calibri" w:hAnsi="Calibri"/>
            <w:sz w:val="22"/>
            <w:szCs w:val="22"/>
            <w:lang w:eastAsia="en-GB"/>
          </w:rPr>
          <w:tab/>
        </w:r>
        <w:r w:rsidRPr="0027398E">
          <w:rPr>
            <w:rFonts w:eastAsia="SimSun"/>
          </w:rPr>
          <w:t>Threats</w:t>
        </w:r>
        <w:r>
          <w:tab/>
        </w:r>
        <w:r>
          <w:fldChar w:fldCharType="begin"/>
        </w:r>
        <w:r>
          <w:instrText xml:space="preserve"> PAGEREF _Toc54000652 \h </w:instrText>
        </w:r>
      </w:ins>
      <w:r>
        <w:fldChar w:fldCharType="separate"/>
      </w:r>
      <w:ins w:id="79" w:author="Rapporteur" w:date="2020-10-19T11:49:00Z">
        <w:r>
          <w:t>11</w:t>
        </w:r>
        <w:r>
          <w:fldChar w:fldCharType="end"/>
        </w:r>
      </w:ins>
    </w:p>
    <w:p w14:paraId="0871BF15" w14:textId="7C1EE376" w:rsidR="00B115AF" w:rsidRPr="00C86C48" w:rsidRDefault="00B115AF">
      <w:pPr>
        <w:pStyle w:val="TOC3"/>
        <w:rPr>
          <w:ins w:id="80" w:author="Rapporteur" w:date="2020-10-19T11:49:00Z"/>
          <w:rFonts w:ascii="Calibri" w:hAnsi="Calibri"/>
          <w:sz w:val="22"/>
          <w:szCs w:val="22"/>
          <w:lang w:eastAsia="en-GB"/>
        </w:rPr>
      </w:pPr>
      <w:ins w:id="81" w:author="Rapporteur" w:date="2020-10-19T11:49:00Z">
        <w:r w:rsidRPr="0027398E">
          <w:rPr>
            <w:rFonts w:eastAsia="SimSun"/>
          </w:rPr>
          <w:t>5.3.3</w:t>
        </w:r>
        <w:r w:rsidRPr="00C86C48">
          <w:rPr>
            <w:rFonts w:ascii="Calibri" w:hAnsi="Calibri"/>
            <w:sz w:val="22"/>
            <w:szCs w:val="22"/>
            <w:lang w:eastAsia="en-GB"/>
          </w:rPr>
          <w:tab/>
        </w:r>
        <w:r w:rsidRPr="0027398E">
          <w:rPr>
            <w:rFonts w:eastAsia="SimSun"/>
          </w:rPr>
          <w:t>Potential Security requirements</w:t>
        </w:r>
        <w:r>
          <w:tab/>
        </w:r>
        <w:r>
          <w:fldChar w:fldCharType="begin"/>
        </w:r>
        <w:r>
          <w:instrText xml:space="preserve"> PAGEREF _Toc54000653 \h </w:instrText>
        </w:r>
      </w:ins>
      <w:r>
        <w:fldChar w:fldCharType="separate"/>
      </w:r>
      <w:ins w:id="82" w:author="Rapporteur" w:date="2020-10-19T11:49:00Z">
        <w:r>
          <w:t>11</w:t>
        </w:r>
        <w:r>
          <w:fldChar w:fldCharType="end"/>
        </w:r>
      </w:ins>
    </w:p>
    <w:p w14:paraId="0EBC3451" w14:textId="504075AF" w:rsidR="00B115AF" w:rsidRPr="00C86C48" w:rsidRDefault="00B115AF">
      <w:pPr>
        <w:pStyle w:val="TOC2"/>
        <w:rPr>
          <w:ins w:id="83" w:author="Rapporteur" w:date="2020-10-19T11:49:00Z"/>
          <w:rFonts w:ascii="Calibri" w:hAnsi="Calibri"/>
          <w:sz w:val="22"/>
          <w:szCs w:val="22"/>
          <w:lang w:eastAsia="en-GB"/>
        </w:rPr>
      </w:pPr>
      <w:ins w:id="84" w:author="Rapporteur" w:date="2020-10-19T11:49:00Z">
        <w:r>
          <w:t>5.4</w:t>
        </w:r>
        <w:r w:rsidRPr="00C86C48">
          <w:rPr>
            <w:rFonts w:ascii="Calibri" w:hAnsi="Calibri"/>
            <w:sz w:val="22"/>
            <w:szCs w:val="22"/>
            <w:lang w:eastAsia="en-GB"/>
          </w:rPr>
          <w:tab/>
        </w:r>
        <w:r>
          <w:t>Key issue #4: Location Information veracity</w:t>
        </w:r>
        <w:r>
          <w:tab/>
        </w:r>
        <w:r>
          <w:fldChar w:fldCharType="begin"/>
        </w:r>
        <w:r>
          <w:instrText xml:space="preserve"> PAGEREF _Toc54000654 \h </w:instrText>
        </w:r>
      </w:ins>
      <w:r>
        <w:fldChar w:fldCharType="separate"/>
      </w:r>
      <w:ins w:id="85" w:author="Rapporteur" w:date="2020-10-19T11:49:00Z">
        <w:r>
          <w:t>11</w:t>
        </w:r>
        <w:r>
          <w:fldChar w:fldCharType="end"/>
        </w:r>
      </w:ins>
    </w:p>
    <w:p w14:paraId="652FB6EE" w14:textId="19F14F22" w:rsidR="00B115AF" w:rsidRPr="00C86C48" w:rsidRDefault="00B115AF">
      <w:pPr>
        <w:pStyle w:val="TOC3"/>
        <w:rPr>
          <w:ins w:id="86" w:author="Rapporteur" w:date="2020-10-19T11:49:00Z"/>
          <w:rFonts w:ascii="Calibri" w:hAnsi="Calibri"/>
          <w:sz w:val="22"/>
          <w:szCs w:val="22"/>
          <w:lang w:eastAsia="en-GB"/>
        </w:rPr>
      </w:pPr>
      <w:ins w:id="87" w:author="Rapporteur" w:date="2020-10-19T11:49:00Z">
        <w:r>
          <w:t>5.4.1</w:t>
        </w:r>
        <w:r w:rsidRPr="00C86C48">
          <w:rPr>
            <w:rFonts w:ascii="Calibri" w:hAnsi="Calibri"/>
            <w:sz w:val="22"/>
            <w:szCs w:val="22"/>
            <w:lang w:eastAsia="en-GB"/>
          </w:rPr>
          <w:tab/>
        </w:r>
        <w:r>
          <w:t>Key issue details</w:t>
        </w:r>
        <w:r>
          <w:tab/>
        </w:r>
        <w:r>
          <w:fldChar w:fldCharType="begin"/>
        </w:r>
        <w:r>
          <w:instrText xml:space="preserve"> PAGEREF _Toc54000655 \h </w:instrText>
        </w:r>
      </w:ins>
      <w:r>
        <w:fldChar w:fldCharType="separate"/>
      </w:r>
      <w:ins w:id="88" w:author="Rapporteur" w:date="2020-10-19T11:49:00Z">
        <w:r>
          <w:t>11</w:t>
        </w:r>
        <w:r>
          <w:fldChar w:fldCharType="end"/>
        </w:r>
      </w:ins>
    </w:p>
    <w:p w14:paraId="7289A871" w14:textId="4AD22D71" w:rsidR="00B115AF" w:rsidRPr="00C86C48" w:rsidRDefault="00B115AF">
      <w:pPr>
        <w:pStyle w:val="TOC3"/>
        <w:rPr>
          <w:ins w:id="89" w:author="Rapporteur" w:date="2020-10-19T11:49:00Z"/>
          <w:rFonts w:ascii="Calibri" w:hAnsi="Calibri"/>
          <w:sz w:val="22"/>
          <w:szCs w:val="22"/>
          <w:lang w:eastAsia="en-GB"/>
        </w:rPr>
      </w:pPr>
      <w:ins w:id="90" w:author="Rapporteur" w:date="2020-10-19T11:49:00Z">
        <w:r>
          <w:t>5.4.2</w:t>
        </w:r>
        <w:r w:rsidRPr="00C86C48">
          <w:rPr>
            <w:rFonts w:ascii="Calibri" w:hAnsi="Calibri"/>
            <w:sz w:val="22"/>
            <w:szCs w:val="22"/>
            <w:lang w:eastAsia="en-GB"/>
          </w:rPr>
          <w:tab/>
        </w:r>
        <w:r>
          <w:t>Threats</w:t>
        </w:r>
        <w:r>
          <w:tab/>
        </w:r>
        <w:r>
          <w:fldChar w:fldCharType="begin"/>
        </w:r>
        <w:r>
          <w:instrText xml:space="preserve"> PAGEREF _Toc54000656 \h </w:instrText>
        </w:r>
      </w:ins>
      <w:r>
        <w:fldChar w:fldCharType="separate"/>
      </w:r>
      <w:ins w:id="91" w:author="Rapporteur" w:date="2020-10-19T11:49:00Z">
        <w:r>
          <w:t>12</w:t>
        </w:r>
        <w:r>
          <w:fldChar w:fldCharType="end"/>
        </w:r>
      </w:ins>
    </w:p>
    <w:p w14:paraId="260FEB0B" w14:textId="6B194089" w:rsidR="00B115AF" w:rsidRPr="00C86C48" w:rsidRDefault="00B115AF">
      <w:pPr>
        <w:pStyle w:val="TOC3"/>
        <w:rPr>
          <w:ins w:id="92" w:author="Rapporteur" w:date="2020-10-19T11:49:00Z"/>
          <w:rFonts w:ascii="Calibri" w:hAnsi="Calibri"/>
          <w:sz w:val="22"/>
          <w:szCs w:val="22"/>
          <w:lang w:eastAsia="en-GB"/>
        </w:rPr>
      </w:pPr>
      <w:ins w:id="93" w:author="Rapporteur" w:date="2020-10-19T11:49:00Z">
        <w:r>
          <w:t>5.4.3</w:t>
        </w:r>
        <w:r w:rsidRPr="00C86C48">
          <w:rPr>
            <w:rFonts w:ascii="Calibri" w:hAnsi="Calibri"/>
            <w:sz w:val="22"/>
            <w:szCs w:val="22"/>
            <w:lang w:eastAsia="en-GB"/>
          </w:rPr>
          <w:tab/>
        </w:r>
        <w:r>
          <w:t>Potential security requirements</w:t>
        </w:r>
        <w:r>
          <w:tab/>
        </w:r>
        <w:r>
          <w:fldChar w:fldCharType="begin"/>
        </w:r>
        <w:r>
          <w:instrText xml:space="preserve"> PAGEREF _Toc54000657 \h </w:instrText>
        </w:r>
      </w:ins>
      <w:r>
        <w:fldChar w:fldCharType="separate"/>
      </w:r>
      <w:ins w:id="94" w:author="Rapporteur" w:date="2020-10-19T11:49:00Z">
        <w:r>
          <w:t>12</w:t>
        </w:r>
        <w:r>
          <w:fldChar w:fldCharType="end"/>
        </w:r>
      </w:ins>
    </w:p>
    <w:p w14:paraId="4BB8BF5D" w14:textId="345AC839" w:rsidR="00B115AF" w:rsidRPr="00C86C48" w:rsidRDefault="00B115AF">
      <w:pPr>
        <w:pStyle w:val="TOC2"/>
        <w:rPr>
          <w:ins w:id="95" w:author="Rapporteur" w:date="2020-10-19T11:49:00Z"/>
          <w:rFonts w:ascii="Calibri" w:hAnsi="Calibri"/>
          <w:sz w:val="22"/>
          <w:szCs w:val="22"/>
          <w:lang w:eastAsia="en-GB"/>
        </w:rPr>
      </w:pPr>
      <w:ins w:id="96" w:author="Rapporteur" w:date="2020-10-19T11:49:00Z">
        <w:r>
          <w:t>5.5</w:t>
        </w:r>
        <w:r w:rsidRPr="00C86C48">
          <w:rPr>
            <w:rFonts w:ascii="Calibri" w:hAnsi="Calibri"/>
            <w:sz w:val="22"/>
            <w:szCs w:val="22"/>
            <w:lang w:eastAsia="en-GB"/>
          </w:rPr>
          <w:tab/>
        </w:r>
        <w:r>
          <w:t>Key issue #5: Privacy protection of UAS identities</w:t>
        </w:r>
        <w:r>
          <w:tab/>
        </w:r>
        <w:r>
          <w:fldChar w:fldCharType="begin"/>
        </w:r>
        <w:r>
          <w:instrText xml:space="preserve"> PAGEREF _Toc54000658 \h </w:instrText>
        </w:r>
      </w:ins>
      <w:r>
        <w:fldChar w:fldCharType="separate"/>
      </w:r>
      <w:ins w:id="97" w:author="Rapporteur" w:date="2020-10-19T11:49:00Z">
        <w:r>
          <w:t>12</w:t>
        </w:r>
        <w:r>
          <w:fldChar w:fldCharType="end"/>
        </w:r>
      </w:ins>
    </w:p>
    <w:p w14:paraId="09923FBC" w14:textId="0AB0EA56" w:rsidR="00B115AF" w:rsidRPr="00C86C48" w:rsidRDefault="00B115AF">
      <w:pPr>
        <w:pStyle w:val="TOC3"/>
        <w:rPr>
          <w:ins w:id="98" w:author="Rapporteur" w:date="2020-10-19T11:49:00Z"/>
          <w:rFonts w:ascii="Calibri" w:hAnsi="Calibri"/>
          <w:sz w:val="22"/>
          <w:szCs w:val="22"/>
          <w:lang w:eastAsia="en-GB"/>
        </w:rPr>
      </w:pPr>
      <w:ins w:id="99" w:author="Rapporteur" w:date="2020-10-19T11:49:00Z">
        <w:r>
          <w:t>5.5.1</w:t>
        </w:r>
        <w:r w:rsidRPr="00C86C48">
          <w:rPr>
            <w:rFonts w:ascii="Calibri" w:hAnsi="Calibri"/>
            <w:sz w:val="22"/>
            <w:szCs w:val="22"/>
            <w:lang w:eastAsia="en-GB"/>
          </w:rPr>
          <w:tab/>
        </w:r>
        <w:r>
          <w:t>Key issue details</w:t>
        </w:r>
        <w:r>
          <w:tab/>
        </w:r>
        <w:r>
          <w:fldChar w:fldCharType="begin"/>
        </w:r>
        <w:r>
          <w:instrText xml:space="preserve"> PAGEREF _Toc54000659 \h </w:instrText>
        </w:r>
      </w:ins>
      <w:r>
        <w:fldChar w:fldCharType="separate"/>
      </w:r>
      <w:ins w:id="100" w:author="Rapporteur" w:date="2020-10-19T11:49:00Z">
        <w:r>
          <w:t>12</w:t>
        </w:r>
        <w:r>
          <w:fldChar w:fldCharType="end"/>
        </w:r>
      </w:ins>
    </w:p>
    <w:p w14:paraId="4AA3C6D2" w14:textId="7C5697D6" w:rsidR="00B115AF" w:rsidRPr="00C86C48" w:rsidRDefault="00B115AF">
      <w:pPr>
        <w:pStyle w:val="TOC3"/>
        <w:rPr>
          <w:ins w:id="101" w:author="Rapporteur" w:date="2020-10-19T11:49:00Z"/>
          <w:rFonts w:ascii="Calibri" w:hAnsi="Calibri"/>
          <w:sz w:val="22"/>
          <w:szCs w:val="22"/>
          <w:lang w:eastAsia="en-GB"/>
        </w:rPr>
      </w:pPr>
      <w:ins w:id="102" w:author="Rapporteur" w:date="2020-10-19T11:49:00Z">
        <w:r>
          <w:t>5.5.2</w:t>
        </w:r>
        <w:r w:rsidRPr="00C86C48">
          <w:rPr>
            <w:rFonts w:ascii="Calibri" w:hAnsi="Calibri"/>
            <w:sz w:val="22"/>
            <w:szCs w:val="22"/>
            <w:lang w:eastAsia="en-GB"/>
          </w:rPr>
          <w:tab/>
        </w:r>
        <w:r>
          <w:t>Threats</w:t>
        </w:r>
        <w:r>
          <w:tab/>
        </w:r>
        <w:r>
          <w:fldChar w:fldCharType="begin"/>
        </w:r>
        <w:r>
          <w:instrText xml:space="preserve"> PAGEREF _Toc54000660 \h </w:instrText>
        </w:r>
      </w:ins>
      <w:r>
        <w:fldChar w:fldCharType="separate"/>
      </w:r>
      <w:ins w:id="103" w:author="Rapporteur" w:date="2020-10-19T11:49:00Z">
        <w:r>
          <w:t>13</w:t>
        </w:r>
        <w:r>
          <w:fldChar w:fldCharType="end"/>
        </w:r>
      </w:ins>
    </w:p>
    <w:p w14:paraId="080F309F" w14:textId="1CD96055" w:rsidR="00B115AF" w:rsidRPr="00C86C48" w:rsidRDefault="00B115AF">
      <w:pPr>
        <w:pStyle w:val="TOC3"/>
        <w:rPr>
          <w:ins w:id="104" w:author="Rapporteur" w:date="2020-10-19T11:49:00Z"/>
          <w:rFonts w:ascii="Calibri" w:hAnsi="Calibri"/>
          <w:sz w:val="22"/>
          <w:szCs w:val="22"/>
          <w:lang w:eastAsia="en-GB"/>
        </w:rPr>
      </w:pPr>
      <w:ins w:id="105" w:author="Rapporteur" w:date="2020-10-19T11:49:00Z">
        <w:r>
          <w:t>5.5.3</w:t>
        </w:r>
        <w:r w:rsidRPr="00C86C48">
          <w:rPr>
            <w:rFonts w:ascii="Calibri" w:hAnsi="Calibri"/>
            <w:sz w:val="22"/>
            <w:szCs w:val="22"/>
            <w:lang w:eastAsia="en-GB"/>
          </w:rPr>
          <w:tab/>
        </w:r>
        <w:r>
          <w:t>Potential security requirements</w:t>
        </w:r>
        <w:r>
          <w:tab/>
        </w:r>
        <w:r>
          <w:fldChar w:fldCharType="begin"/>
        </w:r>
        <w:r>
          <w:instrText xml:space="preserve"> PAGEREF _Toc54000661 \h </w:instrText>
        </w:r>
      </w:ins>
      <w:r>
        <w:fldChar w:fldCharType="separate"/>
      </w:r>
      <w:ins w:id="106" w:author="Rapporteur" w:date="2020-10-19T11:49:00Z">
        <w:r>
          <w:t>13</w:t>
        </w:r>
        <w:r>
          <w:fldChar w:fldCharType="end"/>
        </w:r>
      </w:ins>
    </w:p>
    <w:p w14:paraId="49C8FE6E" w14:textId="6CC1E38D" w:rsidR="00B115AF" w:rsidRPr="00C86C48" w:rsidRDefault="00B115AF">
      <w:pPr>
        <w:pStyle w:val="TOC2"/>
        <w:rPr>
          <w:ins w:id="107" w:author="Rapporteur" w:date="2020-10-19T11:49:00Z"/>
          <w:rFonts w:ascii="Calibri" w:hAnsi="Calibri"/>
          <w:sz w:val="22"/>
          <w:szCs w:val="22"/>
          <w:lang w:eastAsia="en-GB"/>
        </w:rPr>
      </w:pPr>
      <w:ins w:id="108" w:author="Rapporteur" w:date="2020-10-19T11:49:00Z">
        <w:r>
          <w:t>5.6</w:t>
        </w:r>
        <w:r w:rsidRPr="00C86C48">
          <w:rPr>
            <w:rFonts w:ascii="Calibri" w:hAnsi="Calibri"/>
            <w:sz w:val="22"/>
            <w:szCs w:val="22"/>
            <w:lang w:eastAsia="en-GB"/>
          </w:rPr>
          <w:tab/>
        </w:r>
        <w:r>
          <w:t>Key issue #6: Security protection of information in remote identification and between UAV/UAVC and UTM/USS</w:t>
        </w:r>
        <w:r>
          <w:tab/>
        </w:r>
        <w:r>
          <w:fldChar w:fldCharType="begin"/>
        </w:r>
        <w:r>
          <w:instrText xml:space="preserve"> PAGEREF _Toc54000662 \h </w:instrText>
        </w:r>
      </w:ins>
      <w:r>
        <w:fldChar w:fldCharType="separate"/>
      </w:r>
      <w:ins w:id="109" w:author="Rapporteur" w:date="2020-10-19T11:49:00Z">
        <w:r>
          <w:t>13</w:t>
        </w:r>
        <w:r>
          <w:fldChar w:fldCharType="end"/>
        </w:r>
      </w:ins>
    </w:p>
    <w:p w14:paraId="3ED5A46B" w14:textId="2E3FD940" w:rsidR="00B115AF" w:rsidRPr="00C86C48" w:rsidRDefault="00B115AF">
      <w:pPr>
        <w:pStyle w:val="TOC3"/>
        <w:rPr>
          <w:ins w:id="110" w:author="Rapporteur" w:date="2020-10-19T11:49:00Z"/>
          <w:rFonts w:ascii="Calibri" w:hAnsi="Calibri"/>
          <w:sz w:val="22"/>
          <w:szCs w:val="22"/>
          <w:lang w:eastAsia="en-GB"/>
        </w:rPr>
      </w:pPr>
      <w:ins w:id="111" w:author="Rapporteur" w:date="2020-10-19T11:49:00Z">
        <w:r>
          <w:t>5.6.1</w:t>
        </w:r>
        <w:r w:rsidRPr="00C86C48">
          <w:rPr>
            <w:rFonts w:ascii="Calibri" w:hAnsi="Calibri"/>
            <w:sz w:val="22"/>
            <w:szCs w:val="22"/>
            <w:lang w:eastAsia="en-GB"/>
          </w:rPr>
          <w:tab/>
        </w:r>
        <w:r>
          <w:t>Key issue details</w:t>
        </w:r>
        <w:r>
          <w:tab/>
        </w:r>
        <w:r>
          <w:fldChar w:fldCharType="begin"/>
        </w:r>
        <w:r>
          <w:instrText xml:space="preserve"> PAGEREF _Toc54000663 \h </w:instrText>
        </w:r>
      </w:ins>
      <w:r>
        <w:fldChar w:fldCharType="separate"/>
      </w:r>
      <w:ins w:id="112" w:author="Rapporteur" w:date="2020-10-19T11:49:00Z">
        <w:r>
          <w:t>13</w:t>
        </w:r>
        <w:r>
          <w:fldChar w:fldCharType="end"/>
        </w:r>
      </w:ins>
    </w:p>
    <w:p w14:paraId="25116A46" w14:textId="46D13094" w:rsidR="00B115AF" w:rsidRPr="00C86C48" w:rsidRDefault="00B115AF">
      <w:pPr>
        <w:pStyle w:val="TOC3"/>
        <w:rPr>
          <w:ins w:id="113" w:author="Rapporteur" w:date="2020-10-19T11:49:00Z"/>
          <w:rFonts w:ascii="Calibri" w:hAnsi="Calibri"/>
          <w:sz w:val="22"/>
          <w:szCs w:val="22"/>
          <w:lang w:eastAsia="en-GB"/>
        </w:rPr>
      </w:pPr>
      <w:ins w:id="114" w:author="Rapporteur" w:date="2020-10-19T11:49:00Z">
        <w:r>
          <w:t>5.6.2</w:t>
        </w:r>
        <w:r w:rsidRPr="00C86C48">
          <w:rPr>
            <w:rFonts w:ascii="Calibri" w:hAnsi="Calibri"/>
            <w:sz w:val="22"/>
            <w:szCs w:val="22"/>
            <w:lang w:eastAsia="en-GB"/>
          </w:rPr>
          <w:tab/>
        </w:r>
        <w:r>
          <w:t>Threats</w:t>
        </w:r>
        <w:r>
          <w:tab/>
        </w:r>
        <w:r>
          <w:fldChar w:fldCharType="begin"/>
        </w:r>
        <w:r>
          <w:instrText xml:space="preserve"> PAGEREF _Toc54000664 \h </w:instrText>
        </w:r>
      </w:ins>
      <w:r>
        <w:fldChar w:fldCharType="separate"/>
      </w:r>
      <w:ins w:id="115" w:author="Rapporteur" w:date="2020-10-19T11:49:00Z">
        <w:r>
          <w:t>14</w:t>
        </w:r>
        <w:r>
          <w:fldChar w:fldCharType="end"/>
        </w:r>
      </w:ins>
    </w:p>
    <w:p w14:paraId="2826CB42" w14:textId="29B542D0" w:rsidR="00B115AF" w:rsidRPr="00C86C48" w:rsidRDefault="00B115AF">
      <w:pPr>
        <w:pStyle w:val="TOC3"/>
        <w:rPr>
          <w:ins w:id="116" w:author="Rapporteur" w:date="2020-10-19T11:49:00Z"/>
          <w:rFonts w:ascii="Calibri" w:hAnsi="Calibri"/>
          <w:sz w:val="22"/>
          <w:szCs w:val="22"/>
          <w:lang w:eastAsia="en-GB"/>
        </w:rPr>
      </w:pPr>
      <w:ins w:id="117" w:author="Rapporteur" w:date="2020-10-19T11:49:00Z">
        <w:r>
          <w:t>5.6.3</w:t>
        </w:r>
        <w:r w:rsidRPr="00C86C48">
          <w:rPr>
            <w:rFonts w:ascii="Calibri" w:hAnsi="Calibri"/>
            <w:sz w:val="22"/>
            <w:szCs w:val="22"/>
            <w:lang w:eastAsia="en-GB"/>
          </w:rPr>
          <w:tab/>
        </w:r>
        <w:r>
          <w:t>Potential security requirements</w:t>
        </w:r>
        <w:r>
          <w:tab/>
        </w:r>
        <w:r>
          <w:fldChar w:fldCharType="begin"/>
        </w:r>
        <w:r>
          <w:instrText xml:space="preserve"> PAGEREF _Toc54000665 \h </w:instrText>
        </w:r>
      </w:ins>
      <w:r>
        <w:fldChar w:fldCharType="separate"/>
      </w:r>
      <w:ins w:id="118" w:author="Rapporteur" w:date="2020-10-19T11:49:00Z">
        <w:r>
          <w:t>14</w:t>
        </w:r>
        <w:r>
          <w:fldChar w:fldCharType="end"/>
        </w:r>
      </w:ins>
    </w:p>
    <w:p w14:paraId="735075EB" w14:textId="228411DC" w:rsidR="00B115AF" w:rsidRPr="00C86C48" w:rsidRDefault="00B115AF">
      <w:pPr>
        <w:pStyle w:val="TOC2"/>
        <w:rPr>
          <w:ins w:id="119" w:author="Rapporteur" w:date="2020-10-19T11:49:00Z"/>
          <w:rFonts w:ascii="Calibri" w:hAnsi="Calibri"/>
          <w:sz w:val="22"/>
          <w:szCs w:val="22"/>
          <w:lang w:eastAsia="en-GB"/>
        </w:rPr>
      </w:pPr>
      <w:ins w:id="120" w:author="Rapporteur" w:date="2020-10-19T11:49:00Z">
        <w:r>
          <w:t>5.7</w:t>
        </w:r>
        <w:r w:rsidRPr="00C86C48">
          <w:rPr>
            <w:rFonts w:ascii="Calibri" w:hAnsi="Calibri"/>
            <w:sz w:val="22"/>
            <w:szCs w:val="22"/>
            <w:lang w:eastAsia="en-GB"/>
          </w:rPr>
          <w:tab/>
        </w:r>
        <w:r>
          <w:t>Key issue #7: Security of Command and Control (C2) Communication</w:t>
        </w:r>
        <w:r>
          <w:tab/>
        </w:r>
        <w:r>
          <w:fldChar w:fldCharType="begin"/>
        </w:r>
        <w:r>
          <w:instrText xml:space="preserve"> PAGEREF _Toc54000666 \h </w:instrText>
        </w:r>
      </w:ins>
      <w:r>
        <w:fldChar w:fldCharType="separate"/>
      </w:r>
      <w:ins w:id="121" w:author="Rapporteur" w:date="2020-10-19T11:49:00Z">
        <w:r>
          <w:t>14</w:t>
        </w:r>
        <w:r>
          <w:fldChar w:fldCharType="end"/>
        </w:r>
      </w:ins>
    </w:p>
    <w:p w14:paraId="70C8BB7E" w14:textId="11C8808E" w:rsidR="00B115AF" w:rsidRPr="00C86C48" w:rsidRDefault="00B115AF">
      <w:pPr>
        <w:pStyle w:val="TOC3"/>
        <w:rPr>
          <w:ins w:id="122" w:author="Rapporteur" w:date="2020-10-19T11:49:00Z"/>
          <w:rFonts w:ascii="Calibri" w:hAnsi="Calibri"/>
          <w:sz w:val="22"/>
          <w:szCs w:val="22"/>
          <w:lang w:eastAsia="en-GB"/>
        </w:rPr>
      </w:pPr>
      <w:ins w:id="123" w:author="Rapporteur" w:date="2020-10-19T11:49:00Z">
        <w:r>
          <w:t>5.7.1</w:t>
        </w:r>
        <w:r w:rsidRPr="00C86C48">
          <w:rPr>
            <w:rFonts w:ascii="Calibri" w:hAnsi="Calibri"/>
            <w:sz w:val="22"/>
            <w:szCs w:val="22"/>
            <w:lang w:eastAsia="en-GB"/>
          </w:rPr>
          <w:tab/>
        </w:r>
        <w:r>
          <w:t>Key issue details</w:t>
        </w:r>
        <w:r>
          <w:tab/>
        </w:r>
        <w:r>
          <w:fldChar w:fldCharType="begin"/>
        </w:r>
        <w:r>
          <w:instrText xml:space="preserve"> PAGEREF _Toc54000667 \h </w:instrText>
        </w:r>
      </w:ins>
      <w:r>
        <w:fldChar w:fldCharType="separate"/>
      </w:r>
      <w:ins w:id="124" w:author="Rapporteur" w:date="2020-10-19T11:49:00Z">
        <w:r>
          <w:t>14</w:t>
        </w:r>
        <w:r>
          <w:fldChar w:fldCharType="end"/>
        </w:r>
      </w:ins>
    </w:p>
    <w:p w14:paraId="5FCDCC2E" w14:textId="24913B48" w:rsidR="00B115AF" w:rsidRPr="00C86C48" w:rsidRDefault="00B115AF">
      <w:pPr>
        <w:pStyle w:val="TOC3"/>
        <w:rPr>
          <w:ins w:id="125" w:author="Rapporteur" w:date="2020-10-19T11:49:00Z"/>
          <w:rFonts w:ascii="Calibri" w:hAnsi="Calibri"/>
          <w:sz w:val="22"/>
          <w:szCs w:val="22"/>
          <w:lang w:eastAsia="en-GB"/>
        </w:rPr>
      </w:pPr>
      <w:ins w:id="126" w:author="Rapporteur" w:date="2020-10-19T11:49:00Z">
        <w:r>
          <w:t>5.7.2</w:t>
        </w:r>
        <w:r w:rsidRPr="00C86C48">
          <w:rPr>
            <w:rFonts w:ascii="Calibri" w:hAnsi="Calibri"/>
            <w:sz w:val="22"/>
            <w:szCs w:val="22"/>
            <w:lang w:eastAsia="en-GB"/>
          </w:rPr>
          <w:tab/>
        </w:r>
        <w:r>
          <w:t>Threats</w:t>
        </w:r>
        <w:r>
          <w:tab/>
        </w:r>
        <w:r>
          <w:fldChar w:fldCharType="begin"/>
        </w:r>
        <w:r>
          <w:instrText xml:space="preserve"> PAGEREF _Toc54000668 \h </w:instrText>
        </w:r>
      </w:ins>
      <w:r>
        <w:fldChar w:fldCharType="separate"/>
      </w:r>
      <w:ins w:id="127" w:author="Rapporteur" w:date="2020-10-19T11:49:00Z">
        <w:r>
          <w:t>14</w:t>
        </w:r>
        <w:r>
          <w:fldChar w:fldCharType="end"/>
        </w:r>
      </w:ins>
    </w:p>
    <w:p w14:paraId="751EE0D7" w14:textId="5D89414A" w:rsidR="00B115AF" w:rsidRPr="00C86C48" w:rsidRDefault="00B115AF">
      <w:pPr>
        <w:pStyle w:val="TOC3"/>
        <w:rPr>
          <w:ins w:id="128" w:author="Rapporteur" w:date="2020-10-19T11:49:00Z"/>
          <w:rFonts w:ascii="Calibri" w:hAnsi="Calibri"/>
          <w:sz w:val="22"/>
          <w:szCs w:val="22"/>
          <w:lang w:eastAsia="en-GB"/>
        </w:rPr>
      </w:pPr>
      <w:ins w:id="129" w:author="Rapporteur" w:date="2020-10-19T11:49:00Z">
        <w:r>
          <w:t>5.7.3</w:t>
        </w:r>
        <w:r w:rsidRPr="00C86C48">
          <w:rPr>
            <w:rFonts w:ascii="Calibri" w:hAnsi="Calibri"/>
            <w:sz w:val="22"/>
            <w:szCs w:val="22"/>
            <w:lang w:eastAsia="en-GB"/>
          </w:rPr>
          <w:tab/>
        </w:r>
        <w:r>
          <w:t>Potential security requirements</w:t>
        </w:r>
        <w:r>
          <w:tab/>
        </w:r>
        <w:r>
          <w:fldChar w:fldCharType="begin"/>
        </w:r>
        <w:r>
          <w:instrText xml:space="preserve"> PAGEREF _Toc54000669 \h </w:instrText>
        </w:r>
      </w:ins>
      <w:r>
        <w:fldChar w:fldCharType="separate"/>
      </w:r>
      <w:ins w:id="130" w:author="Rapporteur" w:date="2020-10-19T11:49:00Z">
        <w:r>
          <w:t>14</w:t>
        </w:r>
        <w:r>
          <w:fldChar w:fldCharType="end"/>
        </w:r>
      </w:ins>
    </w:p>
    <w:p w14:paraId="3CA49A08" w14:textId="73453621" w:rsidR="00B115AF" w:rsidRPr="00C86C48" w:rsidRDefault="00B115AF">
      <w:pPr>
        <w:pStyle w:val="TOC2"/>
        <w:rPr>
          <w:ins w:id="131" w:author="Rapporteur" w:date="2020-10-19T11:49:00Z"/>
          <w:rFonts w:ascii="Calibri" w:hAnsi="Calibri"/>
          <w:sz w:val="22"/>
          <w:szCs w:val="22"/>
          <w:lang w:eastAsia="en-GB"/>
        </w:rPr>
      </w:pPr>
      <w:ins w:id="132" w:author="Rapporteur" w:date="2020-10-19T11:49:00Z">
        <w:r>
          <w:t>5.</w:t>
        </w:r>
        <w:r w:rsidRPr="0027398E">
          <w:rPr>
            <w:highlight w:val="yellow"/>
          </w:rPr>
          <w:t>X</w:t>
        </w:r>
        <w:r w:rsidRPr="00C86C48">
          <w:rPr>
            <w:rFonts w:ascii="Calibri" w:hAnsi="Calibri"/>
            <w:sz w:val="22"/>
            <w:szCs w:val="22"/>
            <w:lang w:eastAsia="en-GB"/>
          </w:rPr>
          <w:tab/>
        </w:r>
        <w:r>
          <w:t>Key issue #</w:t>
        </w:r>
        <w:r w:rsidRPr="0027398E">
          <w:rPr>
            <w:highlight w:val="yellow"/>
          </w:rPr>
          <w:t>X</w:t>
        </w:r>
        <w:r>
          <w:t>: &lt;Key issue name&gt;</w:t>
        </w:r>
        <w:r>
          <w:tab/>
        </w:r>
        <w:r>
          <w:fldChar w:fldCharType="begin"/>
        </w:r>
        <w:r>
          <w:instrText xml:space="preserve"> PAGEREF _Toc54000670 \h </w:instrText>
        </w:r>
      </w:ins>
      <w:r>
        <w:fldChar w:fldCharType="separate"/>
      </w:r>
      <w:ins w:id="133" w:author="Rapporteur" w:date="2020-10-19T11:49:00Z">
        <w:r>
          <w:t>15</w:t>
        </w:r>
        <w:r>
          <w:fldChar w:fldCharType="end"/>
        </w:r>
      </w:ins>
    </w:p>
    <w:p w14:paraId="11B5FD8D" w14:textId="2047C0BA" w:rsidR="00B115AF" w:rsidRPr="00C86C48" w:rsidRDefault="00B115AF">
      <w:pPr>
        <w:pStyle w:val="TOC3"/>
        <w:rPr>
          <w:ins w:id="134" w:author="Rapporteur" w:date="2020-10-19T11:49:00Z"/>
          <w:rFonts w:ascii="Calibri" w:hAnsi="Calibri"/>
          <w:sz w:val="22"/>
          <w:szCs w:val="22"/>
          <w:lang w:eastAsia="en-GB"/>
        </w:rPr>
      </w:pPr>
      <w:ins w:id="135" w:author="Rapporteur" w:date="2020-10-19T11:49:00Z">
        <w:r>
          <w:t>5.</w:t>
        </w:r>
        <w:r w:rsidRPr="0027398E">
          <w:rPr>
            <w:highlight w:val="yellow"/>
          </w:rPr>
          <w:t>X</w:t>
        </w:r>
        <w:r>
          <w:t>.1</w:t>
        </w:r>
        <w:r w:rsidRPr="00C86C48">
          <w:rPr>
            <w:rFonts w:ascii="Calibri" w:hAnsi="Calibri"/>
            <w:sz w:val="22"/>
            <w:szCs w:val="22"/>
            <w:lang w:eastAsia="en-GB"/>
          </w:rPr>
          <w:tab/>
        </w:r>
        <w:r>
          <w:t>Key issue details</w:t>
        </w:r>
        <w:r>
          <w:tab/>
        </w:r>
        <w:r>
          <w:fldChar w:fldCharType="begin"/>
        </w:r>
        <w:r>
          <w:instrText xml:space="preserve"> PAGEREF _Toc54000671 \h </w:instrText>
        </w:r>
      </w:ins>
      <w:r>
        <w:fldChar w:fldCharType="separate"/>
      </w:r>
      <w:ins w:id="136" w:author="Rapporteur" w:date="2020-10-19T11:49:00Z">
        <w:r>
          <w:t>15</w:t>
        </w:r>
        <w:r>
          <w:fldChar w:fldCharType="end"/>
        </w:r>
      </w:ins>
    </w:p>
    <w:p w14:paraId="0DCCB922" w14:textId="4D1C8623" w:rsidR="00B115AF" w:rsidRPr="00C86C48" w:rsidRDefault="00B115AF">
      <w:pPr>
        <w:pStyle w:val="TOC3"/>
        <w:rPr>
          <w:ins w:id="137" w:author="Rapporteur" w:date="2020-10-19T11:49:00Z"/>
          <w:rFonts w:ascii="Calibri" w:hAnsi="Calibri"/>
          <w:sz w:val="22"/>
          <w:szCs w:val="22"/>
          <w:lang w:eastAsia="en-GB"/>
        </w:rPr>
      </w:pPr>
      <w:ins w:id="138" w:author="Rapporteur" w:date="2020-10-19T11:49:00Z">
        <w:r>
          <w:t>5.</w:t>
        </w:r>
        <w:r w:rsidRPr="0027398E">
          <w:rPr>
            <w:highlight w:val="yellow"/>
          </w:rPr>
          <w:t>X</w:t>
        </w:r>
        <w:r>
          <w:t>.2</w:t>
        </w:r>
        <w:r w:rsidRPr="00C86C48">
          <w:rPr>
            <w:rFonts w:ascii="Calibri" w:hAnsi="Calibri"/>
            <w:sz w:val="22"/>
            <w:szCs w:val="22"/>
            <w:lang w:eastAsia="en-GB"/>
          </w:rPr>
          <w:tab/>
        </w:r>
        <w:r>
          <w:t>Threats</w:t>
        </w:r>
        <w:r>
          <w:tab/>
        </w:r>
        <w:r>
          <w:fldChar w:fldCharType="begin"/>
        </w:r>
        <w:r>
          <w:instrText xml:space="preserve"> PAGEREF _Toc54000672 \h </w:instrText>
        </w:r>
      </w:ins>
      <w:r>
        <w:fldChar w:fldCharType="separate"/>
      </w:r>
      <w:ins w:id="139" w:author="Rapporteur" w:date="2020-10-19T11:49:00Z">
        <w:r>
          <w:t>15</w:t>
        </w:r>
        <w:r>
          <w:fldChar w:fldCharType="end"/>
        </w:r>
      </w:ins>
    </w:p>
    <w:p w14:paraId="01E6F598" w14:textId="1D97DE6C" w:rsidR="00B115AF" w:rsidRPr="00C86C48" w:rsidRDefault="00B115AF">
      <w:pPr>
        <w:pStyle w:val="TOC3"/>
        <w:rPr>
          <w:ins w:id="140" w:author="Rapporteur" w:date="2020-10-19T11:49:00Z"/>
          <w:rFonts w:ascii="Calibri" w:hAnsi="Calibri"/>
          <w:sz w:val="22"/>
          <w:szCs w:val="22"/>
          <w:lang w:eastAsia="en-GB"/>
        </w:rPr>
      </w:pPr>
      <w:ins w:id="141" w:author="Rapporteur" w:date="2020-10-19T11:49:00Z">
        <w:r>
          <w:t>5.</w:t>
        </w:r>
        <w:r w:rsidRPr="0027398E">
          <w:rPr>
            <w:highlight w:val="yellow"/>
          </w:rPr>
          <w:t>X</w:t>
        </w:r>
        <w:r>
          <w:t>.3</w:t>
        </w:r>
        <w:r w:rsidRPr="00C86C48">
          <w:rPr>
            <w:rFonts w:ascii="Calibri" w:hAnsi="Calibri"/>
            <w:sz w:val="22"/>
            <w:szCs w:val="22"/>
            <w:lang w:eastAsia="en-GB"/>
          </w:rPr>
          <w:tab/>
        </w:r>
        <w:r>
          <w:t>Potential security requirements</w:t>
        </w:r>
        <w:r>
          <w:tab/>
        </w:r>
        <w:r>
          <w:fldChar w:fldCharType="begin"/>
        </w:r>
        <w:r>
          <w:instrText xml:space="preserve"> PAGEREF _Toc54000673 \h </w:instrText>
        </w:r>
      </w:ins>
      <w:r>
        <w:fldChar w:fldCharType="separate"/>
      </w:r>
      <w:ins w:id="142" w:author="Rapporteur" w:date="2020-10-19T11:49:00Z">
        <w:r>
          <w:t>15</w:t>
        </w:r>
        <w:r>
          <w:fldChar w:fldCharType="end"/>
        </w:r>
      </w:ins>
    </w:p>
    <w:p w14:paraId="14686A17" w14:textId="37CD4AFA" w:rsidR="00B115AF" w:rsidRPr="00C86C48" w:rsidRDefault="00B115AF">
      <w:pPr>
        <w:pStyle w:val="TOC1"/>
        <w:rPr>
          <w:ins w:id="143" w:author="Rapporteur" w:date="2020-10-19T11:49:00Z"/>
          <w:rFonts w:ascii="Calibri" w:hAnsi="Calibri"/>
          <w:szCs w:val="22"/>
          <w:lang w:eastAsia="en-GB"/>
        </w:rPr>
      </w:pPr>
      <w:ins w:id="144" w:author="Rapporteur" w:date="2020-10-19T11:49:00Z">
        <w:r>
          <w:t>6</w:t>
        </w:r>
        <w:r w:rsidRPr="00C86C48">
          <w:rPr>
            <w:rFonts w:ascii="Calibri" w:hAnsi="Calibri"/>
            <w:szCs w:val="22"/>
            <w:lang w:eastAsia="en-GB"/>
          </w:rPr>
          <w:tab/>
        </w:r>
        <w:r>
          <w:t>Proposed solutions</w:t>
        </w:r>
        <w:r>
          <w:tab/>
        </w:r>
        <w:r>
          <w:fldChar w:fldCharType="begin"/>
        </w:r>
        <w:r>
          <w:instrText xml:space="preserve"> PAGEREF _Toc54000674 \h </w:instrText>
        </w:r>
      </w:ins>
      <w:r>
        <w:fldChar w:fldCharType="separate"/>
      </w:r>
      <w:ins w:id="145" w:author="Rapporteur" w:date="2020-10-19T11:49:00Z">
        <w:r>
          <w:t>15</w:t>
        </w:r>
        <w:r>
          <w:fldChar w:fldCharType="end"/>
        </w:r>
      </w:ins>
    </w:p>
    <w:p w14:paraId="04BAABBC" w14:textId="24780975" w:rsidR="00B115AF" w:rsidRPr="00C86C48" w:rsidRDefault="00B115AF">
      <w:pPr>
        <w:pStyle w:val="TOC2"/>
        <w:rPr>
          <w:ins w:id="146" w:author="Rapporteur" w:date="2020-10-19T11:49:00Z"/>
          <w:rFonts w:ascii="Calibri" w:hAnsi="Calibri"/>
          <w:sz w:val="22"/>
          <w:szCs w:val="22"/>
          <w:lang w:eastAsia="en-GB"/>
        </w:rPr>
      </w:pPr>
      <w:ins w:id="147" w:author="Rapporteur" w:date="2020-10-19T11:49:00Z">
        <w:r>
          <w:t>6.1</w:t>
        </w:r>
        <w:r w:rsidRPr="00C86C48">
          <w:rPr>
            <w:rFonts w:ascii="Calibri" w:hAnsi="Calibri"/>
            <w:sz w:val="22"/>
            <w:szCs w:val="22"/>
            <w:lang w:eastAsia="en-GB"/>
          </w:rPr>
          <w:tab/>
        </w:r>
        <w:r>
          <w:t>Solution #1: UAS Authentication and Authorization</w:t>
        </w:r>
        <w:r>
          <w:tab/>
        </w:r>
        <w:r>
          <w:fldChar w:fldCharType="begin"/>
        </w:r>
        <w:r>
          <w:instrText xml:space="preserve"> PAGEREF _Toc54000675 \h </w:instrText>
        </w:r>
      </w:ins>
      <w:r>
        <w:fldChar w:fldCharType="separate"/>
      </w:r>
      <w:ins w:id="148" w:author="Rapporteur" w:date="2020-10-19T11:49:00Z">
        <w:r>
          <w:t>15</w:t>
        </w:r>
        <w:r>
          <w:fldChar w:fldCharType="end"/>
        </w:r>
      </w:ins>
    </w:p>
    <w:p w14:paraId="085AF855" w14:textId="1A0C805C" w:rsidR="00B115AF" w:rsidRPr="00C86C48" w:rsidRDefault="00B115AF">
      <w:pPr>
        <w:pStyle w:val="TOC3"/>
        <w:rPr>
          <w:ins w:id="149" w:author="Rapporteur" w:date="2020-10-19T11:49:00Z"/>
          <w:rFonts w:ascii="Calibri" w:hAnsi="Calibri"/>
          <w:sz w:val="22"/>
          <w:szCs w:val="22"/>
          <w:lang w:eastAsia="en-GB"/>
        </w:rPr>
      </w:pPr>
      <w:ins w:id="150" w:author="Rapporteur" w:date="2020-10-19T11:49:00Z">
        <w:r>
          <w:t>6.1.1</w:t>
        </w:r>
        <w:r w:rsidRPr="00C86C48">
          <w:rPr>
            <w:rFonts w:ascii="Calibri" w:hAnsi="Calibri"/>
            <w:sz w:val="22"/>
            <w:szCs w:val="22"/>
            <w:lang w:eastAsia="en-GB"/>
          </w:rPr>
          <w:tab/>
        </w:r>
        <w:r>
          <w:t>Solution overview</w:t>
        </w:r>
        <w:r>
          <w:tab/>
        </w:r>
        <w:r>
          <w:fldChar w:fldCharType="begin"/>
        </w:r>
        <w:r>
          <w:instrText xml:space="preserve"> PAGEREF _Toc54000676 \h </w:instrText>
        </w:r>
      </w:ins>
      <w:r>
        <w:fldChar w:fldCharType="separate"/>
      </w:r>
      <w:ins w:id="151" w:author="Rapporteur" w:date="2020-10-19T11:49:00Z">
        <w:r>
          <w:t>15</w:t>
        </w:r>
        <w:r>
          <w:fldChar w:fldCharType="end"/>
        </w:r>
      </w:ins>
    </w:p>
    <w:p w14:paraId="24F58EBA" w14:textId="50CFAB85" w:rsidR="00B115AF" w:rsidRPr="00C86C48" w:rsidRDefault="00B115AF">
      <w:pPr>
        <w:pStyle w:val="TOC3"/>
        <w:rPr>
          <w:ins w:id="152" w:author="Rapporteur" w:date="2020-10-19T11:49:00Z"/>
          <w:rFonts w:ascii="Calibri" w:hAnsi="Calibri"/>
          <w:sz w:val="22"/>
          <w:szCs w:val="22"/>
          <w:lang w:eastAsia="en-GB"/>
        </w:rPr>
      </w:pPr>
      <w:ins w:id="153" w:author="Rapporteur" w:date="2020-10-19T11:49:00Z">
        <w:r>
          <w:t>6.1.2</w:t>
        </w:r>
        <w:r w:rsidRPr="00C86C48">
          <w:rPr>
            <w:rFonts w:ascii="Calibri" w:hAnsi="Calibri"/>
            <w:sz w:val="22"/>
            <w:szCs w:val="22"/>
            <w:lang w:eastAsia="en-GB"/>
          </w:rPr>
          <w:tab/>
        </w:r>
        <w:r>
          <w:t>Solution details</w:t>
        </w:r>
        <w:r>
          <w:tab/>
        </w:r>
        <w:r>
          <w:fldChar w:fldCharType="begin"/>
        </w:r>
        <w:r>
          <w:instrText xml:space="preserve"> PAGEREF _Toc54000677 \h </w:instrText>
        </w:r>
      </w:ins>
      <w:r>
        <w:fldChar w:fldCharType="separate"/>
      </w:r>
      <w:ins w:id="154" w:author="Rapporteur" w:date="2020-10-19T11:49:00Z">
        <w:r>
          <w:t>15</w:t>
        </w:r>
        <w:r>
          <w:fldChar w:fldCharType="end"/>
        </w:r>
      </w:ins>
    </w:p>
    <w:p w14:paraId="7B7131BC" w14:textId="776BADFD" w:rsidR="00B115AF" w:rsidRPr="00C86C48" w:rsidRDefault="00B115AF">
      <w:pPr>
        <w:pStyle w:val="TOC3"/>
        <w:rPr>
          <w:ins w:id="155" w:author="Rapporteur" w:date="2020-10-19T11:49:00Z"/>
          <w:rFonts w:ascii="Calibri" w:hAnsi="Calibri"/>
          <w:sz w:val="22"/>
          <w:szCs w:val="22"/>
          <w:lang w:eastAsia="en-GB"/>
        </w:rPr>
      </w:pPr>
      <w:ins w:id="156" w:author="Rapporteur" w:date="2020-10-19T11:49:00Z">
        <w:r>
          <w:t>6.1.3</w:t>
        </w:r>
        <w:r w:rsidRPr="00C86C48">
          <w:rPr>
            <w:rFonts w:ascii="Calibri" w:hAnsi="Calibri"/>
            <w:sz w:val="22"/>
            <w:szCs w:val="22"/>
            <w:lang w:eastAsia="en-GB"/>
          </w:rPr>
          <w:tab/>
        </w:r>
        <w:r>
          <w:t>Solution evaluation</w:t>
        </w:r>
        <w:r>
          <w:tab/>
        </w:r>
        <w:r>
          <w:fldChar w:fldCharType="begin"/>
        </w:r>
        <w:r>
          <w:instrText xml:space="preserve"> PAGEREF _Toc54000678 \h </w:instrText>
        </w:r>
      </w:ins>
      <w:r>
        <w:fldChar w:fldCharType="separate"/>
      </w:r>
      <w:ins w:id="157" w:author="Rapporteur" w:date="2020-10-19T11:49:00Z">
        <w:r>
          <w:t>17</w:t>
        </w:r>
        <w:r>
          <w:fldChar w:fldCharType="end"/>
        </w:r>
      </w:ins>
    </w:p>
    <w:p w14:paraId="408DF408" w14:textId="7432E00D" w:rsidR="00B115AF" w:rsidRPr="00C86C48" w:rsidRDefault="00B115AF">
      <w:pPr>
        <w:pStyle w:val="TOC2"/>
        <w:rPr>
          <w:ins w:id="158" w:author="Rapporteur" w:date="2020-10-19T11:49:00Z"/>
          <w:rFonts w:ascii="Calibri" w:hAnsi="Calibri"/>
          <w:sz w:val="22"/>
          <w:szCs w:val="22"/>
          <w:lang w:eastAsia="en-GB"/>
        </w:rPr>
      </w:pPr>
      <w:ins w:id="159" w:author="Rapporteur" w:date="2020-10-19T11:49:00Z">
        <w:r w:rsidRPr="0027398E">
          <w:rPr>
            <w:rFonts w:eastAsia="SimSun"/>
          </w:rPr>
          <w:t>6.2</w:t>
        </w:r>
        <w:r w:rsidRPr="00C86C48">
          <w:rPr>
            <w:rFonts w:ascii="Calibri" w:hAnsi="Calibri"/>
            <w:sz w:val="22"/>
            <w:szCs w:val="22"/>
            <w:lang w:eastAsia="en-GB"/>
          </w:rPr>
          <w:tab/>
        </w:r>
        <w:r w:rsidRPr="0027398E">
          <w:rPr>
            <w:rFonts w:eastAsia="SimSun"/>
          </w:rPr>
          <w:t>Solution #2: UAS Authentication and Authorization using User Plane</w:t>
        </w:r>
        <w:r>
          <w:tab/>
        </w:r>
        <w:r>
          <w:fldChar w:fldCharType="begin"/>
        </w:r>
        <w:r>
          <w:instrText xml:space="preserve"> PAGEREF _Toc54000679 \h </w:instrText>
        </w:r>
      </w:ins>
      <w:r>
        <w:fldChar w:fldCharType="separate"/>
      </w:r>
      <w:ins w:id="160" w:author="Rapporteur" w:date="2020-10-19T11:49:00Z">
        <w:r>
          <w:t>17</w:t>
        </w:r>
        <w:r>
          <w:fldChar w:fldCharType="end"/>
        </w:r>
      </w:ins>
    </w:p>
    <w:p w14:paraId="20D79EC4" w14:textId="3F993F17" w:rsidR="00B115AF" w:rsidRPr="00C86C48" w:rsidRDefault="00B115AF">
      <w:pPr>
        <w:pStyle w:val="TOC3"/>
        <w:rPr>
          <w:ins w:id="161" w:author="Rapporteur" w:date="2020-10-19T11:49:00Z"/>
          <w:rFonts w:ascii="Calibri" w:hAnsi="Calibri"/>
          <w:sz w:val="22"/>
          <w:szCs w:val="22"/>
          <w:lang w:eastAsia="en-GB"/>
        </w:rPr>
      </w:pPr>
      <w:ins w:id="162" w:author="Rapporteur" w:date="2020-10-19T11:49:00Z">
        <w:r w:rsidRPr="0027398E">
          <w:rPr>
            <w:rFonts w:eastAsia="SimSun"/>
          </w:rPr>
          <w:t>6.2.1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_Toc54000680 \h </w:instrText>
        </w:r>
      </w:ins>
      <w:r>
        <w:fldChar w:fldCharType="separate"/>
      </w:r>
      <w:ins w:id="163" w:author="Rapporteur" w:date="2020-10-19T11:49:00Z">
        <w:r>
          <w:t>17</w:t>
        </w:r>
        <w:r>
          <w:fldChar w:fldCharType="end"/>
        </w:r>
      </w:ins>
    </w:p>
    <w:p w14:paraId="0AF2801A" w14:textId="3FBF09CA" w:rsidR="00B115AF" w:rsidRPr="00C86C48" w:rsidRDefault="00B115AF">
      <w:pPr>
        <w:pStyle w:val="TOC3"/>
        <w:rPr>
          <w:ins w:id="164" w:author="Rapporteur" w:date="2020-10-19T11:49:00Z"/>
          <w:rFonts w:ascii="Calibri" w:hAnsi="Calibri"/>
          <w:sz w:val="22"/>
          <w:szCs w:val="22"/>
          <w:lang w:eastAsia="en-GB"/>
        </w:rPr>
      </w:pPr>
      <w:ins w:id="165" w:author="Rapporteur" w:date="2020-10-19T11:49:00Z">
        <w:r w:rsidRPr="0027398E">
          <w:rPr>
            <w:rFonts w:eastAsia="SimSun"/>
          </w:rPr>
          <w:t>6.2.2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_Toc54000681 \h </w:instrText>
        </w:r>
      </w:ins>
      <w:r>
        <w:fldChar w:fldCharType="separate"/>
      </w:r>
      <w:ins w:id="166" w:author="Rapporteur" w:date="2020-10-19T11:49:00Z">
        <w:r>
          <w:t>17</w:t>
        </w:r>
        <w:r>
          <w:fldChar w:fldCharType="end"/>
        </w:r>
      </w:ins>
    </w:p>
    <w:p w14:paraId="14291015" w14:textId="0F6B36C0" w:rsidR="00B115AF" w:rsidRPr="00C86C48" w:rsidRDefault="00B115AF">
      <w:pPr>
        <w:pStyle w:val="TOC3"/>
        <w:rPr>
          <w:ins w:id="167" w:author="Rapporteur" w:date="2020-10-19T11:49:00Z"/>
          <w:rFonts w:ascii="Calibri" w:hAnsi="Calibri"/>
          <w:sz w:val="22"/>
          <w:szCs w:val="22"/>
          <w:lang w:eastAsia="en-GB"/>
        </w:rPr>
      </w:pPr>
      <w:ins w:id="168" w:author="Rapporteur" w:date="2020-10-19T11:49:00Z">
        <w:r w:rsidRPr="0027398E">
          <w:rPr>
            <w:rFonts w:eastAsia="SimSun"/>
          </w:rPr>
          <w:t>6.2.3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_Toc54000682 \h </w:instrText>
        </w:r>
      </w:ins>
      <w:r>
        <w:fldChar w:fldCharType="separate"/>
      </w:r>
      <w:ins w:id="169" w:author="Rapporteur" w:date="2020-10-19T11:49:00Z">
        <w:r>
          <w:t>19</w:t>
        </w:r>
        <w:r>
          <w:fldChar w:fldCharType="end"/>
        </w:r>
      </w:ins>
    </w:p>
    <w:p w14:paraId="065AB6AC" w14:textId="756B82FC" w:rsidR="00B115AF" w:rsidRPr="00C86C48" w:rsidRDefault="00B115AF">
      <w:pPr>
        <w:pStyle w:val="TOC2"/>
        <w:rPr>
          <w:ins w:id="170" w:author="Rapporteur" w:date="2020-10-19T11:49:00Z"/>
          <w:rFonts w:ascii="Calibri" w:hAnsi="Calibri"/>
          <w:sz w:val="22"/>
          <w:szCs w:val="22"/>
          <w:lang w:eastAsia="en-GB"/>
        </w:rPr>
      </w:pPr>
      <w:ins w:id="171" w:author="Rapporteur" w:date="2020-10-19T11:49:00Z">
        <w:r w:rsidRPr="0027398E">
          <w:rPr>
            <w:rFonts w:eastAsia="SimSun"/>
          </w:rPr>
          <w:t>6.3</w:t>
        </w:r>
        <w:r w:rsidRPr="00C86C48">
          <w:rPr>
            <w:rFonts w:ascii="Calibri" w:hAnsi="Calibri"/>
            <w:sz w:val="22"/>
            <w:szCs w:val="22"/>
            <w:lang w:eastAsia="en-GB"/>
          </w:rPr>
          <w:tab/>
        </w:r>
        <w:r w:rsidRPr="0027398E">
          <w:rPr>
            <w:rFonts w:eastAsia="SimSun"/>
          </w:rPr>
          <w:t>Solution #3: UAV authentication and authorization by USS/UTM with AMF as authenticator</w:t>
        </w:r>
        <w:r>
          <w:tab/>
        </w:r>
        <w:r>
          <w:fldChar w:fldCharType="begin"/>
        </w:r>
        <w:r>
          <w:instrText xml:space="preserve"> PAGEREF _Toc54000683 \h </w:instrText>
        </w:r>
      </w:ins>
      <w:r>
        <w:fldChar w:fldCharType="separate"/>
      </w:r>
      <w:ins w:id="172" w:author="Rapporteur" w:date="2020-10-19T11:49:00Z">
        <w:r>
          <w:t>19</w:t>
        </w:r>
        <w:r>
          <w:fldChar w:fldCharType="end"/>
        </w:r>
      </w:ins>
    </w:p>
    <w:p w14:paraId="611E8B12" w14:textId="562F9957" w:rsidR="00B115AF" w:rsidRPr="00C86C48" w:rsidRDefault="00B115AF">
      <w:pPr>
        <w:pStyle w:val="TOC3"/>
        <w:rPr>
          <w:ins w:id="173" w:author="Rapporteur" w:date="2020-10-19T11:49:00Z"/>
          <w:rFonts w:ascii="Calibri" w:hAnsi="Calibri"/>
          <w:sz w:val="22"/>
          <w:szCs w:val="22"/>
          <w:lang w:eastAsia="en-GB"/>
        </w:rPr>
      </w:pPr>
      <w:ins w:id="174" w:author="Rapporteur" w:date="2020-10-19T11:49:00Z">
        <w:r w:rsidRPr="0027398E">
          <w:rPr>
            <w:rFonts w:eastAsia="SimSun"/>
          </w:rPr>
          <w:t>6.3.1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_Toc54000684 \h </w:instrText>
        </w:r>
      </w:ins>
      <w:r>
        <w:fldChar w:fldCharType="separate"/>
      </w:r>
      <w:ins w:id="175" w:author="Rapporteur" w:date="2020-10-19T11:49:00Z">
        <w:r>
          <w:t>19</w:t>
        </w:r>
        <w:r>
          <w:fldChar w:fldCharType="end"/>
        </w:r>
      </w:ins>
    </w:p>
    <w:p w14:paraId="6BCA2048" w14:textId="5A1B5FBB" w:rsidR="00B115AF" w:rsidRPr="00C86C48" w:rsidRDefault="00B115AF">
      <w:pPr>
        <w:pStyle w:val="TOC3"/>
        <w:rPr>
          <w:ins w:id="176" w:author="Rapporteur" w:date="2020-10-19T11:49:00Z"/>
          <w:rFonts w:ascii="Calibri" w:hAnsi="Calibri"/>
          <w:sz w:val="22"/>
          <w:szCs w:val="22"/>
          <w:lang w:eastAsia="en-GB"/>
        </w:rPr>
      </w:pPr>
      <w:ins w:id="177" w:author="Rapporteur" w:date="2020-10-19T11:49:00Z">
        <w:r w:rsidRPr="0027398E">
          <w:rPr>
            <w:rFonts w:eastAsia="SimSun"/>
          </w:rPr>
          <w:t>6.3.2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_Toc54000685 \h </w:instrText>
        </w:r>
      </w:ins>
      <w:r>
        <w:fldChar w:fldCharType="separate"/>
      </w:r>
      <w:ins w:id="178" w:author="Rapporteur" w:date="2020-10-19T11:49:00Z">
        <w:r>
          <w:t>19</w:t>
        </w:r>
        <w:r>
          <w:fldChar w:fldCharType="end"/>
        </w:r>
      </w:ins>
    </w:p>
    <w:p w14:paraId="444555D4" w14:textId="733C36E1" w:rsidR="00B115AF" w:rsidRPr="00C86C48" w:rsidRDefault="00B115AF">
      <w:pPr>
        <w:pStyle w:val="TOC3"/>
        <w:rPr>
          <w:ins w:id="179" w:author="Rapporteur" w:date="2020-10-19T11:49:00Z"/>
          <w:rFonts w:ascii="Calibri" w:hAnsi="Calibri"/>
          <w:sz w:val="22"/>
          <w:szCs w:val="22"/>
          <w:lang w:eastAsia="en-GB"/>
        </w:rPr>
      </w:pPr>
      <w:ins w:id="180" w:author="Rapporteur" w:date="2020-10-19T11:49:00Z">
        <w:r w:rsidRPr="0027398E">
          <w:rPr>
            <w:rFonts w:eastAsia="SimSun"/>
          </w:rPr>
          <w:t>6.3.3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_Toc54000686 \h </w:instrText>
        </w:r>
      </w:ins>
      <w:r>
        <w:fldChar w:fldCharType="separate"/>
      </w:r>
      <w:ins w:id="181" w:author="Rapporteur" w:date="2020-10-19T11:49:00Z">
        <w:r>
          <w:t>21</w:t>
        </w:r>
        <w:r>
          <w:fldChar w:fldCharType="end"/>
        </w:r>
      </w:ins>
    </w:p>
    <w:p w14:paraId="32FA809B" w14:textId="5FFC5FA5" w:rsidR="00B115AF" w:rsidRPr="00C86C48" w:rsidRDefault="00B115AF">
      <w:pPr>
        <w:pStyle w:val="TOC2"/>
        <w:rPr>
          <w:ins w:id="182" w:author="Rapporteur" w:date="2020-10-19T11:49:00Z"/>
          <w:rFonts w:ascii="Calibri" w:hAnsi="Calibri"/>
          <w:sz w:val="22"/>
          <w:szCs w:val="22"/>
          <w:lang w:eastAsia="en-GB"/>
        </w:rPr>
      </w:pPr>
      <w:ins w:id="183" w:author="Rapporteur" w:date="2020-10-19T11:49:00Z">
        <w:r w:rsidRPr="0027398E">
          <w:rPr>
            <w:rFonts w:eastAsia="SimSun"/>
          </w:rPr>
          <w:t>6.4</w:t>
        </w:r>
        <w:r w:rsidRPr="00C86C48">
          <w:rPr>
            <w:rFonts w:ascii="Calibri" w:hAnsi="Calibri"/>
            <w:sz w:val="22"/>
            <w:szCs w:val="22"/>
            <w:lang w:eastAsia="en-GB"/>
          </w:rPr>
          <w:tab/>
        </w:r>
        <w:r w:rsidRPr="0027398E">
          <w:rPr>
            <w:rFonts w:eastAsia="SimSun"/>
          </w:rPr>
          <w:t>Solution #4: UAV authentication and authorization using EAP-based PDU secondary authentication</w:t>
        </w:r>
        <w:r>
          <w:tab/>
        </w:r>
        <w:r>
          <w:fldChar w:fldCharType="begin"/>
        </w:r>
        <w:r>
          <w:instrText xml:space="preserve"> PAGEREF _Toc54000687 \h </w:instrText>
        </w:r>
      </w:ins>
      <w:r>
        <w:fldChar w:fldCharType="separate"/>
      </w:r>
      <w:ins w:id="184" w:author="Rapporteur" w:date="2020-10-19T11:49:00Z">
        <w:r>
          <w:t>21</w:t>
        </w:r>
        <w:r>
          <w:fldChar w:fldCharType="end"/>
        </w:r>
      </w:ins>
    </w:p>
    <w:p w14:paraId="4F2484F0" w14:textId="66FA4D53" w:rsidR="00B115AF" w:rsidRPr="00C86C48" w:rsidRDefault="00B115AF">
      <w:pPr>
        <w:pStyle w:val="TOC3"/>
        <w:rPr>
          <w:ins w:id="185" w:author="Rapporteur" w:date="2020-10-19T11:49:00Z"/>
          <w:rFonts w:ascii="Calibri" w:hAnsi="Calibri"/>
          <w:sz w:val="22"/>
          <w:szCs w:val="22"/>
          <w:lang w:eastAsia="en-GB"/>
        </w:rPr>
      </w:pPr>
      <w:ins w:id="186" w:author="Rapporteur" w:date="2020-10-19T11:49:00Z">
        <w:r w:rsidRPr="0027398E">
          <w:rPr>
            <w:rFonts w:eastAsia="SimSun"/>
          </w:rPr>
          <w:t>6.4.1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_Toc54000688 \h </w:instrText>
        </w:r>
      </w:ins>
      <w:r>
        <w:fldChar w:fldCharType="separate"/>
      </w:r>
      <w:ins w:id="187" w:author="Rapporteur" w:date="2020-10-19T11:49:00Z">
        <w:r>
          <w:t>21</w:t>
        </w:r>
        <w:r>
          <w:fldChar w:fldCharType="end"/>
        </w:r>
      </w:ins>
    </w:p>
    <w:p w14:paraId="470CC1BB" w14:textId="139D424F" w:rsidR="00B115AF" w:rsidRPr="00C86C48" w:rsidRDefault="00B115AF">
      <w:pPr>
        <w:pStyle w:val="TOC3"/>
        <w:rPr>
          <w:ins w:id="188" w:author="Rapporteur" w:date="2020-10-19T11:49:00Z"/>
          <w:rFonts w:ascii="Calibri" w:hAnsi="Calibri"/>
          <w:sz w:val="22"/>
          <w:szCs w:val="22"/>
          <w:lang w:eastAsia="en-GB"/>
        </w:rPr>
      </w:pPr>
      <w:ins w:id="189" w:author="Rapporteur" w:date="2020-10-19T11:49:00Z">
        <w:r w:rsidRPr="0027398E">
          <w:rPr>
            <w:rFonts w:eastAsia="SimSun"/>
          </w:rPr>
          <w:t>6.4.2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_Toc54000689 \h </w:instrText>
        </w:r>
      </w:ins>
      <w:r>
        <w:fldChar w:fldCharType="separate"/>
      </w:r>
      <w:ins w:id="190" w:author="Rapporteur" w:date="2020-10-19T11:49:00Z">
        <w:r>
          <w:t>22</w:t>
        </w:r>
        <w:r>
          <w:fldChar w:fldCharType="end"/>
        </w:r>
      </w:ins>
    </w:p>
    <w:p w14:paraId="4F70F4E8" w14:textId="641E3E14" w:rsidR="00B115AF" w:rsidRPr="00C86C48" w:rsidRDefault="00B115AF">
      <w:pPr>
        <w:pStyle w:val="TOC3"/>
        <w:rPr>
          <w:ins w:id="191" w:author="Rapporteur" w:date="2020-10-19T11:49:00Z"/>
          <w:rFonts w:ascii="Calibri" w:hAnsi="Calibri"/>
          <w:sz w:val="22"/>
          <w:szCs w:val="22"/>
          <w:lang w:eastAsia="en-GB"/>
        </w:rPr>
      </w:pPr>
      <w:ins w:id="192" w:author="Rapporteur" w:date="2020-10-19T11:49:00Z">
        <w:r w:rsidRPr="0027398E">
          <w:rPr>
            <w:rFonts w:eastAsia="SimSun"/>
          </w:rPr>
          <w:t>6.4.3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_Toc54000690 \h </w:instrText>
        </w:r>
      </w:ins>
      <w:r>
        <w:fldChar w:fldCharType="separate"/>
      </w:r>
      <w:ins w:id="193" w:author="Rapporteur" w:date="2020-10-19T11:49:00Z">
        <w:r>
          <w:t>23</w:t>
        </w:r>
        <w:r>
          <w:fldChar w:fldCharType="end"/>
        </w:r>
      </w:ins>
    </w:p>
    <w:p w14:paraId="3B70372E" w14:textId="06EC477E" w:rsidR="00B115AF" w:rsidRPr="00C86C48" w:rsidRDefault="00B115AF">
      <w:pPr>
        <w:pStyle w:val="TOC2"/>
        <w:rPr>
          <w:ins w:id="194" w:author="Rapporteur" w:date="2020-10-19T11:49:00Z"/>
          <w:rFonts w:ascii="Calibri" w:hAnsi="Calibri"/>
          <w:sz w:val="22"/>
          <w:szCs w:val="22"/>
          <w:lang w:eastAsia="en-GB"/>
        </w:rPr>
      </w:pPr>
      <w:ins w:id="195" w:author="Rapporteur" w:date="2020-10-19T11:49:00Z">
        <w:r w:rsidRPr="0027398E">
          <w:rPr>
            <w:rFonts w:eastAsia="SimSun"/>
          </w:rPr>
          <w:t>6.5</w:t>
        </w:r>
        <w:r w:rsidRPr="00C86C48">
          <w:rPr>
            <w:rFonts w:ascii="Calibri" w:hAnsi="Calibri"/>
            <w:sz w:val="22"/>
            <w:szCs w:val="22"/>
            <w:lang w:eastAsia="en-GB"/>
          </w:rPr>
          <w:tab/>
        </w:r>
        <w:r w:rsidRPr="0027398E">
          <w:rPr>
            <w:rFonts w:eastAsia="SimSun"/>
          </w:rPr>
          <w:t>Solution #5: UAV authentication and authorization using API-based PDU secondary authentication</w:t>
        </w:r>
        <w:r>
          <w:tab/>
        </w:r>
        <w:r>
          <w:fldChar w:fldCharType="begin"/>
        </w:r>
        <w:r>
          <w:instrText xml:space="preserve"> PAGEREF _Toc54000691 \h </w:instrText>
        </w:r>
      </w:ins>
      <w:r>
        <w:fldChar w:fldCharType="separate"/>
      </w:r>
      <w:ins w:id="196" w:author="Rapporteur" w:date="2020-10-19T11:49:00Z">
        <w:r>
          <w:t>23</w:t>
        </w:r>
        <w:r>
          <w:fldChar w:fldCharType="end"/>
        </w:r>
      </w:ins>
    </w:p>
    <w:p w14:paraId="5B01C3D0" w14:textId="21596870" w:rsidR="00B115AF" w:rsidRPr="00C86C48" w:rsidRDefault="00B115AF">
      <w:pPr>
        <w:pStyle w:val="TOC3"/>
        <w:rPr>
          <w:ins w:id="197" w:author="Rapporteur" w:date="2020-10-19T11:49:00Z"/>
          <w:rFonts w:ascii="Calibri" w:hAnsi="Calibri"/>
          <w:sz w:val="22"/>
          <w:szCs w:val="22"/>
          <w:lang w:eastAsia="en-GB"/>
        </w:rPr>
      </w:pPr>
      <w:ins w:id="198" w:author="Rapporteur" w:date="2020-10-19T11:49:00Z">
        <w:r w:rsidRPr="0027398E">
          <w:rPr>
            <w:rFonts w:eastAsia="SimSun"/>
          </w:rPr>
          <w:t>6.5.1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_Toc54000692 \h </w:instrText>
        </w:r>
      </w:ins>
      <w:r>
        <w:fldChar w:fldCharType="separate"/>
      </w:r>
      <w:ins w:id="199" w:author="Rapporteur" w:date="2020-10-19T11:49:00Z">
        <w:r>
          <w:t>23</w:t>
        </w:r>
        <w:r>
          <w:fldChar w:fldCharType="end"/>
        </w:r>
      </w:ins>
    </w:p>
    <w:p w14:paraId="6DC1F62D" w14:textId="6FF25744" w:rsidR="00B115AF" w:rsidRPr="00C86C48" w:rsidRDefault="00B115AF">
      <w:pPr>
        <w:pStyle w:val="TOC3"/>
        <w:rPr>
          <w:ins w:id="200" w:author="Rapporteur" w:date="2020-10-19T11:49:00Z"/>
          <w:rFonts w:ascii="Calibri" w:hAnsi="Calibri"/>
          <w:sz w:val="22"/>
          <w:szCs w:val="22"/>
          <w:lang w:eastAsia="en-GB"/>
        </w:rPr>
      </w:pPr>
      <w:ins w:id="201" w:author="Rapporteur" w:date="2020-10-19T11:49:00Z">
        <w:r w:rsidRPr="0027398E">
          <w:rPr>
            <w:rFonts w:eastAsia="SimSun"/>
          </w:rPr>
          <w:t>6.5.2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_Toc54000693 \h </w:instrText>
        </w:r>
      </w:ins>
      <w:r>
        <w:fldChar w:fldCharType="separate"/>
      </w:r>
      <w:ins w:id="202" w:author="Rapporteur" w:date="2020-10-19T11:49:00Z">
        <w:r>
          <w:t>23</w:t>
        </w:r>
        <w:r>
          <w:fldChar w:fldCharType="end"/>
        </w:r>
      </w:ins>
    </w:p>
    <w:p w14:paraId="450E009A" w14:textId="62AD89BF" w:rsidR="00B115AF" w:rsidRPr="00C86C48" w:rsidRDefault="00B115AF">
      <w:pPr>
        <w:pStyle w:val="TOC3"/>
        <w:rPr>
          <w:ins w:id="203" w:author="Rapporteur" w:date="2020-10-19T11:49:00Z"/>
          <w:rFonts w:ascii="Calibri" w:hAnsi="Calibri"/>
          <w:sz w:val="22"/>
          <w:szCs w:val="22"/>
          <w:lang w:eastAsia="en-GB"/>
        </w:rPr>
      </w:pPr>
      <w:ins w:id="204" w:author="Rapporteur" w:date="2020-10-19T11:49:00Z">
        <w:r w:rsidRPr="0027398E">
          <w:rPr>
            <w:rFonts w:eastAsia="SimSun"/>
          </w:rPr>
          <w:t>6.5.3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_Toc54000694 \h </w:instrText>
        </w:r>
      </w:ins>
      <w:r>
        <w:fldChar w:fldCharType="separate"/>
      </w:r>
      <w:ins w:id="205" w:author="Rapporteur" w:date="2020-10-19T11:49:00Z">
        <w:r>
          <w:t>25</w:t>
        </w:r>
        <w:r>
          <w:fldChar w:fldCharType="end"/>
        </w:r>
      </w:ins>
    </w:p>
    <w:p w14:paraId="4539EF48" w14:textId="5CC04154" w:rsidR="00B115AF" w:rsidRPr="00C86C48" w:rsidRDefault="00B115AF">
      <w:pPr>
        <w:pStyle w:val="TOC2"/>
        <w:rPr>
          <w:ins w:id="206" w:author="Rapporteur" w:date="2020-10-19T11:49:00Z"/>
          <w:rFonts w:ascii="Calibri" w:hAnsi="Calibri"/>
          <w:sz w:val="22"/>
          <w:szCs w:val="22"/>
          <w:lang w:eastAsia="en-GB"/>
        </w:rPr>
      </w:pPr>
      <w:ins w:id="207" w:author="Rapporteur" w:date="2020-10-19T11:49:00Z">
        <w:r w:rsidRPr="0027398E">
          <w:rPr>
            <w:rFonts w:eastAsia="SimSun"/>
          </w:rPr>
          <w:t>6.6</w:t>
        </w:r>
        <w:r w:rsidRPr="00C86C48">
          <w:rPr>
            <w:rFonts w:ascii="Calibri" w:hAnsi="Calibri"/>
            <w:sz w:val="22"/>
            <w:szCs w:val="22"/>
            <w:lang w:eastAsia="en-GB"/>
          </w:rPr>
          <w:tab/>
        </w:r>
        <w:r w:rsidRPr="0027398E">
          <w:rPr>
            <w:rFonts w:eastAsia="SimSun"/>
          </w:rPr>
          <w:t>Solution #6: Obtaining UAV location information from the PLMN</w:t>
        </w:r>
        <w:r>
          <w:tab/>
        </w:r>
        <w:r>
          <w:fldChar w:fldCharType="begin"/>
        </w:r>
        <w:r>
          <w:instrText xml:space="preserve"> PAGEREF _Toc54000695 \h </w:instrText>
        </w:r>
      </w:ins>
      <w:r>
        <w:fldChar w:fldCharType="separate"/>
      </w:r>
      <w:ins w:id="208" w:author="Rapporteur" w:date="2020-10-19T11:49:00Z">
        <w:r>
          <w:t>25</w:t>
        </w:r>
        <w:r>
          <w:fldChar w:fldCharType="end"/>
        </w:r>
      </w:ins>
    </w:p>
    <w:p w14:paraId="5A9D871B" w14:textId="0EFE17B5" w:rsidR="00B115AF" w:rsidRPr="00C86C48" w:rsidRDefault="00B115AF">
      <w:pPr>
        <w:pStyle w:val="TOC3"/>
        <w:rPr>
          <w:ins w:id="209" w:author="Rapporteur" w:date="2020-10-19T11:49:00Z"/>
          <w:rFonts w:ascii="Calibri" w:hAnsi="Calibri"/>
          <w:sz w:val="22"/>
          <w:szCs w:val="22"/>
          <w:lang w:eastAsia="en-GB"/>
        </w:rPr>
      </w:pPr>
      <w:ins w:id="210" w:author="Rapporteur" w:date="2020-10-19T11:49:00Z">
        <w:r w:rsidRPr="0027398E">
          <w:rPr>
            <w:rFonts w:eastAsia="SimSun"/>
          </w:rPr>
          <w:t>6.6.1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_Toc54000696 \h </w:instrText>
        </w:r>
      </w:ins>
      <w:r>
        <w:fldChar w:fldCharType="separate"/>
      </w:r>
      <w:ins w:id="211" w:author="Rapporteur" w:date="2020-10-19T11:49:00Z">
        <w:r>
          <w:t>25</w:t>
        </w:r>
        <w:r>
          <w:fldChar w:fldCharType="end"/>
        </w:r>
      </w:ins>
    </w:p>
    <w:p w14:paraId="6854EA80" w14:textId="0EDA49EC" w:rsidR="00B115AF" w:rsidRPr="00C86C48" w:rsidRDefault="00B115AF">
      <w:pPr>
        <w:pStyle w:val="TOC3"/>
        <w:rPr>
          <w:ins w:id="212" w:author="Rapporteur" w:date="2020-10-19T11:49:00Z"/>
          <w:rFonts w:ascii="Calibri" w:hAnsi="Calibri"/>
          <w:sz w:val="22"/>
          <w:szCs w:val="22"/>
          <w:lang w:eastAsia="en-GB"/>
        </w:rPr>
      </w:pPr>
      <w:ins w:id="213" w:author="Rapporteur" w:date="2020-10-19T11:49:00Z">
        <w:r w:rsidRPr="0027398E">
          <w:rPr>
            <w:rFonts w:eastAsia="SimSun"/>
          </w:rPr>
          <w:t>6.6.2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_Toc54000697 \h </w:instrText>
        </w:r>
      </w:ins>
      <w:r>
        <w:fldChar w:fldCharType="separate"/>
      </w:r>
      <w:ins w:id="214" w:author="Rapporteur" w:date="2020-10-19T11:49:00Z">
        <w:r>
          <w:t>25</w:t>
        </w:r>
        <w:r>
          <w:fldChar w:fldCharType="end"/>
        </w:r>
      </w:ins>
    </w:p>
    <w:p w14:paraId="1CB52C95" w14:textId="3F80A6D5" w:rsidR="00B115AF" w:rsidRPr="00C86C48" w:rsidRDefault="00B115AF">
      <w:pPr>
        <w:pStyle w:val="TOC3"/>
        <w:rPr>
          <w:ins w:id="215" w:author="Rapporteur" w:date="2020-10-19T11:49:00Z"/>
          <w:rFonts w:ascii="Calibri" w:hAnsi="Calibri"/>
          <w:sz w:val="22"/>
          <w:szCs w:val="22"/>
          <w:lang w:eastAsia="en-GB"/>
        </w:rPr>
      </w:pPr>
      <w:ins w:id="216" w:author="Rapporteur" w:date="2020-10-19T11:49:00Z">
        <w:r w:rsidRPr="0027398E">
          <w:rPr>
            <w:rFonts w:eastAsia="SimSun"/>
          </w:rPr>
          <w:t>6.6.3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_Toc54000698 \h </w:instrText>
        </w:r>
      </w:ins>
      <w:r>
        <w:fldChar w:fldCharType="separate"/>
      </w:r>
      <w:ins w:id="217" w:author="Rapporteur" w:date="2020-10-19T11:49:00Z">
        <w:r>
          <w:t>26</w:t>
        </w:r>
        <w:r>
          <w:fldChar w:fldCharType="end"/>
        </w:r>
      </w:ins>
    </w:p>
    <w:p w14:paraId="6D7C222C" w14:textId="0FA90087" w:rsidR="00B115AF" w:rsidRPr="00C86C48" w:rsidRDefault="00B115AF">
      <w:pPr>
        <w:pStyle w:val="TOC2"/>
        <w:rPr>
          <w:ins w:id="218" w:author="Rapporteur" w:date="2020-10-19T11:49:00Z"/>
          <w:rFonts w:ascii="Calibri" w:hAnsi="Calibri"/>
          <w:sz w:val="22"/>
          <w:szCs w:val="22"/>
          <w:lang w:eastAsia="en-GB"/>
        </w:rPr>
      </w:pPr>
      <w:ins w:id="219" w:author="Rapporteur" w:date="2020-10-19T11:49:00Z">
        <w:r w:rsidRPr="0027398E">
          <w:rPr>
            <w:rFonts w:eastAsia="SimSun"/>
          </w:rPr>
          <w:t>6.7</w:t>
        </w:r>
        <w:r w:rsidRPr="00C86C48">
          <w:rPr>
            <w:rFonts w:ascii="Calibri" w:hAnsi="Calibri"/>
            <w:sz w:val="22"/>
            <w:szCs w:val="22"/>
            <w:lang w:eastAsia="en-GB"/>
          </w:rPr>
          <w:tab/>
        </w:r>
        <w:r w:rsidRPr="0027398E">
          <w:rPr>
            <w:rFonts w:eastAsia="SimSun"/>
          </w:rPr>
          <w:t>Solution #7: UAS Authentication, Authorization and Security Aspects</w:t>
        </w:r>
        <w:r>
          <w:tab/>
        </w:r>
        <w:r>
          <w:fldChar w:fldCharType="begin"/>
        </w:r>
        <w:r>
          <w:instrText xml:space="preserve"> PAGEREF _Toc54000699 \h </w:instrText>
        </w:r>
      </w:ins>
      <w:r>
        <w:fldChar w:fldCharType="separate"/>
      </w:r>
      <w:ins w:id="220" w:author="Rapporteur" w:date="2020-10-19T11:49:00Z">
        <w:r>
          <w:t>26</w:t>
        </w:r>
        <w:r>
          <w:fldChar w:fldCharType="end"/>
        </w:r>
      </w:ins>
    </w:p>
    <w:p w14:paraId="4E37EE37" w14:textId="54CD8EB3" w:rsidR="00B115AF" w:rsidRPr="00C86C48" w:rsidRDefault="00B115AF">
      <w:pPr>
        <w:pStyle w:val="TOC3"/>
        <w:rPr>
          <w:ins w:id="221" w:author="Rapporteur" w:date="2020-10-19T11:49:00Z"/>
          <w:rFonts w:ascii="Calibri" w:hAnsi="Calibri"/>
          <w:sz w:val="22"/>
          <w:szCs w:val="22"/>
          <w:lang w:eastAsia="en-GB"/>
        </w:rPr>
      </w:pPr>
      <w:ins w:id="222" w:author="Rapporteur" w:date="2020-10-19T11:49:00Z">
        <w:r w:rsidRPr="0027398E">
          <w:rPr>
            <w:rFonts w:eastAsia="SimSun"/>
          </w:rPr>
          <w:t>6.7.1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_Toc54000700 \h </w:instrText>
        </w:r>
      </w:ins>
      <w:r>
        <w:fldChar w:fldCharType="separate"/>
      </w:r>
      <w:ins w:id="223" w:author="Rapporteur" w:date="2020-10-19T11:49:00Z">
        <w:r>
          <w:t>26</w:t>
        </w:r>
        <w:r>
          <w:fldChar w:fldCharType="end"/>
        </w:r>
      </w:ins>
    </w:p>
    <w:p w14:paraId="52BA941D" w14:textId="7CE7CE06" w:rsidR="00B115AF" w:rsidRPr="00C86C48" w:rsidRDefault="00B115AF">
      <w:pPr>
        <w:pStyle w:val="TOC3"/>
        <w:rPr>
          <w:ins w:id="224" w:author="Rapporteur" w:date="2020-10-19T11:49:00Z"/>
          <w:rFonts w:ascii="Calibri" w:hAnsi="Calibri"/>
          <w:sz w:val="22"/>
          <w:szCs w:val="22"/>
          <w:lang w:eastAsia="en-GB"/>
        </w:rPr>
      </w:pPr>
      <w:ins w:id="225" w:author="Rapporteur" w:date="2020-10-19T11:49:00Z">
        <w:r w:rsidRPr="0027398E">
          <w:rPr>
            <w:rFonts w:eastAsia="SimSun"/>
          </w:rPr>
          <w:t>6.7.2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_Toc54000701 \h </w:instrText>
        </w:r>
      </w:ins>
      <w:r>
        <w:fldChar w:fldCharType="separate"/>
      </w:r>
      <w:ins w:id="226" w:author="Rapporteur" w:date="2020-10-19T11:49:00Z">
        <w:r>
          <w:t>27</w:t>
        </w:r>
        <w:r>
          <w:fldChar w:fldCharType="end"/>
        </w:r>
      </w:ins>
    </w:p>
    <w:p w14:paraId="5AD0F819" w14:textId="640D4F99" w:rsidR="00B115AF" w:rsidRPr="00C86C48" w:rsidRDefault="00B115AF">
      <w:pPr>
        <w:pStyle w:val="TOC3"/>
        <w:rPr>
          <w:ins w:id="227" w:author="Rapporteur" w:date="2020-10-19T11:49:00Z"/>
          <w:rFonts w:ascii="Calibri" w:hAnsi="Calibri"/>
          <w:sz w:val="22"/>
          <w:szCs w:val="22"/>
          <w:lang w:eastAsia="en-GB"/>
        </w:rPr>
      </w:pPr>
      <w:ins w:id="228" w:author="Rapporteur" w:date="2020-10-19T11:49:00Z">
        <w:r w:rsidRPr="0027398E">
          <w:rPr>
            <w:rFonts w:eastAsia="SimSun"/>
          </w:rPr>
          <w:t>6.7.3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_Toc54000702 \h </w:instrText>
        </w:r>
      </w:ins>
      <w:r>
        <w:fldChar w:fldCharType="separate"/>
      </w:r>
      <w:ins w:id="229" w:author="Rapporteur" w:date="2020-10-19T11:49:00Z">
        <w:r>
          <w:t>29</w:t>
        </w:r>
        <w:r>
          <w:fldChar w:fldCharType="end"/>
        </w:r>
      </w:ins>
    </w:p>
    <w:p w14:paraId="1DCAAF93" w14:textId="0A61E2E9" w:rsidR="00B115AF" w:rsidRPr="00C86C48" w:rsidRDefault="00B115AF">
      <w:pPr>
        <w:pStyle w:val="TOC2"/>
        <w:rPr>
          <w:ins w:id="230" w:author="Rapporteur" w:date="2020-10-19T11:49:00Z"/>
          <w:rFonts w:ascii="Calibri" w:hAnsi="Calibri"/>
          <w:sz w:val="22"/>
          <w:szCs w:val="22"/>
          <w:lang w:eastAsia="en-GB"/>
        </w:rPr>
      </w:pPr>
      <w:ins w:id="231" w:author="Rapporteur" w:date="2020-10-19T11:49:00Z">
        <w:r w:rsidRPr="0027398E">
          <w:rPr>
            <w:rFonts w:eastAsia="SimSun"/>
          </w:rPr>
          <w:t>6.8</w:t>
        </w:r>
        <w:r w:rsidRPr="00C86C48">
          <w:rPr>
            <w:rFonts w:ascii="Calibri" w:hAnsi="Calibri"/>
            <w:sz w:val="22"/>
            <w:szCs w:val="22"/>
            <w:lang w:eastAsia="en-GB"/>
          </w:rPr>
          <w:tab/>
        </w:r>
        <w:r w:rsidRPr="0027398E">
          <w:rPr>
            <w:rFonts w:eastAsia="SimSun"/>
          </w:rPr>
          <w:t xml:space="preserve">Solution #8: </w:t>
        </w:r>
        <w:r w:rsidRPr="0027398E">
          <w:rPr>
            <w:rFonts w:eastAsia="SimSun"/>
            <w:lang w:eastAsia="zh-CN"/>
          </w:rPr>
          <w:t xml:space="preserve">Using 5G location result for </w:t>
        </w:r>
        <w:r w:rsidRPr="0027398E">
          <w:rPr>
            <w:rFonts w:eastAsia="SimSun"/>
          </w:rPr>
          <w:t>location information verification</w:t>
        </w:r>
        <w:r>
          <w:tab/>
        </w:r>
        <w:r>
          <w:fldChar w:fldCharType="begin"/>
        </w:r>
        <w:r>
          <w:instrText xml:space="preserve"> PAGEREF _Toc54000703 \h </w:instrText>
        </w:r>
      </w:ins>
      <w:r>
        <w:fldChar w:fldCharType="separate"/>
      </w:r>
      <w:ins w:id="232" w:author="Rapporteur" w:date="2020-10-19T11:49:00Z">
        <w:r>
          <w:t>29</w:t>
        </w:r>
        <w:r>
          <w:fldChar w:fldCharType="end"/>
        </w:r>
      </w:ins>
    </w:p>
    <w:p w14:paraId="03BE61BD" w14:textId="7DFC2B42" w:rsidR="00B115AF" w:rsidRPr="00C86C48" w:rsidRDefault="00B115AF">
      <w:pPr>
        <w:pStyle w:val="TOC3"/>
        <w:rPr>
          <w:ins w:id="233" w:author="Rapporteur" w:date="2020-10-19T11:49:00Z"/>
          <w:rFonts w:ascii="Calibri" w:hAnsi="Calibri"/>
          <w:sz w:val="22"/>
          <w:szCs w:val="22"/>
          <w:lang w:eastAsia="en-GB"/>
        </w:rPr>
      </w:pPr>
      <w:ins w:id="234" w:author="Rapporteur" w:date="2020-10-19T11:49:00Z">
        <w:r w:rsidRPr="0027398E">
          <w:rPr>
            <w:rFonts w:eastAsia="SimSun"/>
          </w:rPr>
          <w:t>6.8.1</w:t>
        </w:r>
        <w:r w:rsidRPr="00C86C48">
          <w:rPr>
            <w:rFonts w:ascii="Calibri" w:hAnsi="Calibri"/>
            <w:sz w:val="22"/>
            <w:szCs w:val="22"/>
            <w:lang w:eastAsia="en-GB"/>
          </w:rPr>
          <w:tab/>
        </w:r>
        <w:r w:rsidRPr="0027398E">
          <w:rPr>
            <w:rFonts w:eastAsia="SimSun"/>
          </w:rPr>
          <w:t>Solution overview</w:t>
        </w:r>
        <w:r>
          <w:tab/>
        </w:r>
        <w:r>
          <w:fldChar w:fldCharType="begin"/>
        </w:r>
        <w:r>
          <w:instrText xml:space="preserve"> PAGEREF _Toc54000704 \h </w:instrText>
        </w:r>
      </w:ins>
      <w:r>
        <w:fldChar w:fldCharType="separate"/>
      </w:r>
      <w:ins w:id="235" w:author="Rapporteur" w:date="2020-10-19T11:49:00Z">
        <w:r>
          <w:t>29</w:t>
        </w:r>
        <w:r>
          <w:fldChar w:fldCharType="end"/>
        </w:r>
      </w:ins>
    </w:p>
    <w:p w14:paraId="39B84024" w14:textId="709D1C0C" w:rsidR="00B115AF" w:rsidRPr="00C86C48" w:rsidRDefault="00B115AF">
      <w:pPr>
        <w:pStyle w:val="TOC3"/>
        <w:rPr>
          <w:ins w:id="236" w:author="Rapporteur" w:date="2020-10-19T11:49:00Z"/>
          <w:rFonts w:ascii="Calibri" w:hAnsi="Calibri"/>
          <w:sz w:val="22"/>
          <w:szCs w:val="22"/>
          <w:lang w:eastAsia="en-GB"/>
        </w:rPr>
      </w:pPr>
      <w:ins w:id="237" w:author="Rapporteur" w:date="2020-10-19T11:49:00Z">
        <w:r w:rsidRPr="0027398E">
          <w:rPr>
            <w:rFonts w:eastAsia="SimSun"/>
          </w:rPr>
          <w:t>6.8.2</w:t>
        </w:r>
        <w:r w:rsidRPr="00C86C48">
          <w:rPr>
            <w:rFonts w:ascii="Calibri" w:hAnsi="Calibri"/>
            <w:sz w:val="22"/>
            <w:szCs w:val="22"/>
            <w:lang w:eastAsia="en-GB"/>
          </w:rPr>
          <w:tab/>
        </w:r>
        <w:r w:rsidRPr="0027398E">
          <w:rPr>
            <w:rFonts w:eastAsia="SimSun"/>
          </w:rPr>
          <w:t>Solution details</w:t>
        </w:r>
        <w:r>
          <w:tab/>
        </w:r>
        <w:r>
          <w:fldChar w:fldCharType="begin"/>
        </w:r>
        <w:r>
          <w:instrText xml:space="preserve"> PAGEREF _Toc54000705 \h </w:instrText>
        </w:r>
      </w:ins>
      <w:r>
        <w:fldChar w:fldCharType="separate"/>
      </w:r>
      <w:ins w:id="238" w:author="Rapporteur" w:date="2020-10-19T11:49:00Z">
        <w:r>
          <w:t>29</w:t>
        </w:r>
        <w:r>
          <w:fldChar w:fldCharType="end"/>
        </w:r>
      </w:ins>
    </w:p>
    <w:p w14:paraId="6C816C8F" w14:textId="6C99ABB3" w:rsidR="00B115AF" w:rsidRPr="00C86C48" w:rsidRDefault="00B115AF">
      <w:pPr>
        <w:pStyle w:val="TOC3"/>
        <w:rPr>
          <w:ins w:id="239" w:author="Rapporteur" w:date="2020-10-19T11:49:00Z"/>
          <w:rFonts w:ascii="Calibri" w:hAnsi="Calibri"/>
          <w:sz w:val="22"/>
          <w:szCs w:val="22"/>
          <w:lang w:eastAsia="en-GB"/>
        </w:rPr>
      </w:pPr>
      <w:ins w:id="240" w:author="Rapporteur" w:date="2020-10-19T11:49:00Z">
        <w:r w:rsidRPr="0027398E">
          <w:rPr>
            <w:rFonts w:eastAsia="SimSun"/>
          </w:rPr>
          <w:t>6.8.3</w:t>
        </w:r>
        <w:r w:rsidRPr="00C86C48">
          <w:rPr>
            <w:rFonts w:ascii="Calibri" w:hAnsi="Calibri"/>
            <w:sz w:val="22"/>
            <w:szCs w:val="22"/>
            <w:lang w:eastAsia="en-GB"/>
          </w:rPr>
          <w:tab/>
        </w:r>
        <w:r w:rsidRPr="0027398E">
          <w:rPr>
            <w:rFonts w:eastAsia="SimSun"/>
          </w:rPr>
          <w:t>Solution evaluation</w:t>
        </w:r>
        <w:r>
          <w:tab/>
        </w:r>
        <w:r>
          <w:fldChar w:fldCharType="begin"/>
        </w:r>
        <w:r>
          <w:instrText xml:space="preserve"> PAGEREF _Toc54000706 \h </w:instrText>
        </w:r>
      </w:ins>
      <w:r>
        <w:fldChar w:fldCharType="separate"/>
      </w:r>
      <w:ins w:id="241" w:author="Rapporteur" w:date="2020-10-19T11:49:00Z">
        <w:r>
          <w:t>29</w:t>
        </w:r>
        <w:r>
          <w:fldChar w:fldCharType="end"/>
        </w:r>
      </w:ins>
    </w:p>
    <w:p w14:paraId="3C2E8EBA" w14:textId="6F0F848F" w:rsidR="00B115AF" w:rsidRPr="00C86C48" w:rsidRDefault="00B115AF">
      <w:pPr>
        <w:pStyle w:val="TOC2"/>
        <w:rPr>
          <w:ins w:id="242" w:author="Rapporteur" w:date="2020-10-19T11:49:00Z"/>
          <w:rFonts w:ascii="Calibri" w:hAnsi="Calibri"/>
          <w:sz w:val="22"/>
          <w:szCs w:val="22"/>
          <w:lang w:eastAsia="en-GB"/>
        </w:rPr>
      </w:pPr>
      <w:ins w:id="243" w:author="Rapporteur" w:date="2020-10-19T11:49:00Z">
        <w:r>
          <w:t>6.</w:t>
        </w:r>
        <w:r w:rsidRPr="0027398E">
          <w:rPr>
            <w:highlight w:val="yellow"/>
          </w:rPr>
          <w:t>X</w:t>
        </w:r>
        <w:r w:rsidRPr="00C86C48">
          <w:rPr>
            <w:rFonts w:ascii="Calibri" w:hAnsi="Calibri"/>
            <w:sz w:val="22"/>
            <w:szCs w:val="22"/>
            <w:lang w:eastAsia="en-GB"/>
          </w:rPr>
          <w:tab/>
        </w:r>
        <w:r>
          <w:t>Solution #</w:t>
        </w:r>
        <w:r w:rsidRPr="0027398E">
          <w:rPr>
            <w:highlight w:val="yellow"/>
          </w:rPr>
          <w:t>X</w:t>
        </w:r>
        <w:r>
          <w:t>: &lt;Solution name&gt;</w:t>
        </w:r>
        <w:r>
          <w:tab/>
        </w:r>
        <w:r>
          <w:fldChar w:fldCharType="begin"/>
        </w:r>
        <w:r>
          <w:instrText xml:space="preserve"> PAGEREF _Toc54000707 \h </w:instrText>
        </w:r>
      </w:ins>
      <w:r>
        <w:fldChar w:fldCharType="separate"/>
      </w:r>
      <w:ins w:id="244" w:author="Rapporteur" w:date="2020-10-19T11:49:00Z">
        <w:r>
          <w:t>30</w:t>
        </w:r>
        <w:r>
          <w:fldChar w:fldCharType="end"/>
        </w:r>
      </w:ins>
    </w:p>
    <w:p w14:paraId="61265B3F" w14:textId="478EB5D3" w:rsidR="00B115AF" w:rsidRPr="00C86C48" w:rsidRDefault="00B115AF">
      <w:pPr>
        <w:pStyle w:val="TOC3"/>
        <w:rPr>
          <w:ins w:id="245" w:author="Rapporteur" w:date="2020-10-19T11:49:00Z"/>
          <w:rFonts w:ascii="Calibri" w:hAnsi="Calibri"/>
          <w:sz w:val="22"/>
          <w:szCs w:val="22"/>
          <w:lang w:eastAsia="en-GB"/>
        </w:rPr>
      </w:pPr>
      <w:ins w:id="246" w:author="Rapporteur" w:date="2020-10-19T11:49:00Z">
        <w:r>
          <w:t>6.</w:t>
        </w:r>
        <w:r w:rsidRPr="0027398E">
          <w:rPr>
            <w:highlight w:val="yellow"/>
          </w:rPr>
          <w:t>X</w:t>
        </w:r>
        <w:r>
          <w:t>.1</w:t>
        </w:r>
        <w:r w:rsidRPr="00C86C48">
          <w:rPr>
            <w:rFonts w:ascii="Calibri" w:hAnsi="Calibri"/>
            <w:sz w:val="22"/>
            <w:szCs w:val="22"/>
            <w:lang w:eastAsia="en-GB"/>
          </w:rPr>
          <w:tab/>
        </w:r>
        <w:r>
          <w:t>Solution overview</w:t>
        </w:r>
        <w:r>
          <w:tab/>
        </w:r>
        <w:r>
          <w:fldChar w:fldCharType="begin"/>
        </w:r>
        <w:r>
          <w:instrText xml:space="preserve"> PAGEREF _Toc54000708 \h </w:instrText>
        </w:r>
      </w:ins>
      <w:r>
        <w:fldChar w:fldCharType="separate"/>
      </w:r>
      <w:ins w:id="247" w:author="Rapporteur" w:date="2020-10-19T11:49:00Z">
        <w:r>
          <w:t>30</w:t>
        </w:r>
        <w:r>
          <w:fldChar w:fldCharType="end"/>
        </w:r>
      </w:ins>
    </w:p>
    <w:p w14:paraId="17876C63" w14:textId="0ECB551D" w:rsidR="00B115AF" w:rsidRPr="00C86C48" w:rsidRDefault="00B115AF">
      <w:pPr>
        <w:pStyle w:val="TOC3"/>
        <w:rPr>
          <w:ins w:id="248" w:author="Rapporteur" w:date="2020-10-19T11:49:00Z"/>
          <w:rFonts w:ascii="Calibri" w:hAnsi="Calibri"/>
          <w:sz w:val="22"/>
          <w:szCs w:val="22"/>
          <w:lang w:eastAsia="en-GB"/>
        </w:rPr>
      </w:pPr>
      <w:ins w:id="249" w:author="Rapporteur" w:date="2020-10-19T11:49:00Z">
        <w:r>
          <w:t>6.</w:t>
        </w:r>
        <w:r w:rsidRPr="0027398E">
          <w:rPr>
            <w:highlight w:val="yellow"/>
          </w:rPr>
          <w:t>X</w:t>
        </w:r>
        <w:r>
          <w:t>.2</w:t>
        </w:r>
        <w:r w:rsidRPr="00C86C48">
          <w:rPr>
            <w:rFonts w:ascii="Calibri" w:hAnsi="Calibri"/>
            <w:sz w:val="22"/>
            <w:szCs w:val="22"/>
            <w:lang w:eastAsia="en-GB"/>
          </w:rPr>
          <w:tab/>
        </w:r>
        <w:r>
          <w:t>Solution details</w:t>
        </w:r>
        <w:r>
          <w:tab/>
        </w:r>
        <w:r>
          <w:fldChar w:fldCharType="begin"/>
        </w:r>
        <w:r>
          <w:instrText xml:space="preserve"> PAGEREF _Toc54000709 \h </w:instrText>
        </w:r>
      </w:ins>
      <w:r>
        <w:fldChar w:fldCharType="separate"/>
      </w:r>
      <w:ins w:id="250" w:author="Rapporteur" w:date="2020-10-19T11:49:00Z">
        <w:r>
          <w:t>30</w:t>
        </w:r>
        <w:r>
          <w:fldChar w:fldCharType="end"/>
        </w:r>
      </w:ins>
    </w:p>
    <w:p w14:paraId="4155C60A" w14:textId="592A65BD" w:rsidR="00B115AF" w:rsidRPr="00C86C48" w:rsidRDefault="00B115AF">
      <w:pPr>
        <w:pStyle w:val="TOC3"/>
        <w:rPr>
          <w:ins w:id="251" w:author="Rapporteur" w:date="2020-10-19T11:49:00Z"/>
          <w:rFonts w:ascii="Calibri" w:hAnsi="Calibri"/>
          <w:sz w:val="22"/>
          <w:szCs w:val="22"/>
          <w:lang w:eastAsia="en-GB"/>
        </w:rPr>
      </w:pPr>
      <w:ins w:id="252" w:author="Rapporteur" w:date="2020-10-19T11:49:00Z">
        <w:r>
          <w:t>6.</w:t>
        </w:r>
        <w:r w:rsidRPr="0027398E">
          <w:rPr>
            <w:highlight w:val="yellow"/>
          </w:rPr>
          <w:t>X</w:t>
        </w:r>
        <w:r>
          <w:t>.3</w:t>
        </w:r>
        <w:r w:rsidRPr="00C86C48">
          <w:rPr>
            <w:rFonts w:ascii="Calibri" w:hAnsi="Calibri"/>
            <w:sz w:val="22"/>
            <w:szCs w:val="22"/>
            <w:lang w:eastAsia="en-GB"/>
          </w:rPr>
          <w:tab/>
        </w:r>
        <w:r>
          <w:t>Solution evaluation</w:t>
        </w:r>
        <w:r>
          <w:tab/>
        </w:r>
        <w:r>
          <w:fldChar w:fldCharType="begin"/>
        </w:r>
        <w:r>
          <w:instrText xml:space="preserve"> PAGEREF _Toc54000710 \h </w:instrText>
        </w:r>
      </w:ins>
      <w:r>
        <w:fldChar w:fldCharType="separate"/>
      </w:r>
      <w:ins w:id="253" w:author="Rapporteur" w:date="2020-10-19T11:49:00Z">
        <w:r>
          <w:t>30</w:t>
        </w:r>
        <w:r>
          <w:fldChar w:fldCharType="end"/>
        </w:r>
      </w:ins>
    </w:p>
    <w:p w14:paraId="129B50B1" w14:textId="799A1DE8" w:rsidR="00B115AF" w:rsidRPr="00C86C48" w:rsidRDefault="00B115AF">
      <w:pPr>
        <w:pStyle w:val="TOC1"/>
        <w:rPr>
          <w:ins w:id="254" w:author="Rapporteur" w:date="2020-10-19T11:49:00Z"/>
          <w:rFonts w:ascii="Calibri" w:hAnsi="Calibri"/>
          <w:szCs w:val="22"/>
          <w:lang w:eastAsia="en-GB"/>
        </w:rPr>
      </w:pPr>
      <w:ins w:id="255" w:author="Rapporteur" w:date="2020-10-19T11:49:00Z">
        <w:r>
          <w:t>7</w:t>
        </w:r>
        <w:r w:rsidRPr="00C86C48">
          <w:rPr>
            <w:rFonts w:ascii="Calibri" w:hAnsi="Calibri"/>
            <w:szCs w:val="22"/>
            <w:lang w:eastAsia="en-GB"/>
          </w:rPr>
          <w:tab/>
        </w:r>
        <w:r>
          <w:t>Conclusions</w:t>
        </w:r>
        <w:r>
          <w:tab/>
        </w:r>
        <w:r>
          <w:fldChar w:fldCharType="begin"/>
        </w:r>
        <w:r>
          <w:instrText xml:space="preserve"> PAGEREF _Toc54000711 \h </w:instrText>
        </w:r>
      </w:ins>
      <w:r>
        <w:fldChar w:fldCharType="separate"/>
      </w:r>
      <w:ins w:id="256" w:author="Rapporteur" w:date="2020-10-19T11:49:00Z">
        <w:r>
          <w:t>30</w:t>
        </w:r>
        <w:r>
          <w:fldChar w:fldCharType="end"/>
        </w:r>
      </w:ins>
    </w:p>
    <w:p w14:paraId="6B734EB8" w14:textId="5BEB8F94" w:rsidR="00B115AF" w:rsidRPr="00C86C48" w:rsidRDefault="00B115AF">
      <w:pPr>
        <w:pStyle w:val="TOC9"/>
        <w:rPr>
          <w:ins w:id="257" w:author="Rapporteur" w:date="2020-10-19T11:49:00Z"/>
          <w:rFonts w:ascii="Calibri" w:hAnsi="Calibri"/>
          <w:b w:val="0"/>
          <w:szCs w:val="22"/>
          <w:lang w:eastAsia="en-GB"/>
        </w:rPr>
      </w:pPr>
      <w:ins w:id="258" w:author="Rapporteur" w:date="2020-10-19T11:49:00Z">
        <w:r>
          <w:t>Annex &lt;A&gt;: &lt;Informative annex title for a Technical Report&gt;</w:t>
        </w:r>
        <w:r>
          <w:tab/>
        </w:r>
        <w:r>
          <w:fldChar w:fldCharType="begin"/>
        </w:r>
        <w:r>
          <w:instrText xml:space="preserve"> PAGEREF _Toc54000712 \h </w:instrText>
        </w:r>
      </w:ins>
      <w:r>
        <w:fldChar w:fldCharType="separate"/>
      </w:r>
      <w:ins w:id="259" w:author="Rapporteur" w:date="2020-10-19T11:49:00Z">
        <w:r>
          <w:t>31</w:t>
        </w:r>
        <w:r>
          <w:fldChar w:fldCharType="end"/>
        </w:r>
      </w:ins>
    </w:p>
    <w:p w14:paraId="419FE06E" w14:textId="48D3E98C" w:rsidR="00B115AF" w:rsidRPr="00C86C48" w:rsidRDefault="00B115AF">
      <w:pPr>
        <w:pStyle w:val="TOC8"/>
        <w:rPr>
          <w:ins w:id="260" w:author="Rapporteur" w:date="2020-10-19T11:49:00Z"/>
          <w:rFonts w:ascii="Calibri" w:hAnsi="Calibri"/>
          <w:b w:val="0"/>
          <w:szCs w:val="22"/>
          <w:lang w:eastAsia="en-GB"/>
        </w:rPr>
      </w:pPr>
      <w:ins w:id="261" w:author="Rapporteur" w:date="2020-10-19T11:49:00Z">
        <w:r>
          <w:t>Annex &lt;X&gt; (informative): Change history</w:t>
        </w:r>
        <w:r>
          <w:tab/>
        </w:r>
        <w:r>
          <w:fldChar w:fldCharType="begin"/>
        </w:r>
        <w:r>
          <w:instrText xml:space="preserve"> PAGEREF _Toc54000713 \h </w:instrText>
        </w:r>
      </w:ins>
      <w:r>
        <w:fldChar w:fldCharType="separate"/>
      </w:r>
      <w:ins w:id="262" w:author="Rapporteur" w:date="2020-10-19T11:49:00Z">
        <w:r>
          <w:t>32</w:t>
        </w:r>
        <w:r>
          <w:fldChar w:fldCharType="end"/>
        </w:r>
      </w:ins>
    </w:p>
    <w:p w14:paraId="5B5D4C26" w14:textId="2D71B1E8" w:rsidR="008920CC" w:rsidRPr="004879D7" w:rsidDel="00B115AF" w:rsidRDefault="008920CC">
      <w:pPr>
        <w:pStyle w:val="TOC1"/>
        <w:rPr>
          <w:del w:id="263" w:author="Rapporteur" w:date="2020-10-19T11:49:00Z"/>
          <w:rFonts w:ascii="Calibri" w:hAnsi="Calibri"/>
          <w:szCs w:val="22"/>
          <w:lang w:eastAsia="en-GB"/>
        </w:rPr>
      </w:pPr>
      <w:del w:id="264" w:author="Rapporteur" w:date="2020-10-19T11:49:00Z">
        <w:r w:rsidDel="00B115AF">
          <w:delText>Foreword</w:delText>
        </w:r>
        <w:r w:rsidDel="00B115AF">
          <w:tab/>
          <w:delText>5</w:delText>
        </w:r>
      </w:del>
    </w:p>
    <w:p w14:paraId="253F21B8" w14:textId="22C3B3CC" w:rsidR="008920CC" w:rsidRPr="004879D7" w:rsidDel="00B115AF" w:rsidRDefault="008920CC">
      <w:pPr>
        <w:pStyle w:val="TOC1"/>
        <w:rPr>
          <w:del w:id="265" w:author="Rapporteur" w:date="2020-10-19T11:49:00Z"/>
          <w:rFonts w:ascii="Calibri" w:hAnsi="Calibri"/>
          <w:szCs w:val="22"/>
          <w:lang w:eastAsia="en-GB"/>
        </w:rPr>
      </w:pPr>
      <w:del w:id="266" w:author="Rapporteur" w:date="2020-10-19T11:49:00Z">
        <w:r w:rsidDel="00B115AF">
          <w:delText>1</w:delText>
        </w:r>
        <w:r w:rsidRPr="004879D7" w:rsidDel="00B115AF">
          <w:rPr>
            <w:rFonts w:ascii="Calibri" w:hAnsi="Calibri"/>
            <w:szCs w:val="22"/>
            <w:lang w:eastAsia="en-GB"/>
          </w:rPr>
          <w:tab/>
        </w:r>
        <w:r w:rsidDel="00B115AF">
          <w:delText>Scope</w:delText>
        </w:r>
        <w:r w:rsidDel="00B115AF">
          <w:tab/>
          <w:delText>7</w:delText>
        </w:r>
      </w:del>
    </w:p>
    <w:p w14:paraId="01FD44D2" w14:textId="35554891" w:rsidR="008920CC" w:rsidRPr="004879D7" w:rsidDel="00B115AF" w:rsidRDefault="008920CC">
      <w:pPr>
        <w:pStyle w:val="TOC1"/>
        <w:rPr>
          <w:del w:id="267" w:author="Rapporteur" w:date="2020-10-19T11:49:00Z"/>
          <w:rFonts w:ascii="Calibri" w:hAnsi="Calibri"/>
          <w:szCs w:val="22"/>
          <w:lang w:eastAsia="en-GB"/>
        </w:rPr>
      </w:pPr>
      <w:del w:id="268" w:author="Rapporteur" w:date="2020-10-19T11:49:00Z">
        <w:r w:rsidDel="00B115AF">
          <w:delText>2</w:delText>
        </w:r>
        <w:r w:rsidRPr="004879D7" w:rsidDel="00B115AF">
          <w:rPr>
            <w:rFonts w:ascii="Calibri" w:hAnsi="Calibri"/>
            <w:szCs w:val="22"/>
            <w:lang w:eastAsia="en-GB"/>
          </w:rPr>
          <w:tab/>
        </w:r>
        <w:r w:rsidDel="00B115AF">
          <w:delText>References</w:delText>
        </w:r>
        <w:r w:rsidDel="00B115AF">
          <w:tab/>
          <w:delText>7</w:delText>
        </w:r>
      </w:del>
    </w:p>
    <w:p w14:paraId="6C45EFDF" w14:textId="72F8617E" w:rsidR="008920CC" w:rsidRPr="004879D7" w:rsidDel="00B115AF" w:rsidRDefault="008920CC">
      <w:pPr>
        <w:pStyle w:val="TOC1"/>
        <w:rPr>
          <w:del w:id="269" w:author="Rapporteur" w:date="2020-10-19T11:49:00Z"/>
          <w:rFonts w:ascii="Calibri" w:hAnsi="Calibri"/>
          <w:szCs w:val="22"/>
          <w:lang w:eastAsia="en-GB"/>
        </w:rPr>
      </w:pPr>
      <w:del w:id="270" w:author="Rapporteur" w:date="2020-10-19T11:49:00Z">
        <w:r w:rsidDel="00B115AF">
          <w:delText>3</w:delText>
        </w:r>
        <w:r w:rsidRPr="004879D7" w:rsidDel="00B115AF">
          <w:rPr>
            <w:rFonts w:ascii="Calibri" w:hAnsi="Calibri"/>
            <w:szCs w:val="22"/>
            <w:lang w:eastAsia="en-GB"/>
          </w:rPr>
          <w:tab/>
        </w:r>
        <w:r w:rsidDel="00B115AF">
          <w:delText>Definitions of terms, symbols and abbreviations</w:delText>
        </w:r>
        <w:r w:rsidDel="00B115AF">
          <w:tab/>
          <w:delText>7</w:delText>
        </w:r>
      </w:del>
    </w:p>
    <w:p w14:paraId="52103812" w14:textId="3DA5B273" w:rsidR="008920CC" w:rsidRPr="004879D7" w:rsidDel="00B115AF" w:rsidRDefault="008920CC">
      <w:pPr>
        <w:pStyle w:val="TOC2"/>
        <w:rPr>
          <w:del w:id="271" w:author="Rapporteur" w:date="2020-10-19T11:49:00Z"/>
          <w:rFonts w:ascii="Calibri" w:hAnsi="Calibri"/>
          <w:sz w:val="22"/>
          <w:szCs w:val="22"/>
          <w:lang w:eastAsia="en-GB"/>
        </w:rPr>
      </w:pPr>
      <w:del w:id="272" w:author="Rapporteur" w:date="2020-10-19T11:49:00Z">
        <w:r w:rsidDel="00B115AF">
          <w:delText>3.1</w:delText>
        </w:r>
        <w:r w:rsidRPr="004879D7" w:rsidDel="00B115AF">
          <w:rPr>
            <w:rFonts w:ascii="Calibri" w:hAnsi="Calibri"/>
            <w:sz w:val="22"/>
            <w:szCs w:val="22"/>
            <w:lang w:eastAsia="en-GB"/>
          </w:rPr>
          <w:tab/>
        </w:r>
        <w:r w:rsidDel="00B115AF">
          <w:delText>Terms</w:delText>
        </w:r>
        <w:r w:rsidDel="00B115AF">
          <w:tab/>
          <w:delText>7</w:delText>
        </w:r>
      </w:del>
    </w:p>
    <w:p w14:paraId="5343F742" w14:textId="7109B4E6" w:rsidR="008920CC" w:rsidRPr="004879D7" w:rsidDel="00B115AF" w:rsidRDefault="008920CC">
      <w:pPr>
        <w:pStyle w:val="TOC2"/>
        <w:rPr>
          <w:del w:id="273" w:author="Rapporteur" w:date="2020-10-19T11:49:00Z"/>
          <w:rFonts w:ascii="Calibri" w:hAnsi="Calibri"/>
          <w:sz w:val="22"/>
          <w:szCs w:val="22"/>
          <w:lang w:eastAsia="en-GB"/>
        </w:rPr>
      </w:pPr>
      <w:del w:id="274" w:author="Rapporteur" w:date="2020-10-19T11:49:00Z">
        <w:r w:rsidDel="00B115AF">
          <w:delText>3.2</w:delText>
        </w:r>
        <w:r w:rsidRPr="004879D7" w:rsidDel="00B115AF">
          <w:rPr>
            <w:rFonts w:ascii="Calibri" w:hAnsi="Calibri"/>
            <w:sz w:val="22"/>
            <w:szCs w:val="22"/>
            <w:lang w:eastAsia="en-GB"/>
          </w:rPr>
          <w:tab/>
        </w:r>
        <w:r w:rsidDel="00B115AF">
          <w:delText>Symbols</w:delText>
        </w:r>
        <w:r w:rsidDel="00B115AF">
          <w:tab/>
          <w:delText>8</w:delText>
        </w:r>
      </w:del>
    </w:p>
    <w:p w14:paraId="71718E51" w14:textId="355856AB" w:rsidR="008920CC" w:rsidRPr="004879D7" w:rsidDel="00B115AF" w:rsidRDefault="008920CC">
      <w:pPr>
        <w:pStyle w:val="TOC2"/>
        <w:rPr>
          <w:del w:id="275" w:author="Rapporteur" w:date="2020-10-19T11:49:00Z"/>
          <w:rFonts w:ascii="Calibri" w:hAnsi="Calibri"/>
          <w:sz w:val="22"/>
          <w:szCs w:val="22"/>
          <w:lang w:eastAsia="en-GB"/>
        </w:rPr>
      </w:pPr>
      <w:del w:id="276" w:author="Rapporteur" w:date="2020-10-19T11:49:00Z">
        <w:r w:rsidDel="00B115AF">
          <w:delText>3.3</w:delText>
        </w:r>
        <w:r w:rsidRPr="004879D7" w:rsidDel="00B115AF">
          <w:rPr>
            <w:rFonts w:ascii="Calibri" w:hAnsi="Calibri"/>
            <w:sz w:val="22"/>
            <w:szCs w:val="22"/>
            <w:lang w:eastAsia="en-GB"/>
          </w:rPr>
          <w:tab/>
        </w:r>
        <w:r w:rsidDel="00B115AF">
          <w:delText>Abbreviations</w:delText>
        </w:r>
        <w:r w:rsidDel="00B115AF">
          <w:tab/>
          <w:delText>8</w:delText>
        </w:r>
      </w:del>
    </w:p>
    <w:p w14:paraId="2C6DB67C" w14:textId="328BC0BE" w:rsidR="008920CC" w:rsidRPr="004879D7" w:rsidDel="00B115AF" w:rsidRDefault="008920CC">
      <w:pPr>
        <w:pStyle w:val="TOC1"/>
        <w:rPr>
          <w:del w:id="277" w:author="Rapporteur" w:date="2020-10-19T11:49:00Z"/>
          <w:rFonts w:ascii="Calibri" w:hAnsi="Calibri"/>
          <w:szCs w:val="22"/>
          <w:lang w:eastAsia="en-GB"/>
        </w:rPr>
      </w:pPr>
      <w:del w:id="278" w:author="Rapporteur" w:date="2020-10-19T11:49:00Z">
        <w:r w:rsidDel="00B115AF">
          <w:delText>4</w:delText>
        </w:r>
        <w:r w:rsidRPr="004879D7" w:rsidDel="00B115AF">
          <w:rPr>
            <w:rFonts w:ascii="Calibri" w:hAnsi="Calibri"/>
            <w:szCs w:val="22"/>
            <w:lang w:eastAsia="en-GB"/>
          </w:rPr>
          <w:tab/>
        </w:r>
        <w:r w:rsidDel="00B115AF">
          <w:delText>Overview of Unmanned Aerial Systems (UAS)</w:delText>
        </w:r>
        <w:r w:rsidDel="00B115AF">
          <w:tab/>
          <w:delText>8</w:delText>
        </w:r>
      </w:del>
    </w:p>
    <w:p w14:paraId="07FE6CAC" w14:textId="2AE625FC" w:rsidR="008920CC" w:rsidRPr="004879D7" w:rsidDel="00B115AF" w:rsidRDefault="008920CC">
      <w:pPr>
        <w:pStyle w:val="TOC1"/>
        <w:rPr>
          <w:del w:id="279" w:author="Rapporteur" w:date="2020-10-19T11:49:00Z"/>
          <w:rFonts w:ascii="Calibri" w:hAnsi="Calibri"/>
          <w:szCs w:val="22"/>
          <w:lang w:eastAsia="en-GB"/>
        </w:rPr>
      </w:pPr>
      <w:del w:id="280" w:author="Rapporteur" w:date="2020-10-19T11:49:00Z">
        <w:r w:rsidDel="00B115AF">
          <w:delText>5</w:delText>
        </w:r>
        <w:r w:rsidRPr="004879D7" w:rsidDel="00B115AF">
          <w:rPr>
            <w:rFonts w:ascii="Calibri" w:hAnsi="Calibri"/>
            <w:szCs w:val="22"/>
            <w:lang w:eastAsia="en-GB"/>
          </w:rPr>
          <w:tab/>
        </w:r>
        <w:r w:rsidDel="00B115AF">
          <w:delText>Key issues</w:delText>
        </w:r>
        <w:r w:rsidDel="00B115AF">
          <w:tab/>
          <w:delText>9</w:delText>
        </w:r>
      </w:del>
    </w:p>
    <w:p w14:paraId="469BA9BF" w14:textId="3A4091BD" w:rsidR="008920CC" w:rsidRPr="004879D7" w:rsidDel="00B115AF" w:rsidRDefault="008920CC">
      <w:pPr>
        <w:pStyle w:val="TOC2"/>
        <w:rPr>
          <w:del w:id="281" w:author="Rapporteur" w:date="2020-10-19T11:49:00Z"/>
          <w:rFonts w:ascii="Calibri" w:hAnsi="Calibri"/>
          <w:sz w:val="22"/>
          <w:szCs w:val="22"/>
          <w:lang w:eastAsia="en-GB"/>
        </w:rPr>
      </w:pPr>
      <w:del w:id="282" w:author="Rapporteur" w:date="2020-10-19T11:49:00Z">
        <w:r w:rsidDel="00B115AF">
          <w:delText>5.1</w:delText>
        </w:r>
        <w:r w:rsidRPr="004879D7" w:rsidDel="00B115AF">
          <w:rPr>
            <w:rFonts w:ascii="Calibri" w:hAnsi="Calibri"/>
            <w:sz w:val="22"/>
            <w:szCs w:val="22"/>
            <w:lang w:eastAsia="en-GB"/>
          </w:rPr>
          <w:tab/>
        </w:r>
        <w:r w:rsidDel="00B115AF">
          <w:delText>Key issue #1: UAS Authentication and Authorization</w:delText>
        </w:r>
        <w:r w:rsidDel="00B115AF">
          <w:tab/>
          <w:delText>9</w:delText>
        </w:r>
      </w:del>
    </w:p>
    <w:p w14:paraId="5CCBE51E" w14:textId="36B4D901" w:rsidR="008920CC" w:rsidRPr="004879D7" w:rsidDel="00B115AF" w:rsidRDefault="008920CC">
      <w:pPr>
        <w:pStyle w:val="TOC3"/>
        <w:rPr>
          <w:del w:id="283" w:author="Rapporteur" w:date="2020-10-19T11:49:00Z"/>
          <w:rFonts w:ascii="Calibri" w:hAnsi="Calibri"/>
          <w:sz w:val="22"/>
          <w:szCs w:val="22"/>
          <w:lang w:eastAsia="en-GB"/>
        </w:rPr>
      </w:pPr>
      <w:del w:id="284" w:author="Rapporteur" w:date="2020-10-19T11:49:00Z">
        <w:r w:rsidDel="00B115AF">
          <w:delText>5.1.1</w:delText>
        </w:r>
        <w:r w:rsidRPr="004879D7" w:rsidDel="00B115AF">
          <w:rPr>
            <w:rFonts w:ascii="Calibri" w:hAnsi="Calibri"/>
            <w:sz w:val="22"/>
            <w:szCs w:val="22"/>
            <w:lang w:eastAsia="en-GB"/>
          </w:rPr>
          <w:tab/>
        </w:r>
        <w:r w:rsidDel="00B115AF">
          <w:delText>Key issue details</w:delText>
        </w:r>
        <w:r w:rsidDel="00B115AF">
          <w:tab/>
          <w:delText>9</w:delText>
        </w:r>
      </w:del>
    </w:p>
    <w:p w14:paraId="15219CD9" w14:textId="5A28DA22" w:rsidR="008920CC" w:rsidRPr="004879D7" w:rsidDel="00B115AF" w:rsidRDefault="008920CC">
      <w:pPr>
        <w:pStyle w:val="TOC3"/>
        <w:rPr>
          <w:del w:id="285" w:author="Rapporteur" w:date="2020-10-19T11:49:00Z"/>
          <w:rFonts w:ascii="Calibri" w:hAnsi="Calibri"/>
          <w:sz w:val="22"/>
          <w:szCs w:val="22"/>
          <w:lang w:eastAsia="en-GB"/>
        </w:rPr>
      </w:pPr>
      <w:del w:id="286" w:author="Rapporteur" w:date="2020-10-19T11:49:00Z">
        <w:r w:rsidDel="00B115AF">
          <w:delText>5.1.2</w:delText>
        </w:r>
        <w:r w:rsidRPr="004879D7" w:rsidDel="00B115AF">
          <w:rPr>
            <w:rFonts w:ascii="Calibri" w:hAnsi="Calibri"/>
            <w:sz w:val="22"/>
            <w:szCs w:val="22"/>
            <w:lang w:eastAsia="en-GB"/>
          </w:rPr>
          <w:tab/>
        </w:r>
        <w:r w:rsidDel="00B115AF">
          <w:delText>Threats</w:delText>
        </w:r>
        <w:r w:rsidDel="00B115AF">
          <w:tab/>
          <w:delText>9</w:delText>
        </w:r>
      </w:del>
    </w:p>
    <w:p w14:paraId="458AE85B" w14:textId="0BB5D708" w:rsidR="008920CC" w:rsidRPr="004879D7" w:rsidDel="00B115AF" w:rsidRDefault="008920CC">
      <w:pPr>
        <w:pStyle w:val="TOC3"/>
        <w:rPr>
          <w:del w:id="287" w:author="Rapporteur" w:date="2020-10-19T11:49:00Z"/>
          <w:rFonts w:ascii="Calibri" w:hAnsi="Calibri"/>
          <w:sz w:val="22"/>
          <w:szCs w:val="22"/>
          <w:lang w:eastAsia="en-GB"/>
        </w:rPr>
      </w:pPr>
      <w:del w:id="288" w:author="Rapporteur" w:date="2020-10-19T11:49:00Z">
        <w:r w:rsidDel="00B115AF">
          <w:delText>5.1.3</w:delText>
        </w:r>
        <w:r w:rsidRPr="004879D7" w:rsidDel="00B115AF">
          <w:rPr>
            <w:rFonts w:ascii="Calibri" w:hAnsi="Calibri"/>
            <w:sz w:val="22"/>
            <w:szCs w:val="22"/>
            <w:lang w:eastAsia="en-GB"/>
          </w:rPr>
          <w:tab/>
        </w:r>
        <w:r w:rsidDel="00B115AF">
          <w:delText>Potential security requirements</w:delText>
        </w:r>
        <w:r w:rsidDel="00B115AF">
          <w:tab/>
          <w:delText>10</w:delText>
        </w:r>
      </w:del>
    </w:p>
    <w:p w14:paraId="7D00B562" w14:textId="518655CD" w:rsidR="008920CC" w:rsidRPr="004879D7" w:rsidDel="00B115AF" w:rsidRDefault="008920CC">
      <w:pPr>
        <w:pStyle w:val="TOC2"/>
        <w:rPr>
          <w:del w:id="289" w:author="Rapporteur" w:date="2020-10-19T11:49:00Z"/>
          <w:rFonts w:ascii="Calibri" w:hAnsi="Calibri"/>
          <w:sz w:val="22"/>
          <w:szCs w:val="22"/>
          <w:lang w:eastAsia="en-GB"/>
        </w:rPr>
      </w:pPr>
      <w:del w:id="290" w:author="Rapporteur" w:date="2020-10-19T11:49:00Z">
        <w:r w:rsidRPr="00155B6C" w:rsidDel="00B115AF">
          <w:rPr>
            <w:rFonts w:eastAsia="SimSun"/>
          </w:rPr>
          <w:delText>5.2</w:delText>
        </w:r>
        <w:r w:rsidRPr="004879D7" w:rsidDel="00B115AF">
          <w:rPr>
            <w:rFonts w:ascii="Calibri" w:hAnsi="Calibri"/>
            <w:sz w:val="22"/>
            <w:szCs w:val="22"/>
            <w:lang w:eastAsia="en-GB"/>
          </w:rPr>
          <w:tab/>
        </w:r>
        <w:r w:rsidRPr="00155B6C" w:rsidDel="00B115AF">
          <w:rPr>
            <w:rFonts w:eastAsia="SimSun"/>
          </w:rPr>
          <w:delText>Key Issue #2: Pairing authorization for UAV and UAVC</w:delText>
        </w:r>
        <w:r w:rsidDel="00B115AF">
          <w:tab/>
          <w:delText>10</w:delText>
        </w:r>
      </w:del>
    </w:p>
    <w:p w14:paraId="1F3B7800" w14:textId="4FB793FD" w:rsidR="008920CC" w:rsidRPr="004879D7" w:rsidDel="00B115AF" w:rsidRDefault="008920CC">
      <w:pPr>
        <w:pStyle w:val="TOC3"/>
        <w:rPr>
          <w:del w:id="291" w:author="Rapporteur" w:date="2020-10-19T11:49:00Z"/>
          <w:rFonts w:ascii="Calibri" w:hAnsi="Calibri"/>
          <w:sz w:val="22"/>
          <w:szCs w:val="22"/>
          <w:lang w:eastAsia="en-GB"/>
        </w:rPr>
      </w:pPr>
      <w:del w:id="292" w:author="Rapporteur" w:date="2020-10-19T11:49:00Z">
        <w:r w:rsidRPr="00155B6C" w:rsidDel="00B115AF">
          <w:rPr>
            <w:rFonts w:eastAsia="SimSun"/>
          </w:rPr>
          <w:delText>5.2.1</w:delText>
        </w:r>
        <w:r w:rsidRPr="004879D7" w:rsidDel="00B115AF">
          <w:rPr>
            <w:rFonts w:ascii="Calibri" w:hAnsi="Calibri"/>
            <w:sz w:val="22"/>
            <w:szCs w:val="22"/>
            <w:lang w:eastAsia="en-GB"/>
          </w:rPr>
          <w:tab/>
        </w:r>
        <w:r w:rsidRPr="00155B6C" w:rsidDel="00B115AF">
          <w:rPr>
            <w:rFonts w:eastAsia="SimSun"/>
          </w:rPr>
          <w:delText>Key issue details</w:delText>
        </w:r>
        <w:r w:rsidDel="00B115AF">
          <w:tab/>
          <w:delText>10</w:delText>
        </w:r>
      </w:del>
    </w:p>
    <w:p w14:paraId="4777542B" w14:textId="19F9383B" w:rsidR="008920CC" w:rsidRPr="004879D7" w:rsidDel="00B115AF" w:rsidRDefault="008920CC">
      <w:pPr>
        <w:pStyle w:val="TOC3"/>
        <w:rPr>
          <w:del w:id="293" w:author="Rapporteur" w:date="2020-10-19T11:49:00Z"/>
          <w:rFonts w:ascii="Calibri" w:hAnsi="Calibri"/>
          <w:sz w:val="22"/>
          <w:szCs w:val="22"/>
          <w:lang w:eastAsia="en-GB"/>
        </w:rPr>
      </w:pPr>
      <w:del w:id="294" w:author="Rapporteur" w:date="2020-10-19T11:49:00Z">
        <w:r w:rsidRPr="00155B6C" w:rsidDel="00B115AF">
          <w:rPr>
            <w:rFonts w:eastAsia="SimSun"/>
          </w:rPr>
          <w:delText>5.2.2</w:delText>
        </w:r>
        <w:r w:rsidRPr="004879D7" w:rsidDel="00B115AF">
          <w:rPr>
            <w:rFonts w:ascii="Calibri" w:hAnsi="Calibri"/>
            <w:sz w:val="22"/>
            <w:szCs w:val="22"/>
            <w:lang w:eastAsia="en-GB"/>
          </w:rPr>
          <w:tab/>
        </w:r>
        <w:r w:rsidRPr="00155B6C" w:rsidDel="00B115AF">
          <w:rPr>
            <w:rFonts w:eastAsia="SimSun"/>
          </w:rPr>
          <w:delText>Threats</w:delText>
        </w:r>
        <w:r w:rsidDel="00B115AF">
          <w:tab/>
          <w:delText>10</w:delText>
        </w:r>
      </w:del>
    </w:p>
    <w:p w14:paraId="47E4C9FD" w14:textId="5BB68E70" w:rsidR="008920CC" w:rsidRPr="004879D7" w:rsidDel="00B115AF" w:rsidRDefault="008920CC">
      <w:pPr>
        <w:pStyle w:val="TOC3"/>
        <w:rPr>
          <w:del w:id="295" w:author="Rapporteur" w:date="2020-10-19T11:49:00Z"/>
          <w:rFonts w:ascii="Calibri" w:hAnsi="Calibri"/>
          <w:sz w:val="22"/>
          <w:szCs w:val="22"/>
          <w:lang w:eastAsia="en-GB"/>
        </w:rPr>
      </w:pPr>
      <w:del w:id="296" w:author="Rapporteur" w:date="2020-10-19T11:49:00Z">
        <w:r w:rsidRPr="00155B6C" w:rsidDel="00B115AF">
          <w:rPr>
            <w:rFonts w:eastAsia="SimSun"/>
          </w:rPr>
          <w:delText>5.2.3</w:delText>
        </w:r>
        <w:r w:rsidRPr="004879D7" w:rsidDel="00B115AF">
          <w:rPr>
            <w:rFonts w:ascii="Calibri" w:hAnsi="Calibri"/>
            <w:sz w:val="22"/>
            <w:szCs w:val="22"/>
            <w:lang w:eastAsia="en-GB"/>
          </w:rPr>
          <w:tab/>
        </w:r>
        <w:r w:rsidRPr="00155B6C" w:rsidDel="00B115AF">
          <w:rPr>
            <w:rFonts w:eastAsia="SimSun"/>
          </w:rPr>
          <w:delText xml:space="preserve"> Potential Security requirements</w:delText>
        </w:r>
        <w:r w:rsidDel="00B115AF">
          <w:tab/>
          <w:delText>10</w:delText>
        </w:r>
      </w:del>
    </w:p>
    <w:p w14:paraId="2F25DCFB" w14:textId="43F03A88" w:rsidR="008920CC" w:rsidRPr="004879D7" w:rsidDel="00B115AF" w:rsidRDefault="008920CC">
      <w:pPr>
        <w:pStyle w:val="TOC2"/>
        <w:rPr>
          <w:del w:id="297" w:author="Rapporteur" w:date="2020-10-19T11:49:00Z"/>
          <w:rFonts w:ascii="Calibri" w:hAnsi="Calibri"/>
          <w:sz w:val="22"/>
          <w:szCs w:val="22"/>
          <w:lang w:eastAsia="en-GB"/>
        </w:rPr>
      </w:pPr>
      <w:del w:id="298" w:author="Rapporteur" w:date="2020-10-19T11:49:00Z">
        <w:r w:rsidRPr="00155B6C" w:rsidDel="00B115AF">
          <w:rPr>
            <w:rFonts w:eastAsia="SimSun"/>
          </w:rPr>
          <w:delText>5.3</w:delText>
        </w:r>
        <w:r w:rsidRPr="004879D7" w:rsidDel="00B115AF">
          <w:rPr>
            <w:rFonts w:ascii="Calibri" w:hAnsi="Calibri"/>
            <w:sz w:val="22"/>
            <w:szCs w:val="22"/>
            <w:lang w:eastAsia="en-GB"/>
          </w:rPr>
          <w:tab/>
        </w:r>
        <w:r w:rsidRPr="00155B6C" w:rsidDel="00B115AF">
          <w:rPr>
            <w:rFonts w:eastAsia="SimSun"/>
          </w:rPr>
          <w:delText>Key Issue #3: TPAE Authentication and Authorization</w:delText>
        </w:r>
        <w:r w:rsidDel="00B115AF">
          <w:tab/>
          <w:delText>11</w:delText>
        </w:r>
      </w:del>
    </w:p>
    <w:p w14:paraId="5A9B5C81" w14:textId="25BBED90" w:rsidR="008920CC" w:rsidRPr="004879D7" w:rsidDel="00B115AF" w:rsidRDefault="008920CC">
      <w:pPr>
        <w:pStyle w:val="TOC3"/>
        <w:rPr>
          <w:del w:id="299" w:author="Rapporteur" w:date="2020-10-19T11:49:00Z"/>
          <w:rFonts w:ascii="Calibri" w:hAnsi="Calibri"/>
          <w:sz w:val="22"/>
          <w:szCs w:val="22"/>
          <w:lang w:eastAsia="en-GB"/>
        </w:rPr>
      </w:pPr>
      <w:del w:id="300" w:author="Rapporteur" w:date="2020-10-19T11:49:00Z">
        <w:r w:rsidRPr="00155B6C" w:rsidDel="00B115AF">
          <w:rPr>
            <w:rFonts w:eastAsia="SimSun"/>
          </w:rPr>
          <w:delText>5.3.1</w:delText>
        </w:r>
        <w:r w:rsidRPr="004879D7" w:rsidDel="00B115AF">
          <w:rPr>
            <w:rFonts w:ascii="Calibri" w:hAnsi="Calibri"/>
            <w:sz w:val="22"/>
            <w:szCs w:val="22"/>
            <w:lang w:eastAsia="en-GB"/>
          </w:rPr>
          <w:tab/>
        </w:r>
        <w:r w:rsidRPr="00155B6C" w:rsidDel="00B115AF">
          <w:rPr>
            <w:rFonts w:eastAsia="SimSun"/>
          </w:rPr>
          <w:delText>Key issue details</w:delText>
        </w:r>
        <w:r w:rsidDel="00B115AF">
          <w:tab/>
          <w:delText>11</w:delText>
        </w:r>
      </w:del>
    </w:p>
    <w:p w14:paraId="15389A1B" w14:textId="46894974" w:rsidR="008920CC" w:rsidRPr="004879D7" w:rsidDel="00B115AF" w:rsidRDefault="008920CC">
      <w:pPr>
        <w:pStyle w:val="TOC3"/>
        <w:rPr>
          <w:del w:id="301" w:author="Rapporteur" w:date="2020-10-19T11:49:00Z"/>
          <w:rFonts w:ascii="Calibri" w:hAnsi="Calibri"/>
          <w:sz w:val="22"/>
          <w:szCs w:val="22"/>
          <w:lang w:eastAsia="en-GB"/>
        </w:rPr>
      </w:pPr>
      <w:del w:id="302" w:author="Rapporteur" w:date="2020-10-19T11:49:00Z">
        <w:r w:rsidRPr="00155B6C" w:rsidDel="00B115AF">
          <w:rPr>
            <w:rFonts w:eastAsia="SimSun"/>
          </w:rPr>
          <w:delText>5.3.2</w:delText>
        </w:r>
        <w:r w:rsidRPr="004879D7" w:rsidDel="00B115AF">
          <w:rPr>
            <w:rFonts w:ascii="Calibri" w:hAnsi="Calibri"/>
            <w:sz w:val="22"/>
            <w:szCs w:val="22"/>
            <w:lang w:eastAsia="en-GB"/>
          </w:rPr>
          <w:tab/>
        </w:r>
        <w:r w:rsidRPr="00155B6C" w:rsidDel="00B115AF">
          <w:rPr>
            <w:rFonts w:eastAsia="SimSun"/>
          </w:rPr>
          <w:delText>Threats</w:delText>
        </w:r>
        <w:r w:rsidDel="00B115AF">
          <w:tab/>
          <w:delText>11</w:delText>
        </w:r>
      </w:del>
    </w:p>
    <w:p w14:paraId="377CBE19" w14:textId="4E77BF29" w:rsidR="008920CC" w:rsidRPr="004879D7" w:rsidDel="00B115AF" w:rsidRDefault="008920CC">
      <w:pPr>
        <w:pStyle w:val="TOC3"/>
        <w:rPr>
          <w:del w:id="303" w:author="Rapporteur" w:date="2020-10-19T11:49:00Z"/>
          <w:rFonts w:ascii="Calibri" w:hAnsi="Calibri"/>
          <w:sz w:val="22"/>
          <w:szCs w:val="22"/>
          <w:lang w:eastAsia="en-GB"/>
        </w:rPr>
      </w:pPr>
      <w:del w:id="304" w:author="Rapporteur" w:date="2020-10-19T11:49:00Z">
        <w:r w:rsidRPr="00155B6C" w:rsidDel="00B115AF">
          <w:rPr>
            <w:rFonts w:eastAsia="SimSun"/>
          </w:rPr>
          <w:delText>5.3.3</w:delText>
        </w:r>
        <w:r w:rsidRPr="004879D7" w:rsidDel="00B115AF">
          <w:rPr>
            <w:rFonts w:ascii="Calibri" w:hAnsi="Calibri"/>
            <w:sz w:val="22"/>
            <w:szCs w:val="22"/>
            <w:lang w:eastAsia="en-GB"/>
          </w:rPr>
          <w:tab/>
        </w:r>
        <w:r w:rsidRPr="00155B6C" w:rsidDel="00B115AF">
          <w:rPr>
            <w:rFonts w:eastAsia="SimSun"/>
          </w:rPr>
          <w:delText>Potential Security requirements</w:delText>
        </w:r>
        <w:r w:rsidDel="00B115AF">
          <w:tab/>
          <w:delText>11</w:delText>
        </w:r>
      </w:del>
    </w:p>
    <w:p w14:paraId="47959914" w14:textId="6AA0D35C" w:rsidR="008920CC" w:rsidRPr="004879D7" w:rsidDel="00B115AF" w:rsidRDefault="008920CC">
      <w:pPr>
        <w:pStyle w:val="TOC2"/>
        <w:rPr>
          <w:del w:id="305" w:author="Rapporteur" w:date="2020-10-19T11:49:00Z"/>
          <w:rFonts w:ascii="Calibri" w:hAnsi="Calibri"/>
          <w:sz w:val="22"/>
          <w:szCs w:val="22"/>
          <w:lang w:eastAsia="en-GB"/>
        </w:rPr>
      </w:pPr>
      <w:del w:id="306" w:author="Rapporteur" w:date="2020-10-19T11:49:00Z">
        <w:r w:rsidDel="00B115AF">
          <w:delText>5.4</w:delText>
        </w:r>
        <w:r w:rsidRPr="004879D7" w:rsidDel="00B115AF">
          <w:rPr>
            <w:rFonts w:ascii="Calibri" w:hAnsi="Calibri"/>
            <w:sz w:val="22"/>
            <w:szCs w:val="22"/>
            <w:lang w:eastAsia="en-GB"/>
          </w:rPr>
          <w:tab/>
        </w:r>
        <w:r w:rsidDel="00B115AF">
          <w:delText>Key issue #4: Location Information veracity</w:delText>
        </w:r>
        <w:r w:rsidDel="00B115AF">
          <w:tab/>
          <w:delText>11</w:delText>
        </w:r>
      </w:del>
    </w:p>
    <w:p w14:paraId="511E5F7E" w14:textId="2B014833" w:rsidR="008920CC" w:rsidRPr="004879D7" w:rsidDel="00B115AF" w:rsidRDefault="008920CC">
      <w:pPr>
        <w:pStyle w:val="TOC3"/>
        <w:rPr>
          <w:del w:id="307" w:author="Rapporteur" w:date="2020-10-19T11:49:00Z"/>
          <w:rFonts w:ascii="Calibri" w:hAnsi="Calibri"/>
          <w:sz w:val="22"/>
          <w:szCs w:val="22"/>
          <w:lang w:eastAsia="en-GB"/>
        </w:rPr>
      </w:pPr>
      <w:del w:id="308" w:author="Rapporteur" w:date="2020-10-19T11:49:00Z">
        <w:r w:rsidDel="00B115AF">
          <w:delText>5.4.1</w:delText>
        </w:r>
        <w:r w:rsidRPr="004879D7" w:rsidDel="00B115AF">
          <w:rPr>
            <w:rFonts w:ascii="Calibri" w:hAnsi="Calibri"/>
            <w:sz w:val="22"/>
            <w:szCs w:val="22"/>
            <w:lang w:eastAsia="en-GB"/>
          </w:rPr>
          <w:tab/>
        </w:r>
        <w:r w:rsidDel="00B115AF">
          <w:delText>Key issue details</w:delText>
        </w:r>
        <w:r w:rsidDel="00B115AF">
          <w:tab/>
          <w:delText>11</w:delText>
        </w:r>
      </w:del>
    </w:p>
    <w:p w14:paraId="15424CB4" w14:textId="7AC343A8" w:rsidR="008920CC" w:rsidRPr="004879D7" w:rsidDel="00B115AF" w:rsidRDefault="008920CC">
      <w:pPr>
        <w:pStyle w:val="TOC3"/>
        <w:rPr>
          <w:del w:id="309" w:author="Rapporteur" w:date="2020-10-19T11:49:00Z"/>
          <w:rFonts w:ascii="Calibri" w:hAnsi="Calibri"/>
          <w:sz w:val="22"/>
          <w:szCs w:val="22"/>
          <w:lang w:eastAsia="en-GB"/>
        </w:rPr>
      </w:pPr>
      <w:del w:id="310" w:author="Rapporteur" w:date="2020-10-19T11:49:00Z">
        <w:r w:rsidDel="00B115AF">
          <w:delText>5.4.2</w:delText>
        </w:r>
        <w:r w:rsidRPr="004879D7" w:rsidDel="00B115AF">
          <w:rPr>
            <w:rFonts w:ascii="Calibri" w:hAnsi="Calibri"/>
            <w:sz w:val="22"/>
            <w:szCs w:val="22"/>
            <w:lang w:eastAsia="en-GB"/>
          </w:rPr>
          <w:tab/>
        </w:r>
        <w:r w:rsidDel="00B115AF">
          <w:delText>Threats</w:delText>
        </w:r>
        <w:r w:rsidDel="00B115AF">
          <w:tab/>
          <w:delText>12</w:delText>
        </w:r>
      </w:del>
    </w:p>
    <w:p w14:paraId="2B854665" w14:textId="2B0672F7" w:rsidR="008920CC" w:rsidRPr="004879D7" w:rsidDel="00B115AF" w:rsidRDefault="008920CC">
      <w:pPr>
        <w:pStyle w:val="TOC3"/>
        <w:rPr>
          <w:del w:id="311" w:author="Rapporteur" w:date="2020-10-19T11:49:00Z"/>
          <w:rFonts w:ascii="Calibri" w:hAnsi="Calibri"/>
          <w:sz w:val="22"/>
          <w:szCs w:val="22"/>
          <w:lang w:eastAsia="en-GB"/>
        </w:rPr>
      </w:pPr>
      <w:del w:id="312" w:author="Rapporteur" w:date="2020-10-19T11:49:00Z">
        <w:r w:rsidDel="00B115AF">
          <w:delText>5.4.3</w:delText>
        </w:r>
        <w:r w:rsidRPr="004879D7" w:rsidDel="00B115AF">
          <w:rPr>
            <w:rFonts w:ascii="Calibri" w:hAnsi="Calibri"/>
            <w:sz w:val="22"/>
            <w:szCs w:val="22"/>
            <w:lang w:eastAsia="en-GB"/>
          </w:rPr>
          <w:tab/>
        </w:r>
        <w:r w:rsidDel="00B115AF">
          <w:delText>Potential security requirements</w:delText>
        </w:r>
        <w:r w:rsidDel="00B115AF">
          <w:tab/>
          <w:delText>12</w:delText>
        </w:r>
      </w:del>
    </w:p>
    <w:p w14:paraId="32EA6297" w14:textId="666C3036" w:rsidR="008920CC" w:rsidRPr="004879D7" w:rsidDel="00B115AF" w:rsidRDefault="008920CC">
      <w:pPr>
        <w:pStyle w:val="TOC2"/>
        <w:rPr>
          <w:del w:id="313" w:author="Rapporteur" w:date="2020-10-19T11:49:00Z"/>
          <w:rFonts w:ascii="Calibri" w:hAnsi="Calibri"/>
          <w:sz w:val="22"/>
          <w:szCs w:val="22"/>
          <w:lang w:eastAsia="en-GB"/>
        </w:rPr>
      </w:pPr>
      <w:del w:id="314" w:author="Rapporteur" w:date="2020-10-19T11:49:00Z">
        <w:r w:rsidDel="00B115AF">
          <w:delText>5.5</w:delText>
        </w:r>
        <w:r w:rsidRPr="004879D7" w:rsidDel="00B115AF">
          <w:rPr>
            <w:rFonts w:ascii="Calibri" w:hAnsi="Calibri"/>
            <w:sz w:val="22"/>
            <w:szCs w:val="22"/>
            <w:lang w:eastAsia="en-GB"/>
          </w:rPr>
          <w:tab/>
        </w:r>
        <w:r w:rsidDel="00B115AF">
          <w:delText>Key issue #5: Privacy protection of UAS identities</w:delText>
        </w:r>
        <w:r w:rsidDel="00B115AF">
          <w:tab/>
          <w:delText>12</w:delText>
        </w:r>
      </w:del>
    </w:p>
    <w:p w14:paraId="64D502C9" w14:textId="0424DB90" w:rsidR="008920CC" w:rsidRPr="004879D7" w:rsidDel="00B115AF" w:rsidRDefault="008920CC">
      <w:pPr>
        <w:pStyle w:val="TOC3"/>
        <w:rPr>
          <w:del w:id="315" w:author="Rapporteur" w:date="2020-10-19T11:49:00Z"/>
          <w:rFonts w:ascii="Calibri" w:hAnsi="Calibri"/>
          <w:sz w:val="22"/>
          <w:szCs w:val="22"/>
          <w:lang w:eastAsia="en-GB"/>
        </w:rPr>
      </w:pPr>
      <w:del w:id="316" w:author="Rapporteur" w:date="2020-10-19T11:49:00Z">
        <w:r w:rsidDel="00B115AF">
          <w:delText>5.5.1</w:delText>
        </w:r>
        <w:r w:rsidRPr="004879D7" w:rsidDel="00B115AF">
          <w:rPr>
            <w:rFonts w:ascii="Calibri" w:hAnsi="Calibri"/>
            <w:sz w:val="22"/>
            <w:szCs w:val="22"/>
            <w:lang w:eastAsia="en-GB"/>
          </w:rPr>
          <w:tab/>
        </w:r>
        <w:r w:rsidDel="00B115AF">
          <w:delText>Key issue details</w:delText>
        </w:r>
        <w:r w:rsidDel="00B115AF">
          <w:tab/>
          <w:delText>12</w:delText>
        </w:r>
      </w:del>
    </w:p>
    <w:p w14:paraId="5AD8C13E" w14:textId="35E12050" w:rsidR="008920CC" w:rsidRPr="004879D7" w:rsidDel="00B115AF" w:rsidRDefault="008920CC">
      <w:pPr>
        <w:pStyle w:val="TOC3"/>
        <w:rPr>
          <w:del w:id="317" w:author="Rapporteur" w:date="2020-10-19T11:49:00Z"/>
          <w:rFonts w:ascii="Calibri" w:hAnsi="Calibri"/>
          <w:sz w:val="22"/>
          <w:szCs w:val="22"/>
          <w:lang w:eastAsia="en-GB"/>
        </w:rPr>
      </w:pPr>
      <w:del w:id="318" w:author="Rapporteur" w:date="2020-10-19T11:49:00Z">
        <w:r w:rsidDel="00B115AF">
          <w:delText>5.5.2</w:delText>
        </w:r>
        <w:r w:rsidRPr="004879D7" w:rsidDel="00B115AF">
          <w:rPr>
            <w:rFonts w:ascii="Calibri" w:hAnsi="Calibri"/>
            <w:sz w:val="22"/>
            <w:szCs w:val="22"/>
            <w:lang w:eastAsia="en-GB"/>
          </w:rPr>
          <w:tab/>
        </w:r>
        <w:r w:rsidDel="00B115AF">
          <w:delText>Threats</w:delText>
        </w:r>
        <w:r w:rsidDel="00B115AF">
          <w:tab/>
          <w:delText>13</w:delText>
        </w:r>
      </w:del>
    </w:p>
    <w:p w14:paraId="487A5AC3" w14:textId="50BCCDB8" w:rsidR="008920CC" w:rsidRPr="004879D7" w:rsidDel="00B115AF" w:rsidRDefault="008920CC">
      <w:pPr>
        <w:pStyle w:val="TOC3"/>
        <w:rPr>
          <w:del w:id="319" w:author="Rapporteur" w:date="2020-10-19T11:49:00Z"/>
          <w:rFonts w:ascii="Calibri" w:hAnsi="Calibri"/>
          <w:sz w:val="22"/>
          <w:szCs w:val="22"/>
          <w:lang w:eastAsia="en-GB"/>
        </w:rPr>
      </w:pPr>
      <w:del w:id="320" w:author="Rapporteur" w:date="2020-10-19T11:49:00Z">
        <w:r w:rsidDel="00B115AF">
          <w:delText>5.5.3</w:delText>
        </w:r>
        <w:r w:rsidRPr="004879D7" w:rsidDel="00B115AF">
          <w:rPr>
            <w:rFonts w:ascii="Calibri" w:hAnsi="Calibri"/>
            <w:sz w:val="22"/>
            <w:szCs w:val="22"/>
            <w:lang w:eastAsia="en-GB"/>
          </w:rPr>
          <w:tab/>
        </w:r>
        <w:r w:rsidDel="00B115AF">
          <w:delText>Potential security requirements</w:delText>
        </w:r>
        <w:r w:rsidDel="00B115AF">
          <w:tab/>
          <w:delText>13</w:delText>
        </w:r>
      </w:del>
    </w:p>
    <w:p w14:paraId="18F8D29E" w14:textId="58FCAD85" w:rsidR="008920CC" w:rsidRPr="004879D7" w:rsidDel="00B115AF" w:rsidRDefault="008920CC">
      <w:pPr>
        <w:pStyle w:val="TOC2"/>
        <w:rPr>
          <w:del w:id="321" w:author="Rapporteur" w:date="2020-10-19T11:49:00Z"/>
          <w:rFonts w:ascii="Calibri" w:hAnsi="Calibri"/>
          <w:sz w:val="22"/>
          <w:szCs w:val="22"/>
          <w:lang w:eastAsia="en-GB"/>
        </w:rPr>
      </w:pPr>
      <w:del w:id="322" w:author="Rapporteur" w:date="2020-10-19T11:49:00Z">
        <w:r w:rsidDel="00B115AF">
          <w:delText>5.6</w:delText>
        </w:r>
        <w:r w:rsidRPr="004879D7" w:rsidDel="00B115AF">
          <w:rPr>
            <w:rFonts w:ascii="Calibri" w:hAnsi="Calibri"/>
            <w:sz w:val="22"/>
            <w:szCs w:val="22"/>
            <w:lang w:eastAsia="en-GB"/>
          </w:rPr>
          <w:tab/>
        </w:r>
        <w:r w:rsidDel="00B115AF">
          <w:delText>Key issue #6: Security protection of information in remote identification and between UAV/UAVC and UTM/USS</w:delText>
        </w:r>
        <w:r w:rsidDel="00B115AF">
          <w:tab/>
          <w:delText>13</w:delText>
        </w:r>
      </w:del>
    </w:p>
    <w:p w14:paraId="1CB4C0D5" w14:textId="41C2DFCE" w:rsidR="008920CC" w:rsidRPr="004879D7" w:rsidDel="00B115AF" w:rsidRDefault="008920CC">
      <w:pPr>
        <w:pStyle w:val="TOC3"/>
        <w:rPr>
          <w:del w:id="323" w:author="Rapporteur" w:date="2020-10-19T11:49:00Z"/>
          <w:rFonts w:ascii="Calibri" w:hAnsi="Calibri"/>
          <w:sz w:val="22"/>
          <w:szCs w:val="22"/>
          <w:lang w:eastAsia="en-GB"/>
        </w:rPr>
      </w:pPr>
      <w:del w:id="324" w:author="Rapporteur" w:date="2020-10-19T11:49:00Z">
        <w:r w:rsidDel="00B115AF">
          <w:delText>5.6.1</w:delText>
        </w:r>
        <w:r w:rsidRPr="004879D7" w:rsidDel="00B115AF">
          <w:rPr>
            <w:rFonts w:ascii="Calibri" w:hAnsi="Calibri"/>
            <w:sz w:val="22"/>
            <w:szCs w:val="22"/>
            <w:lang w:eastAsia="en-GB"/>
          </w:rPr>
          <w:tab/>
        </w:r>
        <w:r w:rsidDel="00B115AF">
          <w:delText>Key issue details</w:delText>
        </w:r>
        <w:r w:rsidDel="00B115AF">
          <w:tab/>
          <w:delText>13</w:delText>
        </w:r>
      </w:del>
    </w:p>
    <w:p w14:paraId="5D565F27" w14:textId="667A4240" w:rsidR="008920CC" w:rsidRPr="004879D7" w:rsidDel="00B115AF" w:rsidRDefault="008920CC">
      <w:pPr>
        <w:pStyle w:val="TOC3"/>
        <w:rPr>
          <w:del w:id="325" w:author="Rapporteur" w:date="2020-10-19T11:49:00Z"/>
          <w:rFonts w:ascii="Calibri" w:hAnsi="Calibri"/>
          <w:sz w:val="22"/>
          <w:szCs w:val="22"/>
          <w:lang w:eastAsia="en-GB"/>
        </w:rPr>
      </w:pPr>
      <w:del w:id="326" w:author="Rapporteur" w:date="2020-10-19T11:49:00Z">
        <w:r w:rsidDel="00B115AF">
          <w:delText>5.6.2</w:delText>
        </w:r>
        <w:r w:rsidRPr="004879D7" w:rsidDel="00B115AF">
          <w:rPr>
            <w:rFonts w:ascii="Calibri" w:hAnsi="Calibri"/>
            <w:sz w:val="22"/>
            <w:szCs w:val="22"/>
            <w:lang w:eastAsia="en-GB"/>
          </w:rPr>
          <w:tab/>
        </w:r>
        <w:r w:rsidDel="00B115AF">
          <w:delText>Threats</w:delText>
        </w:r>
        <w:r w:rsidDel="00B115AF">
          <w:tab/>
          <w:delText>14</w:delText>
        </w:r>
      </w:del>
    </w:p>
    <w:p w14:paraId="558D48B6" w14:textId="55F05CB1" w:rsidR="008920CC" w:rsidRPr="004879D7" w:rsidDel="00B115AF" w:rsidRDefault="008920CC">
      <w:pPr>
        <w:pStyle w:val="TOC3"/>
        <w:rPr>
          <w:del w:id="327" w:author="Rapporteur" w:date="2020-10-19T11:49:00Z"/>
          <w:rFonts w:ascii="Calibri" w:hAnsi="Calibri"/>
          <w:sz w:val="22"/>
          <w:szCs w:val="22"/>
          <w:lang w:eastAsia="en-GB"/>
        </w:rPr>
      </w:pPr>
      <w:del w:id="328" w:author="Rapporteur" w:date="2020-10-19T11:49:00Z">
        <w:r w:rsidDel="00B115AF">
          <w:delText>5.6.3</w:delText>
        </w:r>
        <w:r w:rsidRPr="004879D7" w:rsidDel="00B115AF">
          <w:rPr>
            <w:rFonts w:ascii="Calibri" w:hAnsi="Calibri"/>
            <w:sz w:val="22"/>
            <w:szCs w:val="22"/>
            <w:lang w:eastAsia="en-GB"/>
          </w:rPr>
          <w:tab/>
        </w:r>
        <w:r w:rsidDel="00B115AF">
          <w:delText>Potential security requirements</w:delText>
        </w:r>
        <w:r w:rsidDel="00B115AF">
          <w:tab/>
          <w:delText>14</w:delText>
        </w:r>
      </w:del>
    </w:p>
    <w:p w14:paraId="282B5D63" w14:textId="01AC1FC9" w:rsidR="008920CC" w:rsidRPr="004879D7" w:rsidDel="00B115AF" w:rsidRDefault="008920CC">
      <w:pPr>
        <w:pStyle w:val="TOC2"/>
        <w:rPr>
          <w:del w:id="329" w:author="Rapporteur" w:date="2020-10-19T11:49:00Z"/>
          <w:rFonts w:ascii="Calibri" w:hAnsi="Calibri"/>
          <w:sz w:val="22"/>
          <w:szCs w:val="22"/>
          <w:lang w:eastAsia="en-GB"/>
        </w:rPr>
      </w:pPr>
      <w:del w:id="330" w:author="Rapporteur" w:date="2020-10-19T11:49:00Z">
        <w:r w:rsidDel="00B115AF">
          <w:delText>5.7</w:delText>
        </w:r>
        <w:r w:rsidRPr="004879D7" w:rsidDel="00B115AF">
          <w:rPr>
            <w:rFonts w:ascii="Calibri" w:hAnsi="Calibri"/>
            <w:sz w:val="22"/>
            <w:szCs w:val="22"/>
            <w:lang w:eastAsia="en-GB"/>
          </w:rPr>
          <w:tab/>
        </w:r>
        <w:r w:rsidDel="00B115AF">
          <w:delText>Key issue #7: Security of Command and Control (C2) Communication</w:delText>
        </w:r>
        <w:r w:rsidDel="00B115AF">
          <w:tab/>
          <w:delText>14</w:delText>
        </w:r>
      </w:del>
    </w:p>
    <w:p w14:paraId="22AA6EB1" w14:textId="06462F3D" w:rsidR="008920CC" w:rsidRPr="004879D7" w:rsidDel="00B115AF" w:rsidRDefault="008920CC">
      <w:pPr>
        <w:pStyle w:val="TOC3"/>
        <w:rPr>
          <w:del w:id="331" w:author="Rapporteur" w:date="2020-10-19T11:49:00Z"/>
          <w:rFonts w:ascii="Calibri" w:hAnsi="Calibri"/>
          <w:sz w:val="22"/>
          <w:szCs w:val="22"/>
          <w:lang w:eastAsia="en-GB"/>
        </w:rPr>
      </w:pPr>
      <w:del w:id="332" w:author="Rapporteur" w:date="2020-10-19T11:49:00Z">
        <w:r w:rsidDel="00B115AF">
          <w:delText>5.7.1</w:delText>
        </w:r>
        <w:r w:rsidRPr="004879D7" w:rsidDel="00B115AF">
          <w:rPr>
            <w:rFonts w:ascii="Calibri" w:hAnsi="Calibri"/>
            <w:sz w:val="22"/>
            <w:szCs w:val="22"/>
            <w:lang w:eastAsia="en-GB"/>
          </w:rPr>
          <w:tab/>
        </w:r>
        <w:r w:rsidDel="00B115AF">
          <w:delText>Key issue details</w:delText>
        </w:r>
        <w:r w:rsidDel="00B115AF">
          <w:tab/>
          <w:delText>14</w:delText>
        </w:r>
      </w:del>
    </w:p>
    <w:p w14:paraId="7F6539F7" w14:textId="508EAA4F" w:rsidR="008920CC" w:rsidRPr="004879D7" w:rsidDel="00B115AF" w:rsidRDefault="008920CC">
      <w:pPr>
        <w:pStyle w:val="TOC3"/>
        <w:rPr>
          <w:del w:id="333" w:author="Rapporteur" w:date="2020-10-19T11:49:00Z"/>
          <w:rFonts w:ascii="Calibri" w:hAnsi="Calibri"/>
          <w:sz w:val="22"/>
          <w:szCs w:val="22"/>
          <w:lang w:eastAsia="en-GB"/>
        </w:rPr>
      </w:pPr>
      <w:del w:id="334" w:author="Rapporteur" w:date="2020-10-19T11:49:00Z">
        <w:r w:rsidDel="00B115AF">
          <w:delText>5.7.2</w:delText>
        </w:r>
        <w:r w:rsidRPr="004879D7" w:rsidDel="00B115AF">
          <w:rPr>
            <w:rFonts w:ascii="Calibri" w:hAnsi="Calibri"/>
            <w:sz w:val="22"/>
            <w:szCs w:val="22"/>
            <w:lang w:eastAsia="en-GB"/>
          </w:rPr>
          <w:tab/>
        </w:r>
        <w:r w:rsidDel="00B115AF">
          <w:delText>Threats</w:delText>
        </w:r>
        <w:r w:rsidDel="00B115AF">
          <w:tab/>
          <w:delText>14</w:delText>
        </w:r>
      </w:del>
    </w:p>
    <w:p w14:paraId="696DA560" w14:textId="06EE2132" w:rsidR="008920CC" w:rsidRPr="004879D7" w:rsidDel="00B115AF" w:rsidRDefault="008920CC">
      <w:pPr>
        <w:pStyle w:val="TOC3"/>
        <w:rPr>
          <w:del w:id="335" w:author="Rapporteur" w:date="2020-10-19T11:49:00Z"/>
          <w:rFonts w:ascii="Calibri" w:hAnsi="Calibri"/>
          <w:sz w:val="22"/>
          <w:szCs w:val="22"/>
          <w:lang w:eastAsia="en-GB"/>
        </w:rPr>
      </w:pPr>
      <w:del w:id="336" w:author="Rapporteur" w:date="2020-10-19T11:49:00Z">
        <w:r w:rsidDel="00B115AF">
          <w:delText>5.7.3</w:delText>
        </w:r>
        <w:r w:rsidRPr="004879D7" w:rsidDel="00B115AF">
          <w:rPr>
            <w:rFonts w:ascii="Calibri" w:hAnsi="Calibri"/>
            <w:sz w:val="22"/>
            <w:szCs w:val="22"/>
            <w:lang w:eastAsia="en-GB"/>
          </w:rPr>
          <w:tab/>
        </w:r>
        <w:r w:rsidDel="00B115AF">
          <w:delText>Potential security requirements</w:delText>
        </w:r>
        <w:r w:rsidDel="00B115AF">
          <w:tab/>
          <w:delText>14</w:delText>
        </w:r>
      </w:del>
    </w:p>
    <w:p w14:paraId="2E6E3C67" w14:textId="1043D061" w:rsidR="008920CC" w:rsidRPr="004879D7" w:rsidDel="00B115AF" w:rsidRDefault="008920CC">
      <w:pPr>
        <w:pStyle w:val="TOC2"/>
        <w:rPr>
          <w:del w:id="337" w:author="Rapporteur" w:date="2020-10-19T11:49:00Z"/>
          <w:rFonts w:ascii="Calibri" w:hAnsi="Calibri"/>
          <w:sz w:val="22"/>
          <w:szCs w:val="22"/>
          <w:lang w:eastAsia="en-GB"/>
        </w:rPr>
      </w:pPr>
      <w:del w:id="338" w:author="Rapporteur" w:date="2020-10-19T11:49:00Z">
        <w:r w:rsidDel="00B115AF">
          <w:delText>5.</w:delText>
        </w:r>
        <w:r w:rsidRPr="00155B6C" w:rsidDel="00B115AF">
          <w:rPr>
            <w:highlight w:val="yellow"/>
          </w:rPr>
          <w:delText>X</w:delText>
        </w:r>
        <w:r w:rsidRPr="004879D7" w:rsidDel="00B115AF">
          <w:rPr>
            <w:rFonts w:ascii="Calibri" w:hAnsi="Calibri"/>
            <w:sz w:val="22"/>
            <w:szCs w:val="22"/>
            <w:lang w:eastAsia="en-GB"/>
          </w:rPr>
          <w:tab/>
        </w:r>
        <w:r w:rsidDel="00B115AF">
          <w:delText>Key issue #</w:delText>
        </w:r>
        <w:r w:rsidRPr="00155B6C" w:rsidDel="00B115AF">
          <w:rPr>
            <w:highlight w:val="yellow"/>
          </w:rPr>
          <w:delText>X</w:delText>
        </w:r>
        <w:r w:rsidDel="00B115AF">
          <w:delText>: &lt;Key issue name&gt;</w:delText>
        </w:r>
        <w:r w:rsidDel="00B115AF">
          <w:tab/>
          <w:delText>15</w:delText>
        </w:r>
      </w:del>
    </w:p>
    <w:p w14:paraId="560FFDCE" w14:textId="3325343A" w:rsidR="008920CC" w:rsidRPr="004879D7" w:rsidDel="00B115AF" w:rsidRDefault="008920CC">
      <w:pPr>
        <w:pStyle w:val="TOC3"/>
        <w:rPr>
          <w:del w:id="339" w:author="Rapporteur" w:date="2020-10-19T11:49:00Z"/>
          <w:rFonts w:ascii="Calibri" w:hAnsi="Calibri"/>
          <w:sz w:val="22"/>
          <w:szCs w:val="22"/>
          <w:lang w:eastAsia="en-GB"/>
        </w:rPr>
      </w:pPr>
      <w:del w:id="340" w:author="Rapporteur" w:date="2020-10-19T11:49:00Z">
        <w:r w:rsidDel="00B115AF">
          <w:delText>5.</w:delText>
        </w:r>
        <w:r w:rsidRPr="00155B6C" w:rsidDel="00B115AF">
          <w:rPr>
            <w:highlight w:val="yellow"/>
          </w:rPr>
          <w:delText>X</w:delText>
        </w:r>
        <w:r w:rsidDel="00B115AF">
          <w:delText>.1</w:delText>
        </w:r>
        <w:r w:rsidRPr="004879D7" w:rsidDel="00B115AF">
          <w:rPr>
            <w:rFonts w:ascii="Calibri" w:hAnsi="Calibri"/>
            <w:sz w:val="22"/>
            <w:szCs w:val="22"/>
            <w:lang w:eastAsia="en-GB"/>
          </w:rPr>
          <w:tab/>
        </w:r>
        <w:r w:rsidDel="00B115AF">
          <w:delText>Key issue details</w:delText>
        </w:r>
        <w:r w:rsidDel="00B115AF">
          <w:tab/>
          <w:delText>15</w:delText>
        </w:r>
      </w:del>
    </w:p>
    <w:p w14:paraId="3E889F21" w14:textId="797C111E" w:rsidR="008920CC" w:rsidRPr="004879D7" w:rsidDel="00B115AF" w:rsidRDefault="008920CC">
      <w:pPr>
        <w:pStyle w:val="TOC3"/>
        <w:rPr>
          <w:del w:id="341" w:author="Rapporteur" w:date="2020-10-19T11:49:00Z"/>
          <w:rFonts w:ascii="Calibri" w:hAnsi="Calibri"/>
          <w:sz w:val="22"/>
          <w:szCs w:val="22"/>
          <w:lang w:eastAsia="en-GB"/>
        </w:rPr>
      </w:pPr>
      <w:del w:id="342" w:author="Rapporteur" w:date="2020-10-19T11:49:00Z">
        <w:r w:rsidDel="00B115AF">
          <w:delText>5.</w:delText>
        </w:r>
        <w:r w:rsidRPr="00155B6C" w:rsidDel="00B115AF">
          <w:rPr>
            <w:highlight w:val="yellow"/>
          </w:rPr>
          <w:delText>X</w:delText>
        </w:r>
        <w:r w:rsidDel="00B115AF">
          <w:delText>.2</w:delText>
        </w:r>
        <w:r w:rsidRPr="004879D7" w:rsidDel="00B115AF">
          <w:rPr>
            <w:rFonts w:ascii="Calibri" w:hAnsi="Calibri"/>
            <w:sz w:val="22"/>
            <w:szCs w:val="22"/>
            <w:lang w:eastAsia="en-GB"/>
          </w:rPr>
          <w:tab/>
        </w:r>
        <w:r w:rsidDel="00B115AF">
          <w:delText>Threats</w:delText>
        </w:r>
        <w:r w:rsidDel="00B115AF">
          <w:tab/>
          <w:delText>15</w:delText>
        </w:r>
      </w:del>
    </w:p>
    <w:p w14:paraId="1A4D7FEB" w14:textId="30A7D0AC" w:rsidR="008920CC" w:rsidRPr="004879D7" w:rsidDel="00B115AF" w:rsidRDefault="008920CC">
      <w:pPr>
        <w:pStyle w:val="TOC3"/>
        <w:rPr>
          <w:del w:id="343" w:author="Rapporteur" w:date="2020-10-19T11:49:00Z"/>
          <w:rFonts w:ascii="Calibri" w:hAnsi="Calibri"/>
          <w:sz w:val="22"/>
          <w:szCs w:val="22"/>
          <w:lang w:eastAsia="en-GB"/>
        </w:rPr>
      </w:pPr>
      <w:del w:id="344" w:author="Rapporteur" w:date="2020-10-19T11:49:00Z">
        <w:r w:rsidDel="00B115AF">
          <w:delText>5.</w:delText>
        </w:r>
        <w:r w:rsidRPr="00155B6C" w:rsidDel="00B115AF">
          <w:rPr>
            <w:highlight w:val="yellow"/>
          </w:rPr>
          <w:delText>X</w:delText>
        </w:r>
        <w:r w:rsidDel="00B115AF">
          <w:delText>.3</w:delText>
        </w:r>
        <w:r w:rsidRPr="004879D7" w:rsidDel="00B115AF">
          <w:rPr>
            <w:rFonts w:ascii="Calibri" w:hAnsi="Calibri"/>
            <w:sz w:val="22"/>
            <w:szCs w:val="22"/>
            <w:lang w:eastAsia="en-GB"/>
          </w:rPr>
          <w:tab/>
        </w:r>
        <w:r w:rsidDel="00B115AF">
          <w:delText>Potential security requirements</w:delText>
        </w:r>
        <w:r w:rsidDel="00B115AF">
          <w:tab/>
          <w:delText>15</w:delText>
        </w:r>
      </w:del>
    </w:p>
    <w:p w14:paraId="2A31266D" w14:textId="5D3E083D" w:rsidR="008920CC" w:rsidRPr="004879D7" w:rsidDel="00B115AF" w:rsidRDefault="008920CC">
      <w:pPr>
        <w:pStyle w:val="TOC1"/>
        <w:rPr>
          <w:del w:id="345" w:author="Rapporteur" w:date="2020-10-19T11:49:00Z"/>
          <w:rFonts w:ascii="Calibri" w:hAnsi="Calibri"/>
          <w:szCs w:val="22"/>
          <w:lang w:eastAsia="en-GB"/>
        </w:rPr>
      </w:pPr>
      <w:del w:id="346" w:author="Rapporteur" w:date="2020-10-19T11:49:00Z">
        <w:r w:rsidDel="00B115AF">
          <w:delText>6</w:delText>
        </w:r>
        <w:r w:rsidRPr="004879D7" w:rsidDel="00B115AF">
          <w:rPr>
            <w:rFonts w:ascii="Calibri" w:hAnsi="Calibri"/>
            <w:szCs w:val="22"/>
            <w:lang w:eastAsia="en-GB"/>
          </w:rPr>
          <w:tab/>
        </w:r>
        <w:r w:rsidDel="00B115AF">
          <w:delText>Proposed solutions</w:delText>
        </w:r>
        <w:r w:rsidDel="00B115AF">
          <w:tab/>
          <w:delText>15</w:delText>
        </w:r>
      </w:del>
    </w:p>
    <w:p w14:paraId="3A9BE516" w14:textId="6269CB1E" w:rsidR="008920CC" w:rsidRPr="004879D7" w:rsidDel="00B115AF" w:rsidRDefault="008920CC">
      <w:pPr>
        <w:pStyle w:val="TOC2"/>
        <w:rPr>
          <w:del w:id="347" w:author="Rapporteur" w:date="2020-10-19T11:49:00Z"/>
          <w:rFonts w:ascii="Calibri" w:hAnsi="Calibri"/>
          <w:sz w:val="22"/>
          <w:szCs w:val="22"/>
          <w:lang w:eastAsia="en-GB"/>
        </w:rPr>
      </w:pPr>
      <w:del w:id="348" w:author="Rapporteur" w:date="2020-10-19T11:49:00Z">
        <w:r w:rsidDel="00B115AF">
          <w:delText>6.1</w:delText>
        </w:r>
        <w:r w:rsidRPr="004879D7" w:rsidDel="00B115AF">
          <w:rPr>
            <w:rFonts w:ascii="Calibri" w:hAnsi="Calibri"/>
            <w:sz w:val="22"/>
            <w:szCs w:val="22"/>
            <w:lang w:eastAsia="en-GB"/>
          </w:rPr>
          <w:tab/>
        </w:r>
        <w:r w:rsidDel="00B115AF">
          <w:delText>Solution #1: UAS Authentication and Authorization</w:delText>
        </w:r>
        <w:r w:rsidDel="00B115AF">
          <w:tab/>
          <w:delText>15</w:delText>
        </w:r>
      </w:del>
    </w:p>
    <w:p w14:paraId="09B04D65" w14:textId="6627A0A5" w:rsidR="008920CC" w:rsidRPr="004879D7" w:rsidDel="00B115AF" w:rsidRDefault="008920CC">
      <w:pPr>
        <w:pStyle w:val="TOC3"/>
        <w:rPr>
          <w:del w:id="349" w:author="Rapporteur" w:date="2020-10-19T11:49:00Z"/>
          <w:rFonts w:ascii="Calibri" w:hAnsi="Calibri"/>
          <w:sz w:val="22"/>
          <w:szCs w:val="22"/>
          <w:lang w:eastAsia="en-GB"/>
        </w:rPr>
      </w:pPr>
      <w:del w:id="350" w:author="Rapporteur" w:date="2020-10-19T11:49:00Z">
        <w:r w:rsidDel="00B115AF">
          <w:delText>6.1.1</w:delText>
        </w:r>
        <w:r w:rsidRPr="004879D7" w:rsidDel="00B115AF">
          <w:rPr>
            <w:rFonts w:ascii="Calibri" w:hAnsi="Calibri"/>
            <w:sz w:val="22"/>
            <w:szCs w:val="22"/>
            <w:lang w:eastAsia="en-GB"/>
          </w:rPr>
          <w:tab/>
        </w:r>
        <w:r w:rsidDel="00B115AF">
          <w:delText>Solution overview</w:delText>
        </w:r>
        <w:r w:rsidDel="00B115AF">
          <w:tab/>
          <w:delText>15</w:delText>
        </w:r>
      </w:del>
    </w:p>
    <w:p w14:paraId="4B95CB58" w14:textId="497120DF" w:rsidR="008920CC" w:rsidRPr="004879D7" w:rsidDel="00B115AF" w:rsidRDefault="008920CC">
      <w:pPr>
        <w:pStyle w:val="TOC3"/>
        <w:rPr>
          <w:del w:id="351" w:author="Rapporteur" w:date="2020-10-19T11:49:00Z"/>
          <w:rFonts w:ascii="Calibri" w:hAnsi="Calibri"/>
          <w:sz w:val="22"/>
          <w:szCs w:val="22"/>
          <w:lang w:eastAsia="en-GB"/>
        </w:rPr>
      </w:pPr>
      <w:del w:id="352" w:author="Rapporteur" w:date="2020-10-19T11:49:00Z">
        <w:r w:rsidDel="00B115AF">
          <w:delText>6.1.2</w:delText>
        </w:r>
        <w:r w:rsidRPr="004879D7" w:rsidDel="00B115AF">
          <w:rPr>
            <w:rFonts w:ascii="Calibri" w:hAnsi="Calibri"/>
            <w:sz w:val="22"/>
            <w:szCs w:val="22"/>
            <w:lang w:eastAsia="en-GB"/>
          </w:rPr>
          <w:tab/>
        </w:r>
        <w:r w:rsidDel="00B115AF">
          <w:delText>Solution details</w:delText>
        </w:r>
        <w:r w:rsidDel="00B115AF">
          <w:tab/>
          <w:delText>15</w:delText>
        </w:r>
      </w:del>
    </w:p>
    <w:p w14:paraId="4CA6DCE3" w14:textId="632C43C4" w:rsidR="008920CC" w:rsidRPr="004879D7" w:rsidDel="00B115AF" w:rsidRDefault="008920CC">
      <w:pPr>
        <w:pStyle w:val="TOC3"/>
        <w:rPr>
          <w:del w:id="353" w:author="Rapporteur" w:date="2020-10-19T11:49:00Z"/>
          <w:rFonts w:ascii="Calibri" w:hAnsi="Calibri"/>
          <w:sz w:val="22"/>
          <w:szCs w:val="22"/>
          <w:lang w:eastAsia="en-GB"/>
        </w:rPr>
      </w:pPr>
      <w:del w:id="354" w:author="Rapporteur" w:date="2020-10-19T11:49:00Z">
        <w:r w:rsidDel="00B115AF">
          <w:delText>6.1.3</w:delText>
        </w:r>
        <w:r w:rsidRPr="004879D7" w:rsidDel="00B115AF">
          <w:rPr>
            <w:rFonts w:ascii="Calibri" w:hAnsi="Calibri"/>
            <w:sz w:val="22"/>
            <w:szCs w:val="22"/>
            <w:lang w:eastAsia="en-GB"/>
          </w:rPr>
          <w:tab/>
        </w:r>
        <w:r w:rsidDel="00B115AF">
          <w:delText>Solution evaluation</w:delText>
        </w:r>
        <w:r w:rsidDel="00B115AF">
          <w:tab/>
          <w:delText>17</w:delText>
        </w:r>
      </w:del>
    </w:p>
    <w:p w14:paraId="3874DC36" w14:textId="53280EE9" w:rsidR="008920CC" w:rsidRPr="004879D7" w:rsidDel="00B115AF" w:rsidRDefault="008920CC">
      <w:pPr>
        <w:pStyle w:val="TOC2"/>
        <w:rPr>
          <w:del w:id="355" w:author="Rapporteur" w:date="2020-10-19T11:49:00Z"/>
          <w:rFonts w:ascii="Calibri" w:hAnsi="Calibri"/>
          <w:sz w:val="22"/>
          <w:szCs w:val="22"/>
          <w:lang w:eastAsia="en-GB"/>
        </w:rPr>
      </w:pPr>
      <w:del w:id="356" w:author="Rapporteur" w:date="2020-10-19T11:49:00Z">
        <w:r w:rsidDel="00B115AF">
          <w:delText>6.</w:delText>
        </w:r>
        <w:r w:rsidRPr="00155B6C" w:rsidDel="00B115AF">
          <w:rPr>
            <w:highlight w:val="yellow"/>
          </w:rPr>
          <w:delText>X</w:delText>
        </w:r>
        <w:r w:rsidRPr="004879D7" w:rsidDel="00B115AF">
          <w:rPr>
            <w:rFonts w:ascii="Calibri" w:hAnsi="Calibri"/>
            <w:sz w:val="22"/>
            <w:szCs w:val="22"/>
            <w:lang w:eastAsia="en-GB"/>
          </w:rPr>
          <w:tab/>
        </w:r>
        <w:r w:rsidDel="00B115AF">
          <w:delText>Solution #</w:delText>
        </w:r>
        <w:r w:rsidRPr="00155B6C" w:rsidDel="00B115AF">
          <w:rPr>
            <w:highlight w:val="yellow"/>
          </w:rPr>
          <w:delText>X</w:delText>
        </w:r>
        <w:r w:rsidDel="00B115AF">
          <w:delText>: &lt;Solution name&gt;</w:delText>
        </w:r>
        <w:r w:rsidDel="00B115AF">
          <w:tab/>
          <w:delText>17</w:delText>
        </w:r>
      </w:del>
    </w:p>
    <w:p w14:paraId="7630E519" w14:textId="1F88EDAA" w:rsidR="008920CC" w:rsidRPr="004879D7" w:rsidDel="00B115AF" w:rsidRDefault="008920CC">
      <w:pPr>
        <w:pStyle w:val="TOC3"/>
        <w:rPr>
          <w:del w:id="357" w:author="Rapporteur" w:date="2020-10-19T11:49:00Z"/>
          <w:rFonts w:ascii="Calibri" w:hAnsi="Calibri"/>
          <w:sz w:val="22"/>
          <w:szCs w:val="22"/>
          <w:lang w:eastAsia="en-GB"/>
        </w:rPr>
      </w:pPr>
      <w:del w:id="358" w:author="Rapporteur" w:date="2020-10-19T11:49:00Z">
        <w:r w:rsidDel="00B115AF">
          <w:delText>6.</w:delText>
        </w:r>
        <w:r w:rsidRPr="00155B6C" w:rsidDel="00B115AF">
          <w:rPr>
            <w:highlight w:val="yellow"/>
          </w:rPr>
          <w:delText>X</w:delText>
        </w:r>
        <w:r w:rsidDel="00B115AF">
          <w:delText>.1</w:delText>
        </w:r>
        <w:r w:rsidRPr="004879D7" w:rsidDel="00B115AF">
          <w:rPr>
            <w:rFonts w:ascii="Calibri" w:hAnsi="Calibri"/>
            <w:sz w:val="22"/>
            <w:szCs w:val="22"/>
            <w:lang w:eastAsia="en-GB"/>
          </w:rPr>
          <w:tab/>
        </w:r>
        <w:r w:rsidDel="00B115AF">
          <w:delText>Solution overview</w:delText>
        </w:r>
        <w:r w:rsidDel="00B115AF">
          <w:tab/>
          <w:delText>17</w:delText>
        </w:r>
      </w:del>
    </w:p>
    <w:p w14:paraId="4CD1D5FC" w14:textId="432A9FDD" w:rsidR="008920CC" w:rsidRPr="004879D7" w:rsidDel="00B115AF" w:rsidRDefault="008920CC">
      <w:pPr>
        <w:pStyle w:val="TOC3"/>
        <w:rPr>
          <w:del w:id="359" w:author="Rapporteur" w:date="2020-10-19T11:49:00Z"/>
          <w:rFonts w:ascii="Calibri" w:hAnsi="Calibri"/>
          <w:sz w:val="22"/>
          <w:szCs w:val="22"/>
          <w:lang w:eastAsia="en-GB"/>
        </w:rPr>
      </w:pPr>
      <w:del w:id="360" w:author="Rapporteur" w:date="2020-10-19T11:49:00Z">
        <w:r w:rsidDel="00B115AF">
          <w:delText>6.</w:delText>
        </w:r>
        <w:r w:rsidRPr="00155B6C" w:rsidDel="00B115AF">
          <w:rPr>
            <w:highlight w:val="yellow"/>
          </w:rPr>
          <w:delText>X</w:delText>
        </w:r>
        <w:r w:rsidDel="00B115AF">
          <w:delText>.2</w:delText>
        </w:r>
        <w:r w:rsidRPr="004879D7" w:rsidDel="00B115AF">
          <w:rPr>
            <w:rFonts w:ascii="Calibri" w:hAnsi="Calibri"/>
            <w:sz w:val="22"/>
            <w:szCs w:val="22"/>
            <w:lang w:eastAsia="en-GB"/>
          </w:rPr>
          <w:tab/>
        </w:r>
        <w:r w:rsidDel="00B115AF">
          <w:delText>Solution details</w:delText>
        </w:r>
        <w:r w:rsidDel="00B115AF">
          <w:tab/>
          <w:delText>17</w:delText>
        </w:r>
      </w:del>
    </w:p>
    <w:p w14:paraId="290AFF96" w14:textId="3770BD8C" w:rsidR="008920CC" w:rsidRPr="004879D7" w:rsidDel="00B115AF" w:rsidRDefault="008920CC">
      <w:pPr>
        <w:pStyle w:val="TOC3"/>
        <w:rPr>
          <w:del w:id="361" w:author="Rapporteur" w:date="2020-10-19T11:49:00Z"/>
          <w:rFonts w:ascii="Calibri" w:hAnsi="Calibri"/>
          <w:sz w:val="22"/>
          <w:szCs w:val="22"/>
          <w:lang w:eastAsia="en-GB"/>
        </w:rPr>
      </w:pPr>
      <w:del w:id="362" w:author="Rapporteur" w:date="2020-10-19T11:49:00Z">
        <w:r w:rsidDel="00B115AF">
          <w:delText>6.</w:delText>
        </w:r>
        <w:r w:rsidRPr="00155B6C" w:rsidDel="00B115AF">
          <w:rPr>
            <w:highlight w:val="yellow"/>
          </w:rPr>
          <w:delText>X</w:delText>
        </w:r>
        <w:r w:rsidDel="00B115AF">
          <w:delText>.3</w:delText>
        </w:r>
        <w:r w:rsidRPr="004879D7" w:rsidDel="00B115AF">
          <w:rPr>
            <w:rFonts w:ascii="Calibri" w:hAnsi="Calibri"/>
            <w:sz w:val="22"/>
            <w:szCs w:val="22"/>
            <w:lang w:eastAsia="en-GB"/>
          </w:rPr>
          <w:tab/>
        </w:r>
        <w:r w:rsidDel="00B115AF">
          <w:delText>Solution evaluation</w:delText>
        </w:r>
        <w:r w:rsidDel="00B115AF">
          <w:tab/>
          <w:delText>17</w:delText>
        </w:r>
      </w:del>
    </w:p>
    <w:p w14:paraId="25FBEB92" w14:textId="3B0C584E" w:rsidR="008920CC" w:rsidRPr="004879D7" w:rsidDel="00B115AF" w:rsidRDefault="008920CC">
      <w:pPr>
        <w:pStyle w:val="TOC1"/>
        <w:rPr>
          <w:del w:id="363" w:author="Rapporteur" w:date="2020-10-19T11:49:00Z"/>
          <w:rFonts w:ascii="Calibri" w:hAnsi="Calibri"/>
          <w:szCs w:val="22"/>
          <w:lang w:eastAsia="en-GB"/>
        </w:rPr>
      </w:pPr>
      <w:del w:id="364" w:author="Rapporteur" w:date="2020-10-19T11:49:00Z">
        <w:r w:rsidDel="00B115AF">
          <w:delText>7</w:delText>
        </w:r>
        <w:r w:rsidRPr="004879D7" w:rsidDel="00B115AF">
          <w:rPr>
            <w:rFonts w:ascii="Calibri" w:hAnsi="Calibri"/>
            <w:szCs w:val="22"/>
            <w:lang w:eastAsia="en-GB"/>
          </w:rPr>
          <w:tab/>
        </w:r>
        <w:r w:rsidDel="00B115AF">
          <w:delText>Conclusions</w:delText>
        </w:r>
        <w:r w:rsidDel="00B115AF">
          <w:tab/>
          <w:delText>17</w:delText>
        </w:r>
      </w:del>
    </w:p>
    <w:p w14:paraId="4C88FDDB" w14:textId="53A2C4D7" w:rsidR="008920CC" w:rsidRPr="004879D7" w:rsidDel="00B115AF" w:rsidRDefault="008920CC">
      <w:pPr>
        <w:pStyle w:val="TOC9"/>
        <w:rPr>
          <w:del w:id="365" w:author="Rapporteur" w:date="2020-10-19T11:49:00Z"/>
          <w:rFonts w:ascii="Calibri" w:hAnsi="Calibri"/>
          <w:b w:val="0"/>
          <w:szCs w:val="22"/>
          <w:lang w:eastAsia="en-GB"/>
        </w:rPr>
      </w:pPr>
      <w:del w:id="366" w:author="Rapporteur" w:date="2020-10-19T11:49:00Z">
        <w:r w:rsidDel="00B115AF">
          <w:delText>Annex &lt;A&gt;: &lt;Informative annex title for a Technical Report&gt;</w:delText>
        </w:r>
        <w:r w:rsidDel="00B115AF">
          <w:tab/>
          <w:delText>18</w:delText>
        </w:r>
      </w:del>
    </w:p>
    <w:p w14:paraId="3E7F8EC7" w14:textId="79261A0E" w:rsidR="008920CC" w:rsidRPr="004879D7" w:rsidDel="00B115AF" w:rsidRDefault="008920CC">
      <w:pPr>
        <w:pStyle w:val="TOC8"/>
        <w:rPr>
          <w:del w:id="367" w:author="Rapporteur" w:date="2020-10-19T11:49:00Z"/>
          <w:rFonts w:ascii="Calibri" w:hAnsi="Calibri"/>
          <w:b w:val="0"/>
          <w:szCs w:val="22"/>
          <w:lang w:eastAsia="en-GB"/>
        </w:rPr>
      </w:pPr>
      <w:del w:id="368" w:author="Rapporteur" w:date="2020-10-19T11:49:00Z">
        <w:r w:rsidDel="00B115AF">
          <w:delText>Annex &lt;X&gt; (informative): Change history</w:delText>
        </w:r>
        <w:r w:rsidDel="00B115AF">
          <w:tab/>
          <w:delText>19</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Heading1"/>
      </w:pPr>
      <w:bookmarkStart w:id="369" w:name="foreword"/>
      <w:bookmarkStart w:id="370" w:name="_Toc54000633"/>
      <w:bookmarkEnd w:id="369"/>
      <w:r w:rsidRPr="004D3578">
        <w:t>Foreword</w:t>
      </w:r>
      <w:bookmarkEnd w:id="370"/>
    </w:p>
    <w:p w14:paraId="0AD6ABA1" w14:textId="7F328A5B" w:rsidR="00080512" w:rsidRPr="004D3578" w:rsidRDefault="00080512">
      <w:r w:rsidRPr="004D3578">
        <w:t xml:space="preserve">This Technical </w:t>
      </w:r>
      <w:bookmarkStart w:id="371" w:name="spectype3"/>
      <w:r w:rsidR="00602AEA" w:rsidRPr="000E198D">
        <w:t>Report</w:t>
      </w:r>
      <w:bookmarkEnd w:id="371"/>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3C49731F" w14:textId="77777777" w:rsidR="00080512" w:rsidRPr="004D3578" w:rsidRDefault="00080512">
      <w:pPr>
        <w:pStyle w:val="Heading1"/>
      </w:pPr>
      <w:bookmarkStart w:id="372" w:name="introduction"/>
      <w:bookmarkEnd w:id="372"/>
      <w:r w:rsidRPr="004D3578">
        <w:br w:type="page"/>
      </w:r>
      <w:bookmarkStart w:id="373" w:name="scope"/>
      <w:bookmarkStart w:id="374" w:name="_Toc54000634"/>
      <w:bookmarkEnd w:id="373"/>
      <w:r w:rsidRPr="004D3578">
        <w:t>1</w:t>
      </w:r>
      <w:r w:rsidRPr="004D3578">
        <w:tab/>
        <w:t>Scope</w:t>
      </w:r>
      <w:bookmarkEnd w:id="374"/>
    </w:p>
    <w:p w14:paraId="689D67CB" w14:textId="72AB052F" w:rsidR="00BC01AB" w:rsidRPr="00BC01AB" w:rsidRDefault="00080512" w:rsidP="00BC01AB">
      <w:r w:rsidRPr="004D3578">
        <w:t xml:space="preserve">The present document </w:t>
      </w:r>
      <w:r w:rsidR="00BC01AB" w:rsidRPr="00BC01AB">
        <w:t>contains a study on the security aspects of Unmanned Aerial Systems (UAS).  TS 22.125 [</w:t>
      </w:r>
      <w:r w:rsidR="00BC01AB">
        <w:t>2</w:t>
      </w:r>
      <w:r w:rsidR="00BC01AB" w:rsidRPr="00BC01AB">
        <w:t>] contains the service requirements for UAS while TR 23.754 [</w:t>
      </w:r>
      <w:r w:rsidR="00BC01AB">
        <w:t>3</w:t>
      </w:r>
      <w:r w:rsidR="00BC01AB" w:rsidRPr="00BC01AB">
        <w:t>] is studying aspects like the UAS connectivity, identification and tracking and TR 23.755 [</w:t>
      </w:r>
      <w:r w:rsidR="00BC01AB">
        <w:t>4</w:t>
      </w:r>
      <w:r w:rsidR="00BC01AB" w:rsidRPr="00BC01AB">
        <w:t xml:space="preserve">] studies UAV services and application layer features. The security study of the present document provides key issue including security threat and potential requirements related to the work in these other specifications and develops and analyses solutions to these key issues. Finally the study provides some conclusions for potential normative work. </w:t>
      </w:r>
    </w:p>
    <w:p w14:paraId="42910E6D" w14:textId="55467DF7" w:rsidR="000E198D" w:rsidRPr="004D3578" w:rsidRDefault="00BC01AB">
      <w:pPr>
        <w:pStyle w:val="EditorsNote"/>
      </w:pPr>
      <w:r w:rsidRPr="00BC01AB">
        <w:rPr>
          <w:rFonts w:eastAsia="SimSun"/>
        </w:rPr>
        <w:t>Editor’s note: It is FFS which of the communications in a UAS system are in the scope of SA3 and require a standardisation solution for protection</w:t>
      </w:r>
      <w:r>
        <w:rPr>
          <w:rFonts w:eastAsia="SimSun"/>
        </w:rPr>
        <w:t>.</w:t>
      </w:r>
    </w:p>
    <w:p w14:paraId="795E7A37" w14:textId="77777777" w:rsidR="00080512" w:rsidRPr="004D3578" w:rsidRDefault="00080512">
      <w:pPr>
        <w:pStyle w:val="Heading1"/>
      </w:pPr>
      <w:bookmarkStart w:id="375" w:name="references"/>
      <w:bookmarkStart w:id="376" w:name="_Toc54000635"/>
      <w:bookmarkEnd w:id="375"/>
      <w:r w:rsidRPr="004D3578">
        <w:t>2</w:t>
      </w:r>
      <w:r w:rsidRPr="004D3578">
        <w:tab/>
        <w:t>References</w:t>
      </w:r>
      <w:bookmarkEnd w:id="376"/>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16EBF630" w:rsidR="00EC4A25" w:rsidRDefault="00EC4A25" w:rsidP="00EC4A25">
      <w:pPr>
        <w:pStyle w:val="EX"/>
      </w:pPr>
      <w:r w:rsidRPr="004D3578">
        <w:t>[1]</w:t>
      </w:r>
      <w:r w:rsidRPr="004D3578">
        <w:tab/>
        <w:t>3GPP TR 21.905: "Vocabulary for 3GPP Specifications".</w:t>
      </w:r>
    </w:p>
    <w:p w14:paraId="4C4014F7" w14:textId="6EF5C264" w:rsidR="00BC01AB" w:rsidRPr="00BC01AB" w:rsidRDefault="00BC01AB" w:rsidP="00BC01AB">
      <w:pPr>
        <w:keepLines/>
        <w:ind w:left="1702" w:hanging="1418"/>
      </w:pPr>
      <w:r w:rsidRPr="00BC01AB">
        <w:t>[</w:t>
      </w:r>
      <w:r>
        <w:t>2</w:t>
      </w:r>
      <w:r w:rsidRPr="00BC01AB">
        <w:t>]</w:t>
      </w:r>
      <w:r w:rsidRPr="00BC01AB">
        <w:tab/>
        <w:t>3GPP TS 22.125: "Unmanned Aerial System (UAS) support in 3GPP".</w:t>
      </w:r>
    </w:p>
    <w:p w14:paraId="51712D08" w14:textId="0CDCA9BE" w:rsidR="00BC01AB" w:rsidRPr="00BC01AB" w:rsidRDefault="00BC01AB" w:rsidP="00BC01AB">
      <w:pPr>
        <w:keepLines/>
        <w:ind w:left="1702" w:hanging="1418"/>
      </w:pPr>
      <w:r w:rsidRPr="00BC01AB">
        <w:t>[</w:t>
      </w:r>
      <w:r>
        <w:t>3</w:t>
      </w:r>
      <w:r w:rsidRPr="00BC01AB">
        <w:t xml:space="preserve">] </w:t>
      </w:r>
      <w:r w:rsidRPr="00BC01AB">
        <w:tab/>
        <w:t>3GPP T</w:t>
      </w:r>
      <w:r w:rsidR="009A54F1">
        <w:t>R</w:t>
      </w:r>
      <w:r w:rsidRPr="00BC01AB">
        <w:t xml:space="preserve"> 2</w:t>
      </w:r>
      <w:r w:rsidR="009A54F1">
        <w:t>3</w:t>
      </w:r>
      <w:r w:rsidRPr="00BC01AB">
        <w:t>.754: "</w:t>
      </w:r>
      <w:r w:rsidRPr="00BC01AB">
        <w:rPr>
          <w:rFonts w:eastAsia="SimSun"/>
        </w:rPr>
        <w:t xml:space="preserve"> </w:t>
      </w:r>
      <w:r w:rsidRPr="00BC01AB">
        <w:t>Study on supporting Unmanned Aerial Systems (UAS) connectivity, Identification and tracking".</w:t>
      </w:r>
    </w:p>
    <w:p w14:paraId="75505E56" w14:textId="382E9ADA" w:rsidR="00BC01AB" w:rsidRDefault="00BC01AB" w:rsidP="00CB6D87">
      <w:pPr>
        <w:keepLines/>
        <w:ind w:left="1702" w:hanging="1418"/>
        <w:rPr>
          <w:ins w:id="377" w:author="S3-202772" w:date="2020-10-19T11:41:00Z"/>
        </w:rPr>
      </w:pPr>
      <w:r w:rsidRPr="00BC01AB">
        <w:t>[</w:t>
      </w:r>
      <w:r>
        <w:t>4</w:t>
      </w:r>
      <w:r w:rsidRPr="00BC01AB">
        <w:t>]</w:t>
      </w:r>
      <w:r w:rsidRPr="00BC01AB">
        <w:tab/>
        <w:t>3GPP TR 23.755: "Study on application layer support for Unmanned Aerial Systems (UAS)".</w:t>
      </w:r>
    </w:p>
    <w:p w14:paraId="6EF77336" w14:textId="6638D81B" w:rsidR="00FC1BBE" w:rsidRPr="00FC1BBE" w:rsidRDefault="00FC1BBE" w:rsidP="00FC1BBE">
      <w:pPr>
        <w:keepLines/>
        <w:ind w:left="1702" w:hanging="1418"/>
        <w:rPr>
          <w:rFonts w:eastAsia="SimSun"/>
          <w:rPrChange w:id="378" w:author="S3-202772" w:date="2020-10-19T11:42:00Z">
            <w:rPr/>
          </w:rPrChange>
        </w:rPr>
      </w:pPr>
      <w:ins w:id="379" w:author="S3-202772" w:date="2020-10-19T11:41:00Z">
        <w:r w:rsidRPr="00FC1BBE">
          <w:rPr>
            <w:rFonts w:eastAsia="SimSun"/>
          </w:rPr>
          <w:t>[</w:t>
        </w:r>
      </w:ins>
      <w:ins w:id="380" w:author="S3-202772" w:date="2020-10-19T11:42:00Z">
        <w:r>
          <w:rPr>
            <w:rFonts w:eastAsia="SimSun"/>
          </w:rPr>
          <w:t>5</w:t>
        </w:r>
      </w:ins>
      <w:ins w:id="381" w:author="S3-202772" w:date="2020-10-19T11:41:00Z">
        <w:r w:rsidRPr="00FC1BBE">
          <w:rPr>
            <w:rFonts w:eastAsia="SimSun"/>
          </w:rPr>
          <w:t>]</w:t>
        </w:r>
        <w:r w:rsidRPr="00FC1BBE">
          <w:rPr>
            <w:rFonts w:eastAsia="SimSun"/>
          </w:rPr>
          <w:tab/>
          <w:t>3GPP TS 23.273: "5G System (5GS) Location Services (LCS)".</w:t>
        </w:r>
      </w:ins>
    </w:p>
    <w:p w14:paraId="016FD6C7" w14:textId="77777777" w:rsidR="00080512" w:rsidRPr="004D3578" w:rsidRDefault="00080512">
      <w:pPr>
        <w:pStyle w:val="Heading1"/>
      </w:pPr>
      <w:bookmarkStart w:id="382" w:name="definitions"/>
      <w:bookmarkStart w:id="383" w:name="_Toc54000636"/>
      <w:bookmarkEnd w:id="382"/>
      <w:r w:rsidRPr="004D3578">
        <w:t>3</w:t>
      </w:r>
      <w:r w:rsidRPr="004D3578">
        <w:tab/>
        <w:t>Definitions</w:t>
      </w:r>
      <w:r w:rsidR="00602AEA">
        <w:t xml:space="preserve"> of terms, symbols and abbreviations</w:t>
      </w:r>
      <w:bookmarkEnd w:id="383"/>
    </w:p>
    <w:p w14:paraId="2202D274" w14:textId="77777777" w:rsidR="00080512" w:rsidRPr="004D3578" w:rsidRDefault="00080512">
      <w:pPr>
        <w:pStyle w:val="Heading2"/>
      </w:pPr>
      <w:bookmarkStart w:id="384" w:name="_Toc54000637"/>
      <w:r w:rsidRPr="004D3578">
        <w:t>3.1</w:t>
      </w:r>
      <w:r w:rsidRPr="004D3578">
        <w:tab/>
      </w:r>
      <w:r w:rsidR="002B6339">
        <w:t>Terms</w:t>
      </w:r>
      <w:bookmarkEnd w:id="384"/>
    </w:p>
    <w:p w14:paraId="61506DA0" w14:textId="7EE3F49E"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99386E3" w14:textId="685F7AFC" w:rsidR="00BC01AB" w:rsidRPr="00BC01AB" w:rsidRDefault="00BC01AB" w:rsidP="00BC01AB">
      <w:pPr>
        <w:overflowPunct w:val="0"/>
        <w:autoSpaceDE w:val="0"/>
        <w:autoSpaceDN w:val="0"/>
        <w:adjustRightInd w:val="0"/>
        <w:textAlignment w:val="baseline"/>
      </w:pPr>
      <w:r w:rsidRPr="00BC01AB">
        <w:t>The following definitions are adopted from TS 22.125 [</w:t>
      </w:r>
      <w:r>
        <w:t>2</w:t>
      </w:r>
      <w:r w:rsidRPr="00BC01AB">
        <w:t>]:</w:t>
      </w:r>
    </w:p>
    <w:p w14:paraId="0BAA8B09" w14:textId="77777777" w:rsidR="00BC01AB" w:rsidRPr="00BC01AB" w:rsidRDefault="00BC01AB" w:rsidP="00BC01AB">
      <w:pPr>
        <w:overflowPunct w:val="0"/>
        <w:autoSpaceDE w:val="0"/>
        <w:autoSpaceDN w:val="0"/>
        <w:adjustRightInd w:val="0"/>
        <w:textAlignment w:val="baseline"/>
        <w:rPr>
          <w:b/>
          <w:lang w:eastAsia="en-GB"/>
        </w:rPr>
      </w:pPr>
      <w:r w:rsidRPr="00BC01AB">
        <w:rPr>
          <w:b/>
          <w:lang w:eastAsia="en-GB"/>
        </w:rPr>
        <w:t>Unmanned Aerial System (UAS)</w:t>
      </w:r>
    </w:p>
    <w:p w14:paraId="32D5E5E3" w14:textId="77777777" w:rsidR="00BC01AB" w:rsidRPr="00BC01AB" w:rsidRDefault="00BC01AB" w:rsidP="00BC01AB">
      <w:pPr>
        <w:keepLines/>
        <w:ind w:left="1135" w:hanging="851"/>
        <w:rPr>
          <w:color w:val="FF0000"/>
        </w:rPr>
      </w:pPr>
      <w:r w:rsidRPr="00BC01AB">
        <w:rPr>
          <w:color w:val="FF0000"/>
        </w:rPr>
        <w:t>Editor’s note: The following definitions are in TS 23.754 v0.2.0 and are included for information.</w:t>
      </w:r>
    </w:p>
    <w:p w14:paraId="52E10929" w14:textId="77777777" w:rsidR="00BC01AB" w:rsidRPr="00BC01AB" w:rsidRDefault="00BC01AB" w:rsidP="00BC01AB">
      <w:pPr>
        <w:keepLines/>
        <w:ind w:left="1135" w:hanging="851"/>
        <w:rPr>
          <w:color w:val="FF0000"/>
        </w:rPr>
      </w:pPr>
      <w:r w:rsidRPr="00BC01AB">
        <w:rPr>
          <w:color w:val="FF0000"/>
        </w:rPr>
        <w:t xml:space="preserve"> Networked UAV Controller:  a UAV Controller connected to the 3GPP network and connected to the UAV via a 3GPP network.</w:t>
      </w:r>
    </w:p>
    <w:p w14:paraId="1E29569E" w14:textId="77777777" w:rsidR="00BC01AB" w:rsidRPr="00BC01AB" w:rsidRDefault="00BC01AB" w:rsidP="00BC01AB">
      <w:pPr>
        <w:keepLines/>
        <w:ind w:left="1135" w:hanging="851"/>
        <w:rPr>
          <w:color w:val="FF0000"/>
        </w:rPr>
      </w:pPr>
      <w:r w:rsidRPr="00BC01AB">
        <w:rPr>
          <w:color w:val="FF0000"/>
        </w:rPr>
        <w:t>Non Networked UAV Controller: a UAV Controller not connected to the 3GPP network and connected to UAV via a transport outside the scope of 3GPP, e.g. internet connectivity or direct wireless communication over a technology outside the scope of 3GPP.</w:t>
      </w:r>
    </w:p>
    <w:p w14:paraId="32ECB461" w14:textId="77777777" w:rsidR="00BC01AB" w:rsidRPr="00BC01AB" w:rsidRDefault="00BC01AB" w:rsidP="00BC01AB">
      <w:pPr>
        <w:keepLines/>
        <w:ind w:left="1135" w:hanging="851"/>
        <w:rPr>
          <w:color w:val="FF0000"/>
        </w:rPr>
      </w:pPr>
      <w:r w:rsidRPr="00BC01AB">
        <w:rPr>
          <w:color w:val="FF0000"/>
        </w:rPr>
        <w:t>Third Party Authorized Entity: is either a privileged Networked UAV Controller, or a privileged Non-Networked UAV Controller, or another entity which gets information on sets of UAV controllers and UAVs from the 3GPP network, and may be connected to the UAV via the Internet; it may be authorized by the UTM to interface with sets of UAV(s).</w:t>
      </w:r>
    </w:p>
    <w:p w14:paraId="3DD0C3EE" w14:textId="77777777" w:rsidR="00BC01AB" w:rsidRPr="00BC01AB" w:rsidRDefault="00BC01AB" w:rsidP="00BC01AB">
      <w:pPr>
        <w:keepLines/>
        <w:ind w:left="1135" w:hanging="851"/>
        <w:rPr>
          <w:color w:val="FF0000"/>
        </w:rPr>
      </w:pPr>
      <w:r w:rsidRPr="00BC01AB">
        <w:rPr>
          <w:color w:val="FF0000"/>
        </w:rPr>
        <w:t>Command and Control (C2) Communication: the user plane link to deliver messages with information of command and control for UAV operation from a UAV controller or a UTM to a UAV or to report telemetry data from a UAV to its UAV controller or a UTM.</w:t>
      </w:r>
    </w:p>
    <w:p w14:paraId="0CF9615F" w14:textId="77777777" w:rsidR="00BC01AB" w:rsidRPr="00BC01AB" w:rsidRDefault="00BC01AB" w:rsidP="00BC01AB">
      <w:pPr>
        <w:keepLines/>
        <w:ind w:left="1135" w:hanging="851"/>
        <w:rPr>
          <w:color w:val="FF0000"/>
        </w:rPr>
      </w:pPr>
      <w:r w:rsidRPr="00BC01AB">
        <w:rPr>
          <w:color w:val="FF0000"/>
        </w:rPr>
        <w:t>Networked Remote ID: The capability of providing Remote Identification and Tracking over 3GPP network.</w:t>
      </w:r>
    </w:p>
    <w:p w14:paraId="5619402B" w14:textId="77777777" w:rsidR="00BC01AB" w:rsidRPr="00BC01AB" w:rsidRDefault="00BC01AB" w:rsidP="00BC01AB">
      <w:pPr>
        <w:keepLines/>
        <w:ind w:left="1135" w:hanging="851"/>
        <w:rPr>
          <w:color w:val="FF0000"/>
        </w:rPr>
      </w:pPr>
      <w:r w:rsidRPr="00BC01AB">
        <w:rPr>
          <w:color w:val="FF0000"/>
        </w:rPr>
        <w:t>Broadcast Remote ID: The capability of providing Remote Identification and Tracking over broadcast radio links.</w:t>
      </w:r>
    </w:p>
    <w:p w14:paraId="21BF967A" w14:textId="77777777" w:rsidR="00BC01AB" w:rsidRPr="00BC01AB" w:rsidRDefault="00BC01AB" w:rsidP="00BC01AB">
      <w:pPr>
        <w:keepLines/>
        <w:ind w:left="1135" w:hanging="851"/>
        <w:rPr>
          <w:color w:val="FF0000"/>
        </w:rPr>
      </w:pPr>
      <w:r w:rsidRPr="00BC01AB">
        <w:rPr>
          <w:color w:val="FF0000"/>
        </w:rPr>
        <w:t>NOTE:</w:t>
      </w:r>
      <w:r w:rsidRPr="00BC01AB">
        <w:rPr>
          <w:color w:val="FF0000"/>
        </w:rPr>
        <w:tab/>
        <w:t>In the scope of this release, the radio link for Broadcast Remote ID is assumed to utilize radio technologies outside the scope of 3GPP as identified in 'FAA Remote Identification of Unmanned Aircraft System' [2].</w:t>
      </w:r>
    </w:p>
    <w:p w14:paraId="4DFC8C87" w14:textId="77777777" w:rsidR="00BC01AB" w:rsidRPr="00BC01AB" w:rsidRDefault="00BC01AB" w:rsidP="00BC01AB">
      <w:pPr>
        <w:keepLines/>
        <w:ind w:left="1135" w:hanging="851"/>
        <w:rPr>
          <w:color w:val="FF0000"/>
        </w:rPr>
      </w:pPr>
      <w:r w:rsidRPr="00BC01AB">
        <w:rPr>
          <w:color w:val="FF0000"/>
        </w:rPr>
        <w:t>The following definitions are adopted from TS 22.125 [5]:</w:t>
      </w:r>
    </w:p>
    <w:p w14:paraId="6CA7F873" w14:textId="77777777" w:rsidR="00BC01AB" w:rsidRPr="00BC01AB" w:rsidRDefault="00BC01AB" w:rsidP="00BC01AB">
      <w:pPr>
        <w:keepLines/>
        <w:ind w:left="1135" w:hanging="851"/>
        <w:rPr>
          <w:color w:val="FF0000"/>
        </w:rPr>
      </w:pPr>
      <w:r w:rsidRPr="00BC01AB">
        <w:rPr>
          <w:color w:val="FF0000"/>
        </w:rPr>
        <w:t>Above ground level (AGL)</w:t>
      </w:r>
    </w:p>
    <w:p w14:paraId="02F332B7" w14:textId="77777777" w:rsidR="00BC01AB" w:rsidRPr="00BC01AB" w:rsidRDefault="00BC01AB" w:rsidP="00BC01AB">
      <w:pPr>
        <w:keepLines/>
        <w:ind w:left="1135" w:hanging="851"/>
        <w:rPr>
          <w:color w:val="FF0000"/>
        </w:rPr>
      </w:pPr>
      <w:r w:rsidRPr="00BC01AB">
        <w:rPr>
          <w:color w:val="FF0000"/>
        </w:rPr>
        <w:t>Unmanned Aerial System (UAS)</w:t>
      </w:r>
    </w:p>
    <w:p w14:paraId="46ED4F5A" w14:textId="77777777" w:rsidR="00BC01AB" w:rsidRPr="00BC01AB" w:rsidRDefault="00BC01AB" w:rsidP="00BC01AB">
      <w:pPr>
        <w:keepLines/>
        <w:ind w:left="1135" w:hanging="851"/>
        <w:rPr>
          <w:color w:val="FF0000"/>
        </w:rPr>
      </w:pPr>
      <w:r w:rsidRPr="00BC01AB">
        <w:rPr>
          <w:color w:val="FF0000"/>
        </w:rPr>
        <w:t>The following definitions are adopted from TR 23.755 [6]:</w:t>
      </w:r>
    </w:p>
    <w:p w14:paraId="190A045F" w14:textId="77777777" w:rsidR="00BC01AB" w:rsidRPr="00BC01AB" w:rsidRDefault="00BC01AB" w:rsidP="00BC01AB">
      <w:pPr>
        <w:keepLines/>
        <w:ind w:left="1135" w:hanging="851"/>
        <w:rPr>
          <w:color w:val="FF0000"/>
        </w:rPr>
      </w:pPr>
      <w:r w:rsidRPr="00BC01AB">
        <w:rPr>
          <w:color w:val="FF0000"/>
        </w:rPr>
        <w:t>Remote Identification (Remote ID) of UAS</w:t>
      </w:r>
    </w:p>
    <w:p w14:paraId="30565E5E" w14:textId="77777777" w:rsidR="00BC01AB" w:rsidRPr="00BC01AB" w:rsidRDefault="00BC01AB" w:rsidP="00BC01AB">
      <w:pPr>
        <w:keepLines/>
        <w:ind w:left="1135" w:hanging="851"/>
        <w:rPr>
          <w:color w:val="FF0000"/>
        </w:rPr>
      </w:pPr>
      <w:r w:rsidRPr="00BC01AB">
        <w:rPr>
          <w:color w:val="FF0000"/>
        </w:rPr>
        <w:t>UAS Service Supplier (USS)</w:t>
      </w:r>
    </w:p>
    <w:p w14:paraId="7C6F1C47" w14:textId="77777777" w:rsidR="00BC01AB" w:rsidRPr="00BC01AB" w:rsidRDefault="00BC01AB" w:rsidP="00BC01AB">
      <w:pPr>
        <w:keepLines/>
        <w:ind w:left="1135" w:hanging="851"/>
        <w:rPr>
          <w:color w:val="FF0000"/>
        </w:rPr>
      </w:pPr>
      <w:r w:rsidRPr="00BC01AB">
        <w:rPr>
          <w:color w:val="FF0000"/>
        </w:rPr>
        <w:t>UAS Traffic Management (UTM)</w:t>
      </w:r>
    </w:p>
    <w:p w14:paraId="0E731A28" w14:textId="430ED28B" w:rsidR="00BC01AB" w:rsidRPr="00BC01AB" w:rsidRDefault="00BC01AB" w:rsidP="00BC01AB">
      <w:pPr>
        <w:keepLines/>
        <w:ind w:left="1135" w:hanging="851"/>
        <w:rPr>
          <w:color w:val="FF0000"/>
        </w:rPr>
      </w:pPr>
      <w:r w:rsidRPr="00BC01AB">
        <w:rPr>
          <w:color w:val="FF0000"/>
        </w:rPr>
        <w:t>UAV controller</w:t>
      </w:r>
    </w:p>
    <w:p w14:paraId="53A842B1" w14:textId="77777777" w:rsidR="00080512" w:rsidRPr="004D3578" w:rsidRDefault="00080512">
      <w:pPr>
        <w:pStyle w:val="Heading2"/>
      </w:pPr>
      <w:bookmarkStart w:id="385" w:name="_Toc54000638"/>
      <w:r w:rsidRPr="004D3578">
        <w:t>3.2</w:t>
      </w:r>
      <w:r w:rsidRPr="004D3578">
        <w:tab/>
        <w:t>Symbols</w:t>
      </w:r>
      <w:bookmarkEnd w:id="385"/>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Heading2"/>
      </w:pPr>
      <w:bookmarkStart w:id="386" w:name="_Toc54000639"/>
      <w:r w:rsidRPr="004D3578">
        <w:t>3.3</w:t>
      </w:r>
      <w:r w:rsidRPr="004D3578">
        <w:tab/>
        <w:t>Abbreviations</w:t>
      </w:r>
      <w:bookmarkEnd w:id="386"/>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Pr="004D3578" w:rsidRDefault="00D66064" w:rsidP="00D66064">
      <w:pPr>
        <w:pStyle w:val="EditorsNote"/>
      </w:pPr>
      <w:r>
        <w:t>Editor’s Note: Example needs to be deleted</w:t>
      </w:r>
    </w:p>
    <w:p w14:paraId="0D4AF0E7" w14:textId="569DF931" w:rsidR="00080512" w:rsidRPr="004D3578" w:rsidRDefault="00080512">
      <w:pPr>
        <w:pStyle w:val="Heading1"/>
      </w:pPr>
      <w:bookmarkStart w:id="387" w:name="clause4"/>
      <w:bookmarkStart w:id="388" w:name="_Toc54000640"/>
      <w:bookmarkEnd w:id="387"/>
      <w:r w:rsidRPr="004D3578">
        <w:t>4</w:t>
      </w:r>
      <w:r w:rsidRPr="004D3578">
        <w:tab/>
      </w:r>
      <w:r w:rsidR="00720CF6">
        <w:t xml:space="preserve">Overview of </w:t>
      </w:r>
      <w:r w:rsidR="00720CF6" w:rsidRPr="00720CF6">
        <w:t>Unmanned Aerial Systems (UAS)</w:t>
      </w:r>
      <w:bookmarkEnd w:id="388"/>
    </w:p>
    <w:p w14:paraId="23832049" w14:textId="77777777" w:rsidR="0012082A" w:rsidRPr="0012082A" w:rsidRDefault="0012082A" w:rsidP="0012082A">
      <w:pPr>
        <w:rPr>
          <w:rFonts w:eastAsia="SimSun"/>
        </w:rPr>
      </w:pPr>
      <w:r w:rsidRPr="0012082A">
        <w:rPr>
          <w:rFonts w:eastAsia="SimSun"/>
        </w:rPr>
        <w:t xml:space="preserve">The main objective of 3GPP systems is to facilitate non-3GPP entities UAS Service Supplier (USS) and/or UAS Traffic Management (UTM), which supply services to civil aviation authority (CAA), and provide UAS Remote Identification (Remote ID) services. UAS Remote ID refers to a UAS in flight provides identification and tracking information that can be received by regulatory agencies. </w:t>
      </w:r>
    </w:p>
    <w:p w14:paraId="787A4471" w14:textId="77777777" w:rsidR="0012082A" w:rsidRPr="0012082A" w:rsidRDefault="0012082A" w:rsidP="0012082A">
      <w:pPr>
        <w:rPr>
          <w:rFonts w:eastAsia="SimSun"/>
          <w:iCs/>
        </w:rPr>
      </w:pPr>
      <w:r w:rsidRPr="0012082A">
        <w:rPr>
          <w:rFonts w:eastAsia="SimSun"/>
          <w:iCs/>
        </w:rPr>
        <w:t xml:space="preserve">An Unmanned Aerial System (UAS) is composed of an Unmanned Aerial Vehicle (UAV) and a UAV controller (UAVC). </w:t>
      </w:r>
    </w:p>
    <w:p w14:paraId="05A09E89" w14:textId="77777777" w:rsidR="0012082A" w:rsidRPr="0012082A" w:rsidRDefault="0012082A" w:rsidP="0012082A">
      <w:pPr>
        <w:jc w:val="both"/>
        <w:rPr>
          <w:rFonts w:eastAsia="SimSun"/>
          <w:lang w:eastAsia="zh-CN"/>
        </w:rPr>
      </w:pPr>
      <w:r w:rsidRPr="0012082A">
        <w:rPr>
          <w:rFonts w:eastAsia="SimSun"/>
          <w:lang w:eastAsia="zh-CN"/>
        </w:rPr>
        <w:t xml:space="preserve">TPAE is </w:t>
      </w:r>
      <w:r w:rsidRPr="0012082A">
        <w:rPr>
          <w:rFonts w:eastAsia="SimSun"/>
          <w:lang w:val="en-SG" w:eastAsia="zh-CN"/>
        </w:rPr>
        <w:t xml:space="preserve">the </w:t>
      </w:r>
      <w:r w:rsidRPr="0012082A">
        <w:rPr>
          <w:rFonts w:eastAsia="SimSun"/>
          <w:lang w:val="en-US"/>
        </w:rPr>
        <w:t>Third Party Authorized Entity</w:t>
      </w:r>
      <w:r w:rsidRPr="0012082A">
        <w:rPr>
          <w:rFonts w:eastAsia="SimSun"/>
          <w:lang w:eastAsia="zh-CN"/>
        </w:rPr>
        <w:t xml:space="preserve"> which can monitor UAVs, access and track UAV data, and make controls to UAVs. </w:t>
      </w:r>
    </w:p>
    <w:p w14:paraId="7DEEAE6E" w14:textId="77777777" w:rsidR="0012082A" w:rsidRPr="0012082A" w:rsidRDefault="0012082A" w:rsidP="0012082A">
      <w:pPr>
        <w:rPr>
          <w:rFonts w:eastAsia="SimSun"/>
        </w:rPr>
      </w:pPr>
      <w:r w:rsidRPr="0012082A">
        <w:rPr>
          <w:rFonts w:eastAsia="SimSun"/>
        </w:rPr>
        <w:t xml:space="preserve">A UAV can be controlled by either a UAVC, TPAE, or UTM. </w:t>
      </w:r>
    </w:p>
    <w:p w14:paraId="48A6A8CC" w14:textId="07A69D8C" w:rsidR="0012082A" w:rsidRPr="0012082A" w:rsidRDefault="0012082A" w:rsidP="0012082A">
      <w:pPr>
        <w:rPr>
          <w:rFonts w:eastAsia="SimSun"/>
          <w:iCs/>
        </w:rPr>
      </w:pPr>
      <w:r w:rsidRPr="0012082A">
        <w:rPr>
          <w:rFonts w:eastAsia="SimSun"/>
          <w:iCs/>
        </w:rPr>
        <w:t>Clause 4 of TS 23.574 [</w:t>
      </w:r>
      <w:r w:rsidR="00D86C02">
        <w:rPr>
          <w:rFonts w:eastAsia="SimSun"/>
          <w:iCs/>
        </w:rPr>
        <w:t>3</w:t>
      </w:r>
      <w:r w:rsidRPr="0012082A">
        <w:rPr>
          <w:rFonts w:eastAsia="SimSun"/>
          <w:iCs/>
        </w:rPr>
        <w:t>] provides some architectural assumptions and requirements and an overall reference architecture for the supporting UAS.</w:t>
      </w:r>
    </w:p>
    <w:p w14:paraId="3CA6773F" w14:textId="77777777" w:rsidR="0012082A" w:rsidRPr="0012082A" w:rsidRDefault="0012082A" w:rsidP="0012082A">
      <w:pPr>
        <w:keepLines/>
        <w:ind w:left="1135" w:hanging="851"/>
        <w:rPr>
          <w:rFonts w:eastAsia="SimSun"/>
          <w:color w:val="FF0000"/>
        </w:rPr>
      </w:pPr>
      <w:r w:rsidRPr="0012082A">
        <w:rPr>
          <w:rFonts w:eastAsia="SimSun"/>
          <w:color w:val="FF0000"/>
        </w:rPr>
        <w:t>Editor’s note: The UAS security aspects that are in scope of 3GPP SA3 is FFS.</w:t>
      </w:r>
    </w:p>
    <w:p w14:paraId="59397D42" w14:textId="77777777" w:rsidR="0012082A" w:rsidRPr="0012082A" w:rsidRDefault="0012082A" w:rsidP="0012082A">
      <w:pPr>
        <w:keepLines/>
        <w:ind w:left="1135" w:hanging="851"/>
        <w:rPr>
          <w:rFonts w:eastAsia="SimSun"/>
          <w:color w:val="FF0000"/>
        </w:rPr>
      </w:pPr>
      <w:r w:rsidRPr="0012082A">
        <w:rPr>
          <w:rFonts w:eastAsia="SimSun"/>
          <w:color w:val="FF0000"/>
        </w:rPr>
        <w:t>Editor’s note: It is FFS if a UAS authentication is applicable to UAV-C and if not how a UAV-C is considered as authenticated.</w:t>
      </w:r>
    </w:p>
    <w:p w14:paraId="1EAAE34A" w14:textId="386191C8" w:rsidR="001F41B4" w:rsidRPr="004D3578" w:rsidRDefault="001F41B4" w:rsidP="001F41B4">
      <w:pPr>
        <w:pStyle w:val="Heading1"/>
      </w:pPr>
      <w:bookmarkStart w:id="389" w:name="_Toc54000641"/>
      <w:r>
        <w:t>5</w:t>
      </w:r>
      <w:r w:rsidRPr="004D3578">
        <w:tab/>
      </w:r>
      <w:r>
        <w:t xml:space="preserve">Key </w:t>
      </w:r>
      <w:r w:rsidR="00F874F4">
        <w:t>i</w:t>
      </w:r>
      <w:r>
        <w:t>ssues</w:t>
      </w:r>
      <w:bookmarkEnd w:id="389"/>
    </w:p>
    <w:p w14:paraId="1CDE60FB" w14:textId="0B53D069" w:rsidR="001F41B4" w:rsidRPr="004D3578" w:rsidRDefault="001F41B4" w:rsidP="001F41B4">
      <w:pPr>
        <w:pStyle w:val="EditorsNote"/>
      </w:pPr>
      <w:bookmarkStart w:id="390" w:name="_Hlk38892577"/>
      <w:r>
        <w:t>Editor’s Note: This clause will contain the agreed key issues</w:t>
      </w:r>
    </w:p>
    <w:p w14:paraId="30CF90F5" w14:textId="77777777" w:rsidR="00122128" w:rsidRDefault="001F41B4" w:rsidP="002D2483">
      <w:pPr>
        <w:pStyle w:val="Heading2"/>
      </w:pPr>
      <w:bookmarkStart w:id="391" w:name="_Toc54000642"/>
      <w:bookmarkEnd w:id="390"/>
      <w:r>
        <w:t>5</w:t>
      </w:r>
      <w:r w:rsidRPr="004D3578">
        <w:t>.1</w:t>
      </w:r>
      <w:r w:rsidRPr="004D3578">
        <w:tab/>
      </w:r>
      <w:r>
        <w:t xml:space="preserve">Key </w:t>
      </w:r>
      <w:r w:rsidR="00F874F4">
        <w:t>i</w:t>
      </w:r>
      <w:r>
        <w:t>ssue #</w:t>
      </w:r>
      <w:r w:rsidR="00F874F4">
        <w:t xml:space="preserve">1: </w:t>
      </w:r>
      <w:r w:rsidR="002D2483" w:rsidRPr="002D2483">
        <w:t>UAS Authentication and Authorization</w:t>
      </w:r>
      <w:bookmarkEnd w:id="391"/>
    </w:p>
    <w:p w14:paraId="3620F0DD" w14:textId="55702D9E" w:rsidR="00F874F4" w:rsidRDefault="00F874F4" w:rsidP="00B86AD4">
      <w:pPr>
        <w:pStyle w:val="Heading3"/>
      </w:pPr>
      <w:bookmarkStart w:id="392" w:name="_Toc54000643"/>
      <w:r>
        <w:t>5.1.1</w:t>
      </w:r>
      <w:r>
        <w:tab/>
        <w:t>Key issue details</w:t>
      </w:r>
      <w:bookmarkEnd w:id="392"/>
      <w:r>
        <w:t xml:space="preserve"> </w:t>
      </w:r>
    </w:p>
    <w:p w14:paraId="518D1D38" w14:textId="5666D79E" w:rsidR="002D2483" w:rsidRPr="002D2483" w:rsidRDefault="002D2483" w:rsidP="002D2483">
      <w:pPr>
        <w:jc w:val="both"/>
        <w:rPr>
          <w:rFonts w:eastAsia="SimSun"/>
          <w:lang w:eastAsia="zh-CN"/>
        </w:rPr>
      </w:pPr>
      <w:r w:rsidRPr="002D2483">
        <w:rPr>
          <w:rFonts w:eastAsia="SimSun"/>
          <w:lang w:eastAsia="zh-CN"/>
        </w:rPr>
        <w:t xml:space="preserve">Each UAS consists of one UAV Controller (i.e. UAVC) and one UAV. </w:t>
      </w:r>
    </w:p>
    <w:p w14:paraId="2DA6BE0B" w14:textId="0400ABD0" w:rsidR="002D2483" w:rsidRPr="002D2483" w:rsidRDefault="002D2483" w:rsidP="002D2483">
      <w:pPr>
        <w:jc w:val="both"/>
        <w:rPr>
          <w:rFonts w:eastAsia="SimSun"/>
          <w:lang w:eastAsia="zh-CN"/>
        </w:rPr>
      </w:pPr>
      <w:r w:rsidRPr="002D2483">
        <w:rPr>
          <w:rFonts w:eastAsia="SimSun"/>
          <w:lang w:eastAsia="zh-CN"/>
        </w:rPr>
        <w:t xml:space="preserve">As stated in </w:t>
      </w:r>
      <w:bookmarkStart w:id="393" w:name="_Toc510607470"/>
      <w:r w:rsidRPr="002D2483">
        <w:rPr>
          <w:rFonts w:eastAsia="SimSun"/>
        </w:rPr>
        <w:t>Architectural Assumptions</w:t>
      </w:r>
      <w:bookmarkEnd w:id="393"/>
      <w:r w:rsidRPr="002D2483">
        <w:rPr>
          <w:rFonts w:eastAsia="SimSun"/>
        </w:rPr>
        <w:t xml:space="preserve"> of</w:t>
      </w:r>
      <w:r w:rsidRPr="002D2483">
        <w:rPr>
          <w:rFonts w:eastAsia="SimSun"/>
          <w:lang w:eastAsia="zh-CN"/>
        </w:rPr>
        <w:t xml:space="preserve"> TR 23.754 [</w:t>
      </w:r>
      <w:r w:rsidR="00D86C02">
        <w:rPr>
          <w:rFonts w:eastAsia="SimSun"/>
          <w:lang w:eastAsia="zh-CN"/>
        </w:rPr>
        <w:t>3</w:t>
      </w:r>
      <w:r w:rsidRPr="002D2483">
        <w:rPr>
          <w:rFonts w:eastAsia="SimSun"/>
          <w:lang w:eastAsia="zh-CN"/>
        </w:rPr>
        <w:t xml:space="preserve">], each UAV is assigned two types of IDs as follows, in addition to UE ID (e.g. SUPI) and Credentials used for registration in 3GPP networks: </w:t>
      </w:r>
    </w:p>
    <w:p w14:paraId="70D57785" w14:textId="77777777" w:rsidR="002D2483" w:rsidRPr="002D2483" w:rsidRDefault="002D2483" w:rsidP="002D2483">
      <w:pPr>
        <w:numPr>
          <w:ilvl w:val="0"/>
          <w:numId w:val="5"/>
        </w:numPr>
        <w:jc w:val="both"/>
        <w:rPr>
          <w:rFonts w:eastAsia="SimSun"/>
          <w:lang w:eastAsia="zh-CN"/>
        </w:rPr>
      </w:pPr>
      <w:r w:rsidRPr="002D2483">
        <w:rPr>
          <w:rFonts w:eastAsia="SimSun"/>
          <w:lang w:eastAsia="zh-CN"/>
        </w:rPr>
        <w:t xml:space="preserve">Civil Aviation Authority (CAA) level UAV ID assigned by USS/UTM and used for Remote Identification and Tracking. </w:t>
      </w:r>
    </w:p>
    <w:p w14:paraId="48572D1D" w14:textId="77777777" w:rsidR="002D2483" w:rsidRPr="002D2483" w:rsidRDefault="002D2483" w:rsidP="002D2483">
      <w:pPr>
        <w:numPr>
          <w:ilvl w:val="0"/>
          <w:numId w:val="5"/>
        </w:numPr>
        <w:jc w:val="both"/>
        <w:rPr>
          <w:rFonts w:eastAsia="SimSun"/>
          <w:lang w:eastAsia="zh-CN"/>
        </w:rPr>
      </w:pPr>
      <w:r w:rsidRPr="002D2483">
        <w:rPr>
          <w:rFonts w:eastAsia="SimSun"/>
          <w:lang w:eastAsia="zh-CN"/>
        </w:rPr>
        <w:t>3GPP UAV ID assigned by the 3GPP system and used by the 3GPP system to identify the UAV</w:t>
      </w:r>
    </w:p>
    <w:p w14:paraId="536A9EDB" w14:textId="0CCE58DE" w:rsidR="002D2483" w:rsidRPr="002D2483" w:rsidRDefault="002D2483" w:rsidP="002D2483">
      <w:pPr>
        <w:jc w:val="both"/>
        <w:rPr>
          <w:rFonts w:eastAsia="SimSun"/>
          <w:lang w:eastAsia="zh-CN"/>
        </w:rPr>
      </w:pPr>
      <w:r w:rsidRPr="002D2483">
        <w:rPr>
          <w:rFonts w:eastAsia="SimSun"/>
          <w:lang w:eastAsia="zh-CN"/>
        </w:rPr>
        <w:t>The 3GPP Core Network is aware of the CAA-level UAV ID and the mapping between the CAA-level UAV ID and the 3GPP UAV ID [</w:t>
      </w:r>
      <w:r w:rsidR="00D86C02">
        <w:rPr>
          <w:rFonts w:eastAsia="SimSun"/>
          <w:lang w:eastAsia="zh-CN"/>
        </w:rPr>
        <w:t>3</w:t>
      </w:r>
      <w:r w:rsidRPr="002D2483">
        <w:rPr>
          <w:rFonts w:eastAsia="SimSun"/>
          <w:lang w:eastAsia="zh-CN"/>
        </w:rPr>
        <w:t xml:space="preserve">].  </w:t>
      </w:r>
    </w:p>
    <w:p w14:paraId="3C5D11EC" w14:textId="77777777" w:rsidR="002D2483" w:rsidRPr="002D2483" w:rsidRDefault="002D2483" w:rsidP="002D2483">
      <w:pPr>
        <w:rPr>
          <w:rFonts w:eastAsia="SimSun"/>
        </w:rPr>
      </w:pPr>
      <w:r w:rsidRPr="002D2483">
        <w:rPr>
          <w:rFonts w:eastAsia="SimSun"/>
        </w:rPr>
        <w:t xml:space="preserve">To support Unmanned Aerial Systems (UAS) regarding connectivity, identification and tracking, the 3GPP system (e.g. AMF, gNB) should be aware of these UAV identities and the special nature of a drone, i.e. a potentially high and fast flying object and whether UAV or UAVC roles are authorized in the drone domain, i.e. after UAV and UAVC have been successfully authenticated and authorized, information from the UTM/USS/AF needs to be provided to the 3GPP system providing connectivity. This allows the </w:t>
      </w:r>
      <w:r w:rsidRPr="002D2483">
        <w:rPr>
          <w:rFonts w:eastAsia="SimSun"/>
          <w:lang w:eastAsia="zh-CN"/>
        </w:rPr>
        <w:t>3GPP system</w:t>
      </w:r>
      <w:r w:rsidRPr="002D2483" w:rsidDel="00733CE2">
        <w:rPr>
          <w:rFonts w:eastAsia="SimSun"/>
        </w:rPr>
        <w:t xml:space="preserve"> </w:t>
      </w:r>
      <w:r w:rsidRPr="002D2483">
        <w:rPr>
          <w:rFonts w:eastAsia="SimSun"/>
        </w:rPr>
        <w:t xml:space="preserve">to set certain policies. In case of unsuccessful Authentication and Authorization, the 3GPP system may act and de-register the UE or terminate existing PDU connections. However, the use case of a </w:t>
      </w:r>
      <w:r w:rsidRPr="002D2483">
        <w:rPr>
          <w:rFonts w:eastAsia="SimSun"/>
          <w:lang w:val="en-US"/>
        </w:rPr>
        <w:t>drone when not active in UAS operation performing software updates using 3GPP system needs to be also considered, in which case deregistering and termination of the existing connections may be not appropriate.</w:t>
      </w:r>
    </w:p>
    <w:p w14:paraId="598566D2" w14:textId="77777777" w:rsidR="002D2483" w:rsidRPr="002D2483" w:rsidRDefault="002D2483" w:rsidP="002D2483">
      <w:pPr>
        <w:jc w:val="both"/>
        <w:rPr>
          <w:rFonts w:eastAsia="SimSun"/>
          <w:lang w:eastAsia="zh-CN"/>
        </w:rPr>
      </w:pPr>
      <w:r w:rsidRPr="002D2483">
        <w:rPr>
          <w:rFonts w:eastAsia="SimSun"/>
          <w:lang w:eastAsia="zh-CN"/>
        </w:rPr>
        <w:t>The 3GPP UAV ID is used by the UAV to access the services provided by 3GPP systems, e.g. Remote Identification. The UAV shall be authenticated to prevent illegal access to the UAS services provided by 3GPP systems. On the other hand, the 3GPP system should allow authentication of USS/UTM to prevent</w:t>
      </w:r>
      <w:r w:rsidRPr="002D2483">
        <w:rPr>
          <w:rFonts w:eastAsia="SimSun"/>
          <w:noProof/>
        </w:rPr>
        <w:t xml:space="preserve"> false USS/UTM.</w:t>
      </w:r>
    </w:p>
    <w:p w14:paraId="6DC66931" w14:textId="77777777" w:rsidR="002D2483" w:rsidRPr="002D2483" w:rsidRDefault="002D2483" w:rsidP="002D2483">
      <w:pPr>
        <w:rPr>
          <w:rFonts w:eastAsia="SimSun"/>
          <w:lang w:eastAsia="zh-CN"/>
        </w:rPr>
      </w:pPr>
      <w:r w:rsidRPr="002D2483">
        <w:rPr>
          <w:rFonts w:eastAsia="SimSun"/>
        </w:rPr>
        <w:t>Further, t</w:t>
      </w:r>
      <w:r w:rsidRPr="002D2483">
        <w:rPr>
          <w:rFonts w:eastAsia="SimSun"/>
          <w:lang w:eastAsia="zh-CN"/>
        </w:rPr>
        <w:t xml:space="preserve">he 3GPP system shall also enable UTM/USS to revoke UAV authorisation and indicate to 3GPP system revoked UAVs/UAVCs. </w:t>
      </w:r>
    </w:p>
    <w:p w14:paraId="6FBE7402" w14:textId="77777777" w:rsidR="002D2483" w:rsidRPr="002D2483" w:rsidRDefault="002D2483" w:rsidP="002D2483">
      <w:pPr>
        <w:keepLines/>
        <w:ind w:left="1135" w:hanging="851"/>
        <w:rPr>
          <w:rFonts w:eastAsia="SimSun"/>
        </w:rPr>
      </w:pPr>
      <w:r w:rsidRPr="002D2483">
        <w:rPr>
          <w:rFonts w:eastAsia="SimSun"/>
        </w:rPr>
        <w:t>NOTE:</w:t>
      </w:r>
      <w:r w:rsidRPr="002D2483">
        <w:rPr>
          <w:rFonts w:eastAsia="SimSun"/>
        </w:rPr>
        <w:tab/>
        <w:t>Authentication and Authorization by USS/UTM to access UAS services provided by 3GPP systems applies to both UAV and networked UAVC. Non-networked UAVC are not in scope of this KI.</w:t>
      </w:r>
    </w:p>
    <w:p w14:paraId="00FF9054" w14:textId="3B27650C" w:rsidR="00643D59" w:rsidRDefault="00F874F4" w:rsidP="00C97428">
      <w:pPr>
        <w:pStyle w:val="Heading3"/>
      </w:pPr>
      <w:bookmarkStart w:id="394" w:name="_Toc54000644"/>
      <w:r>
        <w:t>5.1.2</w:t>
      </w:r>
      <w:r>
        <w:tab/>
        <w:t>Threats</w:t>
      </w:r>
      <w:bookmarkEnd w:id="394"/>
    </w:p>
    <w:p w14:paraId="60B88BBC" w14:textId="742BE557" w:rsidR="002D2483" w:rsidRPr="002D2483" w:rsidRDefault="002D2483" w:rsidP="002D2483">
      <w:pPr>
        <w:rPr>
          <w:rFonts w:eastAsia="SimSun"/>
        </w:rPr>
      </w:pPr>
      <w:r w:rsidRPr="002D2483">
        <w:rPr>
          <w:rFonts w:eastAsia="SimSun"/>
        </w:rPr>
        <w:t xml:space="preserve">If UAS authentication is not performed, unauthorized UEs/UAVs may access the UAS services provided by 3GPP and consume resources meant for authorized UEs/UAVs. It is notable that the unauthorized UEs may be a regular UE or a UAV with 3GPP ID/credentials. They may be able to access 3GPP networks using 3GPP credentials, but do not have credentials for access UAS services. </w:t>
      </w:r>
    </w:p>
    <w:p w14:paraId="22D5A522" w14:textId="77777777" w:rsidR="002D2483" w:rsidRPr="002D2483" w:rsidRDefault="002D2483" w:rsidP="002D2483">
      <w:pPr>
        <w:rPr>
          <w:rFonts w:eastAsia="SimSun"/>
        </w:rPr>
      </w:pPr>
      <w:r w:rsidRPr="002D2483">
        <w:rPr>
          <w:rFonts w:eastAsia="SimSun"/>
        </w:rPr>
        <w:t>If 5GC would not be notified of UAS authentication result, 5GS may allow access UAVs in their system that are not authorized.</w:t>
      </w:r>
    </w:p>
    <w:p w14:paraId="792CCA29" w14:textId="77777777" w:rsidR="002D2483" w:rsidRPr="002D2483" w:rsidRDefault="002D2483" w:rsidP="002D2483">
      <w:pPr>
        <w:rPr>
          <w:rFonts w:eastAsia="SimSun"/>
        </w:rPr>
      </w:pPr>
      <w:r w:rsidRPr="002D2483">
        <w:rPr>
          <w:rFonts w:eastAsia="SimSun"/>
        </w:rPr>
        <w:t>If the UAS authentication process is not standardized there may be costly proprietary solutions which may result in potential security risks with respect to proprietary solutions.</w:t>
      </w:r>
    </w:p>
    <w:p w14:paraId="46548BAB" w14:textId="77777777" w:rsidR="002D2483" w:rsidRPr="002D2483" w:rsidRDefault="002D2483" w:rsidP="002D2483">
      <w:pPr>
        <w:rPr>
          <w:rFonts w:eastAsia="SimSun"/>
          <w:noProof/>
        </w:rPr>
      </w:pPr>
      <w:r w:rsidRPr="002D2483">
        <w:rPr>
          <w:rFonts w:eastAsia="SimSun"/>
          <w:noProof/>
        </w:rPr>
        <w:t xml:space="preserve">If 3GPP system is not capable to receive revocation of UTM/USS authorisation, UTM/USS might not be able to take appropriate measures to deal with misbehaving UAVs and they might cause accidents or become attack vectors. </w:t>
      </w:r>
    </w:p>
    <w:p w14:paraId="347EF3DE" w14:textId="77777777" w:rsidR="002D2483" w:rsidRPr="002D2483" w:rsidRDefault="002D2483" w:rsidP="002D2483">
      <w:pPr>
        <w:rPr>
          <w:rFonts w:eastAsia="SimSun"/>
          <w:noProof/>
        </w:rPr>
      </w:pPr>
      <w:r w:rsidRPr="002D2483">
        <w:rPr>
          <w:rFonts w:eastAsia="SimSun"/>
          <w:noProof/>
        </w:rPr>
        <w:t>A fake USS/UTM may allow unauthorized UAVs to operate.</w:t>
      </w:r>
    </w:p>
    <w:p w14:paraId="1A3B4185" w14:textId="3C986FBB" w:rsidR="001F41B4" w:rsidRDefault="00643D59" w:rsidP="00C97428">
      <w:pPr>
        <w:pStyle w:val="Heading3"/>
      </w:pPr>
      <w:bookmarkStart w:id="395" w:name="_Toc54000645"/>
      <w:r>
        <w:t>5.1.3</w:t>
      </w:r>
      <w:r>
        <w:tab/>
        <w:t>Potential security requirements</w:t>
      </w:r>
      <w:bookmarkEnd w:id="395"/>
      <w:r w:rsidR="00F874F4">
        <w:t xml:space="preserve"> </w:t>
      </w:r>
    </w:p>
    <w:p w14:paraId="61DC4DC1" w14:textId="0B6903BF" w:rsidR="002D2483" w:rsidRPr="002D2483" w:rsidRDefault="002D2483" w:rsidP="002D2483">
      <w:pPr>
        <w:rPr>
          <w:rFonts w:eastAsia="SimSun"/>
        </w:rPr>
      </w:pPr>
      <w:r w:rsidRPr="002D2483">
        <w:rPr>
          <w:rFonts w:eastAsia="SimSun"/>
        </w:rPr>
        <w:t>A UAV or networked UAVC shall be authenticated and authorized in addition to Primary Authentication before being allowed to access UAS services provided by 3GPP systems.</w:t>
      </w:r>
    </w:p>
    <w:p w14:paraId="5B9FC29F" w14:textId="77777777" w:rsidR="002D2483" w:rsidRPr="002D2483" w:rsidRDefault="002D2483" w:rsidP="002D2483">
      <w:pPr>
        <w:rPr>
          <w:rFonts w:eastAsia="SimSun"/>
          <w:noProof/>
        </w:rPr>
      </w:pPr>
      <w:r w:rsidRPr="002D2483">
        <w:rPr>
          <w:rFonts w:eastAsia="SimSun"/>
          <w:noProof/>
        </w:rPr>
        <w:t xml:space="preserve">The 3GPP system shall enable UAV or networked UAVC authentication and authorisation by the UTM/USS utilising the 3GPP system. </w:t>
      </w:r>
    </w:p>
    <w:p w14:paraId="1AFA41FA" w14:textId="77777777" w:rsidR="002D2483" w:rsidRPr="002D2483" w:rsidRDefault="002D2483" w:rsidP="002D2483">
      <w:pPr>
        <w:rPr>
          <w:rFonts w:eastAsia="SimSun"/>
          <w:noProof/>
        </w:rPr>
      </w:pPr>
      <w:r w:rsidRPr="002D2483">
        <w:rPr>
          <w:rFonts w:eastAsia="SimSun"/>
        </w:rPr>
        <w:t xml:space="preserve">The 3GPP system shall enable </w:t>
      </w:r>
      <w:r w:rsidRPr="002D2483">
        <w:rPr>
          <w:rFonts w:eastAsia="SimSun"/>
          <w:noProof/>
        </w:rPr>
        <w:t xml:space="preserve">revocation of UAV or networked UAVC authorisation by the UTM/USS utilising the 3GPP system. </w:t>
      </w:r>
    </w:p>
    <w:p w14:paraId="0DC1E319" w14:textId="77777777" w:rsidR="002D2483" w:rsidRPr="002D2483" w:rsidRDefault="002D2483" w:rsidP="002D2483">
      <w:pPr>
        <w:rPr>
          <w:rFonts w:eastAsia="SimSun"/>
          <w:noProof/>
        </w:rPr>
      </w:pPr>
      <w:r w:rsidRPr="002D2483">
        <w:rPr>
          <w:rFonts w:eastAsia="SimSun"/>
          <w:noProof/>
        </w:rPr>
        <w:t>The 3GPP system shall ensure that the USS/UTM is authorised to provide the authorisation of the UAV or networked UAVC.</w:t>
      </w:r>
    </w:p>
    <w:p w14:paraId="62D60998" w14:textId="4437CB8A" w:rsidR="00197999" w:rsidRPr="00197999" w:rsidRDefault="00197999" w:rsidP="00705B4D">
      <w:pPr>
        <w:pStyle w:val="Heading2"/>
        <w:rPr>
          <w:rFonts w:eastAsia="SimSun"/>
          <w:lang w:val="en-SG"/>
        </w:rPr>
      </w:pPr>
      <w:bookmarkStart w:id="396" w:name="_Toc54000646"/>
      <w:r w:rsidRPr="00197999">
        <w:rPr>
          <w:rFonts w:eastAsia="SimSun"/>
        </w:rPr>
        <w:t>5.</w:t>
      </w:r>
      <w:r>
        <w:rPr>
          <w:rFonts w:eastAsia="SimSun"/>
        </w:rPr>
        <w:t>2</w:t>
      </w:r>
      <w:r w:rsidRPr="00197999">
        <w:rPr>
          <w:rFonts w:eastAsia="SimSun"/>
        </w:rPr>
        <w:tab/>
        <w:t>Key Issue #</w:t>
      </w:r>
      <w:r>
        <w:rPr>
          <w:rFonts w:eastAsia="SimSun"/>
        </w:rPr>
        <w:t>2</w:t>
      </w:r>
      <w:r w:rsidRPr="00197999">
        <w:rPr>
          <w:rFonts w:eastAsia="SimSun"/>
        </w:rPr>
        <w:t>: Pairing authorization for UAV and UAVC</w:t>
      </w:r>
      <w:bookmarkEnd w:id="396"/>
    </w:p>
    <w:p w14:paraId="483AE62A" w14:textId="285CBF93" w:rsidR="00197999" w:rsidRPr="00197999" w:rsidRDefault="00197999" w:rsidP="00705B4D">
      <w:pPr>
        <w:pStyle w:val="Heading3"/>
        <w:rPr>
          <w:rFonts w:eastAsia="SimSun"/>
        </w:rPr>
      </w:pPr>
      <w:bookmarkStart w:id="397" w:name="_Toc352074858"/>
      <w:bookmarkStart w:id="398" w:name="_Toc494269865"/>
      <w:bookmarkStart w:id="399" w:name="_Toc54000647"/>
      <w:r w:rsidRPr="00197999">
        <w:rPr>
          <w:rFonts w:eastAsia="SimSun"/>
        </w:rPr>
        <w:t>5.</w:t>
      </w:r>
      <w:r>
        <w:rPr>
          <w:rFonts w:eastAsia="SimSun"/>
        </w:rPr>
        <w:t>2</w:t>
      </w:r>
      <w:r w:rsidRPr="00197999">
        <w:rPr>
          <w:rFonts w:eastAsia="SimSun"/>
        </w:rPr>
        <w:t>.1</w:t>
      </w:r>
      <w:r w:rsidRPr="00197999">
        <w:rPr>
          <w:rFonts w:eastAsia="SimSun"/>
        </w:rPr>
        <w:tab/>
        <w:t>Key issue details</w:t>
      </w:r>
      <w:bookmarkEnd w:id="397"/>
      <w:bookmarkEnd w:id="398"/>
      <w:bookmarkEnd w:id="399"/>
    </w:p>
    <w:p w14:paraId="169CC0F6" w14:textId="77777777" w:rsidR="00197999" w:rsidRPr="00197999" w:rsidRDefault="00197999" w:rsidP="00197999">
      <w:pPr>
        <w:jc w:val="both"/>
        <w:rPr>
          <w:rFonts w:eastAsia="SimSun"/>
          <w:lang w:eastAsia="zh-CN"/>
        </w:rPr>
      </w:pPr>
      <w:r w:rsidRPr="00197999">
        <w:rPr>
          <w:rFonts w:eastAsia="SimSun"/>
          <w:lang w:eastAsia="zh-CN"/>
        </w:rPr>
        <w:t xml:space="preserve">Each UAS consists of one UAV Controller (i.e. UAVC) and one UAV. </w:t>
      </w:r>
    </w:p>
    <w:p w14:paraId="16A35FD5" w14:textId="302C97AC" w:rsidR="00197999" w:rsidRPr="00197999" w:rsidRDefault="00197999" w:rsidP="00197999">
      <w:pPr>
        <w:jc w:val="both"/>
        <w:rPr>
          <w:rFonts w:eastAsia="SimSun"/>
          <w:lang w:eastAsia="zh-CN"/>
        </w:rPr>
      </w:pPr>
      <w:r w:rsidRPr="00197999">
        <w:rPr>
          <w:rFonts w:eastAsia="SimSun"/>
          <w:lang w:eastAsia="zh-CN"/>
        </w:rPr>
        <w:t>It is required in TR 23.754 [</w:t>
      </w:r>
      <w:r w:rsidR="00754C6F">
        <w:rPr>
          <w:rFonts w:eastAsia="SimSun"/>
          <w:lang w:eastAsia="zh-CN"/>
        </w:rPr>
        <w:t>3</w:t>
      </w:r>
      <w:r w:rsidRPr="00197999">
        <w:rPr>
          <w:rFonts w:eastAsia="SimSun"/>
          <w:lang w:eastAsia="zh-CN"/>
        </w:rPr>
        <w:t xml:space="preserve">] that </w:t>
      </w:r>
    </w:p>
    <w:p w14:paraId="14A02647" w14:textId="77777777" w:rsidR="00197999" w:rsidRPr="00197999" w:rsidRDefault="00197999" w:rsidP="00197999">
      <w:pPr>
        <w:numPr>
          <w:ilvl w:val="0"/>
          <w:numId w:val="5"/>
        </w:numPr>
        <w:jc w:val="both"/>
        <w:rPr>
          <w:rFonts w:eastAsia="SimSun"/>
          <w:lang w:eastAsia="zh-CN"/>
        </w:rPr>
      </w:pPr>
      <w:r w:rsidRPr="00197999">
        <w:rPr>
          <w:rFonts w:eastAsia="SimSun"/>
          <w:lang w:eastAsia="zh-CN"/>
        </w:rPr>
        <w:t xml:space="preserve">3GPP system shall enable UTM to associate/pair the UAV and UAVC. </w:t>
      </w:r>
    </w:p>
    <w:p w14:paraId="5EE93899" w14:textId="77777777" w:rsidR="00197999" w:rsidRPr="00197999" w:rsidRDefault="00197999" w:rsidP="00197999">
      <w:pPr>
        <w:numPr>
          <w:ilvl w:val="0"/>
          <w:numId w:val="5"/>
        </w:numPr>
        <w:jc w:val="both"/>
        <w:rPr>
          <w:rFonts w:eastAsia="SimSun"/>
          <w:lang w:eastAsia="zh-CN"/>
        </w:rPr>
      </w:pPr>
      <w:r w:rsidRPr="00197999">
        <w:rPr>
          <w:rFonts w:eastAsia="SimSun"/>
          <w:lang w:eastAsia="zh-CN"/>
        </w:rPr>
        <w:t>Pairing is authorized by the USS/UTM and the result is made known to the PLMN</w:t>
      </w:r>
    </w:p>
    <w:p w14:paraId="342D3860" w14:textId="77777777" w:rsidR="00197999" w:rsidRPr="00197999" w:rsidRDefault="00197999" w:rsidP="00197999">
      <w:pPr>
        <w:numPr>
          <w:ilvl w:val="0"/>
          <w:numId w:val="5"/>
        </w:numPr>
        <w:jc w:val="both"/>
        <w:rPr>
          <w:rFonts w:eastAsia="SimSun"/>
          <w:lang w:eastAsia="zh-CN"/>
        </w:rPr>
      </w:pPr>
      <w:r w:rsidRPr="00197999">
        <w:rPr>
          <w:rFonts w:eastAsia="SimSun"/>
          <w:lang w:eastAsia="zh-CN"/>
        </w:rPr>
        <w:t>Pairing between UAV and UAVC for the use of their connection may be at least authorized</w:t>
      </w:r>
    </w:p>
    <w:p w14:paraId="45D878D7" w14:textId="77777777" w:rsidR="00197999" w:rsidRPr="00197999" w:rsidRDefault="00197999" w:rsidP="00197999">
      <w:pPr>
        <w:jc w:val="both"/>
        <w:rPr>
          <w:rFonts w:eastAsia="SimSun"/>
          <w:lang w:eastAsia="zh-CN"/>
        </w:rPr>
      </w:pPr>
      <w:r w:rsidRPr="00197999">
        <w:rPr>
          <w:rFonts w:eastAsia="SimSun"/>
          <w:lang w:eastAsia="zh-CN"/>
        </w:rPr>
        <w:t xml:space="preserve">This key issue discuss the detailed 3GPP security procedure for the </w:t>
      </w:r>
      <w:r w:rsidRPr="00197999">
        <w:rPr>
          <w:rFonts w:eastAsia="SimSun"/>
        </w:rPr>
        <w:t xml:space="preserve">pairing </w:t>
      </w:r>
      <w:r w:rsidRPr="00197999">
        <w:rPr>
          <w:rFonts w:eastAsia="SimSun"/>
          <w:lang w:eastAsia="zh-CN"/>
        </w:rPr>
        <w:t>authorization</w:t>
      </w:r>
      <w:r w:rsidRPr="00197999">
        <w:rPr>
          <w:rFonts w:eastAsia="SimSun"/>
        </w:rPr>
        <w:t xml:space="preserve"> of UAV and UAVC. </w:t>
      </w:r>
    </w:p>
    <w:p w14:paraId="1CA0B244" w14:textId="339BF0D7" w:rsidR="00197999" w:rsidRPr="00197999" w:rsidRDefault="00197999" w:rsidP="00705B4D">
      <w:pPr>
        <w:pStyle w:val="Heading3"/>
        <w:rPr>
          <w:rFonts w:eastAsia="SimSun"/>
          <w:lang w:val="en-US" w:eastAsia="zh-CN"/>
        </w:rPr>
      </w:pPr>
      <w:bookmarkStart w:id="400" w:name="_Toc352074859"/>
      <w:bookmarkStart w:id="401" w:name="_Toc494269866"/>
      <w:bookmarkStart w:id="402" w:name="_Toc54000648"/>
      <w:r w:rsidRPr="00197999">
        <w:rPr>
          <w:rFonts w:eastAsia="SimSun"/>
        </w:rPr>
        <w:t>5.</w:t>
      </w:r>
      <w:r>
        <w:rPr>
          <w:rFonts w:eastAsia="SimSun"/>
        </w:rPr>
        <w:t>2</w:t>
      </w:r>
      <w:r w:rsidRPr="00197999">
        <w:rPr>
          <w:rFonts w:eastAsia="SimSun"/>
        </w:rPr>
        <w:t>.2</w:t>
      </w:r>
      <w:r w:rsidRPr="00197999">
        <w:rPr>
          <w:rFonts w:eastAsia="SimSun"/>
        </w:rPr>
        <w:tab/>
        <w:t>Threat</w:t>
      </w:r>
      <w:bookmarkEnd w:id="400"/>
      <w:bookmarkEnd w:id="401"/>
      <w:r w:rsidRPr="00197999">
        <w:rPr>
          <w:rFonts w:eastAsia="SimSun"/>
        </w:rPr>
        <w:t>s</w:t>
      </w:r>
      <w:bookmarkEnd w:id="402"/>
    </w:p>
    <w:p w14:paraId="5BE38C3B" w14:textId="77777777" w:rsidR="00197999" w:rsidRPr="00197999" w:rsidRDefault="00197999" w:rsidP="00197999">
      <w:pPr>
        <w:rPr>
          <w:rFonts w:eastAsia="SimSun"/>
        </w:rPr>
      </w:pPr>
      <w:r w:rsidRPr="00197999">
        <w:rPr>
          <w:rFonts w:eastAsia="SimSun"/>
        </w:rPr>
        <w:t xml:space="preserve">If pairing authorization of UAV and UAVC is not performed, an unauthorized UAVC may take control of UAVs causing tremendous risks to the security of UAS and public safety. </w:t>
      </w:r>
    </w:p>
    <w:p w14:paraId="43878FBF" w14:textId="77777777" w:rsidR="00197999" w:rsidRPr="00197999" w:rsidRDefault="00197999" w:rsidP="00197999">
      <w:pPr>
        <w:rPr>
          <w:rFonts w:eastAsia="SimSun"/>
        </w:rPr>
      </w:pPr>
      <w:r w:rsidRPr="00197999">
        <w:rPr>
          <w:rFonts w:eastAsia="SimSun"/>
        </w:rPr>
        <w:t>If pairing authorization of UAV and UAVC is not performed securely, an unauthorized UAVC may hijack UAVs causing tremendous risks to the security of UAS and public safety.</w:t>
      </w:r>
    </w:p>
    <w:p w14:paraId="42A263D5" w14:textId="77777777" w:rsidR="00197999" w:rsidRPr="00197999" w:rsidRDefault="00197999" w:rsidP="00197999">
      <w:pPr>
        <w:rPr>
          <w:rFonts w:eastAsia="SimSun"/>
        </w:rPr>
      </w:pPr>
      <w:r w:rsidRPr="00197999">
        <w:rPr>
          <w:rFonts w:eastAsia="SimSun"/>
        </w:rPr>
        <w:t>The pairing authorization process should be standardized to avoid costly proprietary solutions or potential security risks with respect to proprietary solutions.</w:t>
      </w:r>
    </w:p>
    <w:p w14:paraId="6ADCCD39" w14:textId="77777777" w:rsidR="00197999" w:rsidRPr="00197999" w:rsidRDefault="00197999" w:rsidP="00197999">
      <w:pPr>
        <w:rPr>
          <w:rFonts w:eastAsia="SimSun"/>
          <w:noProof/>
        </w:rPr>
      </w:pPr>
      <w:r w:rsidRPr="00197999">
        <w:rPr>
          <w:rFonts w:eastAsia="SimSun"/>
          <w:noProof/>
        </w:rPr>
        <w:t xml:space="preserve">If 3GPP system is not capable to receive revocation of pairing authorisation from UTM/USS, then UTM/USS might not be able to take appropriate measures to deal with misbehaving UAVs and they might cause accidents or become attack vectors. </w:t>
      </w:r>
    </w:p>
    <w:p w14:paraId="33BA04A9" w14:textId="64CE7B25" w:rsidR="00197999" w:rsidRPr="00197999" w:rsidRDefault="00197999" w:rsidP="005C4607">
      <w:pPr>
        <w:pStyle w:val="Heading3"/>
        <w:rPr>
          <w:rFonts w:eastAsia="SimSun"/>
        </w:rPr>
      </w:pPr>
      <w:bookmarkStart w:id="403" w:name="_Toc352074860"/>
      <w:bookmarkStart w:id="404" w:name="_Toc494269867"/>
      <w:bookmarkStart w:id="405" w:name="_Toc54000649"/>
      <w:r w:rsidRPr="00197999">
        <w:rPr>
          <w:rFonts w:eastAsia="SimSun"/>
        </w:rPr>
        <w:t>5.</w:t>
      </w:r>
      <w:r>
        <w:rPr>
          <w:rFonts w:eastAsia="SimSun"/>
        </w:rPr>
        <w:t>2</w:t>
      </w:r>
      <w:r w:rsidRPr="00197999">
        <w:rPr>
          <w:rFonts w:eastAsia="SimSun"/>
        </w:rPr>
        <w:t>.3</w:t>
      </w:r>
      <w:r w:rsidRPr="00197999">
        <w:rPr>
          <w:rFonts w:eastAsia="SimSun"/>
        </w:rPr>
        <w:tab/>
      </w:r>
      <w:r w:rsidRPr="00197999">
        <w:rPr>
          <w:rFonts w:eastAsia="SimSun"/>
        </w:rPr>
        <w:tab/>
        <w:t>Potential Security requirements</w:t>
      </w:r>
      <w:bookmarkEnd w:id="403"/>
      <w:bookmarkEnd w:id="404"/>
      <w:bookmarkEnd w:id="405"/>
    </w:p>
    <w:p w14:paraId="0251921A" w14:textId="77777777" w:rsidR="00197999" w:rsidRPr="00197999" w:rsidRDefault="00197999" w:rsidP="00197999">
      <w:pPr>
        <w:rPr>
          <w:rFonts w:eastAsia="SimSun"/>
        </w:rPr>
      </w:pPr>
      <w:r w:rsidRPr="00197999">
        <w:rPr>
          <w:rFonts w:eastAsia="SimSun"/>
        </w:rPr>
        <w:t xml:space="preserve">The pairing of a UAV and a UAVC shall be authorized by USS/UTM before the 3GPP system can provide UAV and/or UAVC connectivity service used for UAS operations. </w:t>
      </w:r>
    </w:p>
    <w:p w14:paraId="0E5EA699" w14:textId="77777777" w:rsidR="00197999" w:rsidRPr="00197999" w:rsidRDefault="00197999" w:rsidP="00197999">
      <w:pPr>
        <w:rPr>
          <w:rFonts w:eastAsia="SimSun"/>
        </w:rPr>
      </w:pPr>
      <w:r w:rsidRPr="00197999">
        <w:rPr>
          <w:rFonts w:eastAsia="SimSun"/>
        </w:rPr>
        <w:t>3GPP system shall enable UAV and UAVC pairing authentication and authorization by USS/UTM, which provides the outcome to the 3GPP system.</w:t>
      </w:r>
    </w:p>
    <w:p w14:paraId="6029E312" w14:textId="77777777" w:rsidR="00197999" w:rsidRPr="00197999" w:rsidRDefault="00197999" w:rsidP="00197999">
      <w:pPr>
        <w:rPr>
          <w:rFonts w:eastAsia="SimSun"/>
          <w:noProof/>
        </w:rPr>
      </w:pPr>
      <w:r w:rsidRPr="00197999">
        <w:rPr>
          <w:rFonts w:eastAsia="SimSun"/>
        </w:rPr>
        <w:t>3GPP system shall provide means for the</w:t>
      </w:r>
      <w:r w:rsidRPr="00197999">
        <w:rPr>
          <w:rFonts w:eastAsia="SimSun"/>
          <w:noProof/>
        </w:rPr>
        <w:t xml:space="preserve"> UTM/USS to revoke a UAV and UAVC pairing authorization.</w:t>
      </w:r>
    </w:p>
    <w:p w14:paraId="41F90FD1" w14:textId="14B348CB" w:rsidR="00197999" w:rsidRPr="00197999" w:rsidRDefault="00902249" w:rsidP="00197999">
      <w:pPr>
        <w:ind w:firstLine="284"/>
        <w:rPr>
          <w:rFonts w:eastAsia="SimSun"/>
          <w:color w:val="FF0000"/>
        </w:rPr>
      </w:pPr>
      <w:r w:rsidRPr="00197999">
        <w:rPr>
          <w:rFonts w:eastAsia="SimSun"/>
          <w:color w:val="FF0000"/>
        </w:rPr>
        <w:t>Editor’s</w:t>
      </w:r>
      <w:r w:rsidR="00197999" w:rsidRPr="00197999">
        <w:rPr>
          <w:rFonts w:eastAsia="SimSun"/>
          <w:color w:val="FF0000"/>
        </w:rPr>
        <w:t xml:space="preserve"> Note: </w:t>
      </w:r>
      <w:r w:rsidR="00197999" w:rsidRPr="00197999">
        <w:rPr>
          <w:rFonts w:eastAsia="SimSun"/>
          <w:color w:val="FF0000"/>
          <w:lang w:val="en-US"/>
        </w:rPr>
        <w:t>Whether UAV and UAVC pairing authorization is in scope of this TR is FFS.</w:t>
      </w:r>
    </w:p>
    <w:p w14:paraId="24860468" w14:textId="212A80D8" w:rsidR="00543934" w:rsidRPr="008647BA" w:rsidRDefault="00543934" w:rsidP="008647BA">
      <w:pPr>
        <w:pStyle w:val="Heading2"/>
        <w:rPr>
          <w:rFonts w:eastAsia="SimSun"/>
        </w:rPr>
      </w:pPr>
      <w:bookmarkStart w:id="406" w:name="_Toc54000650"/>
      <w:r w:rsidRPr="008647BA">
        <w:rPr>
          <w:rFonts w:eastAsia="SimSun"/>
        </w:rPr>
        <w:t>5.3</w:t>
      </w:r>
      <w:r w:rsidRPr="008647BA">
        <w:rPr>
          <w:rFonts w:eastAsia="SimSun"/>
        </w:rPr>
        <w:tab/>
        <w:t xml:space="preserve">Key Issue #3: </w:t>
      </w:r>
      <w:r w:rsidRPr="005C4607">
        <w:rPr>
          <w:rFonts w:eastAsia="SimSun"/>
        </w:rPr>
        <w:t>TPAE Authentication and Authorization</w:t>
      </w:r>
      <w:bookmarkEnd w:id="406"/>
    </w:p>
    <w:p w14:paraId="4463D11D" w14:textId="2C57D393" w:rsidR="00543934" w:rsidRPr="008647BA" w:rsidRDefault="00543934" w:rsidP="008647BA">
      <w:pPr>
        <w:pStyle w:val="Heading3"/>
        <w:rPr>
          <w:rFonts w:eastAsia="SimSun"/>
        </w:rPr>
      </w:pPr>
      <w:bookmarkStart w:id="407" w:name="_Toc54000651"/>
      <w:r w:rsidRPr="008647BA">
        <w:rPr>
          <w:rFonts w:eastAsia="SimSun"/>
        </w:rPr>
        <w:t>5.3.1</w:t>
      </w:r>
      <w:r w:rsidRPr="008647BA">
        <w:rPr>
          <w:rFonts w:eastAsia="SimSun"/>
        </w:rPr>
        <w:tab/>
        <w:t>Key issue details</w:t>
      </w:r>
      <w:bookmarkEnd w:id="407"/>
    </w:p>
    <w:p w14:paraId="445A1C61" w14:textId="420599FA" w:rsidR="00543934" w:rsidRPr="00543934" w:rsidRDefault="00543934" w:rsidP="008647BA">
      <w:pPr>
        <w:rPr>
          <w:rFonts w:eastAsia="SimSun"/>
          <w:lang w:eastAsia="zh-CN"/>
        </w:rPr>
      </w:pPr>
      <w:r w:rsidRPr="00543934">
        <w:rPr>
          <w:rFonts w:eastAsia="SimSun"/>
          <w:lang w:eastAsia="zh-CN"/>
        </w:rPr>
        <w:t>TPAE</w:t>
      </w:r>
      <w:r w:rsidRPr="00543934">
        <w:rPr>
          <w:rFonts w:eastAsia="SimSun"/>
          <w:lang w:val="en-SG" w:eastAsia="zh-CN"/>
        </w:rPr>
        <w:t xml:space="preserve"> refers to the </w:t>
      </w:r>
      <w:r w:rsidRPr="00543934">
        <w:rPr>
          <w:rFonts w:eastAsia="SimSun"/>
          <w:lang w:val="en-US"/>
        </w:rPr>
        <w:t>Third Party Authorized Entity. It has been introduced as part of the Reference Architecture in T</w:t>
      </w:r>
      <w:r w:rsidRPr="00543934">
        <w:rPr>
          <w:rFonts w:eastAsia="SimSun"/>
          <w:lang w:eastAsia="zh-CN"/>
        </w:rPr>
        <w:t>R23.754 [</w:t>
      </w:r>
      <w:r w:rsidR="00754C6F">
        <w:rPr>
          <w:rFonts w:eastAsia="SimSun"/>
          <w:lang w:eastAsia="zh-CN"/>
        </w:rPr>
        <w:t>3</w:t>
      </w:r>
      <w:r w:rsidRPr="00543934">
        <w:rPr>
          <w:rFonts w:eastAsia="SimSun"/>
          <w:lang w:eastAsia="zh-CN"/>
        </w:rPr>
        <w:t xml:space="preserve">], as illustrated in the figure below. </w:t>
      </w:r>
    </w:p>
    <w:p w14:paraId="4FFF7CB8" w14:textId="77777777" w:rsidR="00543934" w:rsidRPr="00543934" w:rsidRDefault="00543934" w:rsidP="00543934">
      <w:pPr>
        <w:jc w:val="center"/>
        <w:rPr>
          <w:rFonts w:ascii="Arial" w:eastAsia="SimSun" w:hAnsi="Arial" w:cs="Arial"/>
        </w:rPr>
      </w:pPr>
      <w:r w:rsidRPr="00543934">
        <w:rPr>
          <w:rFonts w:ascii="Arial" w:eastAsia="SimSun" w:hAnsi="Arial" w:cs="Arial"/>
        </w:rPr>
        <w:object w:dxaOrig="8212" w:dyaOrig="5025" w14:anchorId="228A08F3">
          <v:shape id="_x0000_i1027" type="#_x0000_t75" style="width:232.6pt;height:114pt" o:ole="">
            <v:imagedata r:id="rId14" o:title="" croptop="4425f" cropbottom="12401f" cropleft="2707f" cropright="2827f"/>
          </v:shape>
          <o:OLEObject Type="Embed" ProgID="Visio.DrawingConvertable.15" ShapeID="_x0000_i1027" DrawAspect="Content" ObjectID="_1664794904" r:id="rId15"/>
        </w:object>
      </w:r>
    </w:p>
    <w:p w14:paraId="176083A0" w14:textId="5133215E" w:rsidR="00543934" w:rsidRPr="00543934" w:rsidRDefault="00543934" w:rsidP="008647BA">
      <w:pPr>
        <w:rPr>
          <w:rFonts w:eastAsia="SimSun"/>
          <w:lang w:eastAsia="zh-CN"/>
        </w:rPr>
      </w:pPr>
      <w:r w:rsidRPr="00543934">
        <w:rPr>
          <w:rFonts w:eastAsia="SimSun"/>
          <w:lang w:eastAsia="zh-CN"/>
        </w:rPr>
        <w:t xml:space="preserve">TPAE is one component of the Remote Identification framework, where TPAE can monitor UAVs, access and track UAV data, and make controls to UAVs, overruling UAVC if necessary. TPAE may be treated as a UE, NF, or third party entity, depending on application scenarios. The access based on 3GPP systems and interfaces to the 3GPP systems, e.g. so called UAV2, UAV4, and UAV 7 are being studied in </w:t>
      </w:r>
      <w:r w:rsidRPr="00543934">
        <w:rPr>
          <w:rFonts w:eastAsia="SimSun"/>
          <w:lang w:val="en-US"/>
        </w:rPr>
        <w:t>T</w:t>
      </w:r>
      <w:r w:rsidRPr="00543934">
        <w:rPr>
          <w:rFonts w:eastAsia="SimSun"/>
          <w:lang w:eastAsia="zh-CN"/>
        </w:rPr>
        <w:t>R</w:t>
      </w:r>
      <w:r w:rsidR="00754C6F">
        <w:rPr>
          <w:rFonts w:eastAsia="SimSun"/>
          <w:lang w:eastAsia="zh-CN"/>
        </w:rPr>
        <w:t xml:space="preserve"> </w:t>
      </w:r>
      <w:r w:rsidRPr="00543934">
        <w:rPr>
          <w:rFonts w:eastAsia="SimSun"/>
          <w:lang w:eastAsia="zh-CN"/>
        </w:rPr>
        <w:t>23.754 [</w:t>
      </w:r>
      <w:r w:rsidR="00754C6F">
        <w:rPr>
          <w:rFonts w:eastAsia="SimSun"/>
          <w:lang w:eastAsia="zh-CN"/>
        </w:rPr>
        <w:t>3</w:t>
      </w:r>
      <w:r w:rsidRPr="00543934">
        <w:rPr>
          <w:rFonts w:eastAsia="SimSun"/>
          <w:lang w:eastAsia="zh-CN"/>
        </w:rPr>
        <w:t>] (UAV2 semantics are outside SA2 study, but UAV identification information is within the scope).</w:t>
      </w:r>
    </w:p>
    <w:p w14:paraId="6CA6505D" w14:textId="77777777" w:rsidR="00543934" w:rsidRPr="00543934" w:rsidRDefault="00543934" w:rsidP="008647BA">
      <w:pPr>
        <w:rPr>
          <w:rFonts w:eastAsia="SimSun"/>
          <w:lang w:eastAsia="zh-CN"/>
        </w:rPr>
      </w:pPr>
      <w:r w:rsidRPr="00543934">
        <w:rPr>
          <w:rFonts w:eastAsia="SimSun"/>
          <w:lang w:eastAsia="zh-CN"/>
        </w:rPr>
        <w:t xml:space="preserve">Since TPAE may take control of UAVs and potentially overrules UAVC, it shall be authenticated and authorized different from a normal UAVC, UAV, or UE. </w:t>
      </w:r>
    </w:p>
    <w:p w14:paraId="4365E550" w14:textId="35F2ACDE" w:rsidR="00543934" w:rsidRPr="00543934" w:rsidRDefault="00543934" w:rsidP="00543934">
      <w:pPr>
        <w:pStyle w:val="Heading3"/>
        <w:rPr>
          <w:rFonts w:eastAsia="SimSun"/>
          <w:lang w:val="en-US" w:eastAsia="zh-CN"/>
        </w:rPr>
      </w:pPr>
      <w:bookmarkStart w:id="408" w:name="_Toc54000652"/>
      <w:r w:rsidRPr="00543934">
        <w:rPr>
          <w:rFonts w:eastAsia="SimSun"/>
        </w:rPr>
        <w:t>5.</w:t>
      </w:r>
      <w:r>
        <w:rPr>
          <w:rFonts w:eastAsia="SimSun"/>
        </w:rPr>
        <w:t>3</w:t>
      </w:r>
      <w:r w:rsidRPr="00543934">
        <w:rPr>
          <w:rFonts w:eastAsia="SimSun"/>
        </w:rPr>
        <w:t>.2</w:t>
      </w:r>
      <w:r w:rsidRPr="00543934">
        <w:rPr>
          <w:rFonts w:eastAsia="SimSun"/>
        </w:rPr>
        <w:tab/>
        <w:t>Threats</w:t>
      </w:r>
      <w:bookmarkEnd w:id="408"/>
    </w:p>
    <w:p w14:paraId="371B0CB3" w14:textId="77777777" w:rsidR="00543934" w:rsidRPr="00543934" w:rsidRDefault="00543934" w:rsidP="008647BA">
      <w:pPr>
        <w:rPr>
          <w:rFonts w:eastAsia="SimSun"/>
        </w:rPr>
      </w:pPr>
      <w:r w:rsidRPr="00543934">
        <w:rPr>
          <w:rFonts w:eastAsia="SimSun"/>
        </w:rPr>
        <w:t xml:space="preserve">Without authentication and authorization, potential attackers may hijack a UAV through 3GPP networks. </w:t>
      </w:r>
    </w:p>
    <w:p w14:paraId="23C2F251" w14:textId="39FEA8C1" w:rsidR="00543934" w:rsidRPr="00543934" w:rsidRDefault="00543934" w:rsidP="00543934">
      <w:pPr>
        <w:pStyle w:val="Heading3"/>
        <w:rPr>
          <w:rFonts w:eastAsia="SimSun"/>
        </w:rPr>
      </w:pPr>
      <w:bookmarkStart w:id="409" w:name="_Toc54000653"/>
      <w:r w:rsidRPr="00543934">
        <w:rPr>
          <w:rFonts w:eastAsia="SimSun"/>
        </w:rPr>
        <w:t>5.</w:t>
      </w:r>
      <w:r>
        <w:rPr>
          <w:rFonts w:eastAsia="SimSun"/>
        </w:rPr>
        <w:t>3</w:t>
      </w:r>
      <w:r w:rsidRPr="00543934">
        <w:rPr>
          <w:rFonts w:eastAsia="SimSun"/>
        </w:rPr>
        <w:t>.3</w:t>
      </w:r>
      <w:r w:rsidRPr="00543934">
        <w:rPr>
          <w:rFonts w:eastAsia="SimSun"/>
        </w:rPr>
        <w:tab/>
        <w:t>Potential Security requirements</w:t>
      </w:r>
      <w:bookmarkEnd w:id="409"/>
      <w:r w:rsidRPr="00543934">
        <w:rPr>
          <w:rFonts w:eastAsia="SimSun"/>
        </w:rPr>
        <w:tab/>
      </w:r>
      <w:r w:rsidRPr="00543934">
        <w:rPr>
          <w:rFonts w:eastAsia="SimSun"/>
        </w:rPr>
        <w:tab/>
      </w:r>
    </w:p>
    <w:p w14:paraId="08D6C540" w14:textId="77777777" w:rsidR="00543934" w:rsidRPr="00543934" w:rsidRDefault="00543934" w:rsidP="00B24A38">
      <w:pPr>
        <w:rPr>
          <w:rFonts w:eastAsia="SimSun"/>
        </w:rPr>
      </w:pPr>
      <w:r w:rsidRPr="00543934">
        <w:rPr>
          <w:rFonts w:eastAsia="SimSun"/>
        </w:rPr>
        <w:t xml:space="preserve">The TPAE shall be authorized and authenticated by 3GPP systems </w:t>
      </w:r>
    </w:p>
    <w:p w14:paraId="3259E817" w14:textId="77777777" w:rsidR="00543934" w:rsidRPr="00543934" w:rsidRDefault="00543934" w:rsidP="008647BA">
      <w:pPr>
        <w:rPr>
          <w:rFonts w:eastAsia="SimSun"/>
        </w:rPr>
      </w:pPr>
      <w:r w:rsidRPr="00543934">
        <w:rPr>
          <w:rFonts w:eastAsia="SimSun"/>
        </w:rPr>
        <w:t xml:space="preserve">The TPAE shall be authorized and authenticated by USS/UTM. </w:t>
      </w:r>
    </w:p>
    <w:p w14:paraId="423D175D" w14:textId="77777777" w:rsidR="00910CBA" w:rsidRDefault="00543934" w:rsidP="00543934">
      <w:pPr>
        <w:keepLines/>
        <w:ind w:left="360"/>
        <w:rPr>
          <w:rFonts w:eastAsia="SimSun"/>
          <w:color w:val="FF0000"/>
        </w:rPr>
      </w:pPr>
      <w:r w:rsidRPr="00543934">
        <w:rPr>
          <w:rFonts w:eastAsia="SimSun"/>
          <w:color w:val="FF0000"/>
        </w:rPr>
        <w:t>Editor's note: it is ffs whether authorization</w:t>
      </w:r>
      <w:r w:rsidRPr="00543934">
        <w:rPr>
          <w:rFonts w:eastAsia="SimSun" w:hint="eastAsia"/>
          <w:color w:val="FF0000"/>
        </w:rPr>
        <w:t xml:space="preserve"> and authenticat</w:t>
      </w:r>
      <w:r w:rsidRPr="00543934">
        <w:rPr>
          <w:rFonts w:eastAsia="SimSun"/>
          <w:color w:val="FF0000"/>
        </w:rPr>
        <w:t>ion</w:t>
      </w:r>
      <w:r w:rsidRPr="00543934">
        <w:rPr>
          <w:rFonts w:eastAsia="SimSun" w:hint="eastAsia"/>
          <w:color w:val="FF0000"/>
        </w:rPr>
        <w:t xml:space="preserve"> by </w:t>
      </w:r>
      <w:r w:rsidRPr="00543934">
        <w:rPr>
          <w:rFonts w:eastAsia="SimSun"/>
          <w:color w:val="FF0000"/>
        </w:rPr>
        <w:t xml:space="preserve">USS/UTM is out of scope of 3GPP. </w:t>
      </w:r>
    </w:p>
    <w:p w14:paraId="5CA41C9A" w14:textId="4AC6E251" w:rsidR="00910CBA" w:rsidRDefault="00910CBA" w:rsidP="00910CBA">
      <w:pPr>
        <w:pStyle w:val="Heading2"/>
      </w:pPr>
      <w:bookmarkStart w:id="410" w:name="_Toc54000654"/>
      <w:r>
        <w:t>5</w:t>
      </w:r>
      <w:r w:rsidRPr="004D3578">
        <w:t>.</w:t>
      </w:r>
      <w:r>
        <w:t>4</w:t>
      </w:r>
      <w:r w:rsidRPr="004D3578">
        <w:tab/>
      </w:r>
      <w:r>
        <w:t xml:space="preserve">Key issue #4: </w:t>
      </w:r>
      <w:r w:rsidR="00023E05" w:rsidRPr="00023E05">
        <w:t>Location Information veracity</w:t>
      </w:r>
      <w:bookmarkEnd w:id="410"/>
    </w:p>
    <w:p w14:paraId="1EEA1B6F" w14:textId="01766068" w:rsidR="00910CBA" w:rsidRDefault="00910CBA" w:rsidP="00910CBA">
      <w:pPr>
        <w:pStyle w:val="Heading3"/>
      </w:pPr>
      <w:bookmarkStart w:id="411" w:name="_Toc54000655"/>
      <w:r>
        <w:t>5.4.1</w:t>
      </w:r>
      <w:r>
        <w:tab/>
        <w:t>Key issue details</w:t>
      </w:r>
      <w:bookmarkEnd w:id="411"/>
      <w:r>
        <w:t xml:space="preserve"> </w:t>
      </w:r>
    </w:p>
    <w:p w14:paraId="2BE32A7D" w14:textId="77777777" w:rsidR="004C6F01" w:rsidRPr="004C6F01" w:rsidRDefault="004C6F01" w:rsidP="004C6F01">
      <w:pPr>
        <w:rPr>
          <w:rFonts w:eastAsia="SimSun"/>
        </w:rPr>
      </w:pPr>
      <w:bookmarkStart w:id="412" w:name="_Hlk48802220"/>
      <w:bookmarkStart w:id="413" w:name="_Hlk48802239"/>
      <w:r w:rsidRPr="004C6F01">
        <w:rPr>
          <w:rFonts w:eastAsia="SimSun"/>
          <w:noProof/>
        </w:rPr>
        <w:t xml:space="preserve">The UAV can report to USS/UTM various types of location information including absolute positioning, e.g., GNSS coordinates and/or relative positioning, such as Cell, tracking area based coordinates </w:t>
      </w:r>
      <w:bookmarkEnd w:id="412"/>
      <w:r w:rsidRPr="004C6F01">
        <w:rPr>
          <w:rFonts w:eastAsia="SimSun"/>
          <w:noProof/>
        </w:rPr>
        <w:t xml:space="preserve">nearby UAVs at the particular time instance. </w:t>
      </w:r>
      <w:bookmarkEnd w:id="413"/>
      <w:r w:rsidRPr="004C6F01">
        <w:rPr>
          <w:rFonts w:eastAsia="SimSun"/>
          <w:noProof/>
        </w:rPr>
        <w:t xml:space="preserve">The USS/UTM may make decisions based on the reported location information. </w:t>
      </w:r>
    </w:p>
    <w:p w14:paraId="355D1C85" w14:textId="44E1D633" w:rsidR="00023E05" w:rsidRPr="00023E05" w:rsidRDefault="004C6F01" w:rsidP="00E3522F">
      <w:r w:rsidRPr="004C6F01">
        <w:rPr>
          <w:rFonts w:eastAsia="SimSun"/>
        </w:rPr>
        <w:t>When reporting location information to the USS/UTM via application layer mechanisms such as Networked Remote ID, a UAV may report false location information to the USS/UTM which could results in the UTM/USS making an incorrect decision.</w:t>
      </w:r>
    </w:p>
    <w:p w14:paraId="162B42D9" w14:textId="050E86BA" w:rsidR="00910CBA" w:rsidRDefault="00910CBA" w:rsidP="00910CBA">
      <w:pPr>
        <w:pStyle w:val="Heading3"/>
      </w:pPr>
      <w:bookmarkStart w:id="414" w:name="_Toc54000656"/>
      <w:r>
        <w:t>5.4.2</w:t>
      </w:r>
      <w:r>
        <w:tab/>
        <w:t>Threats</w:t>
      </w:r>
      <w:bookmarkEnd w:id="414"/>
    </w:p>
    <w:p w14:paraId="03F312A6" w14:textId="77777777" w:rsidR="00856F58" w:rsidRPr="00856F58" w:rsidRDefault="00856F58" w:rsidP="00856F58">
      <w:pPr>
        <w:rPr>
          <w:rFonts w:eastAsia="SimSun"/>
          <w:noProof/>
        </w:rPr>
      </w:pPr>
      <w:r w:rsidRPr="00856F58">
        <w:rPr>
          <w:rFonts w:eastAsia="SimSun"/>
          <w:noProof/>
        </w:rPr>
        <w:t>The Location Information that is reported by the UAV to the USS/UTM may be spoofed and forged by the following ways:</w:t>
      </w:r>
    </w:p>
    <w:p w14:paraId="1F1F11B8" w14:textId="2F74406E" w:rsidR="00856F58" w:rsidRPr="00856F58" w:rsidRDefault="000C3C9B" w:rsidP="000C3C9B">
      <w:pPr>
        <w:ind w:left="360"/>
        <w:rPr>
          <w:rFonts w:eastAsia="SimSun"/>
          <w:noProof/>
        </w:rPr>
        <w:pPrChange w:id="415" w:author="Qualcomm" w:date="2020-10-21T14:12:00Z">
          <w:pPr>
            <w:numPr>
              <w:numId w:val="7"/>
            </w:numPr>
            <w:ind w:left="720" w:hanging="360"/>
          </w:pPr>
        </w:pPrChange>
      </w:pPr>
      <w:ins w:id="416" w:author="Qualcomm" w:date="2020-10-21T14:12:00Z">
        <w:r>
          <w:rPr>
            <w:rFonts w:eastAsia="SimSun"/>
            <w:noProof/>
          </w:rPr>
          <w:t xml:space="preserve">1. </w:t>
        </w:r>
      </w:ins>
      <w:r w:rsidR="00856F58" w:rsidRPr="00856F58">
        <w:rPr>
          <w:rFonts w:eastAsia="SimSun"/>
          <w:noProof/>
        </w:rPr>
        <w:t xml:space="preserve">Externally, e.g. </w:t>
      </w:r>
      <w:r w:rsidR="00856F58" w:rsidRPr="00856F58">
        <w:rPr>
          <w:rFonts w:eastAsia="SimSun"/>
        </w:rPr>
        <w:t>false location information derived from</w:t>
      </w:r>
      <w:r w:rsidR="00856F58" w:rsidRPr="00856F58">
        <w:rPr>
          <w:rFonts w:eastAsia="SimSun"/>
          <w:noProof/>
        </w:rPr>
        <w:t xml:space="preserve"> spoofed GNSS transmitter, spoofed neighbour Cell IDs is reported to the USS/UTM. </w:t>
      </w:r>
    </w:p>
    <w:p w14:paraId="05F78827" w14:textId="7C96C3A4" w:rsidR="00856F58" w:rsidRPr="00856F58" w:rsidRDefault="000C3C9B" w:rsidP="000C3C9B">
      <w:pPr>
        <w:ind w:left="360"/>
        <w:rPr>
          <w:rFonts w:eastAsia="SimSun"/>
          <w:noProof/>
        </w:rPr>
        <w:pPrChange w:id="417" w:author="Qualcomm" w:date="2020-10-21T14:12:00Z">
          <w:pPr>
            <w:numPr>
              <w:numId w:val="7"/>
            </w:numPr>
            <w:ind w:left="720" w:hanging="360"/>
          </w:pPr>
        </w:pPrChange>
      </w:pPr>
      <w:ins w:id="418" w:author="Qualcomm" w:date="2020-10-21T14:12:00Z">
        <w:r>
          <w:rPr>
            <w:rFonts w:eastAsia="SimSun"/>
            <w:noProof/>
          </w:rPr>
          <w:t xml:space="preserve">2. </w:t>
        </w:r>
      </w:ins>
      <w:r w:rsidR="00856F58" w:rsidRPr="00856F58">
        <w:rPr>
          <w:rFonts w:eastAsia="SimSun"/>
          <w:noProof/>
        </w:rPr>
        <w:t>Internally, e.g., a compromised UAV reports forged Location Information regardless of received e.g., GNSS signals or neighbour Cell IDs.</w:t>
      </w:r>
    </w:p>
    <w:p w14:paraId="042EFE83" w14:textId="29482757" w:rsidR="00856F58" w:rsidRPr="00856F58" w:rsidRDefault="000C3C9B" w:rsidP="000C3C9B">
      <w:pPr>
        <w:ind w:left="360"/>
        <w:rPr>
          <w:rFonts w:eastAsia="SimSun"/>
          <w:noProof/>
        </w:rPr>
        <w:pPrChange w:id="419" w:author="Qualcomm" w:date="2020-10-21T14:12:00Z">
          <w:pPr>
            <w:numPr>
              <w:numId w:val="7"/>
            </w:numPr>
            <w:ind w:left="720" w:hanging="360"/>
          </w:pPr>
        </w:pPrChange>
      </w:pPr>
      <w:ins w:id="420" w:author="Qualcomm" w:date="2020-10-21T14:12:00Z">
        <w:r>
          <w:rPr>
            <w:rFonts w:eastAsia="SimSun"/>
            <w:noProof/>
          </w:rPr>
          <w:t xml:space="preserve">3. </w:t>
        </w:r>
      </w:ins>
      <w:bookmarkStart w:id="421" w:name="_GoBack"/>
      <w:bookmarkEnd w:id="421"/>
      <w:r w:rsidR="00856F58" w:rsidRPr="00856F58">
        <w:rPr>
          <w:rFonts w:eastAsia="SimSun"/>
          <w:noProof/>
        </w:rPr>
        <w:t>Hybrid attack, i.e., both, externally and internally.</w:t>
      </w:r>
    </w:p>
    <w:p w14:paraId="19535056" w14:textId="19E69FDD" w:rsidR="004C6F01" w:rsidRPr="004C6F01" w:rsidRDefault="00856F58" w:rsidP="00E3522F">
      <w:r w:rsidRPr="00856F58">
        <w:rPr>
          <w:rFonts w:eastAsia="SimSun"/>
          <w:noProof/>
        </w:rPr>
        <w:t>USS/UTM may make decisions based on the reported location information. When UAV or UAV Controller reports false location information to the USS/UTM, UEs and/or USS/UTM may make decisions that are based on falsified Location Information. For example, the UAV may deviate from an authorized flight path (e.g., unnoticed) or prevent authorities to adequately correlate a UAV under observation with its remote ID information (e.g., UAV visible in an area but not present in that area based on Remote ID USS information). Such decisions may lead to costly cyber-physical and/or kinetic attacks.</w:t>
      </w:r>
    </w:p>
    <w:p w14:paraId="14B04A4A" w14:textId="29261170" w:rsidR="00910CBA" w:rsidRDefault="00910CBA" w:rsidP="00910CBA">
      <w:pPr>
        <w:pStyle w:val="Heading3"/>
      </w:pPr>
      <w:bookmarkStart w:id="422" w:name="_Toc54000657"/>
      <w:r>
        <w:t>5.4.3</w:t>
      </w:r>
      <w:r>
        <w:tab/>
        <w:t>Potential security requirements</w:t>
      </w:r>
      <w:bookmarkEnd w:id="422"/>
      <w:r>
        <w:t xml:space="preserve"> </w:t>
      </w:r>
    </w:p>
    <w:p w14:paraId="3E298AE7" w14:textId="2410E4B5" w:rsidR="00543934" w:rsidRDefault="00E3522F" w:rsidP="00E3522F">
      <w:pPr>
        <w:rPr>
          <w:rFonts w:eastAsia="SimSun"/>
          <w:color w:val="FF0000"/>
        </w:rPr>
      </w:pPr>
      <w:r w:rsidRPr="00E3522F">
        <w:rPr>
          <w:rFonts w:eastAsia="SimSun"/>
        </w:rPr>
        <w:t>3GPP system shall provide means to mitigate against UAVs or networked UAV controller location spoofing</w:t>
      </w:r>
      <w:r w:rsidRPr="00E3522F">
        <w:rPr>
          <w:rFonts w:eastAsia="SimSun"/>
          <w:noProof/>
        </w:rPr>
        <w:t>.</w:t>
      </w:r>
      <w:r w:rsidR="00543934" w:rsidRPr="00543934">
        <w:rPr>
          <w:rFonts w:eastAsia="SimSun"/>
          <w:color w:val="FF0000"/>
        </w:rPr>
        <w:t xml:space="preserve"> </w:t>
      </w:r>
    </w:p>
    <w:p w14:paraId="338BFA59" w14:textId="6C11BEDE" w:rsidR="003767CC" w:rsidRDefault="003767CC" w:rsidP="003767CC">
      <w:pPr>
        <w:pStyle w:val="Heading2"/>
      </w:pPr>
      <w:bookmarkStart w:id="423" w:name="_Toc54000658"/>
      <w:r>
        <w:t>5</w:t>
      </w:r>
      <w:r w:rsidRPr="004D3578">
        <w:t>.</w:t>
      </w:r>
      <w:r>
        <w:t>5</w:t>
      </w:r>
      <w:r w:rsidRPr="004D3578">
        <w:tab/>
      </w:r>
      <w:r>
        <w:t xml:space="preserve">Key issue #5: </w:t>
      </w:r>
      <w:r w:rsidR="00625A1E" w:rsidRPr="00625A1E">
        <w:t>Privacy protection of UAS identities</w:t>
      </w:r>
      <w:bookmarkEnd w:id="423"/>
    </w:p>
    <w:p w14:paraId="1C10052C" w14:textId="3A013C21" w:rsidR="003767CC" w:rsidRDefault="003767CC" w:rsidP="003767CC">
      <w:pPr>
        <w:pStyle w:val="Heading3"/>
      </w:pPr>
      <w:bookmarkStart w:id="424" w:name="_Toc54000659"/>
      <w:r>
        <w:t>5.5.1</w:t>
      </w:r>
      <w:r>
        <w:tab/>
        <w:t>Key issue details</w:t>
      </w:r>
      <w:bookmarkEnd w:id="424"/>
      <w:r>
        <w:t xml:space="preserve"> </w:t>
      </w:r>
    </w:p>
    <w:p w14:paraId="7E3532DF" w14:textId="77777777" w:rsidR="00A75B20" w:rsidRPr="00A75B20" w:rsidRDefault="00A75B20" w:rsidP="00A75B20">
      <w:pPr>
        <w:rPr>
          <w:rFonts w:eastAsia="SimSun"/>
          <w:noProof/>
        </w:rPr>
      </w:pPr>
      <w:r w:rsidRPr="00A75B20">
        <w:rPr>
          <w:rFonts w:eastAsia="SimSun"/>
          <w:noProof/>
        </w:rPr>
        <w:t>3GPP system will enable</w:t>
      </w:r>
      <w:r w:rsidRPr="00A75B20" w:rsidDel="00004FC7">
        <w:rPr>
          <w:rFonts w:eastAsia="SimSun"/>
          <w:noProof/>
        </w:rPr>
        <w:t xml:space="preserve"> </w:t>
      </w:r>
      <w:r w:rsidRPr="00A75B20">
        <w:rPr>
          <w:rFonts w:eastAsia="SimSun"/>
          <w:noProof/>
        </w:rPr>
        <w:t>UAV and UAV-C to transmit identities and other potentially sensitive information (e.g.,</w:t>
      </w:r>
      <w:r w:rsidRPr="00A75B20">
        <w:rPr>
          <w:rFonts w:eastAsia="SimSun"/>
        </w:rPr>
        <w:t xml:space="preserve"> </w:t>
      </w:r>
      <w:r w:rsidRPr="00A75B20">
        <w:rPr>
          <w:rFonts w:eastAsia="SimSun"/>
          <w:noProof/>
        </w:rPr>
        <w:t>UE capability of the UAV controller, position, owner identity, owner address, owner contact details, owner certification, UAV operator identity, UAV operator license, UAV operator certification, UAV pilot identity, UAV pilot license, UAV pilot certification and flight plan). The 3GPP system will enable UAV or UAV controller to preserve the privacy of UAS identities when transmitted over broadcast or towards USS/UTM.</w:t>
      </w:r>
    </w:p>
    <w:p w14:paraId="59ED8FF8" w14:textId="5009C860" w:rsidR="00A75B20" w:rsidRPr="00A75B20" w:rsidRDefault="00A75B20" w:rsidP="00A75B20">
      <w:pPr>
        <w:rPr>
          <w:rFonts w:eastAsia="SimSun"/>
          <w:noProof/>
        </w:rPr>
      </w:pPr>
      <w:r w:rsidRPr="00A75B20">
        <w:rPr>
          <w:rFonts w:eastAsia="SimSun"/>
        </w:rPr>
        <w:t>TR 22.125 [</w:t>
      </w:r>
      <w:r w:rsidR="00754C6F">
        <w:rPr>
          <w:rFonts w:eastAsia="SimSun"/>
        </w:rPr>
        <w:t>2</w:t>
      </w:r>
      <w:r w:rsidRPr="00A75B20">
        <w:rPr>
          <w:rFonts w:eastAsia="SimSun"/>
        </w:rPr>
        <w:t xml:space="preserve">] in Clause </w:t>
      </w:r>
      <w:r w:rsidRPr="00A75B20">
        <w:rPr>
          <w:rFonts w:eastAsia="SimSun"/>
          <w:noProof/>
        </w:rPr>
        <w:t>5.1</w:t>
      </w:r>
      <w:r w:rsidRPr="00A75B20">
        <w:rPr>
          <w:rFonts w:eastAsia="SimSun"/>
          <w:noProof/>
        </w:rPr>
        <w:tab/>
        <w:t>General has the following requirements:</w:t>
      </w:r>
    </w:p>
    <w:p w14:paraId="09B8F9C9" w14:textId="77777777" w:rsidR="00A75B20" w:rsidRPr="00A75B20" w:rsidRDefault="00A75B20" w:rsidP="00A75B20">
      <w:pPr>
        <w:ind w:left="284"/>
        <w:rPr>
          <w:rFonts w:eastAsia="SimSun"/>
          <w:i/>
          <w:iCs/>
        </w:rPr>
      </w:pPr>
      <w:r w:rsidRPr="00A75B20">
        <w:rPr>
          <w:rFonts w:eastAsia="SimSun"/>
          <w:i/>
          <w:iCs/>
        </w:rPr>
        <w:t>[R-5.1-002] The 3GPP system shall be able to provide UTM with the identity/identities of a UAS.</w:t>
      </w:r>
    </w:p>
    <w:p w14:paraId="18533B96" w14:textId="77777777" w:rsidR="00A75B20" w:rsidRPr="00A75B20" w:rsidRDefault="00A75B20" w:rsidP="00A75B20">
      <w:pPr>
        <w:ind w:left="284"/>
        <w:rPr>
          <w:rFonts w:eastAsia="SimSun"/>
          <w:i/>
          <w:iCs/>
          <w:noProof/>
        </w:rPr>
      </w:pPr>
      <w:r w:rsidRPr="00A75B20">
        <w:rPr>
          <w:rFonts w:eastAsia="SimSun"/>
          <w:i/>
          <w:iCs/>
          <w:noProof/>
        </w:rPr>
        <w:t>[R-5.1-003] The 3GPP system shall enable a UAS to send UTM the UAV data which can contain: unique identity (this may be a 3GPP identity), UE capability of the UAV, make &amp; model, serial number, take-off weight, position, owner identity, owner address, owner contact details, owner certification, take-off location, mission type, route data, operating status.</w:t>
      </w:r>
    </w:p>
    <w:p w14:paraId="4C21995F" w14:textId="77777777" w:rsidR="00A75B20" w:rsidRPr="00A75B20" w:rsidRDefault="00A75B20" w:rsidP="00A75B20">
      <w:pPr>
        <w:ind w:left="284"/>
        <w:rPr>
          <w:rFonts w:eastAsia="SimSun"/>
          <w:i/>
          <w:iCs/>
          <w:noProof/>
        </w:rPr>
      </w:pPr>
      <w:r w:rsidRPr="00A75B20">
        <w:rPr>
          <w:rFonts w:eastAsia="SimSun"/>
          <w:i/>
          <w:iCs/>
          <w:noProof/>
        </w:rPr>
        <w:t>[R-5.1-004] The 3GPP system shall enable a UAS to send UTM the UAV controller data which can contain: unique identity (this may be a 3GPP identity), UE capability of the UAV controller, position, owner identity, owner address, owner contact details, owner certification, UAV operator identity, UAV operator license, UAV operator certification, UAV pilot identity, UAV pilot license, UAV pilot certification and flight plan.</w:t>
      </w:r>
    </w:p>
    <w:p w14:paraId="4005ADF9" w14:textId="77777777" w:rsidR="00A75B20" w:rsidRPr="00A75B20" w:rsidRDefault="00A75B20" w:rsidP="00A75B20">
      <w:pPr>
        <w:ind w:left="284"/>
        <w:rPr>
          <w:rFonts w:eastAsia="SimSun"/>
          <w:i/>
          <w:iCs/>
          <w:noProof/>
        </w:rPr>
      </w:pPr>
      <w:r w:rsidRPr="00A75B20">
        <w:rPr>
          <w:rFonts w:eastAsia="SimSun"/>
          <w:i/>
          <w:iCs/>
          <w:noProof/>
        </w:rPr>
        <w:t>[R-5.1-007] Based on regulations and security protection, the 3GPP system shall enable a UAS to send UTM the identifiers which can be: IMEI, MSISDN, or IMSI, or IP address.</w:t>
      </w:r>
    </w:p>
    <w:p w14:paraId="34F008D7" w14:textId="77777777" w:rsidR="00A75B20" w:rsidRPr="00A75B20" w:rsidRDefault="00A75B20" w:rsidP="00A75B20">
      <w:pPr>
        <w:ind w:left="284"/>
        <w:rPr>
          <w:rFonts w:eastAsia="SimSun"/>
          <w:i/>
          <w:iCs/>
          <w:noProof/>
        </w:rPr>
      </w:pPr>
      <w:r w:rsidRPr="00A75B20">
        <w:rPr>
          <w:rFonts w:eastAsia="SimSun"/>
          <w:i/>
          <w:iCs/>
          <w:noProof/>
        </w:rPr>
        <w:t>[R-5.1-008] The 3GPP system shall enable a UE in a UAS to send the following identifiers to a UTM: IMEI, MSISDN, or IMSI, or IP address</w:t>
      </w:r>
    </w:p>
    <w:p w14:paraId="779002B5" w14:textId="4E31E15B" w:rsidR="00A75B20" w:rsidRPr="00A75B20" w:rsidRDefault="00A75B20" w:rsidP="00A75B20">
      <w:pPr>
        <w:rPr>
          <w:rFonts w:eastAsia="SimSun"/>
          <w:noProof/>
        </w:rPr>
      </w:pPr>
      <w:r w:rsidRPr="00A75B20">
        <w:rPr>
          <w:rFonts w:eastAsia="SimSun"/>
        </w:rPr>
        <w:t>TS 22.125 [</w:t>
      </w:r>
      <w:r w:rsidR="00754C6F">
        <w:rPr>
          <w:rFonts w:eastAsia="SimSun"/>
        </w:rPr>
        <w:t>2</w:t>
      </w:r>
      <w:r w:rsidRPr="00A75B20">
        <w:rPr>
          <w:rFonts w:eastAsia="SimSun"/>
        </w:rPr>
        <w:t xml:space="preserve">] in </w:t>
      </w:r>
      <w:r w:rsidRPr="00A75B20">
        <w:rPr>
          <w:rFonts w:eastAsia="SimSun"/>
          <w:noProof/>
        </w:rPr>
        <w:t>Clause 5.2.2, Decentralized UAS traffic management, has the following requirement:</w:t>
      </w:r>
    </w:p>
    <w:p w14:paraId="6AC4DB74" w14:textId="77777777" w:rsidR="00A75B20" w:rsidRPr="00A75B20" w:rsidRDefault="00A75B20" w:rsidP="00A75B20">
      <w:pPr>
        <w:ind w:firstLine="284"/>
        <w:rPr>
          <w:rFonts w:eastAsia="SimSun"/>
          <w:i/>
          <w:iCs/>
          <w:noProof/>
        </w:rPr>
      </w:pPr>
      <w:r w:rsidRPr="00A75B20">
        <w:rPr>
          <w:rFonts w:eastAsia="SimSun"/>
          <w:i/>
          <w:iCs/>
          <w:noProof/>
        </w:rPr>
        <w:t>[R-5.2.2-003] The 3GPP system shall enable UAV to preserve the privacy of the owner of the UAV, UAV pilot, and the UAV operator in its broadcast of identity information.</w:t>
      </w:r>
    </w:p>
    <w:p w14:paraId="1D23DB2B" w14:textId="24F3233A" w:rsidR="00A75B20" w:rsidRPr="00A75B20" w:rsidRDefault="00A75B20" w:rsidP="00A75B20">
      <w:pPr>
        <w:rPr>
          <w:rFonts w:eastAsia="SimSun"/>
          <w:noProof/>
        </w:rPr>
      </w:pPr>
      <w:r w:rsidRPr="00A75B20">
        <w:rPr>
          <w:rFonts w:eastAsia="SimSun"/>
        </w:rPr>
        <w:t>TS 22.125 [</w:t>
      </w:r>
      <w:r w:rsidR="00754C6F">
        <w:rPr>
          <w:rFonts w:eastAsia="SimSun"/>
        </w:rPr>
        <w:t>2</w:t>
      </w:r>
      <w:r w:rsidRPr="00A75B20">
        <w:rPr>
          <w:rFonts w:eastAsia="SimSun"/>
        </w:rPr>
        <w:t xml:space="preserve">] in Clause </w:t>
      </w:r>
      <w:r w:rsidRPr="00A75B20">
        <w:rPr>
          <w:rFonts w:eastAsia="SimSun"/>
          <w:noProof/>
        </w:rPr>
        <w:t>5.4,</w:t>
      </w:r>
      <w:r w:rsidRPr="00A75B20">
        <w:rPr>
          <w:rFonts w:eastAsia="SimSun"/>
          <w:noProof/>
        </w:rPr>
        <w:tab/>
        <w:t xml:space="preserve"> Security, has the following requirement:</w:t>
      </w:r>
    </w:p>
    <w:p w14:paraId="039BB500" w14:textId="77777777" w:rsidR="00A75B20" w:rsidRPr="00A75B20" w:rsidRDefault="00A75B20" w:rsidP="00A75B20">
      <w:pPr>
        <w:ind w:left="284"/>
        <w:rPr>
          <w:rFonts w:eastAsia="SimSun"/>
          <w:i/>
          <w:iCs/>
          <w:noProof/>
        </w:rPr>
      </w:pPr>
      <w:r w:rsidRPr="00A75B20">
        <w:rPr>
          <w:rFonts w:eastAsia="SimSun"/>
          <w:i/>
          <w:iCs/>
          <w:noProof/>
        </w:rPr>
        <w:t>[R-5.4-005] The 3GPP system shall support confidentiality protection of identities related to the UAS and personally identifiable information.</w:t>
      </w:r>
    </w:p>
    <w:p w14:paraId="077B7335" w14:textId="77777777" w:rsidR="00A75B20" w:rsidRPr="00A75B20" w:rsidRDefault="00A75B20" w:rsidP="00A75B20">
      <w:pPr>
        <w:jc w:val="both"/>
        <w:rPr>
          <w:rFonts w:eastAsia="SimSun"/>
          <w:lang w:eastAsia="zh-CN"/>
        </w:rPr>
      </w:pPr>
      <w:r w:rsidRPr="00A75B20">
        <w:rPr>
          <w:rFonts w:eastAsia="SimSun"/>
          <w:lang w:eastAsia="zh-CN"/>
        </w:rPr>
        <w:t>With support of a 3GPP system studied and reported in TR23.754 [x1], the following identities are being defined with respect to UAS Remote Identification:</w:t>
      </w:r>
    </w:p>
    <w:p w14:paraId="25FF6031" w14:textId="77777777" w:rsidR="00A75B20" w:rsidRPr="00A75B20" w:rsidRDefault="00A75B20" w:rsidP="00A75B20">
      <w:pPr>
        <w:numPr>
          <w:ilvl w:val="0"/>
          <w:numId w:val="5"/>
        </w:numPr>
        <w:jc w:val="both"/>
        <w:rPr>
          <w:rFonts w:eastAsia="SimSun"/>
          <w:lang w:eastAsia="zh-CN"/>
        </w:rPr>
      </w:pPr>
      <w:r w:rsidRPr="00A75B20">
        <w:rPr>
          <w:rFonts w:eastAsia="SimSun"/>
          <w:lang w:eastAsia="zh-CN"/>
        </w:rPr>
        <w:t xml:space="preserve">CAA-level UAV ID assigned by USS/UTM and used for Remote Identification and Tracking. </w:t>
      </w:r>
    </w:p>
    <w:p w14:paraId="511A0A85" w14:textId="77777777" w:rsidR="00A75B20" w:rsidRPr="00A75B20" w:rsidRDefault="00A75B20" w:rsidP="00A75B20">
      <w:pPr>
        <w:numPr>
          <w:ilvl w:val="0"/>
          <w:numId w:val="5"/>
        </w:numPr>
        <w:jc w:val="both"/>
        <w:rPr>
          <w:rFonts w:eastAsia="SimSun"/>
          <w:lang w:eastAsia="zh-CN"/>
        </w:rPr>
      </w:pPr>
      <w:r w:rsidRPr="00A75B20">
        <w:rPr>
          <w:rFonts w:eastAsia="SimSun"/>
          <w:lang w:eastAsia="zh-CN"/>
        </w:rPr>
        <w:t>3GPP UAV ID assigned and used by the 3GPP system to identify the UAV</w:t>
      </w:r>
    </w:p>
    <w:p w14:paraId="5C6C87B7" w14:textId="73BF2483" w:rsidR="00625A1E" w:rsidRPr="00754C6F" w:rsidRDefault="00A75B20" w:rsidP="00754C6F">
      <w:pPr>
        <w:jc w:val="both"/>
        <w:rPr>
          <w:rFonts w:eastAsia="SimSun"/>
        </w:rPr>
      </w:pPr>
      <w:r w:rsidRPr="00A75B20">
        <w:rPr>
          <w:rFonts w:eastAsia="SimSun"/>
          <w:lang w:eastAsia="zh-CN"/>
        </w:rPr>
        <w:t xml:space="preserve">This key issue studies </w:t>
      </w:r>
      <w:r w:rsidRPr="00A75B20">
        <w:rPr>
          <w:rFonts w:eastAsia="SimSun"/>
        </w:rPr>
        <w:t xml:space="preserve">whether security solutions for 3GPP systems are required to protect the CAA-Level UAV ID, 3GPP UAV ID, and/or other information (e.g. locations etc.) for privacy. </w:t>
      </w:r>
    </w:p>
    <w:p w14:paraId="2DA31E7C" w14:textId="7625593E" w:rsidR="003767CC" w:rsidRDefault="003767CC" w:rsidP="003767CC">
      <w:pPr>
        <w:pStyle w:val="Heading3"/>
      </w:pPr>
      <w:bookmarkStart w:id="425" w:name="_Toc54000660"/>
      <w:r>
        <w:t>5.5.2</w:t>
      </w:r>
      <w:r>
        <w:tab/>
        <w:t>Threats</w:t>
      </w:r>
      <w:bookmarkEnd w:id="425"/>
    </w:p>
    <w:p w14:paraId="11DD8BA6" w14:textId="4F1BB988" w:rsidR="00A75B20" w:rsidRPr="00A75B20" w:rsidRDefault="004A3520" w:rsidP="00754C6F">
      <w:r w:rsidRPr="004A3520">
        <w:t>If an attacker can glean the UAV and UAV-C identities and other information while transmitted, such attacker can maliciously employ the knowledge of UAV and UAV-C identities to mount privacy attacks on UAV and UAV-C (e.g., tracking attack). For example, an attacker may be able to collect and analyze flight information of a particular UAS operations revealing sensitive business practices, such as the flight profile of an individual UAS over time (see FAA's proposed rule on Remote Identification of Unmanned Aircraft Systems [5]).</w:t>
      </w:r>
    </w:p>
    <w:p w14:paraId="65D5490C" w14:textId="51799756" w:rsidR="003767CC" w:rsidRDefault="003767CC" w:rsidP="003767CC">
      <w:pPr>
        <w:pStyle w:val="Heading3"/>
      </w:pPr>
      <w:bookmarkStart w:id="426" w:name="_Toc54000661"/>
      <w:r>
        <w:t>5.5.3</w:t>
      </w:r>
      <w:r>
        <w:tab/>
        <w:t>Potential security requirements</w:t>
      </w:r>
      <w:bookmarkEnd w:id="426"/>
      <w:r>
        <w:t xml:space="preserve"> </w:t>
      </w:r>
    </w:p>
    <w:p w14:paraId="1776A464" w14:textId="77777777" w:rsidR="001E3846" w:rsidRPr="001E3846" w:rsidRDefault="001E3846" w:rsidP="001E3846">
      <w:pPr>
        <w:rPr>
          <w:rFonts w:eastAsia="SimSun"/>
          <w:noProof/>
        </w:rPr>
      </w:pPr>
      <w:r w:rsidRPr="001E3846">
        <w:rPr>
          <w:rFonts w:eastAsia="SimSun"/>
          <w:noProof/>
        </w:rPr>
        <w:t xml:space="preserve">The 3GPP system shall </w:t>
      </w:r>
      <w:r w:rsidRPr="001E3846">
        <w:rPr>
          <w:rFonts w:eastAsia="SimSun"/>
        </w:rPr>
        <w:t>provide means for mitigating linkability</w:t>
      </w:r>
      <w:r w:rsidRPr="001E3846">
        <w:rPr>
          <w:rFonts w:eastAsia="SimSun"/>
          <w:noProof/>
        </w:rPr>
        <w:t xml:space="preserve"> and trackability attacks on UAV and UAV controller identities during communications with USS/UTM.</w:t>
      </w:r>
    </w:p>
    <w:p w14:paraId="3D8D5D0E" w14:textId="77777777" w:rsidR="001E3846" w:rsidRPr="001E3846" w:rsidRDefault="001E3846" w:rsidP="001E3846">
      <w:pPr>
        <w:rPr>
          <w:rFonts w:eastAsia="SimSun"/>
          <w:noProof/>
        </w:rPr>
      </w:pPr>
      <w:r w:rsidRPr="001E3846">
        <w:rPr>
          <w:rFonts w:eastAsia="SimSun"/>
          <w:noProof/>
        </w:rPr>
        <w:t xml:space="preserve">The 3GPP system shall </w:t>
      </w:r>
      <w:r w:rsidRPr="001E3846">
        <w:rPr>
          <w:rFonts w:eastAsia="SimSun"/>
        </w:rPr>
        <w:t>provide means for mitigating linkability</w:t>
      </w:r>
      <w:r w:rsidRPr="001E3846">
        <w:rPr>
          <w:rFonts w:eastAsia="SimSun"/>
          <w:noProof/>
        </w:rPr>
        <w:t xml:space="preserve"> and trackability attacks on UAV and UAV controller identities during C2 communications.</w:t>
      </w:r>
    </w:p>
    <w:p w14:paraId="3C3144C5" w14:textId="37CD4DB7" w:rsidR="001E3846" w:rsidRPr="001E3846" w:rsidRDefault="001E3846" w:rsidP="00390C43">
      <w:pPr>
        <w:pStyle w:val="EditorsNote"/>
        <w:rPr>
          <w:rFonts w:eastAsia="SimSun"/>
        </w:rPr>
      </w:pPr>
      <w:r w:rsidRPr="001E3846">
        <w:rPr>
          <w:rFonts w:eastAsia="SimSun"/>
        </w:rPr>
        <w:t>Editor’s Note: This requirement may not be possible to solve in all cases – it may be necessary to limit its scope.</w:t>
      </w:r>
    </w:p>
    <w:p w14:paraId="3722CA99" w14:textId="786E8A4C" w:rsidR="003767CC" w:rsidRDefault="001E3846" w:rsidP="00E3522F">
      <w:pPr>
        <w:rPr>
          <w:rFonts w:eastAsia="SimSun"/>
          <w:noProof/>
        </w:rPr>
      </w:pPr>
      <w:r w:rsidRPr="001E3846">
        <w:rPr>
          <w:rFonts w:eastAsia="SimSun"/>
          <w:noProof/>
        </w:rPr>
        <w:t>The 3GPP system shall enable UAV and UAV controller to preserve the privacy of UAS owner/operator/pilot, including associated PII.</w:t>
      </w:r>
    </w:p>
    <w:p w14:paraId="786CFDF2" w14:textId="2F99E024" w:rsidR="00E83CB8" w:rsidRDefault="00E83CB8" w:rsidP="00E83CB8">
      <w:pPr>
        <w:pStyle w:val="Heading2"/>
      </w:pPr>
      <w:bookmarkStart w:id="427" w:name="_Toc54000662"/>
      <w:r>
        <w:t>5</w:t>
      </w:r>
      <w:r w:rsidRPr="004D3578">
        <w:t>.</w:t>
      </w:r>
      <w:r>
        <w:t>6</w:t>
      </w:r>
      <w:r w:rsidRPr="004D3578">
        <w:tab/>
      </w:r>
      <w:r>
        <w:t xml:space="preserve">Key issue #6: </w:t>
      </w:r>
      <w:r w:rsidR="002D377D" w:rsidRPr="002D377D">
        <w:t>Security protection of information in remote identification and between UAV/UAVC and UTM/USS</w:t>
      </w:r>
      <w:bookmarkEnd w:id="427"/>
    </w:p>
    <w:p w14:paraId="085721F5" w14:textId="0208E1FA" w:rsidR="00E83CB8" w:rsidRDefault="00E83CB8" w:rsidP="00E83CB8">
      <w:pPr>
        <w:pStyle w:val="Heading3"/>
      </w:pPr>
      <w:bookmarkStart w:id="428" w:name="_Toc54000663"/>
      <w:r>
        <w:t>5.6.1</w:t>
      </w:r>
      <w:r>
        <w:tab/>
        <w:t>Key issue details</w:t>
      </w:r>
      <w:bookmarkEnd w:id="428"/>
      <w:r>
        <w:t xml:space="preserve"> </w:t>
      </w:r>
    </w:p>
    <w:p w14:paraId="6A59645D" w14:textId="3FB277CD" w:rsidR="001F1898" w:rsidRDefault="001F1898" w:rsidP="001F1898">
      <w:r>
        <w:t>In TR 23.754 [</w:t>
      </w:r>
      <w:r w:rsidR="00754C6F">
        <w:t>3</w:t>
      </w:r>
      <w:r>
        <w:t xml:space="preserve">], UAV remote identification (Remote ID) procedure is discussed. In this procedure, the UAVs send the messages with flight information (e.g. height, direction, speed, time of flight, etc.) to the receiving party (i.e. UTM/USS, a TPAE or another UAV). The information may be sent in broadcast or unicast. Upon receiving the UAV flight information, a receiving party verifies the validity of the Flight Information, and may use such information for e.g. collision avoidance. </w:t>
      </w:r>
    </w:p>
    <w:p w14:paraId="026C35AE" w14:textId="22530B94" w:rsidR="001F1898" w:rsidRDefault="00191FEB" w:rsidP="001F1898">
      <w:ins w:id="429" w:author="S3-202345" w:date="2020-10-19T10:38:00Z">
        <w:r w:rsidRPr="00191FEB">
          <w:t>Apart from protecting the Remote ID between  UAS and UTM/USS</w:t>
        </w:r>
      </w:ins>
      <w:del w:id="430" w:author="S3-202345" w:date="2020-10-19T10:38:00Z">
        <w:r w:rsidR="001F1898" w:rsidDel="00191FEB">
          <w:delText>Besides</w:delText>
        </w:r>
      </w:del>
      <w:r w:rsidR="001F1898">
        <w:t>, 3GPP TS 22.125 [</w:t>
      </w:r>
      <w:r w:rsidR="00754C6F">
        <w:t>2</w:t>
      </w:r>
      <w:r w:rsidR="001F1898">
        <w:t xml:space="preserve">] gives several security-related requirements </w:t>
      </w:r>
      <w:ins w:id="431" w:author="S3-202345" w:date="2020-10-19T10:38:00Z">
        <w:r w:rsidRPr="00191FEB">
          <w:t>for</w:t>
        </w:r>
      </w:ins>
      <w:del w:id="432" w:author="S3-202345" w:date="2020-10-19T10:38:00Z">
        <w:r w:rsidR="001F1898" w:rsidDel="00191FEB">
          <w:delText>of</w:delText>
        </w:r>
      </w:del>
      <w:r w:rsidR="001F1898">
        <w:t xml:space="preserve"> protecting </w:t>
      </w:r>
      <w:ins w:id="433" w:author="S3-202345" w:date="2020-10-19T10:39:00Z">
        <w:r w:rsidRPr="00191FEB">
          <w:t xml:space="preserve">other exchanged information </w:t>
        </w:r>
      </w:ins>
      <w:del w:id="434" w:author="S3-202345" w:date="2020-10-19T10:39:00Z">
        <w:r w:rsidR="001F1898" w:rsidDel="00191FEB">
          <w:delText xml:space="preserve">the communication </w:delText>
        </w:r>
      </w:del>
      <w:r w:rsidR="001F1898">
        <w:t>between UAS and UTM/USS</w:t>
      </w:r>
      <w:del w:id="435" w:author="S3-202345" w:date="2020-10-19T10:39:00Z">
        <w:r w:rsidR="001F1898" w:rsidDel="00191FEB">
          <w:delText>, this includes the protection of Remote ID, other exchanged information</w:delText>
        </w:r>
      </w:del>
      <w:r w:rsidR="001F1898">
        <w:t xml:space="preserve"> (e.g., UE capability of the UAV controller, position, owner identity, owner address, owner contact details, owner certification, UAV operator identity, UAV operator license, UAV operator certification, UAV pilot identity, UAV pilot license, UAV pilot certification and flight plan) and user identity. TS 22.125 [</w:t>
      </w:r>
      <w:r w:rsidR="00754C6F">
        <w:t>2</w:t>
      </w:r>
      <w:r w:rsidR="001F1898">
        <w:t>] in Clause 5.4 specifics the security requirement to protect data transport between UAS and UTM (R-5.4-001), and TS 22.125 [2] in Clause 5.1 has the requirements (R-5.1-002 to R-5.1-004, R-5.1-007 to R-5.1-008 and R-5.1-017) of UAS identity protection.</w:t>
      </w:r>
    </w:p>
    <w:p w14:paraId="29D1D28B" w14:textId="18B79224" w:rsidR="002D377D" w:rsidRPr="002D377D" w:rsidRDefault="001F1898" w:rsidP="00CB6D87">
      <w:r>
        <w:t xml:space="preserve">To sum up, 3GPP system shall be able to secure the information exchange (e.g. flight information, user identity, etc) between UAV/UAVC and the receiving party (i.e. UTM/USS, TPAE and other UAV) within the scope of 3GPP, this involves the Remote ID and general </w:t>
      </w:r>
      <w:r w:rsidR="00902249">
        <w:t>information</w:t>
      </w:r>
      <w:r>
        <w:t xml:space="preserve"> exchanging procedures.</w:t>
      </w:r>
    </w:p>
    <w:p w14:paraId="11BE5CFE" w14:textId="5327B2F3" w:rsidR="00E83CB8" w:rsidRDefault="00E83CB8" w:rsidP="00E83CB8">
      <w:pPr>
        <w:pStyle w:val="Heading3"/>
      </w:pPr>
      <w:bookmarkStart w:id="436" w:name="_Toc54000664"/>
      <w:r>
        <w:t>5.6.2</w:t>
      </w:r>
      <w:r>
        <w:tab/>
        <w:t>Threats</w:t>
      </w:r>
      <w:bookmarkEnd w:id="436"/>
    </w:p>
    <w:p w14:paraId="12E548C9" w14:textId="19BF4820" w:rsidR="00A154C9" w:rsidRDefault="00A154C9" w:rsidP="00A154C9">
      <w:r>
        <w:t>If the messages with flight information are modified or replayed by attackers, the received party (</w:t>
      </w:r>
      <w:ins w:id="437" w:author="S3-202345" w:date="2020-10-19T10:40:00Z">
        <w:r w:rsidR="00191FEB">
          <w:t>i.e.</w:t>
        </w:r>
      </w:ins>
      <w:del w:id="438" w:author="S3-202345" w:date="2020-10-19T10:40:00Z">
        <w:r w:rsidDel="00191FEB">
          <w:delText>e.g.</w:delText>
        </w:r>
      </w:del>
      <w:r>
        <w:t xml:space="preserve"> a TPAE or UTM/USS) may be spoofed to believe the UAV appear to perform other than what they actually did. In the worst case, a collision may happen between different UAVs.</w:t>
      </w:r>
    </w:p>
    <w:p w14:paraId="0125F58E" w14:textId="77777777" w:rsidR="00A154C9" w:rsidRDefault="00A154C9" w:rsidP="00A154C9">
      <w:r>
        <w:t>If an attacker can glean and modify the UAV and UAV-C identities and other information during its transport from the 3GPP system to the UTM/USS entity, such attacker can maliciously use the knowledge of and the ability to modify UAV and UAV-C identities to mount attacks on UAV and UAV-C identities’ confidentiality and integrity (e.g., subscription fraud, impersonation attacks, and hiding problematic/misbehaving UAS).</w:t>
      </w:r>
    </w:p>
    <w:p w14:paraId="3508E4D4" w14:textId="49CF1291" w:rsidR="001F1898" w:rsidRPr="001F1898" w:rsidRDefault="00A154C9" w:rsidP="00CB6D87">
      <w:r>
        <w:t>An attack on integrity or confidentiality of the information exchanged between UAV or UAV-C and USS/UTM may lead to catastrophic loss of overall UAS integrity (e.g., with potential risks to public safety).</w:t>
      </w:r>
    </w:p>
    <w:p w14:paraId="4F023D76" w14:textId="3070AB8E" w:rsidR="00E83CB8" w:rsidRDefault="00E83CB8" w:rsidP="00E83CB8">
      <w:pPr>
        <w:pStyle w:val="Heading3"/>
      </w:pPr>
      <w:bookmarkStart w:id="439" w:name="_Toc54000665"/>
      <w:r>
        <w:t>5.6.3</w:t>
      </w:r>
      <w:r>
        <w:tab/>
        <w:t>Potential security requirements</w:t>
      </w:r>
      <w:bookmarkEnd w:id="439"/>
      <w:r>
        <w:t xml:space="preserve"> </w:t>
      </w:r>
    </w:p>
    <w:p w14:paraId="4D24DF7F" w14:textId="77777777" w:rsidR="00FE3643" w:rsidRPr="00FE3643" w:rsidRDefault="00FE3643" w:rsidP="00FE3643">
      <w:pPr>
        <w:rPr>
          <w:rFonts w:eastAsia="SimSun"/>
        </w:rPr>
      </w:pPr>
      <w:r w:rsidRPr="00FE3643">
        <w:rPr>
          <w:rFonts w:eastAsia="SimSun"/>
        </w:rPr>
        <w:t>The 5G System shall provide the means to integrity and replay protections of the flight information in remote identification between UAV and TPAE/UTM/USS.</w:t>
      </w:r>
    </w:p>
    <w:p w14:paraId="1A9EECD9" w14:textId="77777777" w:rsidR="00FE3643" w:rsidRPr="00FE3643" w:rsidRDefault="00FE3643" w:rsidP="00FE3643">
      <w:pPr>
        <w:rPr>
          <w:rFonts w:eastAsia="SimSun"/>
          <w:noProof/>
        </w:rPr>
      </w:pPr>
      <w:r w:rsidRPr="00FE3643">
        <w:rPr>
          <w:rFonts w:eastAsia="SimSun"/>
        </w:rPr>
        <w:t>The 5G System shall provide the means to provide</w:t>
      </w:r>
      <w:r w:rsidRPr="00FE3643">
        <w:rPr>
          <w:rFonts w:eastAsia="SimSun"/>
          <w:noProof/>
        </w:rPr>
        <w:t xml:space="preserve"> confidentiality, integrity and replay protections of the information exchanged (UAV/UAVC identities, UAS-specific and general exchanged information) between UAV/UAVC and USS/UTM. </w:t>
      </w:r>
    </w:p>
    <w:p w14:paraId="5DF0EEE9" w14:textId="77777777" w:rsidR="00FE3643" w:rsidRPr="00FE3643" w:rsidRDefault="00FE3643" w:rsidP="00CB6D87">
      <w:pPr>
        <w:pStyle w:val="EditorsNote"/>
        <w:rPr>
          <w:rFonts w:eastAsia="SimSun"/>
        </w:rPr>
      </w:pPr>
      <w:r w:rsidRPr="00FE3643">
        <w:rPr>
          <w:rFonts w:eastAsia="SimSun"/>
        </w:rPr>
        <w:t>Editor’s Note: It is FFS what security protection is in the scope of 3GPP.</w:t>
      </w:r>
    </w:p>
    <w:p w14:paraId="7F0A55AE" w14:textId="77777777" w:rsidR="00FE3643" w:rsidRPr="00FE3643" w:rsidRDefault="00FE3643" w:rsidP="00FE3643">
      <w:pPr>
        <w:ind w:firstLine="284"/>
        <w:rPr>
          <w:rFonts w:eastAsia="SimSun"/>
        </w:rPr>
      </w:pPr>
      <w:r w:rsidRPr="00FE3643">
        <w:rPr>
          <w:rFonts w:eastAsia="SimSun"/>
        </w:rPr>
        <w:t>NOTE: UAS-specific and general exchanged information do not include C2.</w:t>
      </w:r>
    </w:p>
    <w:p w14:paraId="633E0652" w14:textId="6D35CC3B" w:rsidR="00DE59FB" w:rsidRDefault="00DE59FB" w:rsidP="00DE59FB">
      <w:pPr>
        <w:pStyle w:val="Heading2"/>
      </w:pPr>
      <w:bookmarkStart w:id="440" w:name="_Toc54000666"/>
      <w:r>
        <w:t>5</w:t>
      </w:r>
      <w:r w:rsidRPr="004D3578">
        <w:t>.</w:t>
      </w:r>
      <w:r>
        <w:t>7</w:t>
      </w:r>
      <w:r w:rsidRPr="004D3578">
        <w:tab/>
      </w:r>
      <w:r>
        <w:t xml:space="preserve">Key issue #7: </w:t>
      </w:r>
      <w:r w:rsidR="00EA709E" w:rsidRPr="00EA709E">
        <w:t>Security of Command and Control (C2) Communication</w:t>
      </w:r>
      <w:bookmarkEnd w:id="440"/>
    </w:p>
    <w:p w14:paraId="5D856961" w14:textId="303E20B3" w:rsidR="00DE59FB" w:rsidRDefault="00DE59FB" w:rsidP="00DE59FB">
      <w:pPr>
        <w:pStyle w:val="Heading3"/>
      </w:pPr>
      <w:bookmarkStart w:id="441" w:name="_Toc54000667"/>
      <w:r>
        <w:t>5.7.1</w:t>
      </w:r>
      <w:r>
        <w:tab/>
        <w:t>Key issue details</w:t>
      </w:r>
      <w:bookmarkEnd w:id="441"/>
      <w:r>
        <w:t xml:space="preserve"> </w:t>
      </w:r>
    </w:p>
    <w:p w14:paraId="5A793A48" w14:textId="056C3B99" w:rsidR="00EA709E" w:rsidRPr="00530F5C" w:rsidRDefault="00F73B7E" w:rsidP="00754C6F">
      <w:r w:rsidRPr="00F73B7E">
        <w:t>The TS 22.125 [</w:t>
      </w:r>
      <w:r w:rsidR="00754C6F">
        <w:t>2</w:t>
      </w:r>
      <w:r w:rsidRPr="00F73B7E">
        <w:t>] describes about the UAS reference model where an UAS is composed of one UAV controller and one UAV. A UAV can be controlled by a UAV controller connected via the 3GPP mobile network to perform the desired UAV operations through the command and control (C2) signaling which is an application data. Further TR 23.754 [</w:t>
      </w:r>
      <w:r w:rsidR="00754C6F">
        <w:t>3</w:t>
      </w:r>
      <w:r w:rsidRPr="00F73B7E">
        <w:t>] clarifies in the architectural assumptions that Connectivity for Command and control of a UAV may be between the UAV and, mutually exclusively, an UAV controller (UAV-C), or a Third Party Authorized Entity (TPAE), or the UAS Service Supplier/UAS Traffic Management (USS/UTM). Therefore, C2 to a UAV may be either over UAV3 or, UAV4 or UAV9 interface. The Command and control traffic exchanged with UAV over various interfaces if not protected (Confidentiality, and integrity) will give way for the attackers to take control of the UAV operations leading to more critical outcomes such as hijacking of UAVs, tracking of UAVs, potential misoperation and accidents.  The protection of C2 traffic over the UAV radio link alone may be insufficient since the peer UAV controller may be connected via a different PLMN or a different access technology, using a different security policy for User Plane traffic (e.g., with no integrity and/or no confidentiality protection). In general, the security of the UAV controller connection may be outside the control of the MNO who provides the service to the UAV.</w:t>
      </w:r>
    </w:p>
    <w:p w14:paraId="62289629" w14:textId="18BD2770" w:rsidR="00DE59FB" w:rsidRDefault="00DE59FB" w:rsidP="00DE59FB">
      <w:pPr>
        <w:pStyle w:val="Heading3"/>
      </w:pPr>
      <w:bookmarkStart w:id="442" w:name="_Toc54000668"/>
      <w:r>
        <w:t>5.7.2</w:t>
      </w:r>
      <w:r>
        <w:tab/>
        <w:t>Threats</w:t>
      </w:r>
      <w:bookmarkEnd w:id="442"/>
    </w:p>
    <w:p w14:paraId="38AB4179" w14:textId="77777777" w:rsidR="002F279F" w:rsidRDefault="002F279F" w:rsidP="002F279F">
      <w:r>
        <w:t xml:space="preserve">The lack of C2 communication security between UAV and other parties such as UAV-C, TPAE and USS/UTM over UAV3, UAV4 and UAV9 may let the attackers to eavesdrop and control the UAV operations thereby leading to UAV hijack and misoperations. </w:t>
      </w:r>
    </w:p>
    <w:p w14:paraId="2B9EA418" w14:textId="1CFB9AAC" w:rsidR="002F279F" w:rsidRPr="00530F5C" w:rsidRDefault="002F279F" w:rsidP="00CB6D87">
      <w:r>
        <w:t>As the UAV controller could be connected via a different PLMN or using a different access technology with a different security policy (e.g., with no integrity and/or no confidentiality protection) the C2 communication security with the UAV may be compromised via the UAV controller connection.</w:t>
      </w:r>
    </w:p>
    <w:p w14:paraId="4A15A0A0" w14:textId="7DF2470C" w:rsidR="00DE59FB" w:rsidRDefault="00DE59FB" w:rsidP="00DE59FB">
      <w:pPr>
        <w:pStyle w:val="Heading3"/>
      </w:pPr>
      <w:bookmarkStart w:id="443" w:name="_Toc54000669"/>
      <w:r>
        <w:t>5.7.3</w:t>
      </w:r>
      <w:r>
        <w:tab/>
        <w:t>Potential security requirements</w:t>
      </w:r>
      <w:bookmarkEnd w:id="443"/>
      <w:r>
        <w:t xml:space="preserve"> </w:t>
      </w:r>
    </w:p>
    <w:p w14:paraId="68B4C84E" w14:textId="07CFA4A3" w:rsidR="006D45B9" w:rsidRPr="006D45B9" w:rsidRDefault="006D45B9" w:rsidP="006D45B9">
      <w:pPr>
        <w:rPr>
          <w:rFonts w:eastAsia="SimSun"/>
          <w:noProof/>
        </w:rPr>
      </w:pPr>
      <w:r w:rsidRPr="006D45B9">
        <w:rPr>
          <w:rFonts w:eastAsia="SimSun"/>
          <w:noProof/>
        </w:rPr>
        <w:t>The system shall protect the C2 Communcation to ensure UAS Security.</w:t>
      </w:r>
    </w:p>
    <w:p w14:paraId="43BC782D" w14:textId="7A754C52" w:rsidR="00E83CB8" w:rsidRPr="001E3846" w:rsidRDefault="006D45B9" w:rsidP="00CB6D87">
      <w:pPr>
        <w:pStyle w:val="EditorsNote"/>
        <w:rPr>
          <w:rFonts w:eastAsia="SimSun"/>
          <w:noProof/>
        </w:rPr>
      </w:pPr>
      <w:r w:rsidRPr="006D45B9">
        <w:rPr>
          <w:rFonts w:eastAsia="SimSun"/>
          <w:noProof/>
        </w:rPr>
        <w:t>Editors Note: Whether a C2 Security is in 3GPP scope or outside 3GPP Scope is FFS.</w:t>
      </w:r>
    </w:p>
    <w:p w14:paraId="75C28521" w14:textId="4D11E059" w:rsidR="00197999" w:rsidRDefault="00197999" w:rsidP="00CB6D87"/>
    <w:p w14:paraId="41D89591" w14:textId="77777777" w:rsidR="00530F5C" w:rsidRDefault="00530F5C" w:rsidP="00CB6D87"/>
    <w:p w14:paraId="16508DE4" w14:textId="77777777" w:rsidR="00197999" w:rsidRDefault="00197999" w:rsidP="00197999">
      <w:pPr>
        <w:pStyle w:val="EditorsNote"/>
      </w:pPr>
      <w:r w:rsidRPr="00197999">
        <w:t>Editor’s Note: This below provides a generic set of headings for a new key issue and need to be deleted before the TR goes for approval</w:t>
      </w:r>
    </w:p>
    <w:p w14:paraId="4EA2F953" w14:textId="4AE8346E" w:rsidR="00643D59" w:rsidRDefault="00643D59" w:rsidP="00643D59">
      <w:pPr>
        <w:pStyle w:val="Heading2"/>
      </w:pPr>
      <w:bookmarkStart w:id="444" w:name="_Toc54000670"/>
      <w:bookmarkStart w:id="445" w:name="_Hlk49244678"/>
      <w:r>
        <w:t>5</w:t>
      </w:r>
      <w:r w:rsidRPr="004D3578">
        <w:t>.</w:t>
      </w:r>
      <w:r w:rsidRPr="00643D59">
        <w:rPr>
          <w:highlight w:val="yellow"/>
        </w:rPr>
        <w:t>X</w:t>
      </w:r>
      <w:r w:rsidRPr="004D3578">
        <w:tab/>
      </w:r>
      <w:r>
        <w:t>Key issue #</w:t>
      </w:r>
      <w:r w:rsidRPr="00643D59">
        <w:rPr>
          <w:highlight w:val="yellow"/>
        </w:rPr>
        <w:t>X</w:t>
      </w:r>
      <w:r>
        <w:t>: &lt;Key issue name&gt;</w:t>
      </w:r>
      <w:bookmarkEnd w:id="444"/>
    </w:p>
    <w:p w14:paraId="5D43C9C8" w14:textId="2BF4A64D" w:rsidR="00643D59" w:rsidRDefault="00643D59" w:rsidP="00C97428">
      <w:pPr>
        <w:pStyle w:val="Heading3"/>
      </w:pPr>
      <w:bookmarkStart w:id="446" w:name="_Toc54000671"/>
      <w:r>
        <w:t>5.</w:t>
      </w:r>
      <w:r w:rsidRPr="00C97428">
        <w:rPr>
          <w:highlight w:val="yellow"/>
        </w:rPr>
        <w:t>X</w:t>
      </w:r>
      <w:r>
        <w:t>.1</w:t>
      </w:r>
      <w:r>
        <w:tab/>
        <w:t>Key issue details</w:t>
      </w:r>
      <w:bookmarkEnd w:id="446"/>
      <w:r>
        <w:t xml:space="preserve"> </w:t>
      </w:r>
    </w:p>
    <w:p w14:paraId="0CA0D553" w14:textId="63788A48" w:rsidR="00643D59" w:rsidRDefault="00643D59" w:rsidP="00C97428">
      <w:pPr>
        <w:pStyle w:val="Heading3"/>
      </w:pPr>
      <w:bookmarkStart w:id="447" w:name="_Toc54000672"/>
      <w:r>
        <w:t>5.</w:t>
      </w:r>
      <w:r w:rsidRPr="00C97428">
        <w:rPr>
          <w:highlight w:val="yellow"/>
        </w:rPr>
        <w:t>X</w:t>
      </w:r>
      <w:r>
        <w:t>.2</w:t>
      </w:r>
      <w:r>
        <w:tab/>
        <w:t>Threats</w:t>
      </w:r>
      <w:bookmarkEnd w:id="447"/>
    </w:p>
    <w:p w14:paraId="11249890" w14:textId="18772864" w:rsidR="00643D59" w:rsidRDefault="00643D59" w:rsidP="00C97428">
      <w:pPr>
        <w:pStyle w:val="Heading3"/>
      </w:pPr>
      <w:bookmarkStart w:id="448" w:name="_Toc54000673"/>
      <w:r>
        <w:t>5.</w:t>
      </w:r>
      <w:r w:rsidRPr="00C97428">
        <w:rPr>
          <w:highlight w:val="yellow"/>
        </w:rPr>
        <w:t>X</w:t>
      </w:r>
      <w:r>
        <w:t>.3</w:t>
      </w:r>
      <w:r>
        <w:tab/>
        <w:t>Potential security requirements</w:t>
      </w:r>
      <w:bookmarkEnd w:id="448"/>
      <w:r>
        <w:t xml:space="preserve"> </w:t>
      </w:r>
    </w:p>
    <w:bookmarkEnd w:id="445"/>
    <w:p w14:paraId="2E553063" w14:textId="77777777" w:rsidR="00373CEF" w:rsidRPr="00373CEF" w:rsidRDefault="00373CEF" w:rsidP="00373CEF"/>
    <w:p w14:paraId="0651C8A3" w14:textId="4BA13E81" w:rsidR="00373CEF" w:rsidRPr="004D3578" w:rsidRDefault="00F03824" w:rsidP="00373CEF">
      <w:pPr>
        <w:pStyle w:val="Heading1"/>
      </w:pPr>
      <w:bookmarkStart w:id="449" w:name="_Toc54000674"/>
      <w:r>
        <w:t>6</w:t>
      </w:r>
      <w:r w:rsidR="00373CEF" w:rsidRPr="004D3578">
        <w:tab/>
      </w:r>
      <w:r w:rsidR="00373CEF">
        <w:t>Proposed solutions</w:t>
      </w:r>
      <w:bookmarkEnd w:id="449"/>
    </w:p>
    <w:p w14:paraId="0A8AD2BC" w14:textId="0A78C673" w:rsidR="00373CEF" w:rsidRPr="004D3578" w:rsidRDefault="00373CEF" w:rsidP="00373CEF">
      <w:pPr>
        <w:pStyle w:val="EditorsNote"/>
      </w:pPr>
      <w:bookmarkStart w:id="450" w:name="_Hlk38892790"/>
      <w:r>
        <w:t>Editor’s Note: This clause will contain the proposed solutions</w:t>
      </w:r>
    </w:p>
    <w:p w14:paraId="0AC32EA6" w14:textId="19C6A4DF" w:rsidR="00373CEF" w:rsidRDefault="00F03824" w:rsidP="00373CEF">
      <w:pPr>
        <w:pStyle w:val="Heading2"/>
      </w:pPr>
      <w:bookmarkStart w:id="451" w:name="_Toc54000675"/>
      <w:bookmarkEnd w:id="450"/>
      <w:r>
        <w:t>6</w:t>
      </w:r>
      <w:r w:rsidR="00373CEF" w:rsidRPr="004D3578">
        <w:t>.1</w:t>
      </w:r>
      <w:r w:rsidR="00373CEF" w:rsidRPr="004D3578">
        <w:tab/>
      </w:r>
      <w:r w:rsidR="00373CEF">
        <w:t xml:space="preserve">Solution #1: </w:t>
      </w:r>
      <w:r w:rsidR="005A532A" w:rsidRPr="005A532A">
        <w:t>UAS Authentication and Authorization</w:t>
      </w:r>
      <w:bookmarkEnd w:id="451"/>
    </w:p>
    <w:p w14:paraId="332528F1" w14:textId="635CF306" w:rsidR="00373CEF" w:rsidRDefault="00F03824" w:rsidP="00373CEF">
      <w:pPr>
        <w:pStyle w:val="Heading3"/>
      </w:pPr>
      <w:bookmarkStart w:id="452" w:name="_Toc54000676"/>
      <w:r>
        <w:t>6</w:t>
      </w:r>
      <w:r w:rsidR="00373CEF">
        <w:t>.1.1</w:t>
      </w:r>
      <w:r w:rsidR="00373CEF">
        <w:tab/>
        <w:t xml:space="preserve">Solution </w:t>
      </w:r>
      <w:r w:rsidR="00F6588F">
        <w:t>overview</w:t>
      </w:r>
      <w:bookmarkEnd w:id="452"/>
    </w:p>
    <w:p w14:paraId="0E6F77B0" w14:textId="5B9B94A7" w:rsidR="008E07D2" w:rsidRDefault="008E07D2" w:rsidP="00CB6D87">
      <w:bookmarkStart w:id="453" w:name="_Hlk38892891"/>
      <w:r>
        <w:t xml:space="preserve">This solution address the key issue #1. </w:t>
      </w:r>
    </w:p>
    <w:p w14:paraId="654F4DD0" w14:textId="77777777" w:rsidR="008E07D2" w:rsidRDefault="008E07D2" w:rsidP="00CB6D87">
      <w:r>
        <w:t xml:space="preserve">This solution assumes each UAV or UAVC is provisioned with a PLMN UE ID (SUPI) and the corresponding credential so that it can be authenticated (primary authentication) by the PLMN as a normal UE. In addition, UAV or UAVC is provisioned with a UAS ID and corresponding credentials to perform UAS authentication and authorization (UAA) with USS/UTM. </w:t>
      </w:r>
    </w:p>
    <w:p w14:paraId="396DE2EA" w14:textId="31DADF82" w:rsidR="00E16B08" w:rsidRPr="004D3578" w:rsidRDefault="008E07D2" w:rsidP="00CB6D87">
      <w:r>
        <w:t xml:space="preserve">The UAA is mandatory for UAA or UAVC and is based on EAP framework, where AMF is taking the role of the transparent Authenticator. </w:t>
      </w:r>
    </w:p>
    <w:p w14:paraId="67826A3A" w14:textId="4C9B35B8" w:rsidR="00373CEF" w:rsidRDefault="00F03824" w:rsidP="00373CEF">
      <w:pPr>
        <w:pStyle w:val="Heading3"/>
      </w:pPr>
      <w:bookmarkStart w:id="454" w:name="_Toc54000677"/>
      <w:bookmarkEnd w:id="453"/>
      <w:r>
        <w:t>6</w:t>
      </w:r>
      <w:r w:rsidR="00373CEF">
        <w:t>.1.2</w:t>
      </w:r>
      <w:r w:rsidR="00373CEF">
        <w:tab/>
      </w:r>
      <w:r w:rsidR="00F6588F">
        <w:t>Solution details</w:t>
      </w:r>
      <w:bookmarkEnd w:id="454"/>
    </w:p>
    <w:p w14:paraId="5DE828E6" w14:textId="77777777" w:rsidR="00846A33" w:rsidRPr="00846A33" w:rsidRDefault="00846A33" w:rsidP="00846A33">
      <w:pPr>
        <w:rPr>
          <w:rFonts w:eastAsia="SimSun"/>
        </w:rPr>
      </w:pPr>
      <w:r w:rsidRPr="00846A33">
        <w:rPr>
          <w:rFonts w:eastAsia="SimSun"/>
        </w:rPr>
        <w:t xml:space="preserve">The call flow of this solution is shown in the figure below. </w:t>
      </w:r>
    </w:p>
    <w:p w14:paraId="2E75E802" w14:textId="77777777" w:rsidR="00846A33" w:rsidRPr="00846A33" w:rsidRDefault="00846A33" w:rsidP="00846A33">
      <w:pPr>
        <w:jc w:val="center"/>
        <w:rPr>
          <w:rFonts w:eastAsia="SimSun"/>
        </w:rPr>
      </w:pPr>
      <w:r w:rsidRPr="00846A33">
        <w:rPr>
          <w:rFonts w:eastAsia="SimSun"/>
          <w:lang w:val="en-SG"/>
        </w:rPr>
        <w:object w:dxaOrig="7425" w:dyaOrig="5895" w14:anchorId="6A1FB824">
          <v:shape id="_x0000_i1028" type="#_x0000_t75" style="width:319.4pt;height:253.4pt" o:ole="">
            <v:imagedata r:id="rId16" o:title=""/>
          </v:shape>
          <o:OLEObject Type="Embed" ProgID="Visio.Drawing.11" ShapeID="_x0000_i1028" DrawAspect="Content" ObjectID="_1664794905" r:id="rId17"/>
        </w:object>
      </w:r>
    </w:p>
    <w:p w14:paraId="7C525024" w14:textId="77777777" w:rsidR="00846A33" w:rsidRPr="00846A33" w:rsidRDefault="00846A33" w:rsidP="00846A33">
      <w:pPr>
        <w:keepLines/>
        <w:spacing w:after="240"/>
        <w:jc w:val="center"/>
        <w:rPr>
          <w:rFonts w:ascii="Arial" w:eastAsia="SimSun" w:hAnsi="Arial"/>
          <w:b/>
          <w:lang w:val="en-US"/>
        </w:rPr>
      </w:pPr>
      <w:r w:rsidRPr="00846A33">
        <w:rPr>
          <w:rFonts w:ascii="Arial" w:eastAsia="SimSun" w:hAnsi="Arial"/>
          <w:b/>
          <w:lang w:val="en-US"/>
        </w:rPr>
        <w:t>Figure 6.X.2-1: UAA procedure</w:t>
      </w:r>
    </w:p>
    <w:p w14:paraId="6FBF8241" w14:textId="77777777" w:rsidR="009B36BF" w:rsidRDefault="009B36BF" w:rsidP="009B36BF">
      <w:pPr>
        <w:ind w:left="360"/>
        <w:rPr>
          <w:ins w:id="455" w:author="S3-20391" w:date="2020-10-19T10:45:00Z"/>
          <w:rFonts w:eastAsia="SimSun"/>
        </w:rPr>
      </w:pPr>
      <w:ins w:id="456" w:author="Rapporteur" w:date="2020-10-19T10:43:00Z">
        <w:r>
          <w:rPr>
            <w:rFonts w:eastAsia="SimSun"/>
            <w:lang w:val="en-US"/>
          </w:rPr>
          <w:t xml:space="preserve">1. </w:t>
        </w:r>
      </w:ins>
      <w:r w:rsidR="00846A33" w:rsidRPr="00846A33">
        <w:rPr>
          <w:rFonts w:eastAsia="SimSun"/>
          <w:lang w:val="en-US"/>
        </w:rPr>
        <w:t xml:space="preserve">UAV (or UAVC) </w:t>
      </w:r>
      <w:r w:rsidR="00846A33" w:rsidRPr="00846A33">
        <w:rPr>
          <w:rFonts w:eastAsia="SimSun"/>
        </w:rPr>
        <w:t xml:space="preserve">sends registration request to AMF. It may </w:t>
      </w:r>
      <w:r w:rsidR="000D5640" w:rsidRPr="00846A33">
        <w:rPr>
          <w:rFonts w:eastAsia="SimSun"/>
        </w:rPr>
        <w:t>indicate</w:t>
      </w:r>
      <w:r w:rsidR="00846A33" w:rsidRPr="00846A33">
        <w:rPr>
          <w:rFonts w:eastAsia="SimSun"/>
        </w:rPr>
        <w:t xml:space="preserve"> that this is a registration for UAS.</w:t>
      </w:r>
    </w:p>
    <w:p w14:paraId="7CD976DA" w14:textId="3E82FBE6" w:rsidR="00846A33" w:rsidRPr="00846A33" w:rsidRDefault="00846A33">
      <w:pPr>
        <w:pStyle w:val="NO"/>
        <w:rPr>
          <w:rFonts w:eastAsia="SimSun"/>
        </w:rPr>
        <w:pPrChange w:id="457" w:author="S3-20391" w:date="2020-10-19T10:45:00Z">
          <w:pPr>
            <w:numPr>
              <w:numId w:val="6"/>
            </w:numPr>
            <w:ind w:left="720" w:hanging="360"/>
          </w:pPr>
        </w:pPrChange>
      </w:pPr>
      <w:r w:rsidRPr="00846A33">
        <w:rPr>
          <w:rFonts w:eastAsia="SimSun"/>
        </w:rPr>
        <w:t xml:space="preserve"> </w:t>
      </w:r>
      <w:ins w:id="458" w:author="S3-20391" w:date="2020-10-19T10:45:00Z">
        <w:r w:rsidR="009B36BF" w:rsidRPr="009B36BF">
          <w:rPr>
            <w:rFonts w:eastAsia="SimSun"/>
          </w:rPr>
          <w:t>N</w:t>
        </w:r>
      </w:ins>
      <w:ins w:id="459" w:author="S3-20391" w:date="2020-10-19T10:46:00Z">
        <w:r w:rsidR="009B36BF">
          <w:rPr>
            <w:rFonts w:eastAsia="SimSun"/>
          </w:rPr>
          <w:t>OTE</w:t>
        </w:r>
      </w:ins>
      <w:ins w:id="460" w:author="S3-20391" w:date="2020-10-19T10:45:00Z">
        <w:r w:rsidR="009B36BF" w:rsidRPr="009B36BF">
          <w:rPr>
            <w:rFonts w:eastAsia="SimSun"/>
          </w:rPr>
          <w:t xml:space="preserve">: a new IE or an extension of an existing IE can be used to indicate UAA is requested. The IE can be defined in stage 3 and in coordination with CT.  </w:t>
        </w:r>
      </w:ins>
    </w:p>
    <w:p w14:paraId="3DB17A1D" w14:textId="6E3288EA" w:rsidR="00846A33" w:rsidRPr="00846A33" w:rsidRDefault="009B36BF">
      <w:pPr>
        <w:ind w:left="360"/>
        <w:rPr>
          <w:rFonts w:eastAsia="SimSun"/>
        </w:rPr>
        <w:pPrChange w:id="461" w:author="Rapporteur" w:date="2020-10-19T10:43:00Z">
          <w:pPr>
            <w:numPr>
              <w:numId w:val="6"/>
            </w:numPr>
            <w:ind w:left="720" w:hanging="360"/>
          </w:pPr>
        </w:pPrChange>
      </w:pPr>
      <w:ins w:id="462" w:author="Rapporteur" w:date="2020-10-19T10:44:00Z">
        <w:r>
          <w:rPr>
            <w:rFonts w:eastAsia="SimSun"/>
          </w:rPr>
          <w:t xml:space="preserve">2. </w:t>
        </w:r>
      </w:ins>
      <w:r w:rsidR="00846A33" w:rsidRPr="00846A33">
        <w:rPr>
          <w:rFonts w:eastAsia="SimSun"/>
        </w:rPr>
        <w:t>AMF initiates Primary authentication as a normal UE</w:t>
      </w:r>
    </w:p>
    <w:p w14:paraId="5CA67A2F" w14:textId="18BCCADA" w:rsidR="00846A33" w:rsidRPr="00846A33" w:rsidRDefault="009B36BF">
      <w:pPr>
        <w:ind w:left="360"/>
        <w:rPr>
          <w:rFonts w:eastAsia="SimSun"/>
        </w:rPr>
        <w:pPrChange w:id="463" w:author="Rapporteur" w:date="2020-10-19T10:43:00Z">
          <w:pPr>
            <w:numPr>
              <w:numId w:val="6"/>
            </w:numPr>
            <w:ind w:left="720" w:hanging="360"/>
          </w:pPr>
        </w:pPrChange>
      </w:pPr>
      <w:ins w:id="464" w:author="Rapporteur" w:date="2020-10-19T10:44:00Z">
        <w:r>
          <w:rPr>
            <w:rFonts w:eastAsia="SimSun"/>
          </w:rPr>
          <w:t xml:space="preserve">3. </w:t>
        </w:r>
      </w:ins>
      <w:r w:rsidR="00846A33" w:rsidRPr="00846A33">
        <w:rPr>
          <w:rFonts w:eastAsia="SimSun"/>
        </w:rPr>
        <w:t>After successful Primary authentication, AMF checks whether UAV (or UAVC) requires UAA. This may be based on the subscription information retrieved from UDM in step 2</w:t>
      </w:r>
    </w:p>
    <w:p w14:paraId="79AA3A22" w14:textId="53F51D76" w:rsidR="00846A33" w:rsidRPr="00846A33" w:rsidRDefault="009B36BF">
      <w:pPr>
        <w:ind w:left="360"/>
        <w:rPr>
          <w:rFonts w:eastAsia="SimSun"/>
        </w:rPr>
        <w:pPrChange w:id="465" w:author="Rapporteur" w:date="2020-10-19T10:43:00Z">
          <w:pPr>
            <w:numPr>
              <w:numId w:val="6"/>
            </w:numPr>
            <w:ind w:left="720" w:hanging="360"/>
          </w:pPr>
        </w:pPrChange>
      </w:pPr>
      <w:ins w:id="466" w:author="Rapporteur" w:date="2020-10-19T10:44:00Z">
        <w:r>
          <w:rPr>
            <w:rFonts w:eastAsia="SimSun"/>
          </w:rPr>
          <w:t xml:space="preserve">4. </w:t>
        </w:r>
      </w:ins>
      <w:r w:rsidR="00846A33" w:rsidRPr="00846A33">
        <w:rPr>
          <w:rFonts w:eastAsia="SimSun"/>
        </w:rPr>
        <w:t xml:space="preserve">UAA starts with EAP message exchanges. </w:t>
      </w:r>
    </w:p>
    <w:p w14:paraId="12851B1F" w14:textId="749F6993" w:rsidR="00846A33" w:rsidRPr="00846A33" w:rsidRDefault="00846A33">
      <w:pPr>
        <w:ind w:left="1080"/>
        <w:rPr>
          <w:rFonts w:eastAsia="SimSun"/>
        </w:rPr>
        <w:pPrChange w:id="467" w:author="Rapporteur" w:date="2020-10-19T10:43:00Z">
          <w:pPr>
            <w:numPr>
              <w:ilvl w:val="1"/>
              <w:numId w:val="6"/>
            </w:numPr>
            <w:ind w:left="1440" w:hanging="360"/>
          </w:pPr>
        </w:pPrChange>
      </w:pPr>
      <w:r w:rsidRPr="00846A33">
        <w:rPr>
          <w:rFonts w:eastAsia="SimSun"/>
        </w:rPr>
        <w:t xml:space="preserve"> </w:t>
      </w:r>
      <w:ins w:id="468" w:author="Rapporteur" w:date="2020-10-19T10:43:00Z">
        <w:r w:rsidR="009B36BF">
          <w:rPr>
            <w:rFonts w:eastAsia="SimSun"/>
          </w:rPr>
          <w:t xml:space="preserve">a. </w:t>
        </w:r>
        <w:r w:rsidR="009B36BF">
          <w:rPr>
            <w:rFonts w:eastAsia="SimSun"/>
          </w:rPr>
          <w:tab/>
        </w:r>
      </w:ins>
      <w:r w:rsidRPr="00846A33">
        <w:rPr>
          <w:rFonts w:eastAsia="SimSun"/>
        </w:rPr>
        <w:t xml:space="preserve">AMF may optionally request UAS ID from UE. </w:t>
      </w:r>
    </w:p>
    <w:p w14:paraId="176E35FA" w14:textId="01B2B700" w:rsidR="00846A33" w:rsidRPr="00846A33" w:rsidRDefault="009B36BF">
      <w:pPr>
        <w:ind w:left="1080"/>
        <w:rPr>
          <w:rFonts w:eastAsia="SimSun"/>
        </w:rPr>
        <w:pPrChange w:id="469" w:author="Rapporteur" w:date="2020-10-19T10:43:00Z">
          <w:pPr>
            <w:numPr>
              <w:ilvl w:val="1"/>
              <w:numId w:val="6"/>
            </w:numPr>
            <w:ind w:left="1440" w:hanging="360"/>
          </w:pPr>
        </w:pPrChange>
      </w:pPr>
      <w:ins w:id="470" w:author="Rapporteur" w:date="2020-10-19T10:43:00Z">
        <w:r>
          <w:rPr>
            <w:rFonts w:eastAsia="SimSun"/>
          </w:rPr>
          <w:t>b.</w:t>
        </w:r>
        <w:r>
          <w:rPr>
            <w:rFonts w:eastAsia="SimSun"/>
          </w:rPr>
          <w:tab/>
        </w:r>
      </w:ins>
      <w:r w:rsidR="00846A33" w:rsidRPr="00846A33">
        <w:rPr>
          <w:rFonts w:eastAsia="SimSun"/>
        </w:rPr>
        <w:t xml:space="preserve">UAV (or UAVC) responses with UAS ID. It may </w:t>
      </w:r>
      <w:r w:rsidR="000D5640" w:rsidRPr="00846A33">
        <w:rPr>
          <w:rFonts w:eastAsia="SimSun"/>
        </w:rPr>
        <w:t>indicate</w:t>
      </w:r>
      <w:r w:rsidR="00846A33" w:rsidRPr="00846A33">
        <w:rPr>
          <w:rFonts w:eastAsia="SimSun"/>
        </w:rPr>
        <w:t xml:space="preserve"> whether this is a UAV or UAVC. </w:t>
      </w:r>
    </w:p>
    <w:p w14:paraId="7A1976C2" w14:textId="5AA51ECB" w:rsidR="00846A33" w:rsidRPr="00846A33" w:rsidRDefault="009B36BF">
      <w:pPr>
        <w:ind w:left="1080"/>
        <w:rPr>
          <w:rFonts w:eastAsia="SimSun"/>
        </w:rPr>
        <w:pPrChange w:id="471" w:author="Rapporteur" w:date="2020-10-19T10:43:00Z">
          <w:pPr>
            <w:numPr>
              <w:ilvl w:val="1"/>
              <w:numId w:val="6"/>
            </w:numPr>
            <w:ind w:left="1440" w:hanging="360"/>
          </w:pPr>
        </w:pPrChange>
      </w:pPr>
      <w:ins w:id="472" w:author="Rapporteur" w:date="2020-10-19T10:43:00Z">
        <w:r>
          <w:rPr>
            <w:rFonts w:eastAsia="SimSun"/>
          </w:rPr>
          <w:t>c.</w:t>
        </w:r>
        <w:r>
          <w:rPr>
            <w:rFonts w:eastAsia="SimSun"/>
          </w:rPr>
          <w:tab/>
        </w:r>
      </w:ins>
      <w:r w:rsidR="00846A33" w:rsidRPr="00846A33">
        <w:rPr>
          <w:rFonts w:eastAsia="SimSun"/>
        </w:rPr>
        <w:t>AMF sends UAA requests with UAS-ID and UAV or UAVC indicator in the EAP message. In addition, UAA request contains GPSI for USS/UTM to identify the UAV. GPSI shall be bound to UAS-ID.</w:t>
      </w:r>
    </w:p>
    <w:p w14:paraId="3DEDE07F" w14:textId="647E72A1" w:rsidR="00846A33" w:rsidRPr="00846A33" w:rsidRDefault="009B36BF">
      <w:pPr>
        <w:ind w:left="1080"/>
        <w:rPr>
          <w:rFonts w:eastAsia="SimSun"/>
        </w:rPr>
        <w:pPrChange w:id="473" w:author="Rapporteur" w:date="2020-10-19T10:43:00Z">
          <w:pPr>
            <w:numPr>
              <w:ilvl w:val="1"/>
              <w:numId w:val="6"/>
            </w:numPr>
            <w:ind w:left="1440" w:hanging="360"/>
          </w:pPr>
        </w:pPrChange>
      </w:pPr>
      <w:ins w:id="474" w:author="Rapporteur" w:date="2020-10-19T10:43:00Z">
        <w:r>
          <w:rPr>
            <w:rFonts w:eastAsia="SimSun"/>
          </w:rPr>
          <w:t>d.</w:t>
        </w:r>
        <w:r>
          <w:rPr>
            <w:rFonts w:eastAsia="SimSun"/>
          </w:rPr>
          <w:tab/>
        </w:r>
      </w:ins>
      <w:r w:rsidR="00846A33" w:rsidRPr="00846A33">
        <w:rPr>
          <w:rFonts w:eastAsia="SimSun"/>
        </w:rPr>
        <w:t>USS/UTM response with EAP messages accordingly</w:t>
      </w:r>
    </w:p>
    <w:p w14:paraId="69CA30E4" w14:textId="0463F3AF" w:rsidR="00846A33" w:rsidRPr="00846A33" w:rsidRDefault="009B36BF">
      <w:pPr>
        <w:ind w:left="1080"/>
        <w:rPr>
          <w:rFonts w:eastAsia="SimSun"/>
        </w:rPr>
        <w:pPrChange w:id="475" w:author="Rapporteur" w:date="2020-10-19T10:43:00Z">
          <w:pPr>
            <w:numPr>
              <w:ilvl w:val="1"/>
              <w:numId w:val="6"/>
            </w:numPr>
            <w:ind w:left="1440" w:hanging="360"/>
          </w:pPr>
        </w:pPrChange>
      </w:pPr>
      <w:ins w:id="476" w:author="Rapporteur" w:date="2020-10-19T10:43:00Z">
        <w:r>
          <w:rPr>
            <w:rFonts w:eastAsia="SimSun"/>
          </w:rPr>
          <w:t>e.</w:t>
        </w:r>
        <w:r>
          <w:rPr>
            <w:rFonts w:eastAsia="SimSun"/>
          </w:rPr>
          <w:tab/>
        </w:r>
      </w:ins>
      <w:r w:rsidR="00846A33" w:rsidRPr="00846A33">
        <w:rPr>
          <w:rFonts w:eastAsia="SimSun"/>
        </w:rPr>
        <w:t xml:space="preserve">EAP messages may continue based on the EAP method used. </w:t>
      </w:r>
    </w:p>
    <w:p w14:paraId="0CC282FB" w14:textId="7A2B5927" w:rsidR="00846A33" w:rsidRPr="00846A33" w:rsidRDefault="009B36BF">
      <w:pPr>
        <w:ind w:left="1080"/>
        <w:rPr>
          <w:rFonts w:eastAsia="SimSun"/>
        </w:rPr>
        <w:pPrChange w:id="477" w:author="Rapporteur" w:date="2020-10-19T10:43:00Z">
          <w:pPr>
            <w:numPr>
              <w:ilvl w:val="1"/>
              <w:numId w:val="6"/>
            </w:numPr>
            <w:ind w:left="1440" w:hanging="360"/>
          </w:pPr>
        </w:pPrChange>
      </w:pPr>
      <w:ins w:id="478" w:author="Rapporteur" w:date="2020-10-19T10:43:00Z">
        <w:r>
          <w:rPr>
            <w:rFonts w:eastAsia="SimSun"/>
          </w:rPr>
          <w:t>f.</w:t>
        </w:r>
        <w:r>
          <w:rPr>
            <w:rFonts w:eastAsia="SimSun"/>
          </w:rPr>
          <w:tab/>
        </w:r>
      </w:ins>
      <w:r w:rsidR="00846A33" w:rsidRPr="00846A33">
        <w:rPr>
          <w:rFonts w:eastAsia="SimSun"/>
        </w:rPr>
        <w:t>…</w:t>
      </w:r>
    </w:p>
    <w:p w14:paraId="1D279D18" w14:textId="77777777" w:rsidR="00846A33" w:rsidRPr="00846A33" w:rsidRDefault="00846A33" w:rsidP="00846A33">
      <w:pPr>
        <w:ind w:left="1080"/>
        <w:rPr>
          <w:rFonts w:eastAsia="SimSun"/>
        </w:rPr>
      </w:pPr>
      <w:r w:rsidRPr="00846A33">
        <w:rPr>
          <w:rFonts w:eastAsia="SimSun"/>
        </w:rPr>
        <w:t>Note: the EAP authentication method used by UTM is out of scope of 3GPP</w:t>
      </w:r>
    </w:p>
    <w:p w14:paraId="13C26741" w14:textId="1F6EE440" w:rsidR="00846A33" w:rsidRPr="00846A33" w:rsidRDefault="009B36BF">
      <w:pPr>
        <w:ind w:left="360"/>
        <w:rPr>
          <w:rFonts w:eastAsia="SimSun"/>
        </w:rPr>
        <w:pPrChange w:id="479" w:author="Rapporteur" w:date="2020-10-19T10:44:00Z">
          <w:pPr>
            <w:numPr>
              <w:numId w:val="6"/>
            </w:numPr>
            <w:ind w:left="720" w:hanging="360"/>
          </w:pPr>
        </w:pPrChange>
      </w:pPr>
      <w:ins w:id="480" w:author="Rapporteur" w:date="2020-10-19T10:44:00Z">
        <w:r>
          <w:rPr>
            <w:rFonts w:eastAsia="SimSun"/>
          </w:rPr>
          <w:t xml:space="preserve">5. </w:t>
        </w:r>
      </w:ins>
      <w:r w:rsidR="00846A33" w:rsidRPr="00846A33">
        <w:rPr>
          <w:rFonts w:eastAsia="SimSun"/>
        </w:rPr>
        <w:t xml:space="preserve">Based on the EAP authentication outcome, USS/UTM sends the results to AMF. </w:t>
      </w:r>
      <w:ins w:id="481" w:author="S3-202692" w:date="2020-10-19T10:54:00Z">
        <w:r w:rsidR="00252367" w:rsidRPr="00252367">
          <w:rPr>
            <w:rFonts w:eastAsia="SimSun"/>
          </w:rPr>
          <w:t>If successful, USS/UTM sends the EAP-Success message, together with UAV/UAVC’s GPSI and UAS-ID that can uniquely identity the UAV/UAVC.</w:t>
        </w:r>
      </w:ins>
      <w:r w:rsidR="00846A33" w:rsidRPr="00846A33">
        <w:rPr>
          <w:rFonts w:eastAsia="SimSun"/>
        </w:rPr>
        <w:t xml:space="preserve"> </w:t>
      </w:r>
    </w:p>
    <w:p w14:paraId="23FFF1AC" w14:textId="707FEFA8" w:rsidR="00846A33" w:rsidRPr="00846A33" w:rsidRDefault="009B36BF">
      <w:pPr>
        <w:ind w:left="360"/>
        <w:rPr>
          <w:rFonts w:eastAsia="SimSun"/>
        </w:rPr>
        <w:pPrChange w:id="482" w:author="Rapporteur" w:date="2020-10-19T10:44:00Z">
          <w:pPr>
            <w:numPr>
              <w:numId w:val="6"/>
            </w:numPr>
            <w:ind w:left="720" w:hanging="360"/>
          </w:pPr>
        </w:pPrChange>
      </w:pPr>
      <w:ins w:id="483" w:author="Rapporteur" w:date="2020-10-19T10:44:00Z">
        <w:r>
          <w:rPr>
            <w:rFonts w:eastAsia="SimSun"/>
          </w:rPr>
          <w:t xml:space="preserve">6. </w:t>
        </w:r>
      </w:ins>
      <w:r w:rsidR="00846A33" w:rsidRPr="00846A33">
        <w:rPr>
          <w:rFonts w:eastAsia="SimSun"/>
        </w:rPr>
        <w:t>AMF stores the results, together with SUPI (converted from GPSI), UAS-ID, and UAV/UAVC indicator</w:t>
      </w:r>
    </w:p>
    <w:p w14:paraId="2CE70AC8" w14:textId="693C20DB" w:rsidR="00846A33" w:rsidRPr="00846A33" w:rsidRDefault="009B36BF">
      <w:pPr>
        <w:ind w:left="360"/>
        <w:rPr>
          <w:rFonts w:eastAsia="SimSun"/>
        </w:rPr>
        <w:pPrChange w:id="484" w:author="Rapporteur" w:date="2020-10-19T10:44:00Z">
          <w:pPr>
            <w:numPr>
              <w:numId w:val="6"/>
            </w:numPr>
            <w:ind w:left="720" w:hanging="360"/>
          </w:pPr>
        </w:pPrChange>
      </w:pPr>
      <w:ins w:id="485" w:author="Rapporteur" w:date="2020-10-19T10:44:00Z">
        <w:r>
          <w:rPr>
            <w:rFonts w:eastAsia="SimSun"/>
          </w:rPr>
          <w:t xml:space="preserve">7. </w:t>
        </w:r>
      </w:ins>
      <w:r w:rsidR="00846A33" w:rsidRPr="00846A33">
        <w:rPr>
          <w:rFonts w:eastAsia="SimSun"/>
        </w:rPr>
        <w:t>AMF sends UAS registration complete message to UE</w:t>
      </w:r>
      <w:ins w:id="486" w:author="S3-202692" w:date="2020-10-19T10:54:00Z">
        <w:r w:rsidR="00252367" w:rsidRPr="00252367">
          <w:rPr>
            <w:rFonts w:eastAsia="SimSun"/>
          </w:rPr>
          <w:t>. The message includes the UAS-ID and may include an indication it is for a UAV (or UAVC), if needed.</w:t>
        </w:r>
      </w:ins>
    </w:p>
    <w:p w14:paraId="36957672" w14:textId="6398906B" w:rsidR="00846A33" w:rsidRPr="00846A33" w:rsidDel="009B36BF" w:rsidRDefault="00846A33" w:rsidP="00846A33">
      <w:pPr>
        <w:keepLines/>
        <w:ind w:left="1135" w:hanging="851"/>
        <w:rPr>
          <w:del w:id="487" w:author="S3-20391" w:date="2020-10-19T10:46:00Z"/>
          <w:color w:val="FF0000"/>
        </w:rPr>
      </w:pPr>
      <w:del w:id="488" w:author="S3-20391" w:date="2020-10-19T10:46:00Z">
        <w:r w:rsidRPr="00846A33" w:rsidDel="009B36BF">
          <w:rPr>
            <w:rFonts w:eastAsia="SimSun"/>
            <w:color w:val="FF0000"/>
          </w:rPr>
          <w:delText xml:space="preserve">Editor's note:  </w:delText>
        </w:r>
        <w:r w:rsidRPr="00846A33" w:rsidDel="009B36BF">
          <w:rPr>
            <w:color w:val="FF0000"/>
          </w:rPr>
          <w:delText>The UAS Registration IE may be used to determine that UAA is requested, what information in the IE provided by the UE is FFS.</w:delText>
        </w:r>
      </w:del>
    </w:p>
    <w:p w14:paraId="1EEDBA73" w14:textId="77777777" w:rsidR="00846A33" w:rsidRPr="00846A33" w:rsidRDefault="00846A33" w:rsidP="00846A33">
      <w:pPr>
        <w:keepLines/>
        <w:ind w:left="1135" w:hanging="851"/>
        <w:rPr>
          <w:rFonts w:eastAsia="SimSun"/>
          <w:color w:val="FF0000"/>
        </w:rPr>
      </w:pPr>
      <w:r w:rsidRPr="00846A33">
        <w:rPr>
          <w:rFonts w:eastAsia="SimSun"/>
          <w:color w:val="FF0000"/>
        </w:rPr>
        <w:t>Editor's note:  Whether the UUA steps are executed within or outside the Registration procedure is FFS and in coordination with SA2</w:t>
      </w:r>
    </w:p>
    <w:p w14:paraId="211688C0" w14:textId="77777777" w:rsidR="00846A33" w:rsidRPr="00846A33" w:rsidRDefault="00846A33" w:rsidP="00846A33">
      <w:pPr>
        <w:keepLines/>
        <w:ind w:left="1135" w:hanging="851"/>
        <w:rPr>
          <w:rFonts w:eastAsia="SimSun"/>
          <w:color w:val="FF0000"/>
          <w:lang w:eastAsia="zh-CN"/>
        </w:rPr>
      </w:pPr>
      <w:r w:rsidRPr="00846A33">
        <w:rPr>
          <w:rFonts w:eastAsia="SimSun"/>
          <w:color w:val="FF0000"/>
        </w:rPr>
        <w:t>Editor's note:  Which core network function(s) (AMF, and/or others) and messaging will be used in the UAV authentication and authorization by USS/UTM procedure is FFS and in coordination with SA2</w:t>
      </w:r>
    </w:p>
    <w:p w14:paraId="7888DF59" w14:textId="017893E0" w:rsidR="00846A33" w:rsidRPr="00846A33" w:rsidDel="00252367" w:rsidRDefault="00846A33" w:rsidP="00846A33">
      <w:pPr>
        <w:keepLines/>
        <w:ind w:left="1135" w:hanging="851"/>
        <w:rPr>
          <w:del w:id="489" w:author="S3-202692" w:date="2020-10-19T10:54:00Z"/>
          <w:rFonts w:eastAsia="SimSun"/>
          <w:color w:val="FF0000"/>
        </w:rPr>
      </w:pPr>
      <w:del w:id="490" w:author="S3-202692" w:date="2020-10-19T10:54:00Z">
        <w:r w:rsidRPr="00846A33" w:rsidDel="00252367">
          <w:rPr>
            <w:rFonts w:eastAsia="SimSun"/>
            <w:color w:val="FF0000"/>
          </w:rPr>
          <w:delText>Editor's note:  What is provided to the UE following successful UAV authentication and authorization is FFS</w:delText>
        </w:r>
      </w:del>
    </w:p>
    <w:p w14:paraId="7FF6AA5D" w14:textId="3AFC031B" w:rsidR="00373CEF" w:rsidRPr="00CB6D87" w:rsidRDefault="00846A33" w:rsidP="00CB6D87">
      <w:pPr>
        <w:keepLines/>
        <w:ind w:left="1135" w:hanging="851"/>
        <w:rPr>
          <w:color w:val="FF0000"/>
        </w:rPr>
      </w:pPr>
      <w:r w:rsidRPr="00846A33">
        <w:rPr>
          <w:rFonts w:eastAsia="SimSun"/>
          <w:color w:val="FF0000"/>
        </w:rPr>
        <w:t xml:space="preserve">Editor's note:  </w:t>
      </w:r>
      <w:r w:rsidRPr="00846A33">
        <w:rPr>
          <w:color w:val="FF0000"/>
        </w:rPr>
        <w:t>How authorization revocation is supported should be marked as FFS</w:t>
      </w:r>
    </w:p>
    <w:p w14:paraId="113219CD" w14:textId="5011A923" w:rsidR="00373CEF" w:rsidRDefault="00F03824" w:rsidP="00373CEF">
      <w:pPr>
        <w:pStyle w:val="Heading3"/>
      </w:pPr>
      <w:bookmarkStart w:id="491" w:name="_Toc54000678"/>
      <w:r>
        <w:t>6</w:t>
      </w:r>
      <w:r w:rsidR="00373CEF">
        <w:t>.1.3</w:t>
      </w:r>
      <w:r w:rsidR="00373CEF">
        <w:tab/>
      </w:r>
      <w:r w:rsidR="004546E6" w:rsidRPr="004546E6">
        <w:t xml:space="preserve">Solution </w:t>
      </w:r>
      <w:r w:rsidR="004546E6">
        <w:t>e</w:t>
      </w:r>
      <w:r w:rsidR="004546E6" w:rsidRPr="004546E6">
        <w:t>valuation</w:t>
      </w:r>
      <w:bookmarkEnd w:id="491"/>
    </w:p>
    <w:p w14:paraId="02C69A36" w14:textId="4D462C9A" w:rsidR="00D7270A" w:rsidRPr="00D7270A" w:rsidRDefault="00D7270A" w:rsidP="00D7270A">
      <w:pPr>
        <w:rPr>
          <w:rFonts w:eastAsia="SimSun"/>
          <w:lang w:eastAsia="zh-CN"/>
        </w:rPr>
      </w:pPr>
      <w:r w:rsidRPr="00D7270A">
        <w:rPr>
          <w:rFonts w:eastAsia="SimSun"/>
          <w:lang w:eastAsia="zh-CN"/>
        </w:rPr>
        <w:t>TBC</w:t>
      </w:r>
    </w:p>
    <w:p w14:paraId="540EA1CD" w14:textId="6331C3C2" w:rsidR="00280B11" w:rsidRPr="00280B11" w:rsidRDefault="00280B11">
      <w:pPr>
        <w:pStyle w:val="Heading2"/>
        <w:rPr>
          <w:ins w:id="492" w:author="S3-202690" w:date="2020-10-19T10:48:00Z"/>
          <w:rFonts w:eastAsia="SimSun"/>
        </w:rPr>
        <w:pPrChange w:id="493" w:author="S3-202690" w:date="2020-10-19T10:50:00Z">
          <w:pPr>
            <w:keepNext/>
            <w:keepLines/>
            <w:spacing w:before="180"/>
            <w:ind w:left="1134" w:hanging="1134"/>
            <w:outlineLvl w:val="1"/>
          </w:pPr>
        </w:pPrChange>
      </w:pPr>
      <w:bookmarkStart w:id="494" w:name="_Toc39138085"/>
      <w:bookmarkStart w:id="495" w:name="_Toc54000679"/>
      <w:bookmarkStart w:id="496" w:name="_Toc39138081"/>
      <w:ins w:id="497" w:author="S3-202690" w:date="2020-10-19T10:48:00Z">
        <w:r w:rsidRPr="00280B11">
          <w:rPr>
            <w:rFonts w:eastAsia="SimSun"/>
          </w:rPr>
          <w:t>6.</w:t>
        </w:r>
      </w:ins>
      <w:ins w:id="498" w:author="S3-202690" w:date="2020-10-19T10:51:00Z">
        <w:r>
          <w:rPr>
            <w:rFonts w:eastAsia="SimSun"/>
          </w:rPr>
          <w:t>2</w:t>
        </w:r>
      </w:ins>
      <w:ins w:id="499" w:author="S3-202690" w:date="2020-10-19T10:48:00Z">
        <w:r w:rsidRPr="00280B11">
          <w:rPr>
            <w:rFonts w:eastAsia="SimSun"/>
          </w:rPr>
          <w:tab/>
          <w:t>Solution #</w:t>
        </w:r>
      </w:ins>
      <w:ins w:id="500" w:author="S3-202690" w:date="2020-10-19T10:51:00Z">
        <w:r>
          <w:rPr>
            <w:rFonts w:eastAsia="SimSun"/>
          </w:rPr>
          <w:t>2</w:t>
        </w:r>
      </w:ins>
      <w:ins w:id="501" w:author="S3-202690" w:date="2020-10-19T10:48:00Z">
        <w:r w:rsidRPr="00280B11">
          <w:rPr>
            <w:rFonts w:eastAsia="SimSun"/>
          </w:rPr>
          <w:t xml:space="preserve">: </w:t>
        </w:r>
        <w:bookmarkEnd w:id="494"/>
        <w:r w:rsidRPr="00280B11">
          <w:rPr>
            <w:rFonts w:eastAsia="SimSun"/>
          </w:rPr>
          <w:t>UAS Authentication and Authorization using User Plane</w:t>
        </w:r>
        <w:bookmarkEnd w:id="495"/>
      </w:ins>
    </w:p>
    <w:p w14:paraId="50621BAD" w14:textId="28263F51" w:rsidR="00280B11" w:rsidRPr="00280B11" w:rsidRDefault="00280B11">
      <w:pPr>
        <w:pStyle w:val="Heading3"/>
        <w:rPr>
          <w:ins w:id="502" w:author="S3-202690" w:date="2020-10-19T10:48:00Z"/>
          <w:rFonts w:eastAsia="SimSun"/>
        </w:rPr>
        <w:pPrChange w:id="503" w:author="S3-202690" w:date="2020-10-19T10:50:00Z">
          <w:pPr>
            <w:keepNext/>
            <w:keepLines/>
            <w:spacing w:before="120"/>
            <w:ind w:left="1134" w:hanging="1134"/>
            <w:outlineLvl w:val="2"/>
          </w:pPr>
        </w:pPrChange>
      </w:pPr>
      <w:bookmarkStart w:id="504" w:name="_Toc39138086"/>
      <w:bookmarkStart w:id="505" w:name="_Toc54000680"/>
      <w:ins w:id="506" w:author="S3-202690" w:date="2020-10-19T10:48:00Z">
        <w:r w:rsidRPr="00280B11">
          <w:rPr>
            <w:rFonts w:eastAsia="SimSun"/>
          </w:rPr>
          <w:t>6.</w:t>
        </w:r>
      </w:ins>
      <w:ins w:id="507" w:author="S3-202690" w:date="2020-10-19T10:51:00Z">
        <w:r>
          <w:rPr>
            <w:rFonts w:eastAsia="SimSun"/>
          </w:rPr>
          <w:t>2</w:t>
        </w:r>
      </w:ins>
      <w:ins w:id="508" w:author="S3-202690" w:date="2020-10-19T10:48:00Z">
        <w:r w:rsidRPr="00280B11">
          <w:rPr>
            <w:rFonts w:eastAsia="SimSun"/>
          </w:rPr>
          <w:t>.1</w:t>
        </w:r>
        <w:r w:rsidRPr="00280B11">
          <w:rPr>
            <w:rFonts w:eastAsia="SimSun"/>
          </w:rPr>
          <w:tab/>
          <w:t>Solution overview</w:t>
        </w:r>
        <w:bookmarkEnd w:id="504"/>
        <w:bookmarkEnd w:id="505"/>
      </w:ins>
    </w:p>
    <w:p w14:paraId="5ECC8C65" w14:textId="77777777" w:rsidR="00280B11" w:rsidRPr="00280B11" w:rsidRDefault="00280B11" w:rsidP="00280B11">
      <w:pPr>
        <w:rPr>
          <w:ins w:id="509" w:author="S3-202690" w:date="2020-10-19T10:48:00Z"/>
          <w:rFonts w:eastAsia="SimSun"/>
        </w:rPr>
      </w:pPr>
      <w:ins w:id="510" w:author="S3-202690" w:date="2020-10-19T10:48:00Z">
        <w:r w:rsidRPr="00280B11">
          <w:rPr>
            <w:rFonts w:eastAsia="SimSun"/>
          </w:rPr>
          <w:t xml:space="preserve">This solution addresses the key issue #1. It introduces a new 3GPP AF (UAS AF) which </w:t>
        </w:r>
        <w:r w:rsidRPr="00280B11">
          <w:rPr>
            <w:rFonts w:eastAsia="SimSun"/>
            <w:lang w:eastAsia="zh-CN"/>
          </w:rPr>
          <w:t xml:space="preserve">validates that the UAV/networked-UAVC (networked-UAVC is the UAVC connected via 3GPP) has a valid UAV subscription and includes relevant UAV subscription information and UAV application information to be sent to the </w:t>
        </w:r>
        <w:r w:rsidRPr="00280B11">
          <w:rPr>
            <w:rFonts w:eastAsia="SimSun"/>
          </w:rPr>
          <w:t>USS/UTM</w:t>
        </w:r>
        <w:r w:rsidRPr="00280B11" w:rsidDel="00580CE1">
          <w:rPr>
            <w:rFonts w:eastAsia="SimSun"/>
            <w:lang w:eastAsia="zh-CN"/>
          </w:rPr>
          <w:t xml:space="preserve"> </w:t>
        </w:r>
        <w:r w:rsidRPr="00280B11">
          <w:rPr>
            <w:rFonts w:eastAsia="SimSun"/>
            <w:lang w:eastAsia="zh-CN"/>
          </w:rPr>
          <w:t xml:space="preserve">to support the </w:t>
        </w:r>
        <w:r w:rsidRPr="00280B11">
          <w:rPr>
            <w:rFonts w:eastAsia="SimSun"/>
          </w:rPr>
          <w:t>USS/UTM</w:t>
        </w:r>
        <w:r w:rsidRPr="00280B11" w:rsidDel="00580CE1">
          <w:rPr>
            <w:rFonts w:eastAsia="SimSun"/>
            <w:lang w:eastAsia="zh-CN"/>
          </w:rPr>
          <w:t xml:space="preserve"> </w:t>
        </w:r>
        <w:r w:rsidRPr="00280B11">
          <w:rPr>
            <w:rFonts w:eastAsia="SimSun"/>
            <w:lang w:eastAsia="zh-CN"/>
          </w:rPr>
          <w:t>for the authentication and authorization of the UAV/networked-UAVC</w:t>
        </w:r>
        <w:r w:rsidRPr="00280B11">
          <w:rPr>
            <w:rFonts w:eastAsia="SimSun"/>
          </w:rPr>
          <w:t xml:space="preserve">. </w:t>
        </w:r>
        <w:r w:rsidRPr="00280B11">
          <w:rPr>
            <w:rFonts w:eastAsia="SimSun"/>
            <w:lang w:eastAsia="zh-CN"/>
          </w:rPr>
          <w:t>Throughout this key issue, unless otherwise specified, “UAVC” is used for “networked-UAVC”.</w:t>
        </w:r>
      </w:ins>
    </w:p>
    <w:p w14:paraId="6832E2A5" w14:textId="77777777" w:rsidR="00280B11" w:rsidRPr="00280B11" w:rsidRDefault="00280B11" w:rsidP="00280B11">
      <w:pPr>
        <w:rPr>
          <w:ins w:id="511" w:author="S3-202690" w:date="2020-10-19T10:48:00Z"/>
          <w:rFonts w:eastAsia="SimSun"/>
        </w:rPr>
      </w:pPr>
      <w:ins w:id="512" w:author="S3-202690" w:date="2020-10-19T10:48:00Z">
        <w:r w:rsidRPr="00280B11">
          <w:rPr>
            <w:rFonts w:eastAsia="SimSun"/>
          </w:rPr>
          <w:t>This solution assumes that each UAV or UAVC is provisioned with a PLMN UE ID and the corresponding credentials to be used in primary authentication by the PLMN as a normal UE. Also, the UEs are provisioned with a CAA level ID and corresponding credentials to be used in UAS authentication and authorization (UAA) by USS/UTM. The credentials used in UAS AA and AA method are out of 3GPP scope.</w:t>
        </w:r>
      </w:ins>
    </w:p>
    <w:p w14:paraId="032DB9A0" w14:textId="76011FB2" w:rsidR="00280B11" w:rsidRPr="00280B11" w:rsidRDefault="00280B11">
      <w:pPr>
        <w:pStyle w:val="Heading3"/>
        <w:rPr>
          <w:ins w:id="513" w:author="S3-202690" w:date="2020-10-19T10:48:00Z"/>
          <w:rFonts w:eastAsia="SimSun"/>
        </w:rPr>
        <w:pPrChange w:id="514" w:author="S3-202690" w:date="2020-10-19T10:50:00Z">
          <w:pPr>
            <w:keepNext/>
            <w:keepLines/>
            <w:spacing w:before="120"/>
            <w:ind w:left="1134" w:hanging="1134"/>
            <w:outlineLvl w:val="2"/>
          </w:pPr>
        </w:pPrChange>
      </w:pPr>
      <w:bookmarkStart w:id="515" w:name="_Toc39138087"/>
      <w:bookmarkStart w:id="516" w:name="_Toc54000681"/>
      <w:ins w:id="517" w:author="S3-202690" w:date="2020-10-19T10:48:00Z">
        <w:r w:rsidRPr="00280B11">
          <w:rPr>
            <w:rFonts w:eastAsia="SimSun"/>
          </w:rPr>
          <w:t>6.</w:t>
        </w:r>
      </w:ins>
      <w:ins w:id="518" w:author="S3-202690" w:date="2020-10-19T10:51:00Z">
        <w:r>
          <w:rPr>
            <w:rFonts w:eastAsia="SimSun"/>
          </w:rPr>
          <w:t>2</w:t>
        </w:r>
      </w:ins>
      <w:ins w:id="519" w:author="S3-202690" w:date="2020-10-19T10:48:00Z">
        <w:r w:rsidRPr="00280B11">
          <w:rPr>
            <w:rFonts w:eastAsia="SimSun"/>
          </w:rPr>
          <w:t>.2</w:t>
        </w:r>
        <w:r w:rsidRPr="00280B11">
          <w:rPr>
            <w:rFonts w:eastAsia="SimSun"/>
          </w:rPr>
          <w:tab/>
          <w:t>Solution details</w:t>
        </w:r>
        <w:bookmarkEnd w:id="515"/>
        <w:bookmarkEnd w:id="516"/>
      </w:ins>
    </w:p>
    <w:p w14:paraId="0C36CEE6" w14:textId="11ECEEA6" w:rsidR="00280B11" w:rsidRPr="00280B11" w:rsidRDefault="00280B11" w:rsidP="00280B11">
      <w:pPr>
        <w:rPr>
          <w:ins w:id="520" w:author="S3-202690" w:date="2020-10-19T10:48:00Z"/>
          <w:rFonts w:eastAsia="SimSun"/>
        </w:rPr>
      </w:pPr>
      <w:ins w:id="521" w:author="S3-202690" w:date="2020-10-19T10:48:00Z">
        <w:r w:rsidRPr="00280B11">
          <w:rPr>
            <w:rFonts w:eastAsia="SimSun"/>
          </w:rPr>
          <w:t xml:space="preserve">The authentication and authorization procedure is presented in Figure </w:t>
        </w:r>
        <w:r w:rsidRPr="00280B11">
          <w:rPr>
            <w:rFonts w:eastAsia="SimSun"/>
            <w:lang w:val="en-US"/>
          </w:rPr>
          <w:t>6.</w:t>
        </w:r>
      </w:ins>
      <w:ins w:id="522" w:author="S3-202690" w:date="2020-10-19T10:51:00Z">
        <w:r>
          <w:rPr>
            <w:rFonts w:eastAsia="SimSun"/>
            <w:lang w:val="en-US"/>
          </w:rPr>
          <w:t>2</w:t>
        </w:r>
      </w:ins>
      <w:ins w:id="523" w:author="S3-202690" w:date="2020-10-19T10:48:00Z">
        <w:r w:rsidRPr="00280B11">
          <w:rPr>
            <w:rFonts w:eastAsia="SimSun"/>
            <w:lang w:val="en-US"/>
          </w:rPr>
          <w:t>.2-1</w:t>
        </w:r>
        <w:r w:rsidRPr="00280B11">
          <w:rPr>
            <w:rFonts w:eastAsia="SimSun"/>
          </w:rPr>
          <w:t xml:space="preserve">. </w:t>
        </w:r>
      </w:ins>
    </w:p>
    <w:p w14:paraId="2DAC01A2" w14:textId="77777777" w:rsidR="00280B11" w:rsidRPr="00280B11" w:rsidRDefault="00280B11" w:rsidP="00280B11">
      <w:pPr>
        <w:jc w:val="center"/>
        <w:rPr>
          <w:ins w:id="524" w:author="S3-202690" w:date="2020-10-19T10:48:00Z"/>
          <w:rFonts w:eastAsia="SimSun"/>
          <w:lang w:val="en-SG"/>
        </w:rPr>
      </w:pPr>
    </w:p>
    <w:p w14:paraId="3AC7778A" w14:textId="77777777" w:rsidR="00280B11" w:rsidRPr="00280B11" w:rsidRDefault="00280B11" w:rsidP="00280B11">
      <w:pPr>
        <w:jc w:val="center"/>
        <w:rPr>
          <w:ins w:id="525" w:author="S3-202690" w:date="2020-10-19T10:48:00Z"/>
          <w:rFonts w:eastAsia="SimSun"/>
          <w:lang w:val="en-SG"/>
        </w:rPr>
      </w:pPr>
    </w:p>
    <w:p w14:paraId="1141AF9B" w14:textId="77777777" w:rsidR="00280B11" w:rsidRPr="00280B11" w:rsidRDefault="00280B11" w:rsidP="00280B11">
      <w:pPr>
        <w:jc w:val="center"/>
        <w:rPr>
          <w:ins w:id="526" w:author="S3-202690" w:date="2020-10-19T10:48:00Z"/>
          <w:rFonts w:eastAsia="SimSun"/>
          <w:lang w:val="en-SG"/>
        </w:rPr>
      </w:pPr>
    </w:p>
    <w:p w14:paraId="1FFA8D99" w14:textId="77777777" w:rsidR="00280B11" w:rsidRPr="00280B11" w:rsidRDefault="00280B11" w:rsidP="00280B11">
      <w:pPr>
        <w:jc w:val="center"/>
        <w:rPr>
          <w:ins w:id="527" w:author="S3-202690" w:date="2020-10-19T10:48:00Z"/>
          <w:rFonts w:eastAsia="SimSun"/>
          <w:lang w:val="en-SG"/>
        </w:rPr>
      </w:pPr>
    </w:p>
    <w:p w14:paraId="6A16FA93" w14:textId="77777777" w:rsidR="00280B11" w:rsidRPr="00280B11" w:rsidRDefault="00280B11" w:rsidP="00280B11">
      <w:pPr>
        <w:jc w:val="center"/>
        <w:rPr>
          <w:ins w:id="528" w:author="S3-202690" w:date="2020-10-19T10:48:00Z"/>
          <w:rFonts w:eastAsia="SimSun"/>
        </w:rPr>
      </w:pPr>
      <w:ins w:id="529" w:author="S3-202690" w:date="2020-10-19T10:48:00Z">
        <w:r w:rsidRPr="00280B11">
          <w:rPr>
            <w:rFonts w:eastAsia="SimSun"/>
          </w:rPr>
          <w:object w:dxaOrig="10425" w:dyaOrig="8445" w14:anchorId="3C6D9C36">
            <v:shape id="_x0000_i1029" type="#_x0000_t75" style="width:378.9pt;height:307.4pt" o:ole="">
              <v:imagedata r:id="rId18" o:title=""/>
            </v:shape>
            <o:OLEObject Type="Embed" ProgID="Visio.Drawing.15" ShapeID="_x0000_i1029" DrawAspect="Content" ObjectID="_1664794906" r:id="rId19"/>
          </w:object>
        </w:r>
      </w:ins>
    </w:p>
    <w:p w14:paraId="0E97CAFF" w14:textId="667A51BE" w:rsidR="00280B11" w:rsidRPr="00280B11" w:rsidRDefault="00280B11">
      <w:pPr>
        <w:pStyle w:val="TF"/>
        <w:rPr>
          <w:ins w:id="530" w:author="S3-202690" w:date="2020-10-19T10:48:00Z"/>
          <w:rFonts w:eastAsia="SimSun"/>
          <w:lang w:val="en-US"/>
        </w:rPr>
        <w:pPrChange w:id="531" w:author="S3-202690" w:date="2020-10-19T10:51:00Z">
          <w:pPr>
            <w:keepLines/>
            <w:spacing w:after="240"/>
            <w:jc w:val="center"/>
          </w:pPr>
        </w:pPrChange>
      </w:pPr>
      <w:ins w:id="532" w:author="S3-202690" w:date="2020-10-19T10:48:00Z">
        <w:r w:rsidRPr="00280B11">
          <w:rPr>
            <w:rFonts w:eastAsia="SimSun"/>
            <w:lang w:val="en-US"/>
          </w:rPr>
          <w:t>Figure 6.</w:t>
        </w:r>
      </w:ins>
      <w:ins w:id="533" w:author="S3-202690" w:date="2020-10-19T10:51:00Z">
        <w:r>
          <w:rPr>
            <w:rFonts w:eastAsia="SimSun"/>
            <w:lang w:val="en-US"/>
          </w:rPr>
          <w:t>2</w:t>
        </w:r>
      </w:ins>
      <w:ins w:id="534" w:author="S3-202690" w:date="2020-10-19T10:48:00Z">
        <w:r w:rsidRPr="00280B11">
          <w:rPr>
            <w:rFonts w:eastAsia="SimSun"/>
            <w:lang w:val="en-US"/>
          </w:rPr>
          <w:t>.2-1: UAA procedure</w:t>
        </w:r>
      </w:ins>
    </w:p>
    <w:p w14:paraId="70535A32" w14:textId="77777777" w:rsidR="00280B11" w:rsidRPr="00280B11" w:rsidRDefault="00280B11" w:rsidP="00280B11">
      <w:pPr>
        <w:ind w:left="568" w:hanging="284"/>
        <w:rPr>
          <w:ins w:id="535" w:author="S3-202690" w:date="2020-10-19T10:48:00Z"/>
        </w:rPr>
      </w:pPr>
      <w:ins w:id="536" w:author="S3-202690" w:date="2020-10-19T10:48:00Z">
        <w:r w:rsidRPr="00280B11">
          <w:t>1.   Primary authentication is performed.</w:t>
        </w:r>
      </w:ins>
    </w:p>
    <w:p w14:paraId="48B82DE5" w14:textId="77777777" w:rsidR="00280B11" w:rsidRPr="00280B11" w:rsidRDefault="00280B11" w:rsidP="00280B11">
      <w:pPr>
        <w:ind w:left="568" w:hanging="284"/>
        <w:rPr>
          <w:ins w:id="537" w:author="S3-202690" w:date="2020-10-19T10:48:00Z"/>
        </w:rPr>
      </w:pPr>
      <w:ins w:id="538" w:author="S3-202690" w:date="2020-10-19T10:48:00Z">
        <w:r w:rsidRPr="00280B11">
          <w:t>2.</w:t>
        </w:r>
        <w:r w:rsidRPr="00280B11">
          <w:tab/>
          <w:t>A PDU session is established for the UE’s A&amp;A request. The connection is allowed only between UAV/UAVC and UAS AF.</w:t>
        </w:r>
      </w:ins>
    </w:p>
    <w:p w14:paraId="5CC57C3D" w14:textId="77777777" w:rsidR="00280B11" w:rsidRPr="00280B11" w:rsidRDefault="00280B11">
      <w:pPr>
        <w:pStyle w:val="NO"/>
        <w:rPr>
          <w:ins w:id="539" w:author="S3-202690" w:date="2020-10-19T10:48:00Z"/>
        </w:rPr>
        <w:pPrChange w:id="540" w:author="S3-202690" w:date="2020-10-19T10:50:00Z">
          <w:pPr>
            <w:ind w:left="284"/>
          </w:pPr>
        </w:pPrChange>
      </w:pPr>
      <w:ins w:id="541" w:author="S3-202690" w:date="2020-10-19T10:48:00Z">
        <w:r w:rsidRPr="00280B11">
          <w:t>NOTE 1: The default policy for the PDU session on activation is to block any traffic from the UE except to the UAS AF.</w:t>
        </w:r>
      </w:ins>
    </w:p>
    <w:p w14:paraId="1F3C0608" w14:textId="77777777" w:rsidR="00280B11" w:rsidRPr="00280B11" w:rsidRDefault="00280B11">
      <w:pPr>
        <w:pStyle w:val="NO"/>
        <w:rPr>
          <w:ins w:id="542" w:author="S3-202690" w:date="2020-10-19T10:48:00Z"/>
        </w:rPr>
        <w:pPrChange w:id="543" w:author="S3-202690" w:date="2020-10-19T10:50:00Z">
          <w:pPr>
            <w:ind w:left="284"/>
          </w:pPr>
        </w:pPrChange>
      </w:pPr>
      <w:ins w:id="544" w:author="S3-202690" w:date="2020-10-19T10:48:00Z">
        <w:r w:rsidRPr="00280B11">
          <w:t>NOTE 2: UAV/UAVC may want to connect to a DNN other than USS/UTM for some needs such as software updates. These type of PDU session request are out of this solution’s scope.</w:t>
        </w:r>
        <w:r w:rsidRPr="00280B11">
          <w:tab/>
        </w:r>
      </w:ins>
    </w:p>
    <w:p w14:paraId="5CC01A86" w14:textId="77777777" w:rsidR="00280B11" w:rsidRPr="00280B11" w:rsidRDefault="00280B11" w:rsidP="00280B11">
      <w:pPr>
        <w:ind w:left="568" w:hanging="284"/>
        <w:rPr>
          <w:ins w:id="545" w:author="S3-202690" w:date="2020-10-19T10:48:00Z"/>
        </w:rPr>
      </w:pPr>
      <w:ins w:id="546" w:author="S3-202690" w:date="2020-10-19T10:48:00Z">
        <w:r w:rsidRPr="00280B11">
          <w:t>3.</w:t>
        </w:r>
        <w:r w:rsidRPr="00280B11">
          <w:tab/>
          <w:t>UAV/</w:t>
        </w:r>
        <w:r w:rsidRPr="00280B11" w:rsidDel="00476BEE">
          <w:t xml:space="preserve"> </w:t>
        </w:r>
        <w:r w:rsidRPr="00280B11">
          <w:t>UAVC sends the request for authentication and authorization to the UAS AF over the user plane, e.g. including UAV/UAVC identity, USS/UTM</w:t>
        </w:r>
        <w:r w:rsidRPr="00280B11" w:rsidDel="00580CE1">
          <w:t xml:space="preserve"> </w:t>
        </w:r>
        <w:r w:rsidRPr="00280B11">
          <w:t xml:space="preserve">identity (if available), etc. </w:t>
        </w:r>
      </w:ins>
    </w:p>
    <w:p w14:paraId="50C67AAB" w14:textId="77777777" w:rsidR="00280B11" w:rsidRPr="00280B11" w:rsidRDefault="00280B11" w:rsidP="00280B11">
      <w:pPr>
        <w:ind w:left="568" w:hanging="284"/>
        <w:rPr>
          <w:ins w:id="547" w:author="S3-202690" w:date="2020-10-19T10:48:00Z"/>
        </w:rPr>
      </w:pPr>
      <w:ins w:id="548" w:author="S3-202690" w:date="2020-10-19T10:48:00Z">
        <w:r w:rsidRPr="00280B11">
          <w:t>4.</w:t>
        </w:r>
        <w:r w:rsidRPr="00280B11">
          <w:tab/>
          <w:t xml:space="preserve">The UAS AF gets the relevant subscription information from PCF or UDM with support from existing BSF functionality. </w:t>
        </w:r>
      </w:ins>
    </w:p>
    <w:p w14:paraId="695CD2DA" w14:textId="77777777" w:rsidR="00280B11" w:rsidRPr="00280B11" w:rsidRDefault="00280B11">
      <w:pPr>
        <w:pStyle w:val="EditorsNote"/>
        <w:rPr>
          <w:ins w:id="549" w:author="S3-202690" w:date="2020-10-19T10:48:00Z"/>
        </w:rPr>
        <w:pPrChange w:id="550" w:author="S3-202690" w:date="2020-10-19T10:50:00Z">
          <w:pPr>
            <w:ind w:left="568" w:hanging="284"/>
          </w:pPr>
        </w:pPrChange>
      </w:pPr>
      <w:ins w:id="551" w:author="S3-202690" w:date="2020-10-19T10:48:00Z">
        <w:r w:rsidRPr="00280B11">
          <w:t>Editor’s Note: It is FFS whether the proposed AF is a CP NF or a mixed CP+UP NF (no CP UP separation).</w:t>
        </w:r>
      </w:ins>
    </w:p>
    <w:p w14:paraId="2911E225" w14:textId="77777777" w:rsidR="00280B11" w:rsidRPr="00280B11" w:rsidRDefault="00280B11" w:rsidP="00280B11">
      <w:pPr>
        <w:ind w:left="568" w:hanging="284"/>
        <w:rPr>
          <w:ins w:id="552" w:author="S3-202690" w:date="2020-10-19T10:48:00Z"/>
        </w:rPr>
      </w:pPr>
      <w:ins w:id="553" w:author="S3-202690" w:date="2020-10-19T10:48:00Z">
        <w:r w:rsidRPr="00280B11">
          <w:t>5.</w:t>
        </w:r>
        <w:r w:rsidRPr="00280B11">
          <w:tab/>
          <w:t>UAS AF checks if the UAV has a valid aerial subscription based on the subscription information received from UDM. The UAS-AF learns the 3GPP UAV ID/GPSI from the BSF lookup and adds it to the CAA-Level UAV-ID information that is forwarded to the USS/UTM.</w:t>
        </w:r>
      </w:ins>
    </w:p>
    <w:p w14:paraId="2E1D5CF7" w14:textId="77777777" w:rsidR="00280B11" w:rsidRPr="00280B11" w:rsidRDefault="00280B11">
      <w:pPr>
        <w:pStyle w:val="NO"/>
        <w:rPr>
          <w:ins w:id="554" w:author="S3-202690" w:date="2020-10-19T10:48:00Z"/>
        </w:rPr>
        <w:pPrChange w:id="555" w:author="S3-202690" w:date="2020-10-19T10:49:00Z">
          <w:pPr>
            <w:ind w:left="568" w:hanging="284"/>
          </w:pPr>
        </w:pPrChange>
      </w:pPr>
      <w:ins w:id="556" w:author="S3-202690" w:date="2020-10-19T10:48:00Z">
        <w:r w:rsidRPr="00280B11">
          <w:t>NOTE 3:  Correlation of the 3GPP UAV ID and CAA-Level UAV-ID is performed by the USS/UTM.</w:t>
        </w:r>
      </w:ins>
    </w:p>
    <w:p w14:paraId="37843A0F" w14:textId="77777777" w:rsidR="00280B11" w:rsidRPr="00280B11" w:rsidRDefault="00280B11" w:rsidP="00280B11">
      <w:pPr>
        <w:ind w:left="568" w:hanging="284"/>
        <w:rPr>
          <w:ins w:id="557" w:author="S3-202690" w:date="2020-10-19T10:48:00Z"/>
        </w:rPr>
      </w:pPr>
      <w:ins w:id="558" w:author="S3-202690" w:date="2020-10-19T10:48:00Z">
        <w:r w:rsidRPr="00280B11">
          <w:t xml:space="preserve">      If the check is successful, the UAS AF determines the USS/UTM</w:t>
        </w:r>
        <w:r w:rsidRPr="00280B11" w:rsidDel="006A78F5">
          <w:t xml:space="preserve"> </w:t>
        </w:r>
        <w:r w:rsidRPr="00280B11">
          <w:t>serving the UAV/UAVC based on the USS/UTM</w:t>
        </w:r>
        <w:r w:rsidRPr="00280B11" w:rsidDel="006A78F5">
          <w:t xml:space="preserve"> </w:t>
        </w:r>
        <w:r w:rsidRPr="00280B11">
          <w:t>identity provided in the request in Step 3 and the predefined list stored in UAS AF with valid USS/UTM</w:t>
        </w:r>
        <w:r w:rsidRPr="00280B11" w:rsidDel="006A78F5">
          <w:t xml:space="preserve"> </w:t>
        </w:r>
        <w:r w:rsidRPr="00280B11">
          <w:t>identities including URLs to corresponding requests. If the requested identity is not in the list, the request from the UAV will be rejected. Otherwise, UAS AF sends AA request towards the UTM/USS. The UAS AF can include information to the USS/UTM</w:t>
        </w:r>
        <w:r w:rsidRPr="00280B11" w:rsidDel="006A78F5">
          <w:t xml:space="preserve"> </w:t>
        </w:r>
        <w:r w:rsidRPr="00280B11">
          <w:t>needed for further interaction between USS/UTM</w:t>
        </w:r>
        <w:r w:rsidRPr="00280B11" w:rsidDel="006A78F5">
          <w:t xml:space="preserve"> </w:t>
        </w:r>
        <w:r w:rsidRPr="00280B11">
          <w:t>and 5GS regarding the PDU session. The request can contain an indication about the used mobile operator and 3GPP UAV/UAVC identity. Additionally, it forwards also the UAV/UAVC specific information received in the UAS AA request.</w:t>
        </w:r>
      </w:ins>
    </w:p>
    <w:p w14:paraId="66B4327B" w14:textId="77777777" w:rsidR="00280B11" w:rsidRPr="00280B11" w:rsidRDefault="00280B11">
      <w:pPr>
        <w:pStyle w:val="EditorsNote"/>
        <w:rPr>
          <w:ins w:id="559" w:author="S3-202690" w:date="2020-10-19T10:48:00Z"/>
        </w:rPr>
        <w:pPrChange w:id="560" w:author="S3-202690" w:date="2020-10-19T10:49:00Z">
          <w:pPr>
            <w:ind w:left="568" w:hanging="284"/>
          </w:pPr>
        </w:pPrChange>
      </w:pPr>
      <w:ins w:id="561" w:author="S3-202690" w:date="2020-10-19T10:48:00Z">
        <w:r w:rsidRPr="00280B11">
          <w:t>Editor’s Note: The security of the interface between UAS AF and USS/UTM is FFS.</w:t>
        </w:r>
      </w:ins>
    </w:p>
    <w:p w14:paraId="2A017B24" w14:textId="77777777" w:rsidR="00280B11" w:rsidRPr="00280B11" w:rsidRDefault="00280B11" w:rsidP="00280B11">
      <w:pPr>
        <w:ind w:left="568" w:hanging="284"/>
        <w:rPr>
          <w:ins w:id="562" w:author="S3-202690" w:date="2020-10-19T10:48:00Z"/>
        </w:rPr>
      </w:pPr>
      <w:ins w:id="563" w:author="S3-202690" w:date="2020-10-19T10:48:00Z">
        <w:r w:rsidRPr="00280B11">
          <w:t>6.</w:t>
        </w:r>
        <w:r w:rsidRPr="00280B11">
          <w:tab/>
          <w:t>An authentication and authorization procedure is executed between UAV/UAVC and USS/UTM. USS/UTM</w:t>
        </w:r>
        <w:r w:rsidRPr="00280B11" w:rsidDel="006A78F5">
          <w:t xml:space="preserve"> </w:t>
        </w:r>
        <w:r w:rsidRPr="00280B11">
          <w:t>considers the combined information from the UAV/UAVC and from the mobile network operator of the UAV/UAVC while performing the procedure.</w:t>
        </w:r>
      </w:ins>
    </w:p>
    <w:p w14:paraId="15DDE17B" w14:textId="77777777" w:rsidR="00280B11" w:rsidRPr="00280B11" w:rsidRDefault="00280B11">
      <w:pPr>
        <w:pStyle w:val="NO"/>
        <w:rPr>
          <w:ins w:id="564" w:author="S3-202690" w:date="2020-10-19T10:48:00Z"/>
        </w:rPr>
        <w:pPrChange w:id="565" w:author="S3-202690" w:date="2020-10-19T10:49:00Z">
          <w:pPr>
            <w:ind w:left="284"/>
          </w:pPr>
        </w:pPrChange>
      </w:pPr>
      <w:ins w:id="566" w:author="S3-202690" w:date="2020-10-19T10:48:00Z">
        <w:r w:rsidRPr="00280B11">
          <w:t>NOTE 4: The credentials and the method used in the UAS AA are out of 3GPP scope.</w:t>
        </w:r>
      </w:ins>
    </w:p>
    <w:p w14:paraId="7C1FF782" w14:textId="77777777" w:rsidR="00280B11" w:rsidRPr="00280B11" w:rsidRDefault="00280B11">
      <w:pPr>
        <w:pStyle w:val="EditorsNote"/>
        <w:rPr>
          <w:ins w:id="567" w:author="S3-202690" w:date="2020-10-19T10:48:00Z"/>
        </w:rPr>
        <w:pPrChange w:id="568" w:author="S3-202690" w:date="2020-10-19T10:49:00Z">
          <w:pPr>
            <w:ind w:left="284"/>
          </w:pPr>
        </w:pPrChange>
      </w:pPr>
      <w:ins w:id="569" w:author="S3-202690" w:date="2020-10-19T10:48:00Z">
        <w:r w:rsidRPr="00280B11">
          <w:t>Editor’s Note: Details of what information and how it is provided by MNO during the authentication and authorization procedure between UAV/UAVC and USS/UTM are FFS.</w:t>
        </w:r>
      </w:ins>
    </w:p>
    <w:p w14:paraId="71672F88" w14:textId="77777777" w:rsidR="00280B11" w:rsidRPr="00280B11" w:rsidRDefault="00280B11">
      <w:pPr>
        <w:pStyle w:val="EditorsNote"/>
        <w:rPr>
          <w:ins w:id="570" w:author="S3-202690" w:date="2020-10-19T10:48:00Z"/>
        </w:rPr>
        <w:pPrChange w:id="571" w:author="S3-202690" w:date="2020-10-19T10:49:00Z">
          <w:pPr>
            <w:ind w:left="284"/>
          </w:pPr>
        </w:pPrChange>
      </w:pPr>
      <w:ins w:id="572" w:author="S3-202690" w:date="2020-10-19T10:48:00Z">
        <w:r w:rsidRPr="00280B11">
          <w:t>Editor’s Note: The details of secure message exchanges between UE and USS/UTM in order to support A&amp;A by USS/UTM (e.g. EAP or other framework/mechanism) is FFS.</w:t>
        </w:r>
      </w:ins>
    </w:p>
    <w:p w14:paraId="1E97779C" w14:textId="77777777" w:rsidR="00280B11" w:rsidRPr="00280B11" w:rsidRDefault="00280B11" w:rsidP="00280B11">
      <w:pPr>
        <w:ind w:left="568" w:hanging="284"/>
        <w:rPr>
          <w:ins w:id="573" w:author="S3-202690" w:date="2020-10-19T10:48:00Z"/>
        </w:rPr>
      </w:pPr>
      <w:ins w:id="574" w:author="S3-202690" w:date="2020-10-19T10:48:00Z">
        <w:r w:rsidRPr="00280B11">
          <w:t>7.</w:t>
        </w:r>
        <w:r w:rsidRPr="00280B11">
          <w:tab/>
          <w:t>USS/UTM sends UAS AA result to UAS AF. If the AA is unsuccessful, USS/UTM may inform the UAS AF about the action to take e.g. whether the PDU session established in Step 2 will be terminated.</w:t>
        </w:r>
      </w:ins>
    </w:p>
    <w:p w14:paraId="33D4513F" w14:textId="77777777" w:rsidR="00280B11" w:rsidRPr="00280B11" w:rsidRDefault="00280B11">
      <w:pPr>
        <w:pStyle w:val="EditorsNote"/>
        <w:rPr>
          <w:ins w:id="575" w:author="S3-202690" w:date="2020-10-19T10:48:00Z"/>
        </w:rPr>
        <w:pPrChange w:id="576" w:author="S3-202690" w:date="2020-10-19T10:48:00Z">
          <w:pPr>
            <w:ind w:left="568" w:hanging="284"/>
          </w:pPr>
        </w:pPrChange>
      </w:pPr>
      <w:ins w:id="577" w:author="S3-202690" w:date="2020-10-19T10:48:00Z">
        <w:r w:rsidRPr="00280B11">
          <w:t>Editor’s Note: It is FFS whether USS/UTM is able to inform 3GPP about the action to be taken.</w:t>
        </w:r>
      </w:ins>
    </w:p>
    <w:p w14:paraId="733DB2DA" w14:textId="77777777" w:rsidR="00280B11" w:rsidRPr="00280B11" w:rsidRDefault="00280B11" w:rsidP="00280B11">
      <w:pPr>
        <w:ind w:left="568" w:hanging="284"/>
        <w:rPr>
          <w:ins w:id="578" w:author="S3-202690" w:date="2020-10-19T10:48:00Z"/>
        </w:rPr>
      </w:pPr>
      <w:ins w:id="579" w:author="S3-202690" w:date="2020-10-19T10:48:00Z">
        <w:r w:rsidRPr="00280B11">
          <w:t>8.</w:t>
        </w:r>
        <w:r w:rsidRPr="00280B11">
          <w:tab/>
          <w:t xml:space="preserve">If the result of the AA in Step 6 is successful, the UAS AF informs the SMF to modify the PDU session established in Step 2 such that the UAV/UAVC can communicate to the USS/UTM. </w:t>
        </w:r>
      </w:ins>
    </w:p>
    <w:p w14:paraId="210354A7" w14:textId="77777777" w:rsidR="00280B11" w:rsidRPr="00280B11" w:rsidRDefault="00280B11" w:rsidP="00280B11">
      <w:pPr>
        <w:ind w:left="568" w:hanging="284"/>
        <w:rPr>
          <w:ins w:id="580" w:author="S3-202690" w:date="2020-10-19T10:48:00Z"/>
        </w:rPr>
      </w:pPr>
      <w:ins w:id="581" w:author="S3-202690" w:date="2020-10-19T10:48:00Z">
        <w:r w:rsidRPr="00280B11">
          <w:t xml:space="preserve">      If AA is not successful in Step 6, the UAS AF may inform the SMF to terminate the PDU session established in Step 2 according to the response from USS/UTM in Step 7.</w:t>
        </w:r>
      </w:ins>
    </w:p>
    <w:p w14:paraId="17D33D19" w14:textId="77777777" w:rsidR="00280B11" w:rsidRPr="00280B11" w:rsidRDefault="00280B11">
      <w:pPr>
        <w:pStyle w:val="NO"/>
        <w:rPr>
          <w:ins w:id="582" w:author="S3-202690" w:date="2020-10-19T10:48:00Z"/>
        </w:rPr>
        <w:pPrChange w:id="583" w:author="S3-202690" w:date="2020-10-19T10:48:00Z">
          <w:pPr>
            <w:ind w:left="568" w:hanging="284"/>
          </w:pPr>
        </w:pPrChange>
      </w:pPr>
      <w:ins w:id="584" w:author="S3-202690" w:date="2020-10-19T10:48:00Z">
        <w:r w:rsidRPr="00280B11">
          <w:t>NOTE 5:  This solution does not address UAS communication security.</w:t>
        </w:r>
      </w:ins>
    </w:p>
    <w:p w14:paraId="1DDBA4ED" w14:textId="77777777" w:rsidR="00280B11" w:rsidRPr="00280B11" w:rsidRDefault="00280B11">
      <w:pPr>
        <w:pStyle w:val="NO"/>
        <w:rPr>
          <w:ins w:id="585" w:author="S3-202690" w:date="2020-10-19T10:48:00Z"/>
        </w:rPr>
        <w:pPrChange w:id="586" w:author="S3-202690" w:date="2020-10-19T10:48:00Z">
          <w:pPr>
            <w:ind w:left="568" w:hanging="284"/>
          </w:pPr>
        </w:pPrChange>
      </w:pPr>
      <w:ins w:id="587" w:author="S3-202690" w:date="2020-10-19T10:48:00Z">
        <w:r w:rsidRPr="00280B11">
          <w:t>NOTE 6: This solution does not enable/support authorization of UAV and UAVC pairing.</w:t>
        </w:r>
      </w:ins>
    </w:p>
    <w:p w14:paraId="0E52DE75" w14:textId="678D25E8" w:rsidR="00280B11" w:rsidRPr="00280B11" w:rsidRDefault="00280B11">
      <w:pPr>
        <w:pStyle w:val="Heading3"/>
        <w:rPr>
          <w:ins w:id="588" w:author="S3-202690" w:date="2020-10-19T10:48:00Z"/>
          <w:rFonts w:eastAsia="SimSun"/>
        </w:rPr>
        <w:pPrChange w:id="589" w:author="S3-202690" w:date="2020-10-19T10:50:00Z">
          <w:pPr>
            <w:keepNext/>
            <w:keepLines/>
            <w:spacing w:before="120"/>
            <w:ind w:left="1134" w:hanging="1134"/>
            <w:outlineLvl w:val="2"/>
          </w:pPr>
        </w:pPrChange>
      </w:pPr>
      <w:bookmarkStart w:id="590" w:name="_Toc39138088"/>
      <w:bookmarkStart w:id="591" w:name="_Toc54000682"/>
      <w:ins w:id="592" w:author="S3-202690" w:date="2020-10-19T10:48:00Z">
        <w:r w:rsidRPr="00280B11">
          <w:rPr>
            <w:rFonts w:eastAsia="SimSun"/>
          </w:rPr>
          <w:t>6.</w:t>
        </w:r>
      </w:ins>
      <w:ins w:id="593" w:author="S3-202690" w:date="2020-10-19T10:51:00Z">
        <w:r>
          <w:rPr>
            <w:rFonts w:eastAsia="SimSun"/>
          </w:rPr>
          <w:t>2</w:t>
        </w:r>
      </w:ins>
      <w:ins w:id="594" w:author="S3-202690" w:date="2020-10-19T10:48:00Z">
        <w:r w:rsidRPr="00280B11">
          <w:rPr>
            <w:rFonts w:eastAsia="SimSun"/>
          </w:rPr>
          <w:t>.3</w:t>
        </w:r>
        <w:r w:rsidRPr="00280B11">
          <w:rPr>
            <w:rFonts w:eastAsia="SimSun"/>
          </w:rPr>
          <w:tab/>
          <w:t>Solution evaluation</w:t>
        </w:r>
        <w:bookmarkEnd w:id="590"/>
        <w:bookmarkEnd w:id="591"/>
        <w:r w:rsidRPr="00280B11">
          <w:rPr>
            <w:rFonts w:eastAsia="SimSun"/>
          </w:rPr>
          <w:t xml:space="preserve"> </w:t>
        </w:r>
      </w:ins>
    </w:p>
    <w:bookmarkEnd w:id="496"/>
    <w:p w14:paraId="1C2CF77D" w14:textId="77777777" w:rsidR="00280B11" w:rsidRPr="00280B11" w:rsidRDefault="00280B11" w:rsidP="00280B11">
      <w:pPr>
        <w:rPr>
          <w:ins w:id="595" w:author="S3-202690" w:date="2020-10-19T10:48:00Z"/>
          <w:rFonts w:eastAsia="SimSun"/>
          <w:lang w:eastAsia="zh-CN"/>
        </w:rPr>
      </w:pPr>
      <w:ins w:id="596" w:author="S3-202690" w:date="2020-10-19T10:48:00Z">
        <w:r w:rsidRPr="00280B11">
          <w:rPr>
            <w:rFonts w:eastAsia="SimSun"/>
            <w:lang w:eastAsia="zh-CN"/>
          </w:rPr>
          <w:t>This solution requires a new function (UAS AF).</w:t>
        </w:r>
      </w:ins>
    </w:p>
    <w:p w14:paraId="041F26BE" w14:textId="77777777" w:rsidR="00280B11" w:rsidRPr="00280B11" w:rsidRDefault="00280B11">
      <w:pPr>
        <w:pStyle w:val="EditorsNote"/>
        <w:rPr>
          <w:ins w:id="597" w:author="S3-202690" w:date="2020-10-19T10:48:00Z"/>
        </w:rPr>
        <w:pPrChange w:id="598" w:author="S3-202690" w:date="2020-10-19T10:48:00Z">
          <w:pPr>
            <w:ind w:left="568" w:hanging="284"/>
          </w:pPr>
        </w:pPrChange>
      </w:pPr>
      <w:ins w:id="599" w:author="S3-202690" w:date="2020-10-19T10:48:00Z">
        <w:r w:rsidRPr="00280B11">
          <w:t>Editor’s Note: The impacts related to introducing UAS AF is FFS.</w:t>
        </w:r>
      </w:ins>
    </w:p>
    <w:p w14:paraId="244E5C12" w14:textId="70D0499F" w:rsidR="00252367" w:rsidRPr="00252367" w:rsidRDefault="00252367" w:rsidP="00DB14A6">
      <w:pPr>
        <w:pStyle w:val="Heading2"/>
        <w:rPr>
          <w:ins w:id="600" w:author="S3-202702" w:date="2020-10-19T10:56:00Z"/>
          <w:rFonts w:eastAsia="SimSun"/>
        </w:rPr>
      </w:pPr>
      <w:bookmarkStart w:id="601" w:name="_Toc54000683"/>
      <w:ins w:id="602" w:author="S3-202702" w:date="2020-10-19T10:56:00Z">
        <w:r w:rsidRPr="00252367">
          <w:rPr>
            <w:rFonts w:eastAsia="SimSun"/>
          </w:rPr>
          <w:t>6.</w:t>
        </w:r>
      </w:ins>
      <w:ins w:id="603" w:author="S3-202702" w:date="2020-10-19T10:57:00Z">
        <w:r>
          <w:rPr>
            <w:rFonts w:eastAsia="SimSun"/>
          </w:rPr>
          <w:t>3</w:t>
        </w:r>
      </w:ins>
      <w:ins w:id="604" w:author="S3-202702" w:date="2020-10-19T10:56:00Z">
        <w:r w:rsidRPr="00252367">
          <w:rPr>
            <w:rFonts w:eastAsia="SimSun"/>
          </w:rPr>
          <w:tab/>
          <w:t>Solution #</w:t>
        </w:r>
      </w:ins>
      <w:ins w:id="605" w:author="Rapporteur" w:date="2020-10-19T11:47:00Z">
        <w:r w:rsidR="00DB14A6">
          <w:rPr>
            <w:rFonts w:eastAsia="SimSun"/>
          </w:rPr>
          <w:t>3</w:t>
        </w:r>
      </w:ins>
      <w:ins w:id="606" w:author="S3-202702" w:date="2020-10-19T10:56:00Z">
        <w:r w:rsidRPr="00252367">
          <w:rPr>
            <w:rFonts w:eastAsia="SimSun"/>
          </w:rPr>
          <w:t>: UAV authentication and authorization by USS/UTM with AMF as authenticator</w:t>
        </w:r>
        <w:bookmarkEnd w:id="601"/>
      </w:ins>
    </w:p>
    <w:p w14:paraId="6D2EF109" w14:textId="04BBEACD" w:rsidR="00252367" w:rsidRPr="00252367" w:rsidRDefault="00252367" w:rsidP="00DB14A6">
      <w:pPr>
        <w:pStyle w:val="Heading3"/>
        <w:rPr>
          <w:ins w:id="607" w:author="S3-202702" w:date="2020-10-19T10:56:00Z"/>
          <w:rFonts w:eastAsia="SimSun"/>
        </w:rPr>
      </w:pPr>
      <w:bookmarkStart w:id="608" w:name="_Toc54000684"/>
      <w:ins w:id="609" w:author="S3-202702" w:date="2020-10-19T10:56:00Z">
        <w:r w:rsidRPr="00252367">
          <w:rPr>
            <w:rFonts w:eastAsia="SimSun"/>
          </w:rPr>
          <w:t>6.</w:t>
        </w:r>
      </w:ins>
      <w:ins w:id="610" w:author="S3-202702" w:date="2020-10-19T10:57:00Z">
        <w:r>
          <w:rPr>
            <w:rFonts w:eastAsia="SimSun"/>
          </w:rPr>
          <w:t>3</w:t>
        </w:r>
      </w:ins>
      <w:ins w:id="611" w:author="S3-202702" w:date="2020-10-19T10:56:00Z">
        <w:r w:rsidRPr="00252367">
          <w:rPr>
            <w:rFonts w:eastAsia="SimSun"/>
          </w:rPr>
          <w:t>.1</w:t>
        </w:r>
        <w:r w:rsidRPr="00252367">
          <w:rPr>
            <w:rFonts w:eastAsia="SimSun"/>
          </w:rPr>
          <w:tab/>
          <w:t>Solution overview</w:t>
        </w:r>
        <w:bookmarkEnd w:id="608"/>
      </w:ins>
    </w:p>
    <w:p w14:paraId="3CE1D696" w14:textId="77777777" w:rsidR="00252367" w:rsidRPr="00252367" w:rsidRDefault="00252367" w:rsidP="00252367">
      <w:pPr>
        <w:jc w:val="both"/>
        <w:rPr>
          <w:ins w:id="612" w:author="S3-202702" w:date="2020-10-19T10:56:00Z"/>
          <w:rFonts w:eastAsia="SimSun"/>
          <w:lang w:eastAsia="zh-CN"/>
        </w:rPr>
      </w:pPr>
      <w:ins w:id="613" w:author="S3-202702" w:date="2020-10-19T10:56:00Z">
        <w:r w:rsidRPr="00252367">
          <w:rPr>
            <w:rFonts w:eastAsia="SimSun"/>
          </w:rPr>
          <w:t xml:space="preserve">This solution addresses Key Issue#1 </w:t>
        </w:r>
        <w:r w:rsidRPr="00252367">
          <w:rPr>
            <w:rFonts w:eastAsia="SimSun"/>
            <w:lang w:eastAsia="zh-CN"/>
          </w:rPr>
          <w:t>"</w:t>
        </w:r>
        <w:r w:rsidRPr="00252367">
          <w:rPr>
            <w:rFonts w:eastAsia="SimSun"/>
          </w:rPr>
          <w:t xml:space="preserve">UAS Authentication and Authorization". </w:t>
        </w:r>
      </w:ins>
    </w:p>
    <w:p w14:paraId="3EF21D1F" w14:textId="77777777" w:rsidR="00252367" w:rsidRPr="00252367" w:rsidRDefault="00252367" w:rsidP="00252367">
      <w:pPr>
        <w:rPr>
          <w:ins w:id="614" w:author="S3-202702" w:date="2020-10-19T10:56:00Z"/>
          <w:rFonts w:eastAsia="SimSun"/>
          <w:lang w:val="en-US" w:eastAsia="zh-CN"/>
        </w:rPr>
      </w:pPr>
      <w:ins w:id="615" w:author="S3-202702" w:date="2020-10-19T10:56:00Z">
        <w:r w:rsidRPr="00252367">
          <w:rPr>
            <w:rFonts w:eastAsia="SimSun"/>
            <w:lang w:eastAsia="zh-CN"/>
          </w:rPr>
          <w:t xml:space="preserve">This solution is applicable to 5GS and </w:t>
        </w:r>
        <w:r w:rsidRPr="00252367">
          <w:rPr>
            <w:rFonts w:eastAsia="SimSun"/>
            <w:lang w:val="en-US" w:eastAsia="zh-CN"/>
          </w:rPr>
          <w:t>to both UAV and networked UAV-C.</w:t>
        </w:r>
      </w:ins>
    </w:p>
    <w:p w14:paraId="695405ED" w14:textId="77777777" w:rsidR="00252367" w:rsidRPr="00252367" w:rsidRDefault="00252367" w:rsidP="00252367">
      <w:pPr>
        <w:rPr>
          <w:ins w:id="616" w:author="S3-202702" w:date="2020-10-19T10:56:00Z"/>
          <w:rFonts w:eastAsia="SimSun"/>
          <w:lang w:val="en-US" w:eastAsia="zh-CN"/>
        </w:rPr>
      </w:pPr>
      <w:ins w:id="617" w:author="S3-202702" w:date="2020-10-19T10:56:00Z">
        <w:r w:rsidRPr="00252367">
          <w:rPr>
            <w:rFonts w:eastAsia="SimSun"/>
            <w:lang w:val="en-US" w:eastAsia="zh-CN"/>
          </w:rPr>
          <w:t>This solution enables an authentication and authorization (A&amp;A) with a USS/UTM during registration after primary authentication successful completion in a procedure similar to Network Slice Specific Authentication and Authorization (NSSAA). An EAP-based authentication procedure is triggered by AMF following a Registration procedure based on the UE subscription and capabilities information. The procedure for authentication and authorization (A&amp;A) by the USS/UTM is performed using non-3GPP credentials (e.g., CAA-level UAV ID, certificate). The AMF acts as the EAP authenticator while the USS/UTM acts as the AAA server.</w:t>
        </w:r>
      </w:ins>
    </w:p>
    <w:p w14:paraId="577442DE" w14:textId="77777777" w:rsidR="00252367" w:rsidRPr="00252367" w:rsidRDefault="00252367" w:rsidP="00252367">
      <w:pPr>
        <w:rPr>
          <w:ins w:id="618" w:author="S3-202702" w:date="2020-10-19T10:56:00Z"/>
          <w:rFonts w:eastAsia="SimSun"/>
          <w:lang w:val="en-US" w:eastAsia="zh-CN"/>
        </w:rPr>
      </w:pPr>
      <w:ins w:id="619" w:author="S3-202702" w:date="2020-10-19T10:56:00Z">
        <w:r w:rsidRPr="00252367">
          <w:rPr>
            <w:rFonts w:eastAsia="SimSun"/>
            <w:lang w:val="en-US" w:eastAsia="zh-CN"/>
          </w:rPr>
          <w:t>The USS/UTM may initiate UAV authorization revocation at any time after successful completion of authorization procedure.</w:t>
        </w:r>
      </w:ins>
    </w:p>
    <w:p w14:paraId="22361C76" w14:textId="77777777" w:rsidR="00252367" w:rsidRPr="00252367" w:rsidRDefault="00252367" w:rsidP="00252367">
      <w:pPr>
        <w:keepLines/>
        <w:ind w:left="1702" w:hanging="1418"/>
        <w:rPr>
          <w:ins w:id="620" w:author="S3-202702" w:date="2020-10-19T10:56:00Z"/>
          <w:color w:val="FF0000"/>
        </w:rPr>
      </w:pPr>
      <w:ins w:id="621" w:author="S3-202702" w:date="2020-10-19T10:56:00Z">
        <w:r w:rsidRPr="00252367">
          <w:rPr>
            <w:color w:val="FF0000"/>
          </w:rPr>
          <w:t>Editor's Note: UAV authorization revocation procedure details are FFS</w:t>
        </w:r>
      </w:ins>
    </w:p>
    <w:p w14:paraId="10EE9E3B" w14:textId="3C9BCDDB" w:rsidR="00252367" w:rsidRPr="00252367" w:rsidRDefault="00252367" w:rsidP="00DB14A6">
      <w:pPr>
        <w:pStyle w:val="Heading3"/>
        <w:rPr>
          <w:ins w:id="622" w:author="S3-202702" w:date="2020-10-19T10:56:00Z"/>
          <w:rFonts w:eastAsia="SimSun"/>
        </w:rPr>
      </w:pPr>
      <w:bookmarkStart w:id="623" w:name="_Toc54000685"/>
      <w:ins w:id="624" w:author="S3-202702" w:date="2020-10-19T10:56:00Z">
        <w:r w:rsidRPr="00252367">
          <w:rPr>
            <w:rFonts w:eastAsia="SimSun"/>
          </w:rPr>
          <w:t>6.</w:t>
        </w:r>
      </w:ins>
      <w:ins w:id="625" w:author="S3-202702" w:date="2020-10-19T10:57:00Z">
        <w:r>
          <w:rPr>
            <w:rFonts w:eastAsia="SimSun"/>
          </w:rPr>
          <w:t>3</w:t>
        </w:r>
      </w:ins>
      <w:ins w:id="626" w:author="S3-202702" w:date="2020-10-19T10:56:00Z">
        <w:r w:rsidRPr="00252367">
          <w:rPr>
            <w:rFonts w:eastAsia="SimSun"/>
          </w:rPr>
          <w:t>.2</w:t>
        </w:r>
        <w:r w:rsidRPr="00252367">
          <w:rPr>
            <w:rFonts w:eastAsia="SimSun"/>
          </w:rPr>
          <w:tab/>
          <w:t>Solution details</w:t>
        </w:r>
        <w:bookmarkEnd w:id="623"/>
      </w:ins>
    </w:p>
    <w:p w14:paraId="2D38FC3A" w14:textId="33A13D7D" w:rsidR="00252367" w:rsidRPr="00252367" w:rsidRDefault="00252367" w:rsidP="00252367">
      <w:pPr>
        <w:rPr>
          <w:ins w:id="627" w:author="S3-202702" w:date="2020-10-19T10:56:00Z"/>
          <w:rFonts w:eastAsia="SimSun"/>
        </w:rPr>
      </w:pPr>
      <w:ins w:id="628" w:author="S3-202702" w:date="2020-10-19T10:56:00Z">
        <w:r w:rsidRPr="00252367">
          <w:rPr>
            <w:rFonts w:eastAsia="SimSun"/>
          </w:rPr>
          <w:t xml:space="preserve">The procedure for UAV Authentication and Authorization by USS/UTM </w:t>
        </w:r>
        <w:r w:rsidRPr="00252367">
          <w:rPr>
            <w:rFonts w:eastAsia="SimSun"/>
            <w:lang w:val="en-US" w:eastAsia="zh-CN"/>
          </w:rPr>
          <w:t>during registration</w:t>
        </w:r>
        <w:r w:rsidRPr="00252367">
          <w:rPr>
            <w:rFonts w:eastAsia="SimSun"/>
          </w:rPr>
          <w:t>, is depicted in Figure 6.</w:t>
        </w:r>
      </w:ins>
      <w:ins w:id="629" w:author="S3-202702" w:date="2020-10-19T10:57:00Z">
        <w:r>
          <w:rPr>
            <w:rFonts w:eastAsia="SimSun"/>
          </w:rPr>
          <w:t>3</w:t>
        </w:r>
      </w:ins>
      <w:ins w:id="630" w:author="S3-202702" w:date="2020-10-19T10:56:00Z">
        <w:r w:rsidRPr="00252367">
          <w:rPr>
            <w:rFonts w:eastAsia="SimSun"/>
          </w:rPr>
          <w:t>.2-1. The same procedure may be used with a networked UAV-C.</w:t>
        </w:r>
      </w:ins>
    </w:p>
    <w:p w14:paraId="7E30F8C9" w14:textId="77777777" w:rsidR="00252367" w:rsidRPr="00252367" w:rsidRDefault="00252367">
      <w:pPr>
        <w:jc w:val="center"/>
        <w:rPr>
          <w:ins w:id="631" w:author="S3-202702" w:date="2020-10-19T10:56:00Z"/>
          <w:rFonts w:eastAsia="SimSun"/>
        </w:rPr>
        <w:pPrChange w:id="632" w:author="S3-202702" w:date="2020-10-19T10:56:00Z">
          <w:pPr/>
        </w:pPrChange>
      </w:pPr>
      <w:ins w:id="633" w:author="S3-202702" w:date="2020-10-19T10:56:00Z">
        <w:r w:rsidRPr="00252367">
          <w:rPr>
            <w:rFonts w:eastAsia="SimSun"/>
          </w:rPr>
          <w:object w:dxaOrig="11221" w:dyaOrig="10340" w14:anchorId="02C6EBBD">
            <v:shape id="_x0000_i1030" type="#_x0000_t75" style="width:481.85pt;height:444pt" o:ole="">
              <v:imagedata r:id="rId20" o:title=""/>
            </v:shape>
            <o:OLEObject Type="Embed" ProgID="Visio.DrawingConvertable.15" ShapeID="_x0000_i1030" DrawAspect="Content" ObjectID="_1664794907" r:id="rId21"/>
          </w:object>
        </w:r>
      </w:ins>
    </w:p>
    <w:p w14:paraId="37C52E4E" w14:textId="30E27EEB" w:rsidR="00252367" w:rsidRPr="00252367" w:rsidRDefault="00252367">
      <w:pPr>
        <w:pStyle w:val="TF"/>
        <w:rPr>
          <w:ins w:id="634" w:author="S3-202702" w:date="2020-10-19T10:56:00Z"/>
          <w:rFonts w:eastAsia="SimSun"/>
          <w:lang w:val="en-US"/>
        </w:rPr>
        <w:pPrChange w:id="635" w:author="S3-202702" w:date="2020-10-19T10:56:00Z">
          <w:pPr>
            <w:keepLines/>
            <w:spacing w:after="240"/>
            <w:jc w:val="center"/>
          </w:pPr>
        </w:pPrChange>
      </w:pPr>
      <w:ins w:id="636" w:author="S3-202702" w:date="2020-10-19T10:56:00Z">
        <w:r w:rsidRPr="00252367">
          <w:rPr>
            <w:rFonts w:eastAsia="SimSun"/>
          </w:rPr>
          <w:t xml:space="preserve">Figure </w:t>
        </w:r>
        <w:bookmarkStart w:id="637" w:name="_Hlk32310509"/>
        <w:r w:rsidRPr="00252367">
          <w:rPr>
            <w:rFonts w:eastAsia="SimSun"/>
          </w:rPr>
          <w:t>6.</w:t>
        </w:r>
      </w:ins>
      <w:ins w:id="638" w:author="S3-202702" w:date="2020-10-19T10:57:00Z">
        <w:r>
          <w:rPr>
            <w:rFonts w:eastAsia="SimSun"/>
            <w:lang w:val="en-US"/>
          </w:rPr>
          <w:t>3</w:t>
        </w:r>
      </w:ins>
      <w:ins w:id="639" w:author="S3-202702" w:date="2020-10-19T10:56:00Z">
        <w:r w:rsidRPr="00252367">
          <w:rPr>
            <w:rFonts w:eastAsia="SimSun"/>
          </w:rPr>
          <w:t>.2-1</w:t>
        </w:r>
        <w:bookmarkEnd w:id="637"/>
        <w:r w:rsidRPr="00252367">
          <w:rPr>
            <w:rFonts w:eastAsia="SimSun" w:hint="eastAsia"/>
          </w:rPr>
          <w:t xml:space="preserve">: </w:t>
        </w:r>
        <w:r w:rsidRPr="00252367">
          <w:rPr>
            <w:rFonts w:eastAsia="SimSun"/>
          </w:rPr>
          <w:t xml:space="preserve">Procedure for UAV Authentication and Authorization </w:t>
        </w:r>
        <w:r w:rsidRPr="00252367">
          <w:rPr>
            <w:rFonts w:eastAsia="SimSun"/>
            <w:lang w:val="en-US"/>
          </w:rPr>
          <w:t xml:space="preserve">with USS/UTM during registration </w:t>
        </w:r>
      </w:ins>
    </w:p>
    <w:p w14:paraId="228E46C5" w14:textId="77777777" w:rsidR="00252367" w:rsidRPr="00252367" w:rsidRDefault="00252367" w:rsidP="00252367">
      <w:pPr>
        <w:keepLines/>
        <w:spacing w:after="240"/>
        <w:rPr>
          <w:ins w:id="640" w:author="S3-202702" w:date="2020-10-19T10:56:00Z"/>
          <w:rFonts w:eastAsia="SimSun"/>
          <w:bCs/>
          <w:lang w:val="en-US"/>
        </w:rPr>
      </w:pPr>
      <w:ins w:id="641" w:author="S3-202702" w:date="2020-10-19T10:56:00Z">
        <w:r w:rsidRPr="00252367">
          <w:rPr>
            <w:rFonts w:eastAsia="SimSun"/>
            <w:bCs/>
            <w:lang w:val="en-US"/>
          </w:rPr>
          <w:t>Pre-condition: UAV is configured with a long-term UAV ID (e.g., serial number, CAA registration id) and credentials used for authentication by USS/UTM. The UAV ID and credentials are obtained by means outside of 3GPP scope</w:t>
        </w:r>
      </w:ins>
    </w:p>
    <w:p w14:paraId="473DC4A4" w14:textId="77777777" w:rsidR="00252367" w:rsidRPr="00252367" w:rsidRDefault="00252367" w:rsidP="00252367">
      <w:pPr>
        <w:overflowPunct w:val="0"/>
        <w:autoSpaceDE w:val="0"/>
        <w:autoSpaceDN w:val="0"/>
        <w:adjustRightInd w:val="0"/>
        <w:textAlignment w:val="baseline"/>
        <w:rPr>
          <w:ins w:id="642" w:author="S3-202702" w:date="2020-10-19T10:56:00Z"/>
          <w:rFonts w:eastAsia="Malgun Gothic"/>
          <w:color w:val="000000"/>
          <w:lang w:eastAsia="ja-JP"/>
        </w:rPr>
      </w:pPr>
      <w:ins w:id="643" w:author="S3-202702" w:date="2020-10-19T10:56:00Z">
        <w:r w:rsidRPr="00252367">
          <w:rPr>
            <w:rFonts w:eastAsia="Malgun Gothic"/>
            <w:color w:val="000000"/>
            <w:lang w:eastAsia="ja-JP"/>
          </w:rPr>
          <w:t xml:space="preserve">1. The UE sends a Registration Request message including its UE id, a UAV id and UAV communications capabilities. </w:t>
        </w:r>
      </w:ins>
    </w:p>
    <w:p w14:paraId="27AD8F96" w14:textId="77777777" w:rsidR="00252367" w:rsidRPr="00252367" w:rsidRDefault="00252367">
      <w:pPr>
        <w:pStyle w:val="NO"/>
        <w:rPr>
          <w:ins w:id="644" w:author="S3-202702" w:date="2020-10-19T10:56:00Z"/>
          <w:rFonts w:eastAsia="SimSun"/>
        </w:rPr>
        <w:pPrChange w:id="645" w:author="S3-202702" w:date="2020-10-19T10:56:00Z">
          <w:pPr>
            <w:keepLines/>
            <w:ind w:left="1135" w:hanging="851"/>
          </w:pPr>
        </w:pPrChange>
      </w:pPr>
      <w:ins w:id="646" w:author="S3-202702" w:date="2020-10-19T10:56:00Z">
        <w:r w:rsidRPr="00252367">
          <w:rPr>
            <w:rFonts w:eastAsia="SimSun"/>
          </w:rPr>
          <w:t>NOTE 1: If the UAV id is subject to privacy protection, existing partial cyphering mechanisms may be used to protect it during initial Registration transmission.</w:t>
        </w:r>
      </w:ins>
    </w:p>
    <w:p w14:paraId="486A3653" w14:textId="77777777" w:rsidR="00252367" w:rsidRPr="00252367" w:rsidRDefault="00252367" w:rsidP="00252367">
      <w:pPr>
        <w:overflowPunct w:val="0"/>
        <w:autoSpaceDE w:val="0"/>
        <w:autoSpaceDN w:val="0"/>
        <w:adjustRightInd w:val="0"/>
        <w:textAlignment w:val="baseline"/>
        <w:rPr>
          <w:ins w:id="647" w:author="S3-202702" w:date="2020-10-19T10:56:00Z"/>
          <w:rFonts w:eastAsia="Malgun Gothic"/>
          <w:color w:val="000000"/>
          <w:lang w:eastAsia="ja-JP"/>
        </w:rPr>
      </w:pPr>
      <w:ins w:id="648" w:author="S3-202702" w:date="2020-10-19T10:56:00Z">
        <w:r w:rsidRPr="00252367">
          <w:rPr>
            <w:rFonts w:eastAsia="Malgun Gothic"/>
            <w:color w:val="000000"/>
            <w:lang w:eastAsia="ja-JP"/>
          </w:rPr>
          <w:t xml:space="preserve">2. If the UE is not already authenticated by the network, a primary authentication procedure is performed. </w:t>
        </w:r>
      </w:ins>
    </w:p>
    <w:p w14:paraId="2DB2D6E9" w14:textId="77777777" w:rsidR="00252367" w:rsidRPr="00252367" w:rsidRDefault="00252367" w:rsidP="00252367">
      <w:pPr>
        <w:overflowPunct w:val="0"/>
        <w:autoSpaceDE w:val="0"/>
        <w:autoSpaceDN w:val="0"/>
        <w:adjustRightInd w:val="0"/>
        <w:textAlignment w:val="baseline"/>
        <w:rPr>
          <w:ins w:id="649" w:author="S3-202702" w:date="2020-10-19T10:56:00Z"/>
          <w:rFonts w:eastAsia="Malgun Gothic"/>
          <w:color w:val="000000"/>
          <w:lang w:eastAsia="ja-JP"/>
        </w:rPr>
      </w:pPr>
      <w:ins w:id="650" w:author="S3-202702" w:date="2020-10-19T10:56:00Z">
        <w:r w:rsidRPr="00252367">
          <w:rPr>
            <w:rFonts w:eastAsia="Malgun Gothic"/>
            <w:color w:val="000000"/>
            <w:lang w:eastAsia="ja-JP"/>
          </w:rPr>
          <w:t>3. The AMF determines whether a UAV A&amp;A by USS/UTM is required based on:</w:t>
        </w:r>
      </w:ins>
    </w:p>
    <w:p w14:paraId="40EB6A6F" w14:textId="77777777" w:rsidR="00252367" w:rsidRPr="00252367" w:rsidRDefault="00252367" w:rsidP="00252367">
      <w:pPr>
        <w:overflowPunct w:val="0"/>
        <w:autoSpaceDE w:val="0"/>
        <w:autoSpaceDN w:val="0"/>
        <w:adjustRightInd w:val="0"/>
        <w:ind w:firstLine="284"/>
        <w:textAlignment w:val="baseline"/>
        <w:rPr>
          <w:ins w:id="651" w:author="S3-202702" w:date="2020-10-19T10:56:00Z"/>
          <w:rFonts w:eastAsia="Malgun Gothic"/>
          <w:color w:val="000000"/>
          <w:lang w:eastAsia="ja-JP"/>
        </w:rPr>
      </w:pPr>
      <w:ins w:id="652" w:author="S3-202702" w:date="2020-10-19T10:56:00Z">
        <w:r w:rsidRPr="00252367">
          <w:rPr>
            <w:rFonts w:eastAsia="Malgun Gothic"/>
            <w:color w:val="000000"/>
            <w:lang w:eastAsia="ja-JP"/>
          </w:rPr>
          <w:t>- Subscription information (i.e., whether the UE is authorized for UAS operations)</w:t>
        </w:r>
      </w:ins>
    </w:p>
    <w:p w14:paraId="225EEA3C" w14:textId="77777777" w:rsidR="00252367" w:rsidRPr="00252367" w:rsidRDefault="00252367" w:rsidP="00252367">
      <w:pPr>
        <w:spacing w:after="160" w:line="259" w:lineRule="auto"/>
        <w:contextualSpacing/>
        <w:rPr>
          <w:ins w:id="653" w:author="S3-202702" w:date="2020-10-19T10:56:00Z"/>
          <w:rFonts w:eastAsia="Malgun Gothic"/>
          <w:color w:val="000000"/>
          <w:lang w:eastAsia="ja-JP"/>
        </w:rPr>
      </w:pPr>
      <w:ins w:id="654" w:author="S3-202702" w:date="2020-10-19T10:56:00Z">
        <w:r w:rsidRPr="00252367">
          <w:rPr>
            <w:rFonts w:eastAsia="Malgun Gothic"/>
            <w:color w:val="000000"/>
            <w:lang w:eastAsia="ja-JP"/>
          </w:rPr>
          <w:t xml:space="preserve">     - If the UAV is undergoing A&amp;A by USS/UTM procedure or UAV has previously performed such procedure succesfully and the authorization was allowed and still valid.</w:t>
        </w:r>
      </w:ins>
    </w:p>
    <w:p w14:paraId="2E4CC555" w14:textId="77777777" w:rsidR="00252367" w:rsidRPr="00252367" w:rsidRDefault="00252367" w:rsidP="00252367">
      <w:pPr>
        <w:spacing w:after="160" w:line="259" w:lineRule="auto"/>
        <w:contextualSpacing/>
        <w:rPr>
          <w:ins w:id="655" w:author="S3-202702" w:date="2020-10-19T10:56:00Z"/>
          <w:rFonts w:eastAsia="Malgun Gothic"/>
          <w:color w:val="000000"/>
          <w:lang w:eastAsia="ja-JP"/>
        </w:rPr>
      </w:pPr>
    </w:p>
    <w:p w14:paraId="523B16EF" w14:textId="77777777" w:rsidR="00252367" w:rsidRPr="00252367" w:rsidRDefault="00252367" w:rsidP="00252367">
      <w:pPr>
        <w:overflowPunct w:val="0"/>
        <w:autoSpaceDE w:val="0"/>
        <w:autoSpaceDN w:val="0"/>
        <w:adjustRightInd w:val="0"/>
        <w:textAlignment w:val="baseline"/>
        <w:rPr>
          <w:ins w:id="656" w:author="S3-202702" w:date="2020-10-19T10:56:00Z"/>
          <w:rFonts w:eastAsia="Malgun Gothic"/>
          <w:color w:val="000000"/>
          <w:lang w:eastAsia="ja-JP"/>
        </w:rPr>
      </w:pPr>
      <w:ins w:id="657" w:author="S3-202702" w:date="2020-10-19T10:56:00Z">
        <w:r w:rsidRPr="00252367">
          <w:rPr>
            <w:rFonts w:eastAsia="Malgun Gothic"/>
            <w:color w:val="000000"/>
            <w:lang w:eastAsia="ja-JP"/>
          </w:rPr>
          <w:t>4. AMF sends in the Registration Accept message a pending UAV A&amp;A indication. UE refrains from establishing PDU Session dedicated to UAS communications until the successful completion of the following A&amp;A steps. The Registration Accept message may include some other configuration information such as allowed UAS communication modes/types (e.g., network assisted, direct). The UE sends a Registration Complete if this is an initial Registration.</w:t>
        </w:r>
      </w:ins>
    </w:p>
    <w:p w14:paraId="3FEBAC7C" w14:textId="77777777" w:rsidR="00252367" w:rsidRPr="00252367" w:rsidRDefault="00252367" w:rsidP="00252367">
      <w:pPr>
        <w:overflowPunct w:val="0"/>
        <w:autoSpaceDE w:val="0"/>
        <w:autoSpaceDN w:val="0"/>
        <w:adjustRightInd w:val="0"/>
        <w:textAlignment w:val="baseline"/>
        <w:rPr>
          <w:ins w:id="658" w:author="S3-202702" w:date="2020-10-19T10:56:00Z"/>
          <w:rFonts w:eastAsia="Malgun Gothic"/>
          <w:color w:val="000000"/>
          <w:lang w:eastAsia="ja-JP"/>
        </w:rPr>
      </w:pPr>
      <w:ins w:id="659" w:author="S3-202702" w:date="2020-10-19T10:56:00Z">
        <w:r w:rsidRPr="00252367">
          <w:rPr>
            <w:rFonts w:eastAsia="Malgun Gothic"/>
            <w:color w:val="000000"/>
            <w:lang w:eastAsia="ja-JP"/>
          </w:rPr>
          <w:t>5. AMF triggers an EAP-based UAV A&amp;A by USS/UTM procedure. UE is authenticated using UAV credentials (e.g., CAA-level UAV ID, certificate). During the procedure, the AMF provides the USS/UTM with a 3GPP UAV ID (e.g., GPSI as External id) and AMF may receive a CAA-level UAV id (e.g., a temporary Session id) from USS/UTM. The AMF stores the CAA-level UAV id in the UE context. The AMF may use the CAA-level UAV id to determine whether to perform UAV A&amp;A as described in step 2. The AMF provides the CAA-level UAV id and to the UE in the following step.</w:t>
        </w:r>
      </w:ins>
    </w:p>
    <w:p w14:paraId="4F44ECD5" w14:textId="77777777" w:rsidR="00252367" w:rsidRPr="00252367" w:rsidRDefault="00252367">
      <w:pPr>
        <w:pStyle w:val="NO"/>
        <w:rPr>
          <w:ins w:id="660" w:author="S3-202702" w:date="2020-10-19T10:56:00Z"/>
          <w:rFonts w:eastAsia="SimSun"/>
        </w:rPr>
        <w:pPrChange w:id="661" w:author="S3-202702" w:date="2020-10-19T10:57:00Z">
          <w:pPr>
            <w:keepLines/>
            <w:ind w:left="1135" w:hanging="851"/>
          </w:pPr>
        </w:pPrChange>
      </w:pPr>
      <w:ins w:id="662" w:author="S3-202702" w:date="2020-10-19T10:56:00Z">
        <w:r w:rsidRPr="00252367">
          <w:rPr>
            <w:rFonts w:eastAsia="SimSun"/>
          </w:rPr>
          <w:t>NOTE 2: It is assumed that the AMF may communicate with the USS/UTM using an A&amp;A proxy function (similar to NSSAAF). This proxy function provides USS/UTM discovery/address resolution, authentication messages routing and protocol translation capabilities.</w:t>
        </w:r>
      </w:ins>
    </w:p>
    <w:p w14:paraId="223E94C7" w14:textId="77777777" w:rsidR="00252367" w:rsidRPr="00252367" w:rsidRDefault="00252367" w:rsidP="00252367">
      <w:pPr>
        <w:overflowPunct w:val="0"/>
        <w:autoSpaceDE w:val="0"/>
        <w:autoSpaceDN w:val="0"/>
        <w:adjustRightInd w:val="0"/>
        <w:textAlignment w:val="baseline"/>
        <w:rPr>
          <w:ins w:id="663" w:author="S3-202702" w:date="2020-10-19T10:56:00Z"/>
          <w:rFonts w:eastAsia="Malgun Gothic"/>
          <w:color w:val="000000"/>
          <w:lang w:eastAsia="ja-JP"/>
        </w:rPr>
      </w:pPr>
      <w:ins w:id="664" w:author="S3-202702" w:date="2020-10-19T10:56:00Z">
        <w:r w:rsidRPr="00252367">
          <w:rPr>
            <w:rFonts w:eastAsia="Malgun Gothic"/>
            <w:color w:val="000000"/>
            <w:lang w:eastAsia="ja-JP"/>
          </w:rPr>
          <w:t>6. Upon successful UAV A&amp;A by USS/UTM, AMF initiates the UE Configuration Update procedure to deliver authorized UAS Configuration parameters to the UE. The UAS Configuration may include the following parameters to be used for UAS communication setup: the CAA-level UAV ID, S-NSSAI/DNN. The CAA-level UAV ID is used for remote or broadcast Remote ID.</w:t>
        </w:r>
      </w:ins>
    </w:p>
    <w:p w14:paraId="55DE5143" w14:textId="77777777" w:rsidR="00252367" w:rsidRPr="00252367" w:rsidRDefault="00252367" w:rsidP="00252367">
      <w:pPr>
        <w:overflowPunct w:val="0"/>
        <w:autoSpaceDE w:val="0"/>
        <w:autoSpaceDN w:val="0"/>
        <w:adjustRightInd w:val="0"/>
        <w:textAlignment w:val="baseline"/>
        <w:rPr>
          <w:ins w:id="665" w:author="S3-202702" w:date="2020-10-19T10:56:00Z"/>
          <w:rFonts w:eastAsia="Malgun Gothic"/>
          <w:color w:val="000000"/>
          <w:lang w:eastAsia="ja-JP"/>
        </w:rPr>
      </w:pPr>
      <w:ins w:id="666" w:author="S3-202702" w:date="2020-10-19T10:56:00Z">
        <w:r w:rsidRPr="00252367">
          <w:rPr>
            <w:rFonts w:eastAsia="Malgun Gothic"/>
            <w:color w:val="000000"/>
            <w:lang w:eastAsia="ja-JP"/>
          </w:rPr>
          <w:t>7. The UE establishes a PDU Session using authorized UAS parameters as provided in step 6 (e.g., CAA-level UAV ID)</w:t>
        </w:r>
      </w:ins>
    </w:p>
    <w:p w14:paraId="4CE04F4E" w14:textId="77777777" w:rsidR="00252367" w:rsidRPr="00252367" w:rsidRDefault="00252367" w:rsidP="00252367">
      <w:pPr>
        <w:overflowPunct w:val="0"/>
        <w:autoSpaceDE w:val="0"/>
        <w:autoSpaceDN w:val="0"/>
        <w:adjustRightInd w:val="0"/>
        <w:textAlignment w:val="baseline"/>
        <w:rPr>
          <w:ins w:id="667" w:author="S3-202702" w:date="2020-10-19T10:56:00Z"/>
          <w:rFonts w:eastAsia="Malgun Gothic"/>
          <w:color w:val="000000"/>
          <w:lang w:eastAsia="ja-JP"/>
        </w:rPr>
      </w:pPr>
      <w:ins w:id="668" w:author="S3-202702" w:date="2020-10-19T10:56:00Z">
        <w:r w:rsidRPr="00252367">
          <w:rPr>
            <w:rFonts w:eastAsia="Malgun Gothic"/>
            <w:color w:val="000000"/>
            <w:lang w:eastAsia="ja-JP"/>
          </w:rPr>
          <w:t>8. The UE receives a PDU Session Establishment Accept message authorizing UAS communications.</w:t>
        </w:r>
      </w:ins>
    </w:p>
    <w:p w14:paraId="544F469D" w14:textId="77777777" w:rsidR="00252367" w:rsidRPr="00252367" w:rsidRDefault="00252367" w:rsidP="00252367">
      <w:pPr>
        <w:overflowPunct w:val="0"/>
        <w:autoSpaceDE w:val="0"/>
        <w:autoSpaceDN w:val="0"/>
        <w:adjustRightInd w:val="0"/>
        <w:textAlignment w:val="baseline"/>
        <w:rPr>
          <w:ins w:id="669" w:author="S3-202702" w:date="2020-10-19T10:56:00Z"/>
          <w:rFonts w:eastAsia="Malgun Gothic"/>
          <w:color w:val="000000"/>
          <w:lang w:eastAsia="ja-JP"/>
        </w:rPr>
      </w:pPr>
      <w:ins w:id="670" w:author="S3-202702" w:date="2020-10-19T10:56:00Z">
        <w:r w:rsidRPr="00252367">
          <w:rPr>
            <w:rFonts w:eastAsia="Malgun Gothic"/>
            <w:color w:val="000000"/>
            <w:lang w:eastAsia="ja-JP"/>
          </w:rPr>
          <w:t>9. The UE exchanges UAS traffic with peer UAV-C.</w:t>
        </w:r>
      </w:ins>
    </w:p>
    <w:p w14:paraId="0054E8BB" w14:textId="77777777" w:rsidR="00252367" w:rsidRPr="00252367" w:rsidRDefault="00252367">
      <w:pPr>
        <w:pStyle w:val="NO"/>
        <w:rPr>
          <w:ins w:id="671" w:author="S3-202702" w:date="2020-10-19T10:56:00Z"/>
          <w:rFonts w:eastAsia="SimSun"/>
        </w:rPr>
        <w:pPrChange w:id="672" w:author="S3-202702" w:date="2020-10-19T10:57:00Z">
          <w:pPr>
            <w:keepLines/>
            <w:ind w:left="1135" w:hanging="851"/>
          </w:pPr>
        </w:pPrChange>
      </w:pPr>
      <w:ins w:id="673" w:author="S3-202702" w:date="2020-10-19T10:56:00Z">
        <w:r w:rsidRPr="00252367">
          <w:rPr>
            <w:rFonts w:eastAsia="SimSun"/>
          </w:rPr>
          <w:t xml:space="preserve">NOTE 3: PDU Session establishment and UAS communications steps above may be subject to additional pairing with UAV-C authorization. Additional details for pairing authorization are assumed to be covered in solutions for KI#2 </w:t>
        </w:r>
      </w:ins>
    </w:p>
    <w:p w14:paraId="5470EC6E" w14:textId="5D05D3F3" w:rsidR="00252367" w:rsidRPr="00252367" w:rsidRDefault="00252367" w:rsidP="00DB14A6">
      <w:pPr>
        <w:pStyle w:val="Heading3"/>
        <w:rPr>
          <w:ins w:id="674" w:author="S3-202702" w:date="2020-10-19T10:56:00Z"/>
          <w:rFonts w:eastAsia="SimSun"/>
        </w:rPr>
      </w:pPr>
      <w:bookmarkStart w:id="675" w:name="_Toc54000686"/>
      <w:ins w:id="676" w:author="S3-202702" w:date="2020-10-19T10:56:00Z">
        <w:r w:rsidRPr="00252367">
          <w:rPr>
            <w:rFonts w:eastAsia="SimSun"/>
          </w:rPr>
          <w:t>6.</w:t>
        </w:r>
      </w:ins>
      <w:ins w:id="677" w:author="Rapporteur" w:date="2020-10-19T11:47:00Z">
        <w:r w:rsidR="00DB14A6">
          <w:rPr>
            <w:rFonts w:eastAsia="SimSun"/>
          </w:rPr>
          <w:t>3</w:t>
        </w:r>
      </w:ins>
      <w:ins w:id="678" w:author="S3-202702" w:date="2020-10-19T10:56:00Z">
        <w:r w:rsidRPr="00252367">
          <w:rPr>
            <w:rFonts w:eastAsia="SimSun"/>
          </w:rPr>
          <w:t>.3</w:t>
        </w:r>
        <w:r w:rsidRPr="00252367">
          <w:rPr>
            <w:rFonts w:eastAsia="SimSun"/>
          </w:rPr>
          <w:tab/>
          <w:t>Solution evaluation</w:t>
        </w:r>
        <w:bookmarkEnd w:id="675"/>
      </w:ins>
    </w:p>
    <w:p w14:paraId="0092DE60" w14:textId="73AD9903" w:rsidR="00D7270A" w:rsidRDefault="00252367" w:rsidP="00CB6D87">
      <w:ins w:id="679" w:author="S3-202702" w:date="2020-10-19T10:57:00Z">
        <w:r>
          <w:t>T</w:t>
        </w:r>
      </w:ins>
      <w:ins w:id="680" w:author="S3-202702" w:date="2020-10-19T10:58:00Z">
        <w:r>
          <w:t>BD</w:t>
        </w:r>
      </w:ins>
    </w:p>
    <w:p w14:paraId="018E49F5" w14:textId="3BB2A9FB" w:rsidR="00CB64E3" w:rsidRPr="00CB64E3" w:rsidRDefault="00CB64E3">
      <w:pPr>
        <w:pStyle w:val="Heading2"/>
        <w:rPr>
          <w:ins w:id="681" w:author="S3-202703" w:date="2020-10-19T11:00:00Z"/>
          <w:rFonts w:eastAsia="SimSun"/>
        </w:rPr>
        <w:pPrChange w:id="682" w:author="S3-202703" w:date="2020-10-19T11:01:00Z">
          <w:pPr>
            <w:keepNext/>
            <w:keepLines/>
            <w:spacing w:before="180"/>
            <w:ind w:left="1134" w:hanging="1134"/>
            <w:outlineLvl w:val="1"/>
          </w:pPr>
        </w:pPrChange>
      </w:pPr>
      <w:bookmarkStart w:id="683" w:name="_Toc54000687"/>
      <w:ins w:id="684" w:author="S3-202703" w:date="2020-10-19T11:00:00Z">
        <w:r w:rsidRPr="00CB64E3">
          <w:rPr>
            <w:rFonts w:eastAsia="SimSun"/>
          </w:rPr>
          <w:t>6.</w:t>
        </w:r>
        <w:r>
          <w:rPr>
            <w:rFonts w:eastAsia="SimSun"/>
          </w:rPr>
          <w:t>4</w:t>
        </w:r>
        <w:r w:rsidRPr="00CB64E3">
          <w:rPr>
            <w:rFonts w:eastAsia="SimSun"/>
          </w:rPr>
          <w:tab/>
          <w:t>Solution #</w:t>
        </w:r>
      </w:ins>
      <w:ins w:id="685" w:author="S3-202703" w:date="2020-10-19T11:01:00Z">
        <w:r>
          <w:rPr>
            <w:rFonts w:eastAsia="SimSun"/>
          </w:rPr>
          <w:t>4</w:t>
        </w:r>
      </w:ins>
      <w:ins w:id="686" w:author="S3-202703" w:date="2020-10-19T11:00:00Z">
        <w:r w:rsidRPr="00CB64E3">
          <w:rPr>
            <w:rFonts w:eastAsia="SimSun"/>
          </w:rPr>
          <w:t>: UAV authentication and authorization using EAP-based PDU secondary authentication</w:t>
        </w:r>
        <w:bookmarkEnd w:id="683"/>
      </w:ins>
    </w:p>
    <w:p w14:paraId="4AB7F2ED" w14:textId="4C7EF166" w:rsidR="00CB64E3" w:rsidRPr="00CB64E3" w:rsidRDefault="00CB64E3">
      <w:pPr>
        <w:pStyle w:val="Heading3"/>
        <w:rPr>
          <w:ins w:id="687" w:author="S3-202703" w:date="2020-10-19T11:00:00Z"/>
          <w:rFonts w:eastAsia="SimSun"/>
        </w:rPr>
        <w:pPrChange w:id="688" w:author="S3-202703" w:date="2020-10-19T11:01:00Z">
          <w:pPr>
            <w:keepNext/>
            <w:keepLines/>
            <w:spacing w:before="120"/>
            <w:ind w:left="1134" w:hanging="1134"/>
            <w:outlineLvl w:val="2"/>
          </w:pPr>
        </w:pPrChange>
      </w:pPr>
      <w:bookmarkStart w:id="689" w:name="_Toc54000688"/>
      <w:ins w:id="690" w:author="S3-202703" w:date="2020-10-19T11:00:00Z">
        <w:r w:rsidRPr="00CB64E3">
          <w:rPr>
            <w:rFonts w:eastAsia="SimSun"/>
          </w:rPr>
          <w:t>6.</w:t>
        </w:r>
      </w:ins>
      <w:ins w:id="691" w:author="S3-202703" w:date="2020-10-19T11:01:00Z">
        <w:r>
          <w:rPr>
            <w:rFonts w:eastAsia="SimSun"/>
          </w:rPr>
          <w:t>4</w:t>
        </w:r>
      </w:ins>
      <w:ins w:id="692" w:author="S3-202703" w:date="2020-10-19T11:00:00Z">
        <w:r w:rsidRPr="00CB64E3">
          <w:rPr>
            <w:rFonts w:eastAsia="SimSun"/>
          </w:rPr>
          <w:t>.1</w:t>
        </w:r>
        <w:r w:rsidRPr="00CB64E3">
          <w:rPr>
            <w:rFonts w:eastAsia="SimSun"/>
          </w:rPr>
          <w:tab/>
          <w:t>Solution overview</w:t>
        </w:r>
        <w:bookmarkEnd w:id="689"/>
      </w:ins>
    </w:p>
    <w:p w14:paraId="0DEF4D69" w14:textId="77777777" w:rsidR="00CB64E3" w:rsidRPr="00CB64E3" w:rsidRDefault="00CB64E3" w:rsidP="00CB64E3">
      <w:pPr>
        <w:jc w:val="both"/>
        <w:rPr>
          <w:ins w:id="693" w:author="S3-202703" w:date="2020-10-19T11:00:00Z"/>
          <w:rFonts w:eastAsia="SimSun"/>
          <w:lang w:eastAsia="zh-CN"/>
        </w:rPr>
      </w:pPr>
      <w:ins w:id="694" w:author="S3-202703" w:date="2020-10-19T11:00:00Z">
        <w:r w:rsidRPr="00CB64E3">
          <w:rPr>
            <w:rFonts w:eastAsia="SimSun"/>
          </w:rPr>
          <w:t xml:space="preserve">This solution addresses Key Issue#1 </w:t>
        </w:r>
        <w:r w:rsidRPr="00CB64E3">
          <w:rPr>
            <w:rFonts w:eastAsia="SimSun"/>
            <w:lang w:eastAsia="zh-CN"/>
          </w:rPr>
          <w:t>"</w:t>
        </w:r>
        <w:r w:rsidRPr="00CB64E3">
          <w:rPr>
            <w:rFonts w:eastAsia="SimSun"/>
          </w:rPr>
          <w:t xml:space="preserve">UAS Authentication and Authorization". </w:t>
        </w:r>
      </w:ins>
    </w:p>
    <w:p w14:paraId="307975E2" w14:textId="77777777" w:rsidR="00CB64E3" w:rsidRPr="00CB64E3" w:rsidRDefault="00CB64E3" w:rsidP="00CB64E3">
      <w:pPr>
        <w:rPr>
          <w:ins w:id="695" w:author="S3-202703" w:date="2020-10-19T11:00:00Z"/>
          <w:rFonts w:eastAsia="SimSun"/>
          <w:lang w:val="en-US" w:eastAsia="zh-CN"/>
        </w:rPr>
      </w:pPr>
      <w:ins w:id="696" w:author="S3-202703" w:date="2020-10-19T11:00:00Z">
        <w:r w:rsidRPr="00CB64E3">
          <w:rPr>
            <w:rFonts w:eastAsia="SimSun"/>
            <w:lang w:eastAsia="zh-CN"/>
          </w:rPr>
          <w:t xml:space="preserve">This solution is applicable to 5GS and EPS </w:t>
        </w:r>
        <w:r w:rsidRPr="00CB64E3">
          <w:rPr>
            <w:rFonts w:eastAsia="SimSun"/>
            <w:lang w:val="en-US" w:eastAsia="zh-CN"/>
          </w:rPr>
          <w:t>for both UAV and networked UAV-C.</w:t>
        </w:r>
      </w:ins>
    </w:p>
    <w:p w14:paraId="3EAC368B" w14:textId="77777777" w:rsidR="00CB64E3" w:rsidRPr="00CB64E3" w:rsidRDefault="00CB64E3" w:rsidP="00CB64E3">
      <w:pPr>
        <w:rPr>
          <w:ins w:id="697" w:author="S3-202703" w:date="2020-10-19T11:00:00Z"/>
          <w:rFonts w:eastAsia="SimSun"/>
          <w:lang w:val="en-US" w:eastAsia="zh-CN"/>
        </w:rPr>
      </w:pPr>
      <w:ins w:id="698" w:author="S3-202703" w:date="2020-10-19T11:00:00Z">
        <w:r w:rsidRPr="00CB64E3">
          <w:rPr>
            <w:rFonts w:eastAsia="SimSun"/>
            <w:lang w:val="en-US" w:eastAsia="zh-CN"/>
          </w:rPr>
          <w:t>This solution enables a secondary authentication with a USS/UTM, reusing existing mechanisms defined for the PDU secondary authentication by an external DN-AAA procedure. An EAP-based secondary authentication is triggered by SMF during a PDU Session establishment procedure based on the UE subscription information and local policies. The authentication and authorization (A&amp;A) by the USS/UTM procedure is performed using non-3GPP credentials (e.g., CAA-level UAV ID, certificate). The SMF acts as the EAP authenticator while the USS/UTM acts as the DN-AAA server. The same procedure can be supported in EPC by UE providing the UAV ID in a PCO and with the PGWc enhanced to support PDU secondary authentication by a DN-AAA feature (as per solutions in TR 23.754).</w:t>
        </w:r>
      </w:ins>
    </w:p>
    <w:p w14:paraId="6FB54B5C" w14:textId="77777777" w:rsidR="00CB64E3" w:rsidRPr="00CB64E3" w:rsidRDefault="00CB64E3">
      <w:pPr>
        <w:pStyle w:val="EditorsNote"/>
        <w:rPr>
          <w:ins w:id="699" w:author="S3-202703" w:date="2020-10-19T11:00:00Z"/>
          <w:rFonts w:eastAsia="SimSun"/>
        </w:rPr>
        <w:pPrChange w:id="700" w:author="S3-202703" w:date="2020-10-19T11:02:00Z">
          <w:pPr>
            <w:keepLines/>
            <w:ind w:left="1135" w:hanging="851"/>
          </w:pPr>
        </w:pPrChange>
      </w:pPr>
      <w:ins w:id="701" w:author="S3-202703" w:date="2020-10-19T11:00:00Z">
        <w:r w:rsidRPr="00CB64E3">
          <w:rPr>
            <w:rFonts w:eastAsia="SimSun"/>
          </w:rPr>
          <w:t>Editor's note: Support for equivalent to PDU Secondary authentication by DN-AAA in EPS is FFS</w:t>
        </w:r>
      </w:ins>
    </w:p>
    <w:p w14:paraId="1918F299" w14:textId="77777777" w:rsidR="00CB64E3" w:rsidRPr="00CB64E3" w:rsidRDefault="00CB64E3" w:rsidP="00CB64E3">
      <w:pPr>
        <w:keepLines/>
        <w:ind w:left="1135" w:hanging="851"/>
        <w:rPr>
          <w:ins w:id="702" w:author="S3-202703" w:date="2020-10-19T11:00:00Z"/>
          <w:rFonts w:eastAsia="SimSun"/>
          <w:lang w:val="en-US" w:eastAsia="zh-CN"/>
        </w:rPr>
      </w:pPr>
      <w:ins w:id="703" w:author="S3-202703" w:date="2020-10-19T11:00:00Z">
        <w:r w:rsidRPr="00CB64E3">
          <w:rPr>
            <w:rFonts w:eastAsia="SimSun"/>
            <w:lang w:val="en-US" w:eastAsia="zh-CN"/>
          </w:rPr>
          <w:t>NOTE: for simplicity, only the non-roaming case is represented in this solution. Home Routed scenario is also supported using similar principles as for the PDU secondary authentication by external DN-AAA (i.e., V-SMF acting as a proxy for H-SMF acting as the authenticator).</w:t>
        </w:r>
      </w:ins>
    </w:p>
    <w:p w14:paraId="6D1F99E4" w14:textId="77777777" w:rsidR="00CB64E3" w:rsidRPr="00CB64E3" w:rsidRDefault="00CB64E3" w:rsidP="00CB64E3">
      <w:pPr>
        <w:rPr>
          <w:ins w:id="704" w:author="S3-202703" w:date="2020-10-19T11:00:00Z"/>
          <w:rFonts w:eastAsia="SimSun"/>
          <w:lang w:val="en-US" w:eastAsia="zh-CN"/>
        </w:rPr>
      </w:pPr>
      <w:ins w:id="705" w:author="S3-202703" w:date="2020-10-19T11:00:00Z">
        <w:r w:rsidRPr="00CB64E3">
          <w:rPr>
            <w:rFonts w:eastAsia="SimSun"/>
            <w:lang w:val="en-US" w:eastAsia="zh-CN"/>
          </w:rPr>
          <w:t>The USS/UTM may initiate UAV authorization revocation at any time after successful completion of authorization procedure.</w:t>
        </w:r>
      </w:ins>
    </w:p>
    <w:p w14:paraId="705FB683" w14:textId="77777777" w:rsidR="00CB64E3" w:rsidRPr="00CB64E3" w:rsidRDefault="00CB64E3">
      <w:pPr>
        <w:pStyle w:val="EditorsNote"/>
        <w:rPr>
          <w:ins w:id="706" w:author="S3-202703" w:date="2020-10-19T11:00:00Z"/>
        </w:rPr>
        <w:pPrChange w:id="707" w:author="S3-202703" w:date="2020-10-19T11:02:00Z">
          <w:pPr>
            <w:keepLines/>
            <w:ind w:left="1702" w:hanging="1418"/>
          </w:pPr>
        </w:pPrChange>
      </w:pPr>
      <w:ins w:id="708" w:author="S3-202703" w:date="2020-10-19T11:00:00Z">
        <w:r w:rsidRPr="00CB64E3">
          <w:t>Editor's Note: UAV authorization revocation procedure details are FFS</w:t>
        </w:r>
      </w:ins>
    </w:p>
    <w:p w14:paraId="22E9B501" w14:textId="77777777" w:rsidR="00CB64E3" w:rsidRPr="00CB64E3" w:rsidRDefault="00CB64E3" w:rsidP="00CB64E3">
      <w:pPr>
        <w:keepLines/>
        <w:ind w:left="1135" w:hanging="851"/>
        <w:rPr>
          <w:ins w:id="709" w:author="S3-202703" w:date="2020-10-19T11:00:00Z"/>
          <w:rFonts w:eastAsia="SimSun"/>
          <w:lang w:eastAsia="zh-CN"/>
        </w:rPr>
      </w:pPr>
    </w:p>
    <w:p w14:paraId="7AD1B31D" w14:textId="5E2E9514" w:rsidR="00CB64E3" w:rsidRPr="00CB64E3" w:rsidRDefault="00CB64E3">
      <w:pPr>
        <w:pStyle w:val="Heading3"/>
        <w:rPr>
          <w:ins w:id="710" w:author="S3-202703" w:date="2020-10-19T11:00:00Z"/>
          <w:rFonts w:eastAsia="SimSun"/>
        </w:rPr>
        <w:pPrChange w:id="711" w:author="S3-202703" w:date="2020-10-19T11:01:00Z">
          <w:pPr>
            <w:keepNext/>
            <w:keepLines/>
            <w:spacing w:before="120"/>
            <w:ind w:left="1134" w:hanging="1134"/>
            <w:outlineLvl w:val="2"/>
          </w:pPr>
        </w:pPrChange>
      </w:pPr>
      <w:bookmarkStart w:id="712" w:name="_Toc54000689"/>
      <w:ins w:id="713" w:author="S3-202703" w:date="2020-10-19T11:00:00Z">
        <w:r w:rsidRPr="00CB64E3">
          <w:rPr>
            <w:rFonts w:eastAsia="SimSun"/>
          </w:rPr>
          <w:t>6.</w:t>
        </w:r>
      </w:ins>
      <w:ins w:id="714" w:author="S3-202703" w:date="2020-10-19T11:01:00Z">
        <w:r>
          <w:rPr>
            <w:rFonts w:eastAsia="SimSun"/>
          </w:rPr>
          <w:t>4</w:t>
        </w:r>
      </w:ins>
      <w:ins w:id="715" w:author="S3-202703" w:date="2020-10-19T11:00:00Z">
        <w:r w:rsidRPr="00CB64E3">
          <w:rPr>
            <w:rFonts w:eastAsia="SimSun"/>
          </w:rPr>
          <w:t>.2</w:t>
        </w:r>
        <w:r w:rsidRPr="00CB64E3">
          <w:rPr>
            <w:rFonts w:eastAsia="SimSun"/>
          </w:rPr>
          <w:tab/>
          <w:t>Solution details</w:t>
        </w:r>
        <w:bookmarkEnd w:id="712"/>
      </w:ins>
    </w:p>
    <w:p w14:paraId="59D151E0" w14:textId="52C995E5" w:rsidR="00CB64E3" w:rsidRPr="00CB64E3" w:rsidRDefault="00CB64E3" w:rsidP="00CB64E3">
      <w:pPr>
        <w:rPr>
          <w:ins w:id="716" w:author="S3-202703" w:date="2020-10-19T11:00:00Z"/>
          <w:rFonts w:eastAsia="SimSun"/>
        </w:rPr>
      </w:pPr>
      <w:ins w:id="717" w:author="S3-202703" w:date="2020-10-19T11:00:00Z">
        <w:r w:rsidRPr="00CB64E3">
          <w:rPr>
            <w:rFonts w:eastAsia="SimSun"/>
          </w:rPr>
          <w:t xml:space="preserve">The procedure for UAV A&amp;A by USS/UTM based on </w:t>
        </w:r>
        <w:r w:rsidRPr="00CB64E3">
          <w:rPr>
            <w:rFonts w:eastAsia="SimSun"/>
            <w:lang w:val="en-US" w:eastAsia="zh-CN"/>
          </w:rPr>
          <w:t xml:space="preserve">PDU </w:t>
        </w:r>
        <w:r w:rsidRPr="00CB64E3">
          <w:rPr>
            <w:rFonts w:eastAsia="SimSun"/>
          </w:rPr>
          <w:t>secondary authentication is depicted in Figure 6.</w:t>
        </w:r>
      </w:ins>
      <w:ins w:id="718" w:author="S3-202703" w:date="2020-10-19T11:03:00Z">
        <w:r>
          <w:rPr>
            <w:rFonts w:eastAsia="SimSun"/>
          </w:rPr>
          <w:t>4</w:t>
        </w:r>
      </w:ins>
      <w:ins w:id="719" w:author="S3-202703" w:date="2020-10-19T11:00:00Z">
        <w:r w:rsidRPr="00CB64E3">
          <w:rPr>
            <w:rFonts w:eastAsia="SimSun"/>
          </w:rPr>
          <w:t>.2-1. The same procedure may be used with a networked UAV-C.</w:t>
        </w:r>
      </w:ins>
    </w:p>
    <w:p w14:paraId="4E3EDF68" w14:textId="77777777" w:rsidR="00CB64E3" w:rsidRPr="00CB64E3" w:rsidRDefault="00CB64E3" w:rsidP="00CB64E3">
      <w:pPr>
        <w:rPr>
          <w:ins w:id="720" w:author="S3-202703" w:date="2020-10-19T11:00:00Z"/>
          <w:rFonts w:eastAsia="SimSun"/>
        </w:rPr>
      </w:pPr>
      <w:ins w:id="721" w:author="S3-202703" w:date="2020-10-19T11:00:00Z">
        <w:r w:rsidRPr="00CB64E3">
          <w:rPr>
            <w:rFonts w:eastAsia="SimSun"/>
          </w:rPr>
          <w:object w:dxaOrig="11221" w:dyaOrig="10340" w14:anchorId="6F614483">
            <v:shape id="_x0000_i1031" type="#_x0000_t75" style="width:481.85pt;height:396.9pt" o:ole="">
              <v:imagedata r:id="rId22" o:title="" cropbottom="6931f"/>
            </v:shape>
            <o:OLEObject Type="Embed" ProgID="Visio.DrawingConvertable.15" ShapeID="_x0000_i1031" DrawAspect="Content" ObjectID="_1664794908" r:id="rId23"/>
          </w:object>
        </w:r>
      </w:ins>
    </w:p>
    <w:p w14:paraId="5D0D7B3C" w14:textId="7FF8E009" w:rsidR="00CB64E3" w:rsidRPr="00CB64E3" w:rsidRDefault="00CB64E3">
      <w:pPr>
        <w:pStyle w:val="TF"/>
        <w:rPr>
          <w:ins w:id="722" w:author="S3-202703" w:date="2020-10-19T11:00:00Z"/>
          <w:rFonts w:eastAsia="SimSun"/>
          <w:lang w:val="en-US"/>
        </w:rPr>
        <w:pPrChange w:id="723" w:author="S3-202703" w:date="2020-10-19T11:03:00Z">
          <w:pPr>
            <w:keepLines/>
            <w:spacing w:after="240"/>
            <w:jc w:val="center"/>
          </w:pPr>
        </w:pPrChange>
      </w:pPr>
      <w:ins w:id="724" w:author="S3-202703" w:date="2020-10-19T11:00:00Z">
        <w:r w:rsidRPr="00CB64E3">
          <w:rPr>
            <w:rFonts w:eastAsia="SimSun"/>
          </w:rPr>
          <w:t>Figure 6.</w:t>
        </w:r>
      </w:ins>
      <w:ins w:id="725" w:author="S3-202703" w:date="2020-10-19T11:03:00Z">
        <w:r>
          <w:rPr>
            <w:rFonts w:eastAsia="SimSun"/>
            <w:lang w:val="en-US"/>
          </w:rPr>
          <w:t>4</w:t>
        </w:r>
      </w:ins>
      <w:ins w:id="726" w:author="S3-202703" w:date="2020-10-19T11:00:00Z">
        <w:r w:rsidRPr="00CB64E3">
          <w:rPr>
            <w:rFonts w:eastAsia="SimSun"/>
          </w:rPr>
          <w:t>.2-1</w:t>
        </w:r>
        <w:r w:rsidRPr="00CB64E3">
          <w:rPr>
            <w:rFonts w:eastAsia="SimSun" w:hint="eastAsia"/>
          </w:rPr>
          <w:t xml:space="preserve">: </w:t>
        </w:r>
        <w:r w:rsidRPr="00CB64E3">
          <w:rPr>
            <w:rFonts w:eastAsia="SimSun"/>
          </w:rPr>
          <w:t xml:space="preserve">Procedure for UAV Authentication and Authorization </w:t>
        </w:r>
        <w:r w:rsidRPr="00CB64E3">
          <w:rPr>
            <w:rFonts w:eastAsia="SimSun"/>
            <w:lang w:val="en-US"/>
          </w:rPr>
          <w:t xml:space="preserve">with USS/UTM PDU Session establishment </w:t>
        </w:r>
      </w:ins>
    </w:p>
    <w:p w14:paraId="693DA08F" w14:textId="77777777" w:rsidR="00CB64E3" w:rsidRPr="00CB64E3" w:rsidRDefault="00CB64E3" w:rsidP="00CB64E3">
      <w:pPr>
        <w:overflowPunct w:val="0"/>
        <w:autoSpaceDE w:val="0"/>
        <w:autoSpaceDN w:val="0"/>
        <w:adjustRightInd w:val="0"/>
        <w:textAlignment w:val="baseline"/>
        <w:rPr>
          <w:ins w:id="727" w:author="S3-202703" w:date="2020-10-19T11:00:00Z"/>
          <w:rFonts w:eastAsia="Malgun Gothic"/>
          <w:color w:val="000000"/>
          <w:lang w:eastAsia="ja-JP"/>
        </w:rPr>
      </w:pPr>
      <w:ins w:id="728" w:author="S3-202703" w:date="2020-10-19T11:00:00Z">
        <w:r w:rsidRPr="00CB64E3">
          <w:rPr>
            <w:rFonts w:eastAsia="Malgun Gothic"/>
            <w:color w:val="000000"/>
            <w:lang w:eastAsia="ja-JP"/>
          </w:rPr>
          <w:t>0. The UE has successfully completed a primary authentication and is registered with the network.</w:t>
        </w:r>
      </w:ins>
    </w:p>
    <w:p w14:paraId="7C458023" w14:textId="77777777" w:rsidR="00CB64E3" w:rsidRPr="00CB64E3" w:rsidRDefault="00CB64E3" w:rsidP="00CB64E3">
      <w:pPr>
        <w:overflowPunct w:val="0"/>
        <w:autoSpaceDE w:val="0"/>
        <w:autoSpaceDN w:val="0"/>
        <w:adjustRightInd w:val="0"/>
        <w:textAlignment w:val="baseline"/>
        <w:rPr>
          <w:ins w:id="729" w:author="S3-202703" w:date="2020-10-19T11:00:00Z"/>
          <w:rFonts w:eastAsia="Malgun Gothic"/>
          <w:color w:val="000000"/>
          <w:lang w:eastAsia="ja-JP"/>
        </w:rPr>
      </w:pPr>
      <w:ins w:id="730" w:author="S3-202703" w:date="2020-10-19T11:00:00Z">
        <w:r w:rsidRPr="00CB64E3">
          <w:rPr>
            <w:rFonts w:eastAsia="Malgun Gothic"/>
            <w:color w:val="000000"/>
            <w:lang w:val="en-US" w:eastAsia="ja-JP"/>
          </w:rPr>
          <w:t>1. UE sends a PDU session establishment request message that may include the following parameters: a long-term UAV ID (CAA-level UAV ID) that is communicated to the USS/UTM. The UE may also provide a USS/UTM address. AMF sends corresponding request to SMF.</w:t>
        </w:r>
      </w:ins>
    </w:p>
    <w:p w14:paraId="1151B807" w14:textId="77777777" w:rsidR="00CB64E3" w:rsidRPr="00CB64E3" w:rsidRDefault="00CB64E3">
      <w:pPr>
        <w:pStyle w:val="NO"/>
        <w:rPr>
          <w:ins w:id="731" w:author="S3-202703" w:date="2020-10-19T11:00:00Z"/>
          <w:rFonts w:eastAsia="SimSun"/>
          <w:lang w:val="en-US"/>
        </w:rPr>
        <w:pPrChange w:id="732" w:author="S3-202703" w:date="2020-10-19T11:02:00Z">
          <w:pPr>
            <w:keepLines/>
            <w:ind w:left="1135" w:hanging="851"/>
          </w:pPr>
        </w:pPrChange>
      </w:pPr>
      <w:ins w:id="733" w:author="S3-202703" w:date="2020-10-19T11:00:00Z">
        <w:r w:rsidRPr="00CB64E3">
          <w:rPr>
            <w:rFonts w:eastAsia="SimSun"/>
          </w:rPr>
          <w:t xml:space="preserve">NOTE 1: It is assumed the UE has obtained prior to this procedure the CAA-level UAV ID from a CAA and has been </w:t>
        </w:r>
        <w:r w:rsidRPr="00CB64E3">
          <w:rPr>
            <w:rFonts w:eastAsia="SimSun"/>
            <w:lang w:val="en-US"/>
          </w:rPr>
          <w:t>configured with a USS/UTM address by means outside of 3GPP scope</w:t>
        </w:r>
      </w:ins>
    </w:p>
    <w:p w14:paraId="070D9B05" w14:textId="77777777" w:rsidR="00CB64E3" w:rsidRPr="00CB64E3" w:rsidRDefault="00CB64E3" w:rsidP="00CB64E3">
      <w:pPr>
        <w:overflowPunct w:val="0"/>
        <w:autoSpaceDE w:val="0"/>
        <w:autoSpaceDN w:val="0"/>
        <w:adjustRightInd w:val="0"/>
        <w:textAlignment w:val="baseline"/>
        <w:rPr>
          <w:ins w:id="734" w:author="S3-202703" w:date="2020-10-19T11:00:00Z"/>
          <w:rFonts w:eastAsia="Malgun Gothic"/>
          <w:color w:val="000000"/>
          <w:lang w:eastAsia="ja-JP"/>
        </w:rPr>
      </w:pPr>
      <w:ins w:id="735" w:author="S3-202703" w:date="2020-10-19T11:00:00Z">
        <w:r w:rsidRPr="00CB64E3">
          <w:rPr>
            <w:rFonts w:eastAsia="Malgun Gothic"/>
            <w:color w:val="000000"/>
            <w:lang w:eastAsia="ja-JP"/>
          </w:rPr>
          <w:t xml:space="preserve">2. The SMF determines whether the UE is allowed for UAS operations based on subscription information and local policies. </w:t>
        </w:r>
      </w:ins>
    </w:p>
    <w:p w14:paraId="3000C451" w14:textId="77777777" w:rsidR="00CB64E3" w:rsidRPr="00CB64E3" w:rsidRDefault="00CB64E3" w:rsidP="00CB64E3">
      <w:pPr>
        <w:overflowPunct w:val="0"/>
        <w:autoSpaceDE w:val="0"/>
        <w:autoSpaceDN w:val="0"/>
        <w:adjustRightInd w:val="0"/>
        <w:textAlignment w:val="baseline"/>
        <w:rPr>
          <w:ins w:id="736" w:author="S3-202703" w:date="2020-10-19T11:00:00Z"/>
          <w:rFonts w:eastAsia="Malgun Gothic"/>
          <w:color w:val="000000"/>
          <w:lang w:eastAsia="ja-JP"/>
        </w:rPr>
      </w:pPr>
      <w:ins w:id="737" w:author="S3-202703" w:date="2020-10-19T11:00:00Z">
        <w:r w:rsidRPr="00CB64E3">
          <w:rPr>
            <w:rFonts w:eastAsia="Malgun Gothic"/>
            <w:color w:val="000000"/>
            <w:lang w:eastAsia="ja-JP"/>
          </w:rPr>
          <w:t>3. The SMF triggers an EAP-based authentication procedure towards the USS/UTM. SMF resolves the address of the USS/UTM based on provided CAA-level UAV ID or USS/UTM address (if provided). During the procedure, the SMF provides the USS/UTM with a 3GPP UAV ID (e.g., GPSI as External id) and receives from the USS/UTM a new assigned CAA-level UAV ID (e.g., a temporary Session id) upon successful authentication and authorization.</w:t>
        </w:r>
      </w:ins>
    </w:p>
    <w:p w14:paraId="2878256E" w14:textId="77777777" w:rsidR="00CB64E3" w:rsidRPr="00CB64E3" w:rsidRDefault="00CB64E3">
      <w:pPr>
        <w:pStyle w:val="EditorsNote"/>
        <w:rPr>
          <w:ins w:id="738" w:author="S3-202703" w:date="2020-10-19T11:00:00Z"/>
          <w:rFonts w:eastAsia="SimSun"/>
        </w:rPr>
        <w:pPrChange w:id="739" w:author="S3-202703" w:date="2020-10-19T11:03:00Z">
          <w:pPr>
            <w:keepLines/>
            <w:ind w:left="1135" w:hanging="851"/>
          </w:pPr>
        </w:pPrChange>
      </w:pPr>
      <w:ins w:id="740" w:author="S3-202703" w:date="2020-10-19T11:00:00Z">
        <w:r w:rsidRPr="00CB64E3">
          <w:rPr>
            <w:rFonts w:eastAsia="SimSun"/>
          </w:rPr>
          <w:t>Editor's note: details of the authentication of the USS/UTM (or its address provided by the UE) by the network are FFS</w:t>
        </w:r>
      </w:ins>
    </w:p>
    <w:p w14:paraId="2440A3CF" w14:textId="77777777" w:rsidR="00CB64E3" w:rsidRPr="00CB64E3" w:rsidRDefault="00CB64E3" w:rsidP="00CB64E3">
      <w:pPr>
        <w:overflowPunct w:val="0"/>
        <w:autoSpaceDE w:val="0"/>
        <w:autoSpaceDN w:val="0"/>
        <w:adjustRightInd w:val="0"/>
        <w:textAlignment w:val="baseline"/>
        <w:rPr>
          <w:ins w:id="741" w:author="S3-202703" w:date="2020-10-19T11:00:00Z"/>
          <w:rFonts w:eastAsia="Malgun Gothic"/>
          <w:color w:val="000000"/>
          <w:lang w:eastAsia="ja-JP"/>
        </w:rPr>
      </w:pPr>
      <w:ins w:id="742" w:author="S3-202703" w:date="2020-10-19T11:00:00Z">
        <w:r w:rsidRPr="00CB64E3">
          <w:rPr>
            <w:rFonts w:eastAsia="Malgun Gothic"/>
            <w:color w:val="000000"/>
            <w:lang w:eastAsia="ja-JP"/>
          </w:rPr>
          <w:t xml:space="preserve">4. Upon successful authorization by USS/UTM, the SMF sends a </w:t>
        </w:r>
        <w:r w:rsidRPr="00CB64E3">
          <w:rPr>
            <w:rFonts w:eastAsia="Malgun Gothic"/>
            <w:color w:val="000000"/>
            <w:lang w:val="en-US" w:eastAsia="ja-JP"/>
          </w:rPr>
          <w:t>PDU session establishment accept message that includes the new CAA-level UAV ID</w:t>
        </w:r>
        <w:r w:rsidRPr="00CB64E3">
          <w:rPr>
            <w:rFonts w:eastAsia="Malgun Gothic"/>
            <w:color w:val="000000"/>
            <w:lang w:eastAsia="ja-JP"/>
          </w:rPr>
          <w:t xml:space="preserve">. </w:t>
        </w:r>
      </w:ins>
    </w:p>
    <w:p w14:paraId="5ED9148A" w14:textId="77777777" w:rsidR="00CB64E3" w:rsidRPr="00CB64E3" w:rsidRDefault="00CB64E3" w:rsidP="00CB64E3">
      <w:pPr>
        <w:overflowPunct w:val="0"/>
        <w:autoSpaceDE w:val="0"/>
        <w:autoSpaceDN w:val="0"/>
        <w:adjustRightInd w:val="0"/>
        <w:textAlignment w:val="baseline"/>
        <w:rPr>
          <w:ins w:id="743" w:author="S3-202703" w:date="2020-10-19T11:00:00Z"/>
          <w:rFonts w:eastAsia="Malgun Gothic"/>
          <w:color w:val="000000"/>
          <w:lang w:eastAsia="ja-JP"/>
        </w:rPr>
      </w:pPr>
      <w:ins w:id="744" w:author="S3-202703" w:date="2020-10-19T11:00:00Z">
        <w:r w:rsidRPr="00CB64E3">
          <w:rPr>
            <w:rFonts w:eastAsia="Malgun Gothic"/>
            <w:color w:val="000000"/>
            <w:lang w:eastAsia="ja-JP"/>
          </w:rPr>
          <w:t xml:space="preserve">5. The UE may additionally establish a separate PDU Session dedicated for UAS communications. A separate PDU session is necessary if a separate DNN from the one used to communicate with USS/UTM is used for communication with a UAV-C (e.g., while the first PDU session is being used for network Remote ID and tracking functionality). The UE provides the CAA-level UAV ID obtained from successful authorization by USS/UTM. </w:t>
        </w:r>
      </w:ins>
    </w:p>
    <w:p w14:paraId="48F5D1E4" w14:textId="77777777" w:rsidR="00CB64E3" w:rsidRPr="00CB64E3" w:rsidRDefault="00CB64E3" w:rsidP="00CB64E3">
      <w:pPr>
        <w:overflowPunct w:val="0"/>
        <w:autoSpaceDE w:val="0"/>
        <w:autoSpaceDN w:val="0"/>
        <w:adjustRightInd w:val="0"/>
        <w:textAlignment w:val="baseline"/>
        <w:rPr>
          <w:ins w:id="745" w:author="S3-202703" w:date="2020-10-19T11:00:00Z"/>
          <w:rFonts w:eastAsia="Malgun Gothic"/>
          <w:color w:val="000000"/>
          <w:lang w:eastAsia="ja-JP"/>
        </w:rPr>
      </w:pPr>
      <w:ins w:id="746" w:author="S3-202703" w:date="2020-10-19T11:00:00Z">
        <w:r w:rsidRPr="00CB64E3">
          <w:rPr>
            <w:rFonts w:eastAsia="Malgun Gothic"/>
            <w:color w:val="000000"/>
            <w:lang w:eastAsia="ja-JP"/>
          </w:rPr>
          <w:t>6. The UE receives a PDU Session Establishment Accept message authorizing UAS communications.</w:t>
        </w:r>
      </w:ins>
    </w:p>
    <w:p w14:paraId="1981F6EA" w14:textId="77777777" w:rsidR="00CB64E3" w:rsidRPr="00CB64E3" w:rsidRDefault="00CB64E3">
      <w:pPr>
        <w:pStyle w:val="NO"/>
        <w:rPr>
          <w:ins w:id="747" w:author="S3-202703" w:date="2020-10-19T11:00:00Z"/>
          <w:rFonts w:eastAsia="SimSun"/>
        </w:rPr>
        <w:pPrChange w:id="748" w:author="S3-202703" w:date="2020-10-19T11:02:00Z">
          <w:pPr>
            <w:keepLines/>
            <w:ind w:left="1135" w:hanging="851"/>
          </w:pPr>
        </w:pPrChange>
      </w:pPr>
      <w:ins w:id="749" w:author="S3-202703" w:date="2020-10-19T11:00:00Z">
        <w:r w:rsidRPr="00CB64E3">
          <w:rPr>
            <w:rFonts w:eastAsia="SimSun"/>
          </w:rPr>
          <w:t xml:space="preserve">NOTE 2: Additional details for pairing authorization performed over first or second PDU Session are assumed to be covered in solutions for KI#2 </w:t>
        </w:r>
      </w:ins>
    </w:p>
    <w:p w14:paraId="191C7F7C" w14:textId="7FBD4722" w:rsidR="00CB64E3" w:rsidRPr="00CB64E3" w:rsidRDefault="00CB64E3">
      <w:pPr>
        <w:overflowPunct w:val="0"/>
        <w:autoSpaceDE w:val="0"/>
        <w:autoSpaceDN w:val="0"/>
        <w:adjustRightInd w:val="0"/>
        <w:ind w:left="132" w:hanging="132"/>
        <w:textAlignment w:val="baseline"/>
        <w:rPr>
          <w:ins w:id="750" w:author="S3-202703" w:date="2020-10-19T11:00:00Z"/>
          <w:rFonts w:eastAsia="Malgun Gothic"/>
          <w:color w:val="000000"/>
          <w:lang w:eastAsia="ja-JP"/>
          <w:rPrChange w:id="751" w:author="S3-202703" w:date="2020-10-19T11:01:00Z">
            <w:rPr>
              <w:ins w:id="752" w:author="S3-202703" w:date="2020-10-19T11:00:00Z"/>
              <w:rFonts w:eastAsia="SimSun"/>
            </w:rPr>
          </w:rPrChange>
        </w:rPr>
        <w:pPrChange w:id="753" w:author="S3-202703" w:date="2020-10-19T11:01:00Z">
          <w:pPr>
            <w:keepLines/>
            <w:ind w:left="360"/>
          </w:pPr>
        </w:pPrChange>
      </w:pPr>
      <w:ins w:id="754" w:author="S3-202703" w:date="2020-10-19T11:00:00Z">
        <w:r w:rsidRPr="00CB64E3">
          <w:rPr>
            <w:rFonts w:eastAsia="Malgun Gothic"/>
            <w:color w:val="000000"/>
            <w:lang w:eastAsia="ja-JP"/>
          </w:rPr>
          <w:t>7. The UE exchanges UAS traffic with peer UAV-C.</w:t>
        </w:r>
      </w:ins>
    </w:p>
    <w:p w14:paraId="75537A21" w14:textId="23519BB1" w:rsidR="00CB64E3" w:rsidRPr="00CB64E3" w:rsidRDefault="00CB64E3">
      <w:pPr>
        <w:pStyle w:val="Heading3"/>
        <w:rPr>
          <w:ins w:id="755" w:author="S3-202703" w:date="2020-10-19T11:00:00Z"/>
          <w:rFonts w:eastAsia="SimSun"/>
        </w:rPr>
        <w:pPrChange w:id="756" w:author="S3-202703" w:date="2020-10-19T11:01:00Z">
          <w:pPr>
            <w:keepNext/>
            <w:keepLines/>
            <w:spacing w:before="120"/>
            <w:ind w:left="1134" w:hanging="1134"/>
            <w:outlineLvl w:val="2"/>
          </w:pPr>
        </w:pPrChange>
      </w:pPr>
      <w:bookmarkStart w:id="757" w:name="_Toc54000690"/>
      <w:ins w:id="758" w:author="S3-202703" w:date="2020-10-19T11:00:00Z">
        <w:r w:rsidRPr="00CB64E3">
          <w:rPr>
            <w:rFonts w:eastAsia="SimSun"/>
          </w:rPr>
          <w:t>6.</w:t>
        </w:r>
      </w:ins>
      <w:ins w:id="759" w:author="S3-202703" w:date="2020-10-19T11:01:00Z">
        <w:r>
          <w:rPr>
            <w:rFonts w:eastAsia="SimSun"/>
          </w:rPr>
          <w:t>4</w:t>
        </w:r>
      </w:ins>
      <w:ins w:id="760" w:author="S3-202703" w:date="2020-10-19T11:00:00Z">
        <w:r w:rsidRPr="00CB64E3">
          <w:rPr>
            <w:rFonts w:eastAsia="SimSun"/>
          </w:rPr>
          <w:t>.3</w:t>
        </w:r>
        <w:r w:rsidRPr="00CB64E3">
          <w:rPr>
            <w:rFonts w:eastAsia="SimSun"/>
          </w:rPr>
          <w:tab/>
          <w:t>Solution evaluation</w:t>
        </w:r>
        <w:bookmarkEnd w:id="757"/>
        <w:r w:rsidRPr="00CB64E3">
          <w:rPr>
            <w:rFonts w:eastAsia="SimSun"/>
          </w:rPr>
          <w:t xml:space="preserve"> </w:t>
        </w:r>
      </w:ins>
    </w:p>
    <w:p w14:paraId="4F30271A" w14:textId="0A28B355" w:rsidR="00CB64E3" w:rsidRDefault="00CB64E3" w:rsidP="00CB6D87">
      <w:pPr>
        <w:rPr>
          <w:ins w:id="761" w:author="S3-202703" w:date="2020-10-19T11:04:00Z"/>
        </w:rPr>
      </w:pPr>
      <w:ins w:id="762" w:author="S3-202703" w:date="2020-10-19T11:01:00Z">
        <w:r>
          <w:t>TBD</w:t>
        </w:r>
      </w:ins>
    </w:p>
    <w:p w14:paraId="136E8BF0" w14:textId="65CA315A" w:rsidR="00356B20" w:rsidRPr="00356B20" w:rsidRDefault="00356B20">
      <w:pPr>
        <w:pStyle w:val="Heading2"/>
        <w:rPr>
          <w:ins w:id="763" w:author="S3-202704" w:date="2020-10-19T11:27:00Z"/>
          <w:rFonts w:eastAsia="SimSun"/>
        </w:rPr>
        <w:pPrChange w:id="764" w:author="S3-202704" w:date="2020-10-19T11:29:00Z">
          <w:pPr>
            <w:keepNext/>
            <w:keepLines/>
            <w:spacing w:before="180"/>
            <w:ind w:left="1134" w:hanging="1134"/>
            <w:outlineLvl w:val="1"/>
          </w:pPr>
        </w:pPrChange>
      </w:pPr>
      <w:bookmarkStart w:id="765" w:name="_Toc54000691"/>
      <w:ins w:id="766" w:author="S3-202704" w:date="2020-10-19T11:27:00Z">
        <w:r w:rsidRPr="00356B20">
          <w:rPr>
            <w:rFonts w:eastAsia="SimSun"/>
          </w:rPr>
          <w:t>6.</w:t>
        </w:r>
        <w:r>
          <w:rPr>
            <w:rFonts w:eastAsia="SimSun"/>
          </w:rPr>
          <w:t>5</w:t>
        </w:r>
        <w:r w:rsidRPr="00356B20">
          <w:rPr>
            <w:rFonts w:eastAsia="SimSun"/>
          </w:rPr>
          <w:tab/>
          <w:t>Solution #</w:t>
        </w:r>
        <w:r>
          <w:rPr>
            <w:rFonts w:eastAsia="SimSun"/>
          </w:rPr>
          <w:t>5</w:t>
        </w:r>
        <w:r w:rsidRPr="00356B20">
          <w:rPr>
            <w:rFonts w:eastAsia="SimSun"/>
          </w:rPr>
          <w:t>: UAV authentication and authorization using API-based PDU secondary authentication</w:t>
        </w:r>
        <w:bookmarkEnd w:id="765"/>
      </w:ins>
    </w:p>
    <w:p w14:paraId="12FB1EE0" w14:textId="1DFAD181" w:rsidR="00356B20" w:rsidRPr="00356B20" w:rsidRDefault="00356B20">
      <w:pPr>
        <w:pStyle w:val="Heading3"/>
        <w:rPr>
          <w:ins w:id="767" w:author="S3-202704" w:date="2020-10-19T11:27:00Z"/>
          <w:rFonts w:eastAsia="SimSun"/>
        </w:rPr>
        <w:pPrChange w:id="768" w:author="S3-202704" w:date="2020-10-19T11:29:00Z">
          <w:pPr>
            <w:keepNext/>
            <w:keepLines/>
            <w:spacing w:before="120"/>
            <w:ind w:left="1134" w:hanging="1134"/>
            <w:outlineLvl w:val="2"/>
          </w:pPr>
        </w:pPrChange>
      </w:pPr>
      <w:bookmarkStart w:id="769" w:name="_Toc54000692"/>
      <w:ins w:id="770" w:author="S3-202704" w:date="2020-10-19T11:27:00Z">
        <w:r w:rsidRPr="00356B20">
          <w:rPr>
            <w:rFonts w:eastAsia="SimSun"/>
          </w:rPr>
          <w:t>6.</w:t>
        </w:r>
        <w:r>
          <w:rPr>
            <w:rFonts w:eastAsia="SimSun"/>
          </w:rPr>
          <w:t>5</w:t>
        </w:r>
        <w:r w:rsidRPr="00356B20">
          <w:rPr>
            <w:rFonts w:eastAsia="SimSun"/>
          </w:rPr>
          <w:t>.1</w:t>
        </w:r>
        <w:r w:rsidRPr="00356B20">
          <w:rPr>
            <w:rFonts w:eastAsia="SimSun"/>
          </w:rPr>
          <w:tab/>
          <w:t>Solution overview</w:t>
        </w:r>
        <w:bookmarkEnd w:id="769"/>
      </w:ins>
    </w:p>
    <w:p w14:paraId="46DC430D" w14:textId="77777777" w:rsidR="00356B20" w:rsidRPr="00356B20" w:rsidRDefault="00356B20" w:rsidP="00356B20">
      <w:pPr>
        <w:jc w:val="both"/>
        <w:rPr>
          <w:ins w:id="771" w:author="S3-202704" w:date="2020-10-19T11:27:00Z"/>
          <w:rFonts w:eastAsia="SimSun"/>
          <w:lang w:eastAsia="zh-CN"/>
        </w:rPr>
      </w:pPr>
      <w:ins w:id="772" w:author="S3-202704" w:date="2020-10-19T11:27:00Z">
        <w:r w:rsidRPr="00356B20">
          <w:rPr>
            <w:rFonts w:eastAsia="SimSun"/>
          </w:rPr>
          <w:t xml:space="preserve">This solution addresses Key Issue#1 </w:t>
        </w:r>
        <w:r w:rsidRPr="00356B20">
          <w:rPr>
            <w:rFonts w:eastAsia="SimSun"/>
            <w:lang w:eastAsia="zh-CN"/>
          </w:rPr>
          <w:t>"</w:t>
        </w:r>
        <w:r w:rsidRPr="00356B20">
          <w:rPr>
            <w:rFonts w:eastAsia="SimSun"/>
          </w:rPr>
          <w:t xml:space="preserve">UAS Authentication and Authorization". </w:t>
        </w:r>
      </w:ins>
    </w:p>
    <w:p w14:paraId="0B053519" w14:textId="77777777" w:rsidR="00356B20" w:rsidRPr="00356B20" w:rsidRDefault="00356B20" w:rsidP="00356B20">
      <w:pPr>
        <w:rPr>
          <w:ins w:id="773" w:author="S3-202704" w:date="2020-10-19T11:27:00Z"/>
          <w:rFonts w:eastAsia="SimSun"/>
          <w:lang w:val="en-US" w:eastAsia="zh-CN"/>
        </w:rPr>
      </w:pPr>
      <w:ins w:id="774" w:author="S3-202704" w:date="2020-10-19T11:27:00Z">
        <w:r w:rsidRPr="00356B20">
          <w:rPr>
            <w:rFonts w:eastAsia="SimSun"/>
            <w:lang w:eastAsia="zh-CN"/>
          </w:rPr>
          <w:t xml:space="preserve">This solution is applicable to 5GS and EPS </w:t>
        </w:r>
        <w:r w:rsidRPr="00356B20">
          <w:rPr>
            <w:rFonts w:eastAsia="SimSun"/>
            <w:lang w:val="en-US" w:eastAsia="zh-CN"/>
          </w:rPr>
          <w:t>for both UAV and networked UAV-C.</w:t>
        </w:r>
      </w:ins>
    </w:p>
    <w:p w14:paraId="61D2BEB8" w14:textId="77777777" w:rsidR="00356B20" w:rsidRPr="00356B20" w:rsidRDefault="00356B20" w:rsidP="00356B20">
      <w:pPr>
        <w:rPr>
          <w:ins w:id="775" w:author="S3-202704" w:date="2020-10-19T11:27:00Z"/>
          <w:rFonts w:eastAsia="SimSun"/>
          <w:lang w:val="en-US" w:eastAsia="zh-CN"/>
        </w:rPr>
      </w:pPr>
      <w:ins w:id="776" w:author="S3-202704" w:date="2020-10-19T11:27:00Z">
        <w:r w:rsidRPr="00356B20">
          <w:rPr>
            <w:rFonts w:eastAsia="SimSun"/>
            <w:lang w:val="en-US" w:eastAsia="zh-CN"/>
          </w:rPr>
          <w:t xml:space="preserve">This solution enables a secondary authentication with a USS/UTM reusing the high-level procedure defined for the PDU secondary authentication by an external DN-AAA. An API-based secondary authentication is triggered by SMF using a Proxy A&amp;A function during a PDU Session establishment procedure, based on the UE subscription information and local policies. The authentication and authorization (A&amp;A) by the USS/UTM procedure is performed using non-3GPP credentials (e.g., CAA-level UAV ID, certificate). Such an API based authentication enhancement is proposed to provide a broader support for DN-AAA such as USS/UTM that may not support EAP/Diameter authentication protocol. </w:t>
        </w:r>
      </w:ins>
    </w:p>
    <w:p w14:paraId="6CEB9359" w14:textId="77777777" w:rsidR="00356B20" w:rsidRPr="00356B20" w:rsidRDefault="00356B20">
      <w:pPr>
        <w:pStyle w:val="NO"/>
        <w:rPr>
          <w:ins w:id="777" w:author="S3-202704" w:date="2020-10-19T11:27:00Z"/>
          <w:rFonts w:eastAsia="SimSun"/>
          <w:lang w:val="en-US" w:eastAsia="zh-CN"/>
        </w:rPr>
        <w:pPrChange w:id="778" w:author="S3-202704" w:date="2020-10-19T11:30:00Z">
          <w:pPr>
            <w:keepLines/>
            <w:ind w:left="1135" w:hanging="851"/>
          </w:pPr>
        </w:pPrChange>
      </w:pPr>
      <w:ins w:id="779" w:author="S3-202704" w:date="2020-10-19T11:27:00Z">
        <w:r w:rsidRPr="00356B20">
          <w:rPr>
            <w:rFonts w:eastAsia="SimSun"/>
            <w:lang w:val="en-US" w:eastAsia="zh-CN"/>
          </w:rPr>
          <w:t>NOTE: for simplicity, only the non-roaming case is represented in this solution. Home Routed scenario is also supported using similar principles as for the PDU secondary authentication by external DN-AAA (i.e., V-SMF acting as a proxy for H-SMF acting as the authenticator).</w:t>
        </w:r>
      </w:ins>
    </w:p>
    <w:p w14:paraId="2480BCDD" w14:textId="77777777" w:rsidR="00356B20" w:rsidRPr="00356B20" w:rsidRDefault="00356B20" w:rsidP="00356B20">
      <w:pPr>
        <w:rPr>
          <w:ins w:id="780" w:author="S3-202704" w:date="2020-10-19T11:27:00Z"/>
          <w:rFonts w:eastAsia="SimSun"/>
          <w:lang w:val="en-US" w:eastAsia="zh-CN"/>
        </w:rPr>
      </w:pPr>
      <w:ins w:id="781" w:author="S3-202704" w:date="2020-10-19T11:27:00Z">
        <w:r w:rsidRPr="00356B20">
          <w:rPr>
            <w:rFonts w:eastAsia="SimSun"/>
            <w:lang w:val="en-US" w:eastAsia="zh-CN"/>
          </w:rPr>
          <w:t>The USS/UTM may initiate UAV authorization revocation at any time after successful completion of authorization procedure.</w:t>
        </w:r>
      </w:ins>
    </w:p>
    <w:p w14:paraId="409A892A" w14:textId="4DBFD6DF" w:rsidR="00356B20" w:rsidRPr="00356B20" w:rsidRDefault="00356B20">
      <w:pPr>
        <w:pStyle w:val="EditorsNote"/>
        <w:rPr>
          <w:ins w:id="782" w:author="S3-202704" w:date="2020-10-19T11:27:00Z"/>
          <w:rPrChange w:id="783" w:author="S3-202704" w:date="2020-10-19T11:27:00Z">
            <w:rPr>
              <w:ins w:id="784" w:author="S3-202704" w:date="2020-10-19T11:27:00Z"/>
              <w:rFonts w:eastAsia="SimSun"/>
              <w:lang w:eastAsia="zh-CN"/>
            </w:rPr>
          </w:rPrChange>
        </w:rPr>
        <w:pPrChange w:id="785" w:author="S3-202704" w:date="2020-10-19T11:30:00Z">
          <w:pPr>
            <w:keepLines/>
            <w:ind w:left="1135" w:hanging="851"/>
          </w:pPr>
        </w:pPrChange>
      </w:pPr>
      <w:ins w:id="786" w:author="S3-202704" w:date="2020-10-19T11:27:00Z">
        <w:r w:rsidRPr="00356B20">
          <w:t>Editor's Note: UAV authorization revocation procedure details are FFS</w:t>
        </w:r>
      </w:ins>
    </w:p>
    <w:p w14:paraId="038CF963" w14:textId="3ED454D7" w:rsidR="00356B20" w:rsidRPr="00356B20" w:rsidRDefault="00356B20">
      <w:pPr>
        <w:pStyle w:val="Heading3"/>
        <w:rPr>
          <w:ins w:id="787" w:author="S3-202704" w:date="2020-10-19T11:27:00Z"/>
          <w:rFonts w:eastAsia="SimSun"/>
        </w:rPr>
        <w:pPrChange w:id="788" w:author="S3-202704" w:date="2020-10-19T11:29:00Z">
          <w:pPr>
            <w:keepNext/>
            <w:keepLines/>
            <w:spacing w:before="120"/>
            <w:ind w:left="1134" w:hanging="1134"/>
            <w:outlineLvl w:val="2"/>
          </w:pPr>
        </w:pPrChange>
      </w:pPr>
      <w:bookmarkStart w:id="789" w:name="_Toc54000693"/>
      <w:ins w:id="790" w:author="S3-202704" w:date="2020-10-19T11:27:00Z">
        <w:r w:rsidRPr="00356B20">
          <w:rPr>
            <w:rFonts w:eastAsia="SimSun"/>
          </w:rPr>
          <w:t>6.</w:t>
        </w:r>
        <w:r>
          <w:rPr>
            <w:rFonts w:eastAsia="SimSun"/>
          </w:rPr>
          <w:t>5</w:t>
        </w:r>
        <w:r w:rsidRPr="00356B20">
          <w:rPr>
            <w:rFonts w:eastAsia="SimSun"/>
          </w:rPr>
          <w:t>.2</w:t>
        </w:r>
        <w:r w:rsidRPr="00356B20">
          <w:rPr>
            <w:rFonts w:eastAsia="SimSun"/>
          </w:rPr>
          <w:tab/>
          <w:t>Solution details</w:t>
        </w:r>
        <w:bookmarkEnd w:id="789"/>
      </w:ins>
    </w:p>
    <w:p w14:paraId="5247F85F" w14:textId="28D5D5BD" w:rsidR="00356B20" w:rsidRPr="00356B20" w:rsidRDefault="00356B20" w:rsidP="00356B20">
      <w:pPr>
        <w:rPr>
          <w:ins w:id="791" w:author="S3-202704" w:date="2020-10-19T11:27:00Z"/>
          <w:rFonts w:eastAsia="SimSun"/>
        </w:rPr>
      </w:pPr>
      <w:ins w:id="792" w:author="S3-202704" w:date="2020-10-19T11:27:00Z">
        <w:r w:rsidRPr="00356B20">
          <w:rPr>
            <w:rFonts w:eastAsia="SimSun"/>
          </w:rPr>
          <w:t xml:space="preserve">The procedure for UAV A&amp;A by UTM using API-based </w:t>
        </w:r>
        <w:r w:rsidRPr="00356B20">
          <w:rPr>
            <w:rFonts w:eastAsia="SimSun"/>
            <w:lang w:val="en-US" w:eastAsia="zh-CN"/>
          </w:rPr>
          <w:t xml:space="preserve">PDU </w:t>
        </w:r>
        <w:r w:rsidRPr="00356B20">
          <w:rPr>
            <w:rFonts w:eastAsia="SimSun"/>
          </w:rPr>
          <w:t>secondary authentication is depicted in Figure 6.</w:t>
        </w:r>
        <w:r>
          <w:rPr>
            <w:rFonts w:eastAsia="SimSun"/>
          </w:rPr>
          <w:t>5</w:t>
        </w:r>
        <w:r w:rsidRPr="00356B20">
          <w:rPr>
            <w:rFonts w:eastAsia="SimSun"/>
          </w:rPr>
          <w:t>.2-1. The same procedure may be used with a networked UAV-C.</w:t>
        </w:r>
      </w:ins>
    </w:p>
    <w:p w14:paraId="2E103133" w14:textId="77777777" w:rsidR="00356B20" w:rsidRPr="00356B20" w:rsidRDefault="00356B20" w:rsidP="00356B20">
      <w:pPr>
        <w:rPr>
          <w:ins w:id="793" w:author="S3-202704" w:date="2020-10-19T11:27:00Z"/>
          <w:rFonts w:eastAsia="SimSun"/>
        </w:rPr>
      </w:pPr>
      <w:ins w:id="794" w:author="S3-202704" w:date="2020-10-19T11:27:00Z">
        <w:r w:rsidRPr="00356B20">
          <w:rPr>
            <w:rFonts w:eastAsia="SimSun"/>
          </w:rPr>
          <w:object w:dxaOrig="11221" w:dyaOrig="10340" w14:anchorId="0C9A384D">
            <v:shape id="_x0000_i1032" type="#_x0000_t75" style="width:481.85pt;height:412.15pt" o:ole="">
              <v:imagedata r:id="rId24" o:title="" cropbottom="4716f"/>
            </v:shape>
            <o:OLEObject Type="Embed" ProgID="Visio.DrawingConvertable.15" ShapeID="_x0000_i1032" DrawAspect="Content" ObjectID="_1664794909" r:id="rId25"/>
          </w:object>
        </w:r>
      </w:ins>
    </w:p>
    <w:p w14:paraId="3E3C3F74" w14:textId="15E0C589" w:rsidR="00356B20" w:rsidRPr="00356B20" w:rsidRDefault="00356B20">
      <w:pPr>
        <w:pStyle w:val="TF"/>
        <w:rPr>
          <w:ins w:id="795" w:author="S3-202704" w:date="2020-10-19T11:27:00Z"/>
          <w:rFonts w:eastAsia="SimSun"/>
          <w:lang w:val="en-US"/>
        </w:rPr>
        <w:pPrChange w:id="796" w:author="S3-202704" w:date="2020-10-19T11:30:00Z">
          <w:pPr>
            <w:keepLines/>
            <w:spacing w:after="240"/>
            <w:jc w:val="center"/>
          </w:pPr>
        </w:pPrChange>
      </w:pPr>
      <w:ins w:id="797" w:author="S3-202704" w:date="2020-10-19T11:27:00Z">
        <w:r w:rsidRPr="00356B20">
          <w:rPr>
            <w:rFonts w:eastAsia="SimSun"/>
          </w:rPr>
          <w:t>Figure 6.</w:t>
        </w:r>
        <w:r>
          <w:rPr>
            <w:rFonts w:eastAsia="SimSun"/>
            <w:lang w:val="en-US"/>
          </w:rPr>
          <w:t>5</w:t>
        </w:r>
        <w:r w:rsidRPr="00356B20">
          <w:rPr>
            <w:rFonts w:eastAsia="SimSun"/>
          </w:rPr>
          <w:t>.2-1</w:t>
        </w:r>
        <w:r w:rsidRPr="00356B20">
          <w:rPr>
            <w:rFonts w:eastAsia="SimSun" w:hint="eastAsia"/>
          </w:rPr>
          <w:t xml:space="preserve">: </w:t>
        </w:r>
        <w:r w:rsidRPr="00356B20">
          <w:rPr>
            <w:rFonts w:eastAsia="SimSun"/>
          </w:rPr>
          <w:t xml:space="preserve">Procedure for UAV Authentication and Authorization </w:t>
        </w:r>
        <w:r w:rsidRPr="00356B20">
          <w:rPr>
            <w:rFonts w:eastAsia="SimSun"/>
            <w:lang w:val="en-US"/>
          </w:rPr>
          <w:t>with USS/UTM during PDU Session establishment (API-based authentication)</w:t>
        </w:r>
      </w:ins>
    </w:p>
    <w:p w14:paraId="285B1B63" w14:textId="77777777" w:rsidR="00356B20" w:rsidRPr="00356B20" w:rsidRDefault="00356B20" w:rsidP="00356B20">
      <w:pPr>
        <w:overflowPunct w:val="0"/>
        <w:autoSpaceDE w:val="0"/>
        <w:autoSpaceDN w:val="0"/>
        <w:adjustRightInd w:val="0"/>
        <w:textAlignment w:val="baseline"/>
        <w:rPr>
          <w:ins w:id="798" w:author="S3-202704" w:date="2020-10-19T11:27:00Z"/>
          <w:rFonts w:eastAsia="Malgun Gothic"/>
          <w:color w:val="000000"/>
          <w:lang w:eastAsia="ja-JP"/>
        </w:rPr>
      </w:pPr>
      <w:ins w:id="799" w:author="S3-202704" w:date="2020-10-19T11:27:00Z">
        <w:r w:rsidRPr="00356B20">
          <w:rPr>
            <w:rFonts w:eastAsia="Malgun Gothic"/>
            <w:color w:val="000000"/>
            <w:lang w:eastAsia="ja-JP"/>
          </w:rPr>
          <w:t>0. The UE has successfully completed a primary authentication and is registered with the network.</w:t>
        </w:r>
      </w:ins>
    </w:p>
    <w:p w14:paraId="4A365B10" w14:textId="77777777" w:rsidR="00356B20" w:rsidRPr="00356B20" w:rsidRDefault="00356B20" w:rsidP="00356B20">
      <w:pPr>
        <w:overflowPunct w:val="0"/>
        <w:autoSpaceDE w:val="0"/>
        <w:autoSpaceDN w:val="0"/>
        <w:adjustRightInd w:val="0"/>
        <w:textAlignment w:val="baseline"/>
        <w:rPr>
          <w:ins w:id="800" w:author="S3-202704" w:date="2020-10-19T11:27:00Z"/>
          <w:rFonts w:eastAsia="Malgun Gothic"/>
          <w:color w:val="000000"/>
          <w:lang w:eastAsia="ja-JP"/>
        </w:rPr>
      </w:pPr>
      <w:ins w:id="801" w:author="S3-202704" w:date="2020-10-19T11:27:00Z">
        <w:r w:rsidRPr="00356B20">
          <w:rPr>
            <w:rFonts w:eastAsia="Malgun Gothic"/>
            <w:color w:val="000000"/>
            <w:lang w:val="en-US" w:eastAsia="ja-JP"/>
          </w:rPr>
          <w:t>1. UE sends a PDU session establishment request message that may include the following parameters: a long-term UAV ID (CAA-level UAV ID), a DNN/S-NSSAI for communicating with USS/UTM. The UE may also provide a USS/UTM address. AMF selects SMF based on UE's subscription information and DNN/S-NSSAI values. S-NSSAI/DNN may be specifically used for UAS operations with well-known values or default values configured in the UE by the network. AMF sends corresponding request to SMF.</w:t>
        </w:r>
      </w:ins>
    </w:p>
    <w:p w14:paraId="22505433" w14:textId="77777777" w:rsidR="00356B20" w:rsidRPr="00356B20" w:rsidRDefault="00356B20">
      <w:pPr>
        <w:pStyle w:val="NO"/>
        <w:rPr>
          <w:ins w:id="802" w:author="S3-202704" w:date="2020-10-19T11:27:00Z"/>
          <w:rFonts w:eastAsia="SimSun"/>
          <w:lang w:val="en-US"/>
        </w:rPr>
        <w:pPrChange w:id="803" w:author="S3-202704" w:date="2020-10-19T11:29:00Z">
          <w:pPr>
            <w:keepLines/>
            <w:ind w:left="1135" w:hanging="851"/>
          </w:pPr>
        </w:pPrChange>
      </w:pPr>
      <w:ins w:id="804" w:author="S3-202704" w:date="2020-10-19T11:27:00Z">
        <w:r w:rsidRPr="00356B20">
          <w:rPr>
            <w:rFonts w:eastAsia="SimSun"/>
          </w:rPr>
          <w:t xml:space="preserve">NOTE 1: It is assumed the UE has obtained prior to this procedure the CAA-level UAV ID from a CAA and has been </w:t>
        </w:r>
        <w:r w:rsidRPr="00356B20">
          <w:rPr>
            <w:rFonts w:eastAsia="SimSun"/>
            <w:lang w:val="en-US"/>
          </w:rPr>
          <w:t>configured with a USS/UTM address by means outside of 3GPP scope</w:t>
        </w:r>
      </w:ins>
    </w:p>
    <w:p w14:paraId="7EBAE4C4" w14:textId="77777777" w:rsidR="00356B20" w:rsidRPr="00356B20" w:rsidRDefault="00356B20" w:rsidP="00356B20">
      <w:pPr>
        <w:overflowPunct w:val="0"/>
        <w:autoSpaceDE w:val="0"/>
        <w:autoSpaceDN w:val="0"/>
        <w:adjustRightInd w:val="0"/>
        <w:textAlignment w:val="baseline"/>
        <w:rPr>
          <w:ins w:id="805" w:author="S3-202704" w:date="2020-10-19T11:27:00Z"/>
          <w:rFonts w:eastAsia="Malgun Gothic"/>
          <w:color w:val="000000"/>
          <w:lang w:eastAsia="ja-JP"/>
        </w:rPr>
      </w:pPr>
      <w:ins w:id="806" w:author="S3-202704" w:date="2020-10-19T11:27:00Z">
        <w:r w:rsidRPr="00356B20">
          <w:rPr>
            <w:rFonts w:eastAsia="Malgun Gothic"/>
            <w:color w:val="000000"/>
            <w:lang w:eastAsia="ja-JP"/>
          </w:rPr>
          <w:t xml:space="preserve">2. The SMF determines whether the UE is allowed for UAS operations based on subscription information and local policies. </w:t>
        </w:r>
      </w:ins>
    </w:p>
    <w:p w14:paraId="62E734E7" w14:textId="77777777" w:rsidR="00356B20" w:rsidRPr="00356B20" w:rsidRDefault="00356B20" w:rsidP="00356B20">
      <w:pPr>
        <w:overflowPunct w:val="0"/>
        <w:autoSpaceDE w:val="0"/>
        <w:autoSpaceDN w:val="0"/>
        <w:adjustRightInd w:val="0"/>
        <w:textAlignment w:val="baseline"/>
        <w:rPr>
          <w:ins w:id="807" w:author="S3-202704" w:date="2020-10-19T11:27:00Z"/>
          <w:rFonts w:eastAsia="Malgun Gothic"/>
          <w:color w:val="000000"/>
          <w:lang w:eastAsia="ja-JP"/>
        </w:rPr>
      </w:pPr>
      <w:ins w:id="808" w:author="S3-202704" w:date="2020-10-19T11:27:00Z">
        <w:r w:rsidRPr="00356B20">
          <w:rPr>
            <w:rFonts w:eastAsia="Malgun Gothic"/>
            <w:color w:val="000000"/>
            <w:lang w:eastAsia="ja-JP"/>
          </w:rPr>
          <w:t>3. The SMF triggers an API-based authentication procedure towards the USS/UTM. The SMF communicates with the USS/UTM via a Proxy A&amp;A function (e.g., NEF) that provides an authentication API functionality. SMF or the Proxy A&amp;A is responsible for resolving the address of the USS/UTM based on provided CAA-level UAV ID or USS/UTM address (if provided). During the procedure, the SMF/Proxy A&amp;A provides the USS/UTM with a 3GPP UAV ID (e.g., GPSI as an External id) and receives from the USS/UTM a new assigned CAA-level UAV ID and authorization token upon successful authentication and authorization. Mutiple round-trips may be exchanged between the UAV and USS/UTM via SMF/Proxy A&amp;A based on the authentication method supported by USS/UTM.</w:t>
        </w:r>
      </w:ins>
    </w:p>
    <w:p w14:paraId="5AE56BF1" w14:textId="77777777" w:rsidR="00356B20" w:rsidRPr="00356B20" w:rsidRDefault="00356B20">
      <w:pPr>
        <w:pStyle w:val="EditorsNote"/>
        <w:rPr>
          <w:ins w:id="809" w:author="S3-202704" w:date="2020-10-19T11:27:00Z"/>
          <w:rFonts w:eastAsia="SimSun"/>
        </w:rPr>
        <w:pPrChange w:id="810" w:author="S3-202704" w:date="2020-10-19T11:30:00Z">
          <w:pPr>
            <w:keepLines/>
            <w:ind w:left="1135" w:hanging="851"/>
          </w:pPr>
        </w:pPrChange>
      </w:pPr>
      <w:ins w:id="811" w:author="S3-202704" w:date="2020-10-19T11:27:00Z">
        <w:r w:rsidRPr="00356B20">
          <w:rPr>
            <w:rFonts w:eastAsia="SimSun"/>
          </w:rPr>
          <w:t>Editor's note: details of the authentication of the USS/UTM (or its address provided by the UE) by the network are FFS</w:t>
        </w:r>
      </w:ins>
    </w:p>
    <w:p w14:paraId="53CF2A94" w14:textId="4C88FC0C" w:rsidR="00356B20" w:rsidRPr="00356B20" w:rsidRDefault="00356B20">
      <w:pPr>
        <w:pStyle w:val="NO"/>
        <w:rPr>
          <w:ins w:id="812" w:author="S3-202704" w:date="2020-10-19T11:27:00Z"/>
          <w:rFonts w:eastAsia="SimSun"/>
          <w:lang w:val="en-US"/>
          <w:rPrChange w:id="813" w:author="S3-202704" w:date="2020-10-19T11:28:00Z">
            <w:rPr>
              <w:ins w:id="814" w:author="S3-202704" w:date="2020-10-19T11:27:00Z"/>
              <w:rFonts w:eastAsia="SimSun"/>
              <w:color w:val="FF0000"/>
              <w:lang w:val="en-US"/>
            </w:rPr>
          </w:rPrChange>
        </w:rPr>
        <w:pPrChange w:id="815" w:author="S3-202704" w:date="2020-10-19T11:29:00Z">
          <w:pPr>
            <w:keepLines/>
            <w:ind w:left="1135" w:hanging="851"/>
          </w:pPr>
        </w:pPrChange>
      </w:pPr>
      <w:ins w:id="816" w:author="S3-202704" w:date="2020-10-19T11:27:00Z">
        <w:r w:rsidRPr="00356B20">
          <w:rPr>
            <w:rFonts w:eastAsia="SimSun"/>
          </w:rPr>
          <w:t>NOTE 2: How the token is generated by the USS/UTM is outside the scope of 3GPP. The USS/UTM can for example bind the token to both 3GPP UAV ID and CAA UAV level ID.</w:t>
        </w:r>
      </w:ins>
    </w:p>
    <w:p w14:paraId="4DA14230" w14:textId="77777777" w:rsidR="00356B20" w:rsidRPr="00356B20" w:rsidRDefault="00356B20" w:rsidP="00356B20">
      <w:pPr>
        <w:overflowPunct w:val="0"/>
        <w:autoSpaceDE w:val="0"/>
        <w:autoSpaceDN w:val="0"/>
        <w:adjustRightInd w:val="0"/>
        <w:textAlignment w:val="baseline"/>
        <w:rPr>
          <w:ins w:id="817" w:author="S3-202704" w:date="2020-10-19T11:27:00Z"/>
          <w:rFonts w:eastAsia="Malgun Gothic"/>
          <w:color w:val="000000"/>
          <w:lang w:eastAsia="ja-JP"/>
        </w:rPr>
      </w:pPr>
      <w:ins w:id="818" w:author="S3-202704" w:date="2020-10-19T11:27:00Z">
        <w:r w:rsidRPr="00356B20">
          <w:rPr>
            <w:rFonts w:eastAsia="Malgun Gothic"/>
            <w:color w:val="000000"/>
            <w:lang w:eastAsia="ja-JP"/>
          </w:rPr>
          <w:t xml:space="preserve">4. Upon successful authorization by USS/UTM, the SMF sends a </w:t>
        </w:r>
        <w:r w:rsidRPr="00356B20">
          <w:rPr>
            <w:rFonts w:eastAsia="Malgun Gothic"/>
            <w:color w:val="000000"/>
            <w:lang w:val="en-US" w:eastAsia="ja-JP"/>
          </w:rPr>
          <w:t>PDU session establishment accept message that includes the new CAA-level UAV ID and authorization token from USS/UTM</w:t>
        </w:r>
        <w:r w:rsidRPr="00356B20">
          <w:rPr>
            <w:rFonts w:eastAsia="Malgun Gothic"/>
            <w:color w:val="000000"/>
            <w:lang w:eastAsia="ja-JP"/>
          </w:rPr>
          <w:t xml:space="preserve">. </w:t>
        </w:r>
      </w:ins>
    </w:p>
    <w:p w14:paraId="3E74FDC9" w14:textId="77777777" w:rsidR="00356B20" w:rsidRPr="00356B20" w:rsidRDefault="00356B20" w:rsidP="00356B20">
      <w:pPr>
        <w:overflowPunct w:val="0"/>
        <w:autoSpaceDE w:val="0"/>
        <w:autoSpaceDN w:val="0"/>
        <w:adjustRightInd w:val="0"/>
        <w:textAlignment w:val="baseline"/>
        <w:rPr>
          <w:ins w:id="819" w:author="S3-202704" w:date="2020-10-19T11:27:00Z"/>
          <w:rFonts w:eastAsia="Malgun Gothic"/>
          <w:color w:val="000000"/>
          <w:lang w:eastAsia="ja-JP"/>
        </w:rPr>
      </w:pPr>
      <w:ins w:id="820" w:author="S3-202704" w:date="2020-10-19T11:27:00Z">
        <w:r w:rsidRPr="00356B20">
          <w:rPr>
            <w:rFonts w:eastAsia="Malgun Gothic"/>
            <w:color w:val="000000"/>
            <w:lang w:eastAsia="ja-JP"/>
          </w:rPr>
          <w:t xml:space="preserve">5. The UE may additionally establish a separate PDU Session dedicated for UAS communications. A separate PDU session is necessary if a separate DNN from the one used to communicate with USS/UTM is used for communication with a UAV-C (e.g., while the first PDU session is being used from network Remote ID functionality). The UE provides the CAA-level UAV ID obtained following the successful authorization by USS/UTM. </w:t>
        </w:r>
      </w:ins>
    </w:p>
    <w:p w14:paraId="2938D366" w14:textId="77777777" w:rsidR="00356B20" w:rsidRPr="00356B20" w:rsidRDefault="00356B20" w:rsidP="00356B20">
      <w:pPr>
        <w:overflowPunct w:val="0"/>
        <w:autoSpaceDE w:val="0"/>
        <w:autoSpaceDN w:val="0"/>
        <w:adjustRightInd w:val="0"/>
        <w:textAlignment w:val="baseline"/>
        <w:rPr>
          <w:ins w:id="821" w:author="S3-202704" w:date="2020-10-19T11:27:00Z"/>
          <w:rFonts w:eastAsia="Malgun Gothic"/>
          <w:color w:val="000000"/>
          <w:lang w:eastAsia="ja-JP"/>
        </w:rPr>
      </w:pPr>
      <w:ins w:id="822" w:author="S3-202704" w:date="2020-10-19T11:27:00Z">
        <w:r w:rsidRPr="00356B20">
          <w:rPr>
            <w:rFonts w:eastAsia="Malgun Gothic"/>
            <w:color w:val="000000"/>
            <w:lang w:eastAsia="ja-JP"/>
          </w:rPr>
          <w:t>6. The UE receives a PDU Session Establishment Accept message authorizing UAS communications.</w:t>
        </w:r>
      </w:ins>
    </w:p>
    <w:p w14:paraId="0412BF8F" w14:textId="77777777" w:rsidR="00356B20" w:rsidRPr="00356B20" w:rsidRDefault="00356B20" w:rsidP="00356B20">
      <w:pPr>
        <w:overflowPunct w:val="0"/>
        <w:autoSpaceDE w:val="0"/>
        <w:autoSpaceDN w:val="0"/>
        <w:adjustRightInd w:val="0"/>
        <w:textAlignment w:val="baseline"/>
        <w:rPr>
          <w:ins w:id="823" w:author="S3-202704" w:date="2020-10-19T11:27:00Z"/>
          <w:rFonts w:eastAsia="Malgun Gothic"/>
          <w:color w:val="000000"/>
          <w:lang w:eastAsia="ja-JP"/>
        </w:rPr>
      </w:pPr>
      <w:ins w:id="824" w:author="S3-202704" w:date="2020-10-19T11:27:00Z">
        <w:r w:rsidRPr="00356B20">
          <w:rPr>
            <w:rFonts w:eastAsia="Malgun Gothic"/>
            <w:color w:val="000000"/>
            <w:lang w:eastAsia="ja-JP"/>
          </w:rPr>
          <w:t>7. The UE establishes a secure application layer communication with the USS/UTM using the authorization token obtained previously to further obtain UAS communication configuration from USS/UTM. The USS/UTM checks the validity of the presented authorization token. If the token is valid the USS/UTM may send a request to the 5GC to authorize C2 communications for the UAV identified by its 3GPP UAV ID .</w:t>
        </w:r>
      </w:ins>
    </w:p>
    <w:p w14:paraId="5E4B79B5" w14:textId="3D8A132C" w:rsidR="00356B20" w:rsidRPr="00356B20" w:rsidRDefault="00356B20">
      <w:pPr>
        <w:pStyle w:val="NO"/>
        <w:rPr>
          <w:ins w:id="825" w:author="S3-202704" w:date="2020-10-19T11:27:00Z"/>
          <w:rFonts w:eastAsia="SimSun"/>
        </w:rPr>
        <w:pPrChange w:id="826" w:author="S3-202704" w:date="2020-10-19T11:29:00Z">
          <w:pPr>
            <w:keepLines/>
            <w:ind w:left="1135" w:hanging="851"/>
          </w:pPr>
        </w:pPrChange>
      </w:pPr>
      <w:ins w:id="827" w:author="S3-202704" w:date="2020-10-19T11:27:00Z">
        <w:r w:rsidRPr="00356B20">
          <w:rPr>
            <w:rFonts w:eastAsia="SimSun"/>
          </w:rPr>
          <w:t xml:space="preserve">NOTE </w:t>
        </w:r>
      </w:ins>
      <w:ins w:id="828" w:author="S3-202704" w:date="2020-10-19T11:30:00Z">
        <w:r>
          <w:rPr>
            <w:rFonts w:eastAsia="SimSun"/>
          </w:rPr>
          <w:t>3</w:t>
        </w:r>
      </w:ins>
      <w:ins w:id="829" w:author="S3-202704" w:date="2020-10-19T11:27:00Z">
        <w:r w:rsidRPr="00356B20">
          <w:rPr>
            <w:rFonts w:eastAsia="SimSun"/>
          </w:rPr>
          <w:t xml:space="preserve">: The secure application layer communication between the UAV and USS/UTM is outside of the scope of 3GPP. Such application exchanges may trigger the USS/UTM to request PDU Session configuration from the 3GPP network (e.g., ACL for enforcement of pairing with UAV-C authorization). Additional details for PDU session configuration for pairing authorization are assumed to be covered in solutions for KI#2. </w:t>
        </w:r>
      </w:ins>
    </w:p>
    <w:p w14:paraId="74E1D917" w14:textId="4B71D919" w:rsidR="00356B20" w:rsidRPr="00356B20" w:rsidRDefault="00356B20">
      <w:pPr>
        <w:overflowPunct w:val="0"/>
        <w:autoSpaceDE w:val="0"/>
        <w:autoSpaceDN w:val="0"/>
        <w:adjustRightInd w:val="0"/>
        <w:textAlignment w:val="baseline"/>
        <w:rPr>
          <w:ins w:id="830" w:author="S3-202704" w:date="2020-10-19T11:27:00Z"/>
          <w:rFonts w:eastAsia="Malgun Gothic"/>
          <w:color w:val="000000"/>
          <w:lang w:eastAsia="ja-JP"/>
          <w:rPrChange w:id="831" w:author="S3-202704" w:date="2020-10-19T11:28:00Z">
            <w:rPr>
              <w:ins w:id="832" w:author="S3-202704" w:date="2020-10-19T11:27:00Z"/>
              <w:rFonts w:eastAsia="SimSun"/>
            </w:rPr>
          </w:rPrChange>
        </w:rPr>
        <w:pPrChange w:id="833" w:author="S3-202704" w:date="2020-10-19T11:28:00Z">
          <w:pPr>
            <w:keepLines/>
            <w:ind w:left="360"/>
          </w:pPr>
        </w:pPrChange>
      </w:pPr>
      <w:ins w:id="834" w:author="S3-202704" w:date="2020-10-19T11:27:00Z">
        <w:r w:rsidRPr="00356B20">
          <w:rPr>
            <w:rFonts w:eastAsia="Malgun Gothic"/>
            <w:color w:val="000000"/>
            <w:lang w:eastAsia="ja-JP"/>
          </w:rPr>
          <w:t>8. The UE exchanges UAS traffic with peer UAV-C.</w:t>
        </w:r>
      </w:ins>
    </w:p>
    <w:p w14:paraId="17522CBC" w14:textId="2D9B69BD" w:rsidR="00356B20" w:rsidRDefault="00356B20">
      <w:pPr>
        <w:pStyle w:val="Heading3"/>
        <w:rPr>
          <w:ins w:id="835" w:author="S3-202704" w:date="2020-10-19T11:28:00Z"/>
          <w:rFonts w:eastAsia="SimSun"/>
        </w:rPr>
        <w:pPrChange w:id="836" w:author="S3-202704" w:date="2020-10-19T11:29:00Z">
          <w:pPr>
            <w:keepNext/>
            <w:keepLines/>
            <w:spacing w:before="120"/>
            <w:ind w:left="1134" w:hanging="1134"/>
            <w:outlineLvl w:val="2"/>
          </w:pPr>
        </w:pPrChange>
      </w:pPr>
      <w:bookmarkStart w:id="837" w:name="_Toc54000694"/>
      <w:ins w:id="838" w:author="S3-202704" w:date="2020-10-19T11:27:00Z">
        <w:r w:rsidRPr="00356B20">
          <w:rPr>
            <w:rFonts w:eastAsia="SimSun"/>
          </w:rPr>
          <w:t>6.</w:t>
        </w:r>
      </w:ins>
      <w:ins w:id="839" w:author="S3-202704" w:date="2020-10-19T11:28:00Z">
        <w:r>
          <w:rPr>
            <w:rFonts w:eastAsia="SimSun"/>
          </w:rPr>
          <w:t>5</w:t>
        </w:r>
      </w:ins>
      <w:ins w:id="840" w:author="S3-202704" w:date="2020-10-19T11:27:00Z">
        <w:r w:rsidRPr="00356B20">
          <w:rPr>
            <w:rFonts w:eastAsia="SimSun"/>
          </w:rPr>
          <w:t>.3</w:t>
        </w:r>
        <w:r w:rsidRPr="00356B20">
          <w:rPr>
            <w:rFonts w:eastAsia="SimSun"/>
          </w:rPr>
          <w:tab/>
          <w:t>Solution evaluation</w:t>
        </w:r>
        <w:bookmarkEnd w:id="837"/>
        <w:r w:rsidRPr="00356B20">
          <w:rPr>
            <w:rFonts w:eastAsia="SimSun"/>
          </w:rPr>
          <w:t xml:space="preserve"> </w:t>
        </w:r>
      </w:ins>
    </w:p>
    <w:p w14:paraId="567469A4" w14:textId="03BBDD35" w:rsidR="00CB64E3" w:rsidRPr="00356B20" w:rsidRDefault="00356B20" w:rsidP="00CB6D87">
      <w:pPr>
        <w:rPr>
          <w:ins w:id="841" w:author="S3-202703" w:date="2020-10-19T11:04:00Z"/>
          <w:rFonts w:eastAsia="SimSun"/>
          <w:rPrChange w:id="842" w:author="S3-202704" w:date="2020-10-19T11:28:00Z">
            <w:rPr>
              <w:ins w:id="843" w:author="S3-202703" w:date="2020-10-19T11:04:00Z"/>
            </w:rPr>
          </w:rPrChange>
        </w:rPr>
      </w:pPr>
      <w:ins w:id="844" w:author="S3-202704" w:date="2020-10-19T11:28:00Z">
        <w:r>
          <w:rPr>
            <w:rFonts w:eastAsia="SimSun"/>
          </w:rPr>
          <w:t>TBD</w:t>
        </w:r>
      </w:ins>
    </w:p>
    <w:p w14:paraId="3AE051AC" w14:textId="34194740" w:rsidR="00E73A14" w:rsidRPr="00E73A14" w:rsidRDefault="00E73A14" w:rsidP="00DB14A6">
      <w:pPr>
        <w:pStyle w:val="Heading2"/>
        <w:rPr>
          <w:ins w:id="845" w:author="S3-202709" w:date="2020-10-19T11:35:00Z"/>
          <w:rFonts w:eastAsia="SimSun"/>
        </w:rPr>
      </w:pPr>
      <w:bookmarkStart w:id="846" w:name="_Toc54000695"/>
      <w:ins w:id="847" w:author="S3-202709" w:date="2020-10-19T11:35:00Z">
        <w:r w:rsidRPr="00E73A14">
          <w:rPr>
            <w:rFonts w:eastAsia="SimSun"/>
          </w:rPr>
          <w:t>6.</w:t>
        </w:r>
      </w:ins>
      <w:ins w:id="848" w:author="S3-202709" w:date="2020-10-19T11:36:00Z">
        <w:r>
          <w:rPr>
            <w:rFonts w:eastAsia="SimSun"/>
          </w:rPr>
          <w:t>6</w:t>
        </w:r>
      </w:ins>
      <w:ins w:id="849" w:author="S3-202709" w:date="2020-10-19T11:35:00Z">
        <w:r w:rsidRPr="00E73A14">
          <w:rPr>
            <w:rFonts w:eastAsia="SimSun"/>
          </w:rPr>
          <w:tab/>
          <w:t>Solution #</w:t>
        </w:r>
      </w:ins>
      <w:ins w:id="850" w:author="S3-202709" w:date="2020-10-19T11:36:00Z">
        <w:r>
          <w:rPr>
            <w:rFonts w:eastAsia="SimSun"/>
          </w:rPr>
          <w:t>6</w:t>
        </w:r>
      </w:ins>
      <w:ins w:id="851" w:author="S3-202709" w:date="2020-10-19T11:35:00Z">
        <w:r w:rsidRPr="00E73A14">
          <w:rPr>
            <w:rFonts w:eastAsia="SimSun"/>
          </w:rPr>
          <w:t>: Obtaining UAV location information from the PLMN</w:t>
        </w:r>
        <w:bookmarkEnd w:id="846"/>
      </w:ins>
    </w:p>
    <w:p w14:paraId="4AAA12B8" w14:textId="401CE6B1" w:rsidR="00E73A14" w:rsidRPr="00E73A14" w:rsidRDefault="00E73A14" w:rsidP="00B115AF">
      <w:pPr>
        <w:pStyle w:val="Heading3"/>
        <w:rPr>
          <w:ins w:id="852" w:author="S3-202709" w:date="2020-10-19T11:35:00Z"/>
          <w:rFonts w:eastAsia="SimSun"/>
        </w:rPr>
      </w:pPr>
      <w:bookmarkStart w:id="853" w:name="_Toc54000696"/>
      <w:ins w:id="854" w:author="S3-202709" w:date="2020-10-19T11:35:00Z">
        <w:r w:rsidRPr="00E73A14">
          <w:rPr>
            <w:rFonts w:eastAsia="SimSun"/>
          </w:rPr>
          <w:t>6.</w:t>
        </w:r>
      </w:ins>
      <w:ins w:id="855" w:author="S3-202709" w:date="2020-10-19T11:36:00Z">
        <w:r>
          <w:rPr>
            <w:rFonts w:eastAsia="SimSun"/>
          </w:rPr>
          <w:t>6</w:t>
        </w:r>
      </w:ins>
      <w:ins w:id="856" w:author="S3-202709" w:date="2020-10-19T11:35:00Z">
        <w:r w:rsidRPr="00E73A14">
          <w:rPr>
            <w:rFonts w:eastAsia="SimSun"/>
          </w:rPr>
          <w:t>.1</w:t>
        </w:r>
        <w:r w:rsidRPr="00E73A14">
          <w:rPr>
            <w:rFonts w:eastAsia="SimSun"/>
          </w:rPr>
          <w:tab/>
          <w:t>Solution overview</w:t>
        </w:r>
        <w:bookmarkEnd w:id="853"/>
      </w:ins>
    </w:p>
    <w:p w14:paraId="799CF182" w14:textId="77777777" w:rsidR="00E73A14" w:rsidRPr="00E73A14" w:rsidRDefault="00E73A14" w:rsidP="00E73A14">
      <w:pPr>
        <w:rPr>
          <w:ins w:id="857" w:author="S3-202709" w:date="2020-10-19T11:35:00Z"/>
          <w:rFonts w:eastAsia="SimSun"/>
        </w:rPr>
      </w:pPr>
      <w:ins w:id="858" w:author="S3-202709" w:date="2020-10-19T11:35:00Z">
        <w:r w:rsidRPr="00E73A14">
          <w:rPr>
            <w:rFonts w:eastAsia="SimSun"/>
          </w:rPr>
          <w:t>This solution addresses Key issue #4: Location Information veracity.</w:t>
        </w:r>
      </w:ins>
    </w:p>
    <w:p w14:paraId="14EA122C" w14:textId="22EF681E" w:rsidR="00E73A14" w:rsidRPr="00E73A14" w:rsidRDefault="00E73A14" w:rsidP="00DB14A6">
      <w:pPr>
        <w:pStyle w:val="Heading3"/>
        <w:rPr>
          <w:ins w:id="859" w:author="S3-202709" w:date="2020-10-19T11:35:00Z"/>
          <w:rFonts w:eastAsia="SimSun"/>
        </w:rPr>
      </w:pPr>
      <w:bookmarkStart w:id="860" w:name="_Toc54000697"/>
      <w:ins w:id="861" w:author="S3-202709" w:date="2020-10-19T11:35:00Z">
        <w:r w:rsidRPr="00E73A14">
          <w:rPr>
            <w:rFonts w:eastAsia="SimSun"/>
          </w:rPr>
          <w:t>6.</w:t>
        </w:r>
      </w:ins>
      <w:ins w:id="862" w:author="S3-202709" w:date="2020-10-19T11:36:00Z">
        <w:r>
          <w:rPr>
            <w:rFonts w:eastAsia="SimSun"/>
          </w:rPr>
          <w:t>6</w:t>
        </w:r>
      </w:ins>
      <w:ins w:id="863" w:author="S3-202709" w:date="2020-10-19T11:35:00Z">
        <w:r w:rsidRPr="00E73A14">
          <w:rPr>
            <w:rFonts w:eastAsia="SimSun"/>
          </w:rPr>
          <w:t>.2</w:t>
        </w:r>
        <w:r w:rsidRPr="00E73A14">
          <w:rPr>
            <w:rFonts w:eastAsia="SimSun"/>
          </w:rPr>
          <w:tab/>
          <w:t>Solution details</w:t>
        </w:r>
        <w:bookmarkEnd w:id="860"/>
      </w:ins>
    </w:p>
    <w:p w14:paraId="72C7E4E4" w14:textId="77777777" w:rsidR="00E73A14" w:rsidRPr="00E73A14" w:rsidRDefault="00E73A14" w:rsidP="00E73A14">
      <w:pPr>
        <w:rPr>
          <w:ins w:id="864" w:author="S3-202709" w:date="2020-10-19T11:35:00Z"/>
          <w:rFonts w:eastAsia="SimSun"/>
        </w:rPr>
      </w:pPr>
      <w:ins w:id="865" w:author="S3-202709" w:date="2020-10-19T11:35:00Z">
        <w:r w:rsidRPr="00E73A14">
          <w:rPr>
            <w:rFonts w:eastAsia="SimSun"/>
          </w:rPr>
          <w:t>The solution proposes to use the currently supported location service to provide network-based location information to the UTM/USS.</w:t>
        </w:r>
      </w:ins>
    </w:p>
    <w:p w14:paraId="79A506E5" w14:textId="77777777" w:rsidR="00E73A14" w:rsidRPr="00E73A14" w:rsidRDefault="00E73A14" w:rsidP="00E73A14">
      <w:pPr>
        <w:jc w:val="center"/>
        <w:rPr>
          <w:ins w:id="866" w:author="S3-202709" w:date="2020-10-19T11:35:00Z"/>
          <w:rFonts w:eastAsia="SimSun"/>
        </w:rPr>
      </w:pPr>
      <w:ins w:id="867" w:author="S3-202709" w:date="2020-10-19T11:35:00Z">
        <w:r w:rsidRPr="00E73A14">
          <w:rPr>
            <w:rFonts w:eastAsia="SimSun"/>
          </w:rPr>
          <w:object w:dxaOrig="9713" w:dyaOrig="3194" w14:anchorId="41B0E8D0">
            <v:shape id="_x0000_i1033" type="#_x0000_t75" style="width:388.15pt;height:126.9pt" o:ole="">
              <v:imagedata r:id="rId26" o:title=""/>
            </v:shape>
            <o:OLEObject Type="Embed" ProgID="Visio.Drawing.11" ShapeID="_x0000_i1033" DrawAspect="Content" ObjectID="_1664794910" r:id="rId27"/>
          </w:object>
        </w:r>
      </w:ins>
    </w:p>
    <w:p w14:paraId="4B067A00" w14:textId="7CAABB2A" w:rsidR="00E73A14" w:rsidRPr="00E73A14" w:rsidRDefault="00E73A14" w:rsidP="00E73A14">
      <w:pPr>
        <w:keepLines/>
        <w:spacing w:after="240"/>
        <w:jc w:val="center"/>
        <w:rPr>
          <w:ins w:id="868" w:author="S3-202709" w:date="2020-10-19T11:35:00Z"/>
          <w:rFonts w:ascii="Arial" w:eastAsia="SimSun" w:hAnsi="Arial"/>
          <w:b/>
        </w:rPr>
      </w:pPr>
      <w:ins w:id="869" w:author="S3-202709" w:date="2020-10-19T11:35:00Z">
        <w:r w:rsidRPr="00E73A14">
          <w:rPr>
            <w:rFonts w:ascii="Arial" w:eastAsia="SimSun" w:hAnsi="Arial"/>
            <w:b/>
          </w:rPr>
          <w:t>Figure 6.</w:t>
        </w:r>
      </w:ins>
      <w:ins w:id="870" w:author="S3-202709" w:date="2020-10-19T11:36:00Z">
        <w:r>
          <w:rPr>
            <w:rFonts w:ascii="Arial" w:eastAsia="SimSun" w:hAnsi="Arial"/>
            <w:b/>
          </w:rPr>
          <w:t>6</w:t>
        </w:r>
      </w:ins>
      <w:ins w:id="871" w:author="S3-202709" w:date="2020-10-19T11:35:00Z">
        <w:r w:rsidRPr="00E73A14">
          <w:rPr>
            <w:rFonts w:ascii="Arial" w:eastAsia="SimSun" w:hAnsi="Arial"/>
            <w:b/>
          </w:rPr>
          <w:t>.2-1: Obtaining UAV location information from the PLMN</w:t>
        </w:r>
      </w:ins>
    </w:p>
    <w:p w14:paraId="528320C0" w14:textId="77777777" w:rsidR="00E73A14" w:rsidRPr="00E73A14" w:rsidRDefault="00E73A14" w:rsidP="00E73A14">
      <w:pPr>
        <w:rPr>
          <w:ins w:id="872" w:author="S3-202709" w:date="2020-10-19T11:35:00Z"/>
          <w:rFonts w:eastAsia="SimSun"/>
        </w:rPr>
      </w:pPr>
      <w:ins w:id="873" w:author="S3-202709" w:date="2020-10-19T11:35:00Z">
        <w:r w:rsidRPr="00E73A14">
          <w:rPr>
            <w:rFonts w:eastAsia="SimSun"/>
          </w:rPr>
          <w:t>Step 1-3 shows the procedure for the UTM/USS to obtain a network-based location for the UAV.</w:t>
        </w:r>
      </w:ins>
    </w:p>
    <w:p w14:paraId="0B8C3BEC" w14:textId="77777777" w:rsidR="00E73A14" w:rsidRPr="00E73A14" w:rsidRDefault="00E73A14" w:rsidP="00E73A14">
      <w:pPr>
        <w:ind w:left="568" w:hanging="284"/>
        <w:rPr>
          <w:ins w:id="874" w:author="S3-202709" w:date="2020-10-19T11:35:00Z"/>
          <w:rFonts w:eastAsia="SimSun"/>
        </w:rPr>
      </w:pPr>
      <w:ins w:id="875" w:author="S3-202709" w:date="2020-10-19T11:35:00Z">
        <w:r w:rsidRPr="00E73A14">
          <w:rPr>
            <w:rFonts w:eastAsia="SimSun"/>
          </w:rPr>
          <w:t>1.</w:t>
        </w:r>
        <w:r w:rsidRPr="00E73A14">
          <w:rPr>
            <w:rFonts w:eastAsia="SimSun"/>
          </w:rPr>
          <w:tab/>
          <w:t xml:space="preserve">The UTM/USS sends the location request to UFES to request the UAV location from network. The UTM/USS includes the relevant identity of the UAV. </w:t>
        </w:r>
      </w:ins>
    </w:p>
    <w:p w14:paraId="1DE37BDE" w14:textId="77777777" w:rsidR="00E73A14" w:rsidRPr="00E73A14" w:rsidRDefault="00E73A14" w:rsidP="00E73A14">
      <w:pPr>
        <w:keepLines/>
        <w:ind w:left="1135" w:hanging="851"/>
        <w:rPr>
          <w:ins w:id="876" w:author="S3-202709" w:date="2020-10-19T11:35:00Z"/>
          <w:rFonts w:eastAsia="SimSun"/>
          <w:color w:val="FF0000"/>
        </w:rPr>
      </w:pPr>
      <w:ins w:id="877" w:author="S3-202709" w:date="2020-10-19T11:35:00Z">
        <w:r w:rsidRPr="00E73A14">
          <w:rPr>
            <w:rFonts w:eastAsia="SimSun"/>
            <w:color w:val="FF0000"/>
          </w:rPr>
          <w:t>Editor’s Note: More detailed information on interaction between UTM/USS and UFES (or NFs) is FFS.</w:t>
        </w:r>
      </w:ins>
    </w:p>
    <w:p w14:paraId="3B13B0CA" w14:textId="77777777" w:rsidR="00E73A14" w:rsidRPr="00E73A14" w:rsidRDefault="00E73A14" w:rsidP="00E73A14">
      <w:pPr>
        <w:ind w:left="568" w:hanging="284"/>
        <w:rPr>
          <w:ins w:id="878" w:author="S3-202709" w:date="2020-10-19T11:35:00Z"/>
          <w:rFonts w:eastAsia="SimSun"/>
        </w:rPr>
      </w:pPr>
      <w:ins w:id="879" w:author="S3-202709" w:date="2020-10-19T11:35:00Z">
        <w:r w:rsidRPr="00E73A14">
          <w:rPr>
            <w:rFonts w:eastAsia="SimSun"/>
          </w:rPr>
          <w:t>2.</w:t>
        </w:r>
        <w:r w:rsidRPr="00E73A14">
          <w:rPr>
            <w:rFonts w:eastAsia="SimSun"/>
          </w:rPr>
          <w:tab/>
          <w:t>UFES uses the provided identity to obtain the identities needed to request location from the rest of the network. UFES gets the UAV location from AMF or GMLC by the current location services supported by AMF or GMLC.</w:t>
        </w:r>
      </w:ins>
    </w:p>
    <w:p w14:paraId="7D72179C" w14:textId="77777777" w:rsidR="00E73A14" w:rsidRPr="00E73A14" w:rsidRDefault="00E73A14" w:rsidP="00E73A14">
      <w:pPr>
        <w:ind w:left="568" w:hanging="284"/>
        <w:rPr>
          <w:ins w:id="880" w:author="S3-202709" w:date="2020-10-19T11:35:00Z"/>
          <w:rFonts w:eastAsia="SimSun"/>
        </w:rPr>
      </w:pPr>
      <w:ins w:id="881" w:author="S3-202709" w:date="2020-10-19T11:35:00Z">
        <w:r w:rsidRPr="00E73A14">
          <w:rPr>
            <w:rFonts w:eastAsia="SimSun"/>
          </w:rPr>
          <w:t>3.</w:t>
        </w:r>
        <w:r w:rsidRPr="00E73A14">
          <w:rPr>
            <w:rFonts w:eastAsia="SimSun"/>
          </w:rPr>
          <w:tab/>
          <w:t>UFES provides the UAV location information to UTM/USS for the relevant UAV. UTM/USS can use the output received at step 3 to verify the location reported by the UAV.</w:t>
        </w:r>
      </w:ins>
    </w:p>
    <w:p w14:paraId="1D00C0E6" w14:textId="77777777" w:rsidR="00E73A14" w:rsidRPr="00E73A14" w:rsidRDefault="00E73A14" w:rsidP="00E73A14">
      <w:pPr>
        <w:rPr>
          <w:ins w:id="882" w:author="S3-202709" w:date="2020-10-19T11:35:00Z"/>
          <w:rFonts w:eastAsia="SimSun"/>
        </w:rPr>
      </w:pPr>
      <w:ins w:id="883" w:author="S3-202709" w:date="2020-10-19T11:35:00Z">
        <w:r w:rsidRPr="00E73A14">
          <w:rPr>
            <w:rFonts w:eastAsia="SimSun"/>
          </w:rPr>
          <w:t xml:space="preserve">A similar solution is possible when the UAV is connected to EPS. </w:t>
        </w:r>
      </w:ins>
    </w:p>
    <w:p w14:paraId="40F4E988" w14:textId="63A313DC" w:rsidR="00E73A14" w:rsidRPr="00E73A14" w:rsidRDefault="00E73A14" w:rsidP="00DB14A6">
      <w:pPr>
        <w:pStyle w:val="Heading3"/>
        <w:rPr>
          <w:ins w:id="884" w:author="S3-202709" w:date="2020-10-19T11:35:00Z"/>
          <w:rFonts w:eastAsia="SimSun"/>
        </w:rPr>
      </w:pPr>
      <w:bookmarkStart w:id="885" w:name="_Toc54000698"/>
      <w:ins w:id="886" w:author="S3-202709" w:date="2020-10-19T11:35:00Z">
        <w:r w:rsidRPr="00E73A14">
          <w:rPr>
            <w:rFonts w:eastAsia="SimSun"/>
          </w:rPr>
          <w:t>6.</w:t>
        </w:r>
      </w:ins>
      <w:ins w:id="887" w:author="S3-202709" w:date="2020-10-19T11:36:00Z">
        <w:r>
          <w:rPr>
            <w:rFonts w:eastAsia="SimSun"/>
          </w:rPr>
          <w:t>6</w:t>
        </w:r>
      </w:ins>
      <w:ins w:id="888" w:author="S3-202709" w:date="2020-10-19T11:35:00Z">
        <w:r w:rsidRPr="00E73A14">
          <w:rPr>
            <w:rFonts w:eastAsia="SimSun"/>
          </w:rPr>
          <w:t>.3</w:t>
        </w:r>
        <w:r w:rsidRPr="00E73A14">
          <w:rPr>
            <w:rFonts w:eastAsia="SimSun"/>
          </w:rPr>
          <w:tab/>
          <w:t>Solution evaluation</w:t>
        </w:r>
        <w:bookmarkEnd w:id="885"/>
        <w:r w:rsidRPr="00E73A14">
          <w:rPr>
            <w:rFonts w:eastAsia="SimSun"/>
          </w:rPr>
          <w:t xml:space="preserve"> </w:t>
        </w:r>
      </w:ins>
    </w:p>
    <w:p w14:paraId="0EAFE62B" w14:textId="77777777" w:rsidR="00E73A14" w:rsidRPr="00E73A14" w:rsidRDefault="00E73A14" w:rsidP="00E73A14">
      <w:pPr>
        <w:rPr>
          <w:ins w:id="889" w:author="S3-202709" w:date="2020-10-19T11:35:00Z"/>
          <w:rFonts w:eastAsia="SimSun"/>
          <w:iCs/>
        </w:rPr>
      </w:pPr>
      <w:ins w:id="890" w:author="S3-202709" w:date="2020-10-19T11:35:00Z">
        <w:r w:rsidRPr="00E73A14">
          <w:rPr>
            <w:rFonts w:eastAsia="SimSun"/>
            <w:iCs/>
          </w:rPr>
          <w:t>TBD</w:t>
        </w:r>
      </w:ins>
    </w:p>
    <w:p w14:paraId="4CAC8E8C" w14:textId="3B01BEBA" w:rsidR="00E73A14" w:rsidRPr="00E73A14" w:rsidRDefault="00E73A14">
      <w:pPr>
        <w:pStyle w:val="Heading2"/>
        <w:rPr>
          <w:ins w:id="891" w:author="S3-202722" w:date="2020-10-19T11:38:00Z"/>
          <w:rFonts w:eastAsia="SimSun"/>
        </w:rPr>
        <w:pPrChange w:id="892" w:author="S3-202722" w:date="2020-10-19T11:40:00Z">
          <w:pPr>
            <w:keepNext/>
            <w:keepLines/>
            <w:spacing w:before="180"/>
            <w:ind w:left="1134" w:hanging="1134"/>
            <w:outlineLvl w:val="1"/>
          </w:pPr>
        </w:pPrChange>
      </w:pPr>
      <w:bookmarkStart w:id="893" w:name="_Toc54000699"/>
      <w:ins w:id="894" w:author="S3-202722" w:date="2020-10-19T11:38:00Z">
        <w:r w:rsidRPr="00E73A14">
          <w:rPr>
            <w:rFonts w:eastAsia="SimSun"/>
          </w:rPr>
          <w:t>6.</w:t>
        </w:r>
        <w:r>
          <w:rPr>
            <w:rFonts w:eastAsia="SimSun"/>
          </w:rPr>
          <w:t>7</w:t>
        </w:r>
        <w:r w:rsidRPr="00E73A14">
          <w:rPr>
            <w:rFonts w:eastAsia="SimSun"/>
          </w:rPr>
          <w:tab/>
          <w:t>Solution #</w:t>
        </w:r>
        <w:r>
          <w:rPr>
            <w:rFonts w:eastAsia="SimSun"/>
          </w:rPr>
          <w:t>7</w:t>
        </w:r>
        <w:r w:rsidRPr="00E73A14">
          <w:rPr>
            <w:rFonts w:eastAsia="SimSun"/>
          </w:rPr>
          <w:t>: UAS Authentication, Authorization and Security Aspects</w:t>
        </w:r>
        <w:bookmarkEnd w:id="893"/>
      </w:ins>
    </w:p>
    <w:p w14:paraId="12E57E7C" w14:textId="7DFDCB96" w:rsidR="00E73A14" w:rsidRPr="00E73A14" w:rsidRDefault="00E73A14">
      <w:pPr>
        <w:pStyle w:val="Heading3"/>
        <w:rPr>
          <w:ins w:id="895" w:author="S3-202722" w:date="2020-10-19T11:38:00Z"/>
          <w:rFonts w:eastAsia="SimSun"/>
        </w:rPr>
        <w:pPrChange w:id="896" w:author="S3-202722" w:date="2020-10-19T11:40:00Z">
          <w:pPr>
            <w:keepNext/>
            <w:keepLines/>
            <w:spacing w:before="120"/>
            <w:ind w:left="1134" w:hanging="1134"/>
            <w:outlineLvl w:val="2"/>
          </w:pPr>
        </w:pPrChange>
      </w:pPr>
      <w:bookmarkStart w:id="897" w:name="_Toc54000700"/>
      <w:ins w:id="898" w:author="S3-202722" w:date="2020-10-19T11:38:00Z">
        <w:r w:rsidRPr="00E73A14">
          <w:rPr>
            <w:rFonts w:eastAsia="SimSun"/>
          </w:rPr>
          <w:t>6.</w:t>
        </w:r>
        <w:r>
          <w:rPr>
            <w:rFonts w:eastAsia="SimSun"/>
          </w:rPr>
          <w:t>7</w:t>
        </w:r>
        <w:r w:rsidRPr="00E73A14">
          <w:rPr>
            <w:rFonts w:eastAsia="SimSun"/>
          </w:rPr>
          <w:t>.1</w:t>
        </w:r>
        <w:r w:rsidRPr="00E73A14">
          <w:rPr>
            <w:rFonts w:eastAsia="SimSun"/>
          </w:rPr>
          <w:tab/>
          <w:t>Solution overview</w:t>
        </w:r>
        <w:bookmarkEnd w:id="897"/>
      </w:ins>
    </w:p>
    <w:p w14:paraId="09320490" w14:textId="77777777" w:rsidR="00E73A14" w:rsidRPr="00E73A14" w:rsidRDefault="00E73A14" w:rsidP="00E73A14">
      <w:pPr>
        <w:rPr>
          <w:ins w:id="899" w:author="S3-202722" w:date="2020-10-19T11:38:00Z"/>
          <w:rFonts w:eastAsia="SimSun"/>
        </w:rPr>
      </w:pPr>
      <w:ins w:id="900" w:author="S3-202722" w:date="2020-10-19T11:38:00Z">
        <w:r w:rsidRPr="00E73A14">
          <w:rPr>
            <w:rFonts w:eastAsia="SimSun"/>
          </w:rPr>
          <w:t>This solution address key issues #1.</w:t>
        </w:r>
      </w:ins>
    </w:p>
    <w:p w14:paraId="5EE5AD8D" w14:textId="77777777" w:rsidR="00E73A14" w:rsidRPr="00E73A14" w:rsidRDefault="00E73A14" w:rsidP="00E73A14">
      <w:pPr>
        <w:rPr>
          <w:ins w:id="901" w:author="S3-202722" w:date="2020-10-19T11:38:00Z"/>
          <w:rFonts w:eastAsia="SimSun"/>
        </w:rPr>
      </w:pPr>
      <w:ins w:id="902" w:author="S3-202722" w:date="2020-10-19T11:38:00Z">
        <w:r w:rsidRPr="00E73A14">
          <w:rPr>
            <w:rFonts w:eastAsia="SimSun"/>
          </w:rPr>
          <w:t>This solution assumes the following based on TR 23.754 Clause 4.2 Architecture assumptions.</w:t>
        </w:r>
      </w:ins>
    </w:p>
    <w:p w14:paraId="2C3FDEA1" w14:textId="77777777" w:rsidR="00E73A14" w:rsidRPr="00E73A14" w:rsidRDefault="00E73A14" w:rsidP="00E73A14">
      <w:pPr>
        <w:numPr>
          <w:ilvl w:val="0"/>
          <w:numId w:val="8"/>
        </w:numPr>
        <w:rPr>
          <w:ins w:id="903" w:author="S3-202722" w:date="2020-10-19T11:38:00Z"/>
          <w:rFonts w:eastAsia="SimSun"/>
        </w:rPr>
      </w:pPr>
      <w:ins w:id="904" w:author="S3-202722" w:date="2020-10-19T11:38:00Z">
        <w:r w:rsidRPr="00E73A14">
          <w:rPr>
            <w:rFonts w:eastAsia="SimSun"/>
            <w:lang w:eastAsia="zh-CN"/>
          </w:rPr>
          <w:t>A UAV is assigned, a CAA-level UAV Identity by functions in the aviation domain (e.g. USS) or by functions in the USS/UTM.</w:t>
        </w:r>
      </w:ins>
    </w:p>
    <w:p w14:paraId="294C8940" w14:textId="77777777" w:rsidR="00E73A14" w:rsidRPr="00E73A14" w:rsidRDefault="00E73A14" w:rsidP="00E73A14">
      <w:pPr>
        <w:numPr>
          <w:ilvl w:val="0"/>
          <w:numId w:val="8"/>
        </w:numPr>
        <w:rPr>
          <w:ins w:id="905" w:author="S3-202722" w:date="2020-10-19T11:38:00Z"/>
          <w:rFonts w:eastAsia="SimSun"/>
        </w:rPr>
      </w:pPr>
      <w:ins w:id="906" w:author="S3-202722" w:date="2020-10-19T11:38:00Z">
        <w:r w:rsidRPr="00E73A14">
          <w:rPr>
            <w:rFonts w:eastAsia="SimSun"/>
            <w:lang w:eastAsia="zh-CN"/>
          </w:rPr>
          <w:t>The 3GPP CN is aware of the CAA-level UAV Identity. A mapping shall be possible in the mobile operator network and in the UAS application layer outside of 3GPP between the 3GPP UAV ID and the CAA-level UAV ID.</w:t>
        </w:r>
      </w:ins>
    </w:p>
    <w:p w14:paraId="783A3004" w14:textId="77777777" w:rsidR="00E73A14" w:rsidRPr="00E73A14" w:rsidRDefault="00E73A14" w:rsidP="00E73A14">
      <w:pPr>
        <w:rPr>
          <w:ins w:id="907" w:author="S3-202722" w:date="2020-10-19T11:38:00Z"/>
          <w:rFonts w:eastAsia="SimSun"/>
        </w:rPr>
      </w:pPr>
      <w:ins w:id="908" w:author="S3-202722" w:date="2020-10-19T11:38:00Z">
        <w:r w:rsidRPr="00E73A14">
          <w:rPr>
            <w:rFonts w:eastAsia="SimSun"/>
          </w:rPr>
          <w:t>The solution also further assumes that, the long-term security credentials for UAV were also assigned and provided along with the CAA-level UAV ID by the USS/UTM which is out of 3GPP scope.</w:t>
        </w:r>
      </w:ins>
    </w:p>
    <w:p w14:paraId="6B510C80" w14:textId="77777777" w:rsidR="00E73A14" w:rsidRPr="00E73A14" w:rsidRDefault="00E73A14" w:rsidP="00E73A14">
      <w:pPr>
        <w:rPr>
          <w:ins w:id="909" w:author="S3-202722" w:date="2020-10-19T11:38:00Z"/>
          <w:rFonts w:eastAsia="SimSun"/>
        </w:rPr>
      </w:pPr>
      <w:ins w:id="910" w:author="S3-202722" w:date="2020-10-19T11:38:00Z">
        <w:r w:rsidRPr="00E73A14">
          <w:rPr>
            <w:rFonts w:eastAsia="SimSun"/>
          </w:rPr>
          <w:t>This solution is applicable to EPC and 5GS.</w:t>
        </w:r>
      </w:ins>
    </w:p>
    <w:p w14:paraId="1F597EDE" w14:textId="77777777" w:rsidR="00E73A14" w:rsidRPr="00E73A14" w:rsidRDefault="00E73A14" w:rsidP="00E73A14">
      <w:pPr>
        <w:rPr>
          <w:ins w:id="911" w:author="S3-202722" w:date="2020-10-19T11:38:00Z"/>
          <w:rFonts w:eastAsia="SimSun"/>
        </w:rPr>
      </w:pPr>
      <w:ins w:id="912" w:author="S3-202722" w:date="2020-10-19T11:38:00Z">
        <w:r w:rsidRPr="00E73A14">
          <w:rPr>
            <w:rFonts w:eastAsia="SimSun"/>
          </w:rPr>
          <w:t>The solution addresses the following:</w:t>
        </w:r>
      </w:ins>
    </w:p>
    <w:p w14:paraId="4764C192" w14:textId="77777777" w:rsidR="00E73A14" w:rsidRPr="00E73A14" w:rsidRDefault="00E73A14" w:rsidP="00E73A14">
      <w:pPr>
        <w:rPr>
          <w:ins w:id="913" w:author="S3-202722" w:date="2020-10-19T11:38:00Z"/>
          <w:rFonts w:eastAsia="SimSun"/>
        </w:rPr>
      </w:pPr>
      <w:ins w:id="914" w:author="S3-202722" w:date="2020-10-19T11:38:00Z">
        <w:r w:rsidRPr="00E73A14">
          <w:rPr>
            <w:rFonts w:eastAsia="SimSun"/>
          </w:rPr>
          <w:t>- Enables USS/UTM to authenticate and authorize the UAV(s) to access and use the USS/UTM services securely.</w:t>
        </w:r>
      </w:ins>
    </w:p>
    <w:p w14:paraId="7F62DD58" w14:textId="77777777" w:rsidR="00E73A14" w:rsidRPr="00E73A14" w:rsidRDefault="00E73A14">
      <w:pPr>
        <w:pStyle w:val="NO"/>
        <w:rPr>
          <w:ins w:id="915" w:author="S3-202722" w:date="2020-10-19T11:38:00Z"/>
          <w:rFonts w:eastAsia="SimSun"/>
        </w:rPr>
        <w:pPrChange w:id="916" w:author="S3-202722" w:date="2020-10-19T11:39:00Z">
          <w:pPr>
            <w:ind w:firstLine="284"/>
          </w:pPr>
        </w:pPrChange>
      </w:pPr>
      <w:ins w:id="917" w:author="S3-202722" w:date="2020-10-19T11:38:00Z">
        <w:r w:rsidRPr="00E73A14">
          <w:rPr>
            <w:rFonts w:eastAsia="SimSun"/>
          </w:rPr>
          <w:t>NOTE 1:</w:t>
        </w:r>
        <w:r w:rsidRPr="00E73A14">
          <w:rPr>
            <w:rFonts w:eastAsia="SimSun"/>
          </w:rPr>
          <w:tab/>
          <w:t>The same mechanism can be applied to a networked UAV Controller when required.</w:t>
        </w:r>
      </w:ins>
    </w:p>
    <w:p w14:paraId="0ED27AF9" w14:textId="28D7FE8D" w:rsidR="00E73A14" w:rsidRPr="00E73A14" w:rsidRDefault="00E73A14">
      <w:pPr>
        <w:pStyle w:val="Heading3"/>
        <w:rPr>
          <w:ins w:id="918" w:author="S3-202722" w:date="2020-10-19T11:38:00Z"/>
          <w:rFonts w:eastAsia="SimSun"/>
        </w:rPr>
        <w:pPrChange w:id="919" w:author="S3-202722" w:date="2020-10-19T11:40:00Z">
          <w:pPr>
            <w:keepNext/>
            <w:keepLines/>
            <w:spacing w:before="120"/>
            <w:ind w:left="1134" w:hanging="1134"/>
            <w:outlineLvl w:val="2"/>
          </w:pPr>
        </w:pPrChange>
      </w:pPr>
      <w:bookmarkStart w:id="920" w:name="_Toc54000701"/>
      <w:ins w:id="921" w:author="S3-202722" w:date="2020-10-19T11:38:00Z">
        <w:r w:rsidRPr="00E73A14">
          <w:rPr>
            <w:rFonts w:eastAsia="SimSun"/>
          </w:rPr>
          <w:t>6.</w:t>
        </w:r>
      </w:ins>
      <w:ins w:id="922" w:author="S3-202722" w:date="2020-10-19T11:39:00Z">
        <w:r>
          <w:rPr>
            <w:rFonts w:eastAsia="SimSun"/>
          </w:rPr>
          <w:t>7</w:t>
        </w:r>
      </w:ins>
      <w:ins w:id="923" w:author="S3-202722" w:date="2020-10-19T11:38:00Z">
        <w:r w:rsidRPr="00E73A14">
          <w:rPr>
            <w:rFonts w:eastAsia="SimSun"/>
          </w:rPr>
          <w:t>.2</w:t>
        </w:r>
        <w:r w:rsidRPr="00E73A14">
          <w:rPr>
            <w:rFonts w:eastAsia="SimSun"/>
          </w:rPr>
          <w:tab/>
          <w:t>Solution details</w:t>
        </w:r>
        <w:bookmarkEnd w:id="920"/>
      </w:ins>
    </w:p>
    <w:p w14:paraId="3BC45BA1" w14:textId="77777777" w:rsidR="00E73A14" w:rsidRPr="00E73A14" w:rsidRDefault="00E73A14" w:rsidP="00E73A14">
      <w:pPr>
        <w:jc w:val="center"/>
        <w:rPr>
          <w:ins w:id="924" w:author="S3-202722" w:date="2020-10-19T11:38:00Z"/>
          <w:rFonts w:eastAsia="SimSun"/>
        </w:rPr>
      </w:pPr>
      <w:ins w:id="925" w:author="S3-202722" w:date="2020-10-19T11:38:00Z">
        <w:r w:rsidRPr="00E73A14">
          <w:rPr>
            <w:rFonts w:eastAsia="SimSun"/>
          </w:rPr>
          <w:object w:dxaOrig="12590" w:dyaOrig="11951" w14:anchorId="1B093E6D">
            <v:shape id="_x0000_i1034" type="#_x0000_t75" style="width:496.6pt;height:470.75pt" o:ole="">
              <v:imagedata r:id="rId28" o:title=""/>
            </v:shape>
            <o:OLEObject Type="Embed" ProgID="Visio.DrawingConvertable.15" ShapeID="_x0000_i1034" DrawAspect="Content" ObjectID="_1664794911" r:id="rId29"/>
          </w:object>
        </w:r>
      </w:ins>
    </w:p>
    <w:p w14:paraId="76FBF9AA" w14:textId="780F7BC2" w:rsidR="00E73A14" w:rsidRPr="00E73A14" w:rsidRDefault="00E73A14">
      <w:pPr>
        <w:pStyle w:val="TF"/>
        <w:rPr>
          <w:ins w:id="926" w:author="S3-202722" w:date="2020-10-19T11:38:00Z"/>
          <w:rFonts w:eastAsia="SimSun"/>
        </w:rPr>
        <w:pPrChange w:id="927" w:author="S3-202722" w:date="2020-10-19T11:39:00Z">
          <w:pPr>
            <w:jc w:val="center"/>
          </w:pPr>
        </w:pPrChange>
      </w:pPr>
      <w:ins w:id="928" w:author="S3-202722" w:date="2020-10-19T11:38:00Z">
        <w:r w:rsidRPr="00E73A14">
          <w:rPr>
            <w:rFonts w:eastAsia="SimSun"/>
          </w:rPr>
          <w:t>Figure 6.</w:t>
        </w:r>
      </w:ins>
      <w:ins w:id="929" w:author="S3-202722" w:date="2020-10-19T11:39:00Z">
        <w:r>
          <w:rPr>
            <w:rFonts w:eastAsia="SimSun"/>
          </w:rPr>
          <w:t>7</w:t>
        </w:r>
      </w:ins>
      <w:ins w:id="930" w:author="S3-202722" w:date="2020-10-19T11:38:00Z">
        <w:r w:rsidRPr="00E73A14">
          <w:rPr>
            <w:rFonts w:eastAsia="SimSun"/>
          </w:rPr>
          <w:t>.2-1: UAS Authentication and Authorization procedure</w:t>
        </w:r>
      </w:ins>
    </w:p>
    <w:p w14:paraId="3BA5E838" w14:textId="29EF4EBE" w:rsidR="00E73A14" w:rsidRPr="00E73A14" w:rsidRDefault="00E73A14" w:rsidP="00E73A14">
      <w:pPr>
        <w:rPr>
          <w:ins w:id="931" w:author="S3-202722" w:date="2020-10-19T11:38:00Z"/>
          <w:rFonts w:eastAsia="SimSun"/>
          <w:lang w:val="en-US"/>
        </w:rPr>
      </w:pPr>
      <w:ins w:id="932" w:author="S3-202722" w:date="2020-10-19T11:38:00Z">
        <w:r w:rsidRPr="00E73A14">
          <w:rPr>
            <w:lang w:val="en-US" w:eastAsia="zh-CN"/>
          </w:rPr>
          <w:t>Step</w:t>
        </w:r>
        <w:r w:rsidRPr="00E73A14">
          <w:rPr>
            <w:rFonts w:eastAsia="SimSun"/>
          </w:rPr>
          <w:t xml:space="preserve"> 1. As a precondition the UAV is registered with the USS/UTM by the UAS operator using any method outside the 3GPP scope. During this registration, the UAV is configured with the CAA-level UAV ID, the USS routing information (which may also be part of CAA-level UAV ID), and the required long te</w:t>
        </w:r>
      </w:ins>
      <w:ins w:id="933" w:author="S3-202722" w:date="2020-10-19T11:39:00Z">
        <w:r>
          <w:rPr>
            <w:rFonts w:eastAsia="SimSun"/>
          </w:rPr>
          <w:t>r</w:t>
        </w:r>
      </w:ins>
      <w:ins w:id="934" w:author="S3-202722" w:date="2020-10-19T11:38:00Z">
        <w:r w:rsidRPr="00E73A14">
          <w:rPr>
            <w:rFonts w:eastAsia="SimSun"/>
          </w:rPr>
          <w:t>m credentials to enable UAS security. These are the credentials that are provisioned into the UAV to form the root of the UAS security. The credentials may include symmetric key(s) or public/private key pair (example. with certificates) depending on the implementation which is out of 3GPP scope.</w:t>
        </w:r>
      </w:ins>
    </w:p>
    <w:p w14:paraId="66CA70C0" w14:textId="77777777" w:rsidR="00E73A14" w:rsidRPr="00E73A14" w:rsidRDefault="00E73A14" w:rsidP="00E73A14">
      <w:pPr>
        <w:rPr>
          <w:ins w:id="935" w:author="S3-202722" w:date="2020-10-19T11:38:00Z"/>
          <w:rFonts w:eastAsia="SimSun"/>
        </w:rPr>
      </w:pPr>
      <w:ins w:id="936" w:author="S3-202722" w:date="2020-10-19T11:38:00Z">
        <w:r w:rsidRPr="00E73A14">
          <w:rPr>
            <w:lang w:val="en-US" w:eastAsia="zh-CN"/>
          </w:rPr>
          <w:t>Step</w:t>
        </w:r>
        <w:r w:rsidRPr="00E73A14">
          <w:rPr>
            <w:rFonts w:eastAsia="SimSun"/>
          </w:rPr>
          <w:t xml:space="preserve"> 2a-b. The UAV sends registration request to AMF and a primary authentication is performed as specified in TS 33.501. </w:t>
        </w:r>
      </w:ins>
    </w:p>
    <w:p w14:paraId="7F546FBB" w14:textId="77777777" w:rsidR="00E73A14" w:rsidRPr="00E73A14" w:rsidRDefault="00E73A14" w:rsidP="00E73A14">
      <w:pPr>
        <w:rPr>
          <w:ins w:id="937" w:author="S3-202722" w:date="2020-10-19T11:38:00Z"/>
          <w:rFonts w:eastAsia="SimSun"/>
        </w:rPr>
      </w:pPr>
      <w:ins w:id="938" w:author="S3-202722" w:date="2020-10-19T11:38:00Z">
        <w:r w:rsidRPr="00E73A14">
          <w:rPr>
            <w:lang w:val="en-US" w:eastAsia="zh-CN"/>
          </w:rPr>
          <w:t>Step</w:t>
        </w:r>
        <w:r w:rsidRPr="00E73A14">
          <w:rPr>
            <w:rFonts w:eastAsia="SimSun"/>
          </w:rPr>
          <w:t xml:space="preserve"> 2c. After a successful primary authentication, the AMF based on the UE (UAV) subscription information fetched from the UDM/UDR determines to trigger UAS authentication and authorization (UAA).</w:t>
        </w:r>
      </w:ins>
    </w:p>
    <w:p w14:paraId="654F4E0B" w14:textId="77777777" w:rsidR="00E73A14" w:rsidRPr="00E73A14" w:rsidRDefault="00E73A14" w:rsidP="00E73A14">
      <w:pPr>
        <w:rPr>
          <w:ins w:id="939" w:author="S3-202722" w:date="2020-10-19T11:38:00Z"/>
          <w:rFonts w:eastAsia="SimSun"/>
        </w:rPr>
      </w:pPr>
      <w:ins w:id="940" w:author="S3-202722" w:date="2020-10-19T11:38:00Z">
        <w:r w:rsidRPr="00E73A14">
          <w:rPr>
            <w:lang w:val="en-US" w:eastAsia="zh-CN"/>
          </w:rPr>
          <w:t>Step</w:t>
        </w:r>
        <w:r w:rsidRPr="00E73A14">
          <w:rPr>
            <w:rFonts w:eastAsia="SimSun"/>
          </w:rPr>
          <w:t xml:space="preserve"> 2d. AMF sends to UE (UAV) an UAS authentication Required Indicator or a pending UAA indication in the Registration Accept message.</w:t>
        </w:r>
      </w:ins>
    </w:p>
    <w:p w14:paraId="2E71F89A" w14:textId="77777777" w:rsidR="00E73A14" w:rsidRPr="00E73A14" w:rsidRDefault="00E73A14">
      <w:pPr>
        <w:pStyle w:val="NO"/>
        <w:rPr>
          <w:ins w:id="941" w:author="S3-202722" w:date="2020-10-19T11:38:00Z"/>
          <w:rFonts w:eastAsia="SimSun"/>
        </w:rPr>
        <w:pPrChange w:id="942" w:author="S3-202722" w:date="2020-10-19T11:39:00Z">
          <w:pPr>
            <w:ind w:firstLine="284"/>
          </w:pPr>
        </w:pPrChange>
      </w:pPr>
      <w:ins w:id="943" w:author="S3-202722" w:date="2020-10-19T11:38:00Z">
        <w:r w:rsidRPr="00E73A14">
          <w:rPr>
            <w:rFonts w:eastAsia="SimSun"/>
          </w:rPr>
          <w:t>NOTE: If the USS/UTM supports Diameter, then UAS authentication can be based on any EAP-based authentication mechanism.</w:t>
        </w:r>
      </w:ins>
    </w:p>
    <w:p w14:paraId="655B0868" w14:textId="77777777" w:rsidR="00E73A14" w:rsidRPr="00E73A14" w:rsidRDefault="00E73A14" w:rsidP="00E73A14">
      <w:pPr>
        <w:rPr>
          <w:ins w:id="944" w:author="S3-202722" w:date="2020-10-19T11:38:00Z"/>
          <w:rFonts w:eastAsia="SimSun"/>
        </w:rPr>
      </w:pPr>
      <w:ins w:id="945" w:author="S3-202722" w:date="2020-10-19T11:38:00Z">
        <w:r w:rsidRPr="00E73A14">
          <w:rPr>
            <w:lang w:val="en-US" w:eastAsia="zh-CN"/>
          </w:rPr>
          <w:t>Step</w:t>
        </w:r>
        <w:r w:rsidRPr="00E73A14">
          <w:rPr>
            <w:rFonts w:eastAsia="SimSun"/>
          </w:rPr>
          <w:t xml:space="preserve"> 3a. AMF may optionally send an UAS ID request to the UAV over the NAS transport.</w:t>
        </w:r>
      </w:ins>
    </w:p>
    <w:p w14:paraId="705E5D2A" w14:textId="77777777" w:rsidR="00E73A14" w:rsidRPr="00E73A14" w:rsidRDefault="00E73A14" w:rsidP="00E73A14">
      <w:pPr>
        <w:rPr>
          <w:ins w:id="946" w:author="S3-202722" w:date="2020-10-19T11:38:00Z"/>
          <w:rFonts w:eastAsia="SimSun"/>
        </w:rPr>
      </w:pPr>
      <w:ins w:id="947" w:author="S3-202722" w:date="2020-10-19T11:38:00Z">
        <w:r w:rsidRPr="00E73A14">
          <w:rPr>
            <w:lang w:val="en-US" w:eastAsia="zh-CN"/>
          </w:rPr>
          <w:t>Step</w:t>
        </w:r>
        <w:r w:rsidRPr="00E73A14">
          <w:rPr>
            <w:rFonts w:eastAsia="SimSun"/>
          </w:rPr>
          <w:t xml:space="preserve"> 3b. The UAV responds to AMF with a UAS ID response containing CAA-level UAV ID and optionally USS routing information (if routing information is not part of CAA-level UAV ID). </w:t>
        </w:r>
      </w:ins>
    </w:p>
    <w:p w14:paraId="6F28F6DC" w14:textId="77777777" w:rsidR="00E73A14" w:rsidRPr="00E73A14" w:rsidRDefault="00E73A14" w:rsidP="00E73A14">
      <w:pPr>
        <w:rPr>
          <w:ins w:id="948" w:author="S3-202722" w:date="2020-10-19T11:38:00Z"/>
          <w:rFonts w:eastAsia="SimSun"/>
        </w:rPr>
      </w:pPr>
      <w:ins w:id="949" w:author="S3-202722" w:date="2020-10-19T11:38:00Z">
        <w:r w:rsidRPr="00E73A14">
          <w:rPr>
            <w:lang w:val="en-US" w:eastAsia="zh-CN"/>
          </w:rPr>
          <w:t>Step</w:t>
        </w:r>
        <w:r w:rsidRPr="00E73A14">
          <w:rPr>
            <w:rFonts w:eastAsia="SimSun"/>
          </w:rPr>
          <w:t xml:space="preserve"> 3c. Based on the USS routing Information, the AMF sends a UAS Authentication request message (i.e., over a service-based interface) to the UFES. The GPSI can be used for external identification of UAV. The routing to a UFES and USS/UTM and external ID usage need to be aligned with SA2 agreements.</w:t>
        </w:r>
      </w:ins>
    </w:p>
    <w:p w14:paraId="119357A0" w14:textId="77777777" w:rsidR="00E73A14" w:rsidRPr="00E73A14" w:rsidRDefault="00E73A14" w:rsidP="00E73A14">
      <w:pPr>
        <w:rPr>
          <w:ins w:id="950" w:author="S3-202722" w:date="2020-10-19T11:38:00Z"/>
          <w:rFonts w:eastAsia="SimSun"/>
        </w:rPr>
      </w:pPr>
      <w:ins w:id="951" w:author="S3-202722" w:date="2020-10-19T11:38:00Z">
        <w:r w:rsidRPr="00E73A14">
          <w:rPr>
            <w:lang w:val="en-US" w:eastAsia="zh-CN"/>
          </w:rPr>
          <w:t>Step</w:t>
        </w:r>
        <w:r w:rsidRPr="00E73A14">
          <w:rPr>
            <w:rFonts w:eastAsia="SimSun"/>
          </w:rPr>
          <w:t xml:space="preserve"> 3d. The UFES forwards the received UAS authentication request message to the appropriate USS/UTM. </w:t>
        </w:r>
      </w:ins>
    </w:p>
    <w:p w14:paraId="5C9558C9" w14:textId="77777777" w:rsidR="00E73A14" w:rsidRPr="00E73A14" w:rsidRDefault="00E73A14" w:rsidP="00E73A14">
      <w:pPr>
        <w:rPr>
          <w:ins w:id="952" w:author="S3-202722" w:date="2020-10-19T11:38:00Z"/>
          <w:rFonts w:eastAsia="SimSun"/>
        </w:rPr>
      </w:pPr>
      <w:ins w:id="953" w:author="S3-202722" w:date="2020-10-19T11:38:00Z">
        <w:r w:rsidRPr="00E73A14">
          <w:rPr>
            <w:lang w:val="en-US" w:eastAsia="zh-CN"/>
          </w:rPr>
          <w:t>Step</w:t>
        </w:r>
        <w:r w:rsidRPr="00E73A14">
          <w:rPr>
            <w:rFonts w:eastAsia="SimSun"/>
          </w:rPr>
          <w:t xml:space="preserve"> 3e. The USS/UTM performs authentication method specific message exchange with the UAV to enable mutual authentication.</w:t>
        </w:r>
      </w:ins>
    </w:p>
    <w:p w14:paraId="687BF1AE" w14:textId="77777777" w:rsidR="00E73A14" w:rsidRPr="00E73A14" w:rsidRDefault="00E73A14" w:rsidP="00E73A14">
      <w:pPr>
        <w:rPr>
          <w:ins w:id="954" w:author="S3-202722" w:date="2020-10-19T11:38:00Z"/>
          <w:rFonts w:eastAsia="SimSun"/>
        </w:rPr>
      </w:pPr>
      <w:ins w:id="955" w:author="S3-202722" w:date="2020-10-19T11:38:00Z">
        <w:r w:rsidRPr="00E73A14">
          <w:rPr>
            <w:lang w:val="en-US" w:eastAsia="zh-CN"/>
          </w:rPr>
          <w:t>Step</w:t>
        </w:r>
        <w:r w:rsidRPr="00E73A14">
          <w:rPr>
            <w:rFonts w:eastAsia="SimSun"/>
          </w:rPr>
          <w:t xml:space="preserve"> 3f. The USS/UTM on performing a successful UAS authentication, verifies the preconfigured CAA Level UAV ID based on the stored UAV subscription, if required assign a new CAA Level UAV ID to the UAV. Further the USS/UTM assigns a UAS ID to uniquely identify the UAS formed by the UAV and associated UAV-C information based on UAS subscription. The method of UAS-ID assignment is out of 3GPP scope. To enable authorization of UAV for various UAS service following a UAS registration (example., flight authorization request, PDU session establishment for C2 and Pairing of UAV with UAV-C etc.,), the USS/UTM shall generate an Authorization Token (Auth Token) which is bound to the UAS ID, UAV-CAA-Level ID, UAV-C ID, Timestamp and a Nonce generated by the USS/UTM. The USS/UTM also assigns a lifetime (a validity period or time duration) for the authorization token for it to be used by the 3GPP network to authorize the UAV for various subsequent UAS services. Further the USS/UTM shall generate a UAS root key (K</w:t>
        </w:r>
        <w:r w:rsidRPr="00E73A14">
          <w:rPr>
            <w:rFonts w:eastAsia="SimSun"/>
            <w:vertAlign w:val="subscript"/>
          </w:rPr>
          <w:t>UAS</w:t>
        </w:r>
        <w:r w:rsidRPr="00E73A14">
          <w:rPr>
            <w:rFonts w:eastAsia="SimSun"/>
          </w:rPr>
          <w:t xml:space="preserve">) </w:t>
        </w:r>
        <w:r w:rsidRPr="00E73A14">
          <w:rPr>
            <w:color w:val="000000"/>
          </w:rPr>
          <w:t xml:space="preserve">(e.g. 256-bit) </w:t>
        </w:r>
        <w:r w:rsidRPr="00E73A14">
          <w:rPr>
            <w:rFonts w:eastAsia="SimSun"/>
          </w:rPr>
          <w:t>from the long-term credential available as part of UAS subscription information in the USS/UTM to enable UAS security and a K</w:t>
        </w:r>
        <w:r w:rsidRPr="00E73A14">
          <w:rPr>
            <w:rFonts w:eastAsia="SimSun"/>
            <w:vertAlign w:val="subscript"/>
          </w:rPr>
          <w:t>UAS</w:t>
        </w:r>
        <w:r w:rsidRPr="00E73A14">
          <w:rPr>
            <w:rFonts w:eastAsia="SimSun"/>
          </w:rPr>
          <w:t xml:space="preserve"> ID shall be generated to uniquely identify a UAS root key in the USS/UTM. The derivation of UAS root Key can be based on the UAS authentication method used and it is out of 3GPP scope. The K</w:t>
        </w:r>
        <w:r w:rsidRPr="00E73A14">
          <w:rPr>
            <w:rFonts w:eastAsia="SimSun"/>
            <w:vertAlign w:val="subscript"/>
          </w:rPr>
          <w:t>UAS</w:t>
        </w:r>
        <w:r w:rsidRPr="00E73A14">
          <w:rPr>
            <w:rFonts w:eastAsia="SimSun"/>
          </w:rPr>
          <w:t xml:space="preserve"> ID can be derived by the USS/UTM by generating the hash of the UAS root key and concatenated with the UAS ID. The USS/UTM after successful UAS authentication, locally stores the External ID of UAV (i.e., GPSI), CAA-level UAV ID, authentication status information, UAS ID, Auth Token, lifetime and UAS Security Context (K</w:t>
        </w:r>
        <w:r w:rsidRPr="00E73A14">
          <w:rPr>
            <w:rFonts w:eastAsia="SimSun"/>
            <w:vertAlign w:val="subscript"/>
          </w:rPr>
          <w:t>UAS</w:t>
        </w:r>
        <w:r w:rsidRPr="00E73A14">
          <w:rPr>
            <w:rFonts w:eastAsia="SimSun"/>
          </w:rPr>
          <w:t xml:space="preserve"> and K</w:t>
        </w:r>
        <w:r w:rsidRPr="00E73A14">
          <w:rPr>
            <w:rFonts w:eastAsia="SimSun"/>
            <w:vertAlign w:val="subscript"/>
          </w:rPr>
          <w:t>UAS</w:t>
        </w:r>
        <w:r w:rsidRPr="00E73A14">
          <w:rPr>
            <w:rFonts w:eastAsia="SimSun"/>
          </w:rPr>
          <w:t xml:space="preserve"> ID). </w:t>
        </w:r>
      </w:ins>
    </w:p>
    <w:p w14:paraId="75F3982B" w14:textId="77777777" w:rsidR="00E73A14" w:rsidRPr="00E73A14" w:rsidRDefault="00E73A14" w:rsidP="00E73A14">
      <w:pPr>
        <w:rPr>
          <w:ins w:id="956" w:author="S3-202722" w:date="2020-10-19T11:38:00Z"/>
          <w:rFonts w:eastAsia="SimSun"/>
        </w:rPr>
      </w:pPr>
      <w:ins w:id="957" w:author="S3-202722" w:date="2020-10-19T11:38:00Z">
        <w:r w:rsidRPr="00E73A14">
          <w:rPr>
            <w:lang w:val="en-US" w:eastAsia="zh-CN"/>
          </w:rPr>
          <w:t>Step</w:t>
        </w:r>
        <w:r w:rsidRPr="00E73A14">
          <w:rPr>
            <w:rFonts w:eastAsia="SimSun"/>
          </w:rPr>
          <w:t xml:space="preserve"> 3g. In response to the successful UAS authentication, the USS/UTM sends the UAS authentication response message to the UFES. The UAS authentication response message includes an authentication result with Success Indication, CAA Level UAV ID, UAS ID, K</w:t>
        </w:r>
        <w:r w:rsidRPr="00E73A14">
          <w:rPr>
            <w:rFonts w:eastAsia="SimSun"/>
            <w:vertAlign w:val="subscript"/>
          </w:rPr>
          <w:t>UAS</w:t>
        </w:r>
        <w:r w:rsidRPr="00E73A14">
          <w:rPr>
            <w:rFonts w:eastAsia="SimSun"/>
          </w:rPr>
          <w:t xml:space="preserve"> ID, Auth Token and lifetime.</w:t>
        </w:r>
      </w:ins>
    </w:p>
    <w:p w14:paraId="1D21A268" w14:textId="77777777" w:rsidR="00E73A14" w:rsidRPr="00E73A14" w:rsidRDefault="00E73A14" w:rsidP="00E73A14">
      <w:pPr>
        <w:rPr>
          <w:ins w:id="958" w:author="S3-202722" w:date="2020-10-19T11:38:00Z"/>
          <w:rFonts w:eastAsia="SimSun"/>
        </w:rPr>
      </w:pPr>
      <w:ins w:id="959" w:author="S3-202722" w:date="2020-10-19T11:38:00Z">
        <w:r w:rsidRPr="00E73A14">
          <w:rPr>
            <w:lang w:val="en-US" w:eastAsia="zh-CN"/>
          </w:rPr>
          <w:t>Step</w:t>
        </w:r>
        <w:r w:rsidRPr="00E73A14">
          <w:rPr>
            <w:rFonts w:eastAsia="SimSun"/>
          </w:rPr>
          <w:t xml:space="preserve"> 3h. The UFES receives the UAS authentication response message and locally stores the received CAA Level UAV ID, UAS ID, Auth Token and lifetime as part of the UAS information for the UAV to enable UAS service authorization at the 3GPP network.</w:t>
        </w:r>
      </w:ins>
    </w:p>
    <w:p w14:paraId="2E604221" w14:textId="77777777" w:rsidR="00E73A14" w:rsidRPr="00E73A14" w:rsidRDefault="00E73A14">
      <w:pPr>
        <w:pStyle w:val="EditorsNote"/>
        <w:rPr>
          <w:ins w:id="960" w:author="S3-202722" w:date="2020-10-19T11:38:00Z"/>
          <w:rFonts w:eastAsia="SimSun"/>
        </w:rPr>
        <w:pPrChange w:id="961" w:author="S3-202722" w:date="2020-10-19T11:39:00Z">
          <w:pPr>
            <w:ind w:firstLine="284"/>
          </w:pPr>
        </w:pPrChange>
      </w:pPr>
      <w:ins w:id="962" w:author="S3-202722" w:date="2020-10-19T11:38:00Z">
        <w:r w:rsidRPr="00E73A14">
          <w:rPr>
            <w:rFonts w:eastAsia="SimSun"/>
          </w:rPr>
          <w:t>Editor’s Note: It is FFS if the UFES need to store the UAS security information such as security identification information, Auth Token and lifetime.</w:t>
        </w:r>
      </w:ins>
    </w:p>
    <w:p w14:paraId="3DD5B75E" w14:textId="77777777" w:rsidR="00E73A14" w:rsidRPr="00E73A14" w:rsidRDefault="00E73A14" w:rsidP="00E73A14">
      <w:pPr>
        <w:rPr>
          <w:ins w:id="963" w:author="S3-202722" w:date="2020-10-19T11:38:00Z"/>
          <w:rFonts w:eastAsia="SimSun"/>
        </w:rPr>
      </w:pPr>
      <w:ins w:id="964" w:author="S3-202722" w:date="2020-10-19T11:38:00Z">
        <w:r w:rsidRPr="00E73A14">
          <w:rPr>
            <w:rFonts w:eastAsia="SimSun"/>
          </w:rPr>
          <w:t>3i. The UFES forwards the received UAS authentication request message to the AMF.</w:t>
        </w:r>
      </w:ins>
    </w:p>
    <w:p w14:paraId="4AE860A6" w14:textId="77777777" w:rsidR="00E73A14" w:rsidRPr="00E73A14" w:rsidRDefault="00E73A14" w:rsidP="00E73A14">
      <w:pPr>
        <w:rPr>
          <w:ins w:id="965" w:author="S3-202722" w:date="2020-10-19T11:38:00Z"/>
          <w:rFonts w:eastAsia="SimSun"/>
        </w:rPr>
      </w:pPr>
      <w:ins w:id="966" w:author="S3-202722" w:date="2020-10-19T11:38:00Z">
        <w:r w:rsidRPr="00E73A14">
          <w:rPr>
            <w:rFonts w:eastAsia="SimSun"/>
          </w:rPr>
          <w:t>3j. The AMF receives the UAS authentication response message and locally stores the received CAA Level UAV ID, UAS ID, Auth Token and lifetime as part of the UAS information for the UAV.</w:t>
        </w:r>
      </w:ins>
    </w:p>
    <w:p w14:paraId="4FD08F6E" w14:textId="77777777" w:rsidR="00E73A14" w:rsidRPr="00E73A14" w:rsidRDefault="00E73A14" w:rsidP="00E73A14">
      <w:pPr>
        <w:rPr>
          <w:ins w:id="967" w:author="S3-202722" w:date="2020-10-19T11:38:00Z"/>
          <w:rFonts w:eastAsia="SimSun"/>
        </w:rPr>
      </w:pPr>
      <w:ins w:id="968" w:author="S3-202722" w:date="2020-10-19T11:38:00Z">
        <w:r w:rsidRPr="00E73A14">
          <w:rPr>
            <w:rFonts w:eastAsia="SimSun"/>
          </w:rPr>
          <w:t>3k. The AMF forwards the received UAS authentication request message to the UAV.</w:t>
        </w:r>
      </w:ins>
    </w:p>
    <w:p w14:paraId="0F1B419C" w14:textId="77777777" w:rsidR="00E73A14" w:rsidRPr="00E73A14" w:rsidRDefault="00E73A14" w:rsidP="00E73A14">
      <w:pPr>
        <w:rPr>
          <w:ins w:id="969" w:author="S3-202722" w:date="2020-10-19T11:38:00Z"/>
          <w:rFonts w:eastAsia="SimSun"/>
        </w:rPr>
      </w:pPr>
      <w:ins w:id="970" w:author="S3-202722" w:date="2020-10-19T11:38:00Z">
        <w:r w:rsidRPr="00E73A14">
          <w:rPr>
            <w:rFonts w:eastAsia="SimSun"/>
          </w:rPr>
          <w:t>3l. The UAV receives the UAV authentication response message and on receiving a ‘Success Indication’, the UAV generates the UAS Security context (K</w:t>
        </w:r>
        <w:r w:rsidRPr="00E73A14">
          <w:rPr>
            <w:rFonts w:eastAsia="SimSun"/>
            <w:vertAlign w:val="subscript"/>
          </w:rPr>
          <w:t>UAS</w:t>
        </w:r>
        <w:r w:rsidRPr="00E73A14">
          <w:rPr>
            <w:rFonts w:eastAsia="SimSun"/>
          </w:rPr>
          <w:t xml:space="preserve"> ID, K</w:t>
        </w:r>
        <w:r w:rsidRPr="00E73A14">
          <w:rPr>
            <w:rFonts w:eastAsia="SimSun"/>
            <w:vertAlign w:val="subscript"/>
          </w:rPr>
          <w:t>UAS</w:t>
        </w:r>
        <w:r w:rsidRPr="00E73A14">
          <w:rPr>
            <w:rFonts w:eastAsia="SimSun"/>
          </w:rPr>
          <w:t>) similar to the USS/UTM from the long-term credential preconfigured in the UAV. If the locally generated K</w:t>
        </w:r>
        <w:r w:rsidRPr="00E73A14">
          <w:rPr>
            <w:rFonts w:eastAsia="SimSun"/>
            <w:vertAlign w:val="subscript"/>
          </w:rPr>
          <w:t>UAS</w:t>
        </w:r>
        <w:r w:rsidRPr="00E73A14">
          <w:rPr>
            <w:rFonts w:eastAsia="SimSun"/>
          </w:rPr>
          <w:t xml:space="preserve"> ID and received K</w:t>
        </w:r>
        <w:r w:rsidRPr="00E73A14">
          <w:rPr>
            <w:rFonts w:eastAsia="SimSun"/>
            <w:vertAlign w:val="subscript"/>
          </w:rPr>
          <w:t>UAS</w:t>
        </w:r>
        <w:r w:rsidRPr="00E73A14">
          <w:rPr>
            <w:rFonts w:eastAsia="SimSun"/>
          </w:rPr>
          <w:t xml:space="preserve"> ID matches, then the UAV considers the UAS authentication as successful and locally stores the received CAA Level UAV ID, UAS ID, Auth Token, lifetime,  and K</w:t>
        </w:r>
        <w:r w:rsidRPr="00E73A14">
          <w:rPr>
            <w:rFonts w:eastAsia="SimSun"/>
            <w:vertAlign w:val="subscript"/>
          </w:rPr>
          <w:t>UAS</w:t>
        </w:r>
        <w:r w:rsidRPr="00E73A14">
          <w:rPr>
            <w:rFonts w:eastAsia="SimSun"/>
          </w:rPr>
          <w:t xml:space="preserve"> ID along with the most recently derived K</w:t>
        </w:r>
        <w:r w:rsidRPr="00E73A14">
          <w:rPr>
            <w:rFonts w:eastAsia="SimSun"/>
            <w:vertAlign w:val="subscript"/>
          </w:rPr>
          <w:t>UAS</w:t>
        </w:r>
        <w:r w:rsidRPr="00E73A14">
          <w:rPr>
            <w:rFonts w:eastAsia="SimSun"/>
          </w:rPr>
          <w:t xml:space="preserve"> as part of UAS Security Context. The UAV uses the K</w:t>
        </w:r>
        <w:r w:rsidRPr="00E73A14">
          <w:rPr>
            <w:rFonts w:eastAsia="SimSun"/>
            <w:vertAlign w:val="subscript"/>
          </w:rPr>
          <w:t>UAS</w:t>
        </w:r>
        <w:r w:rsidRPr="00E73A14">
          <w:rPr>
            <w:rFonts w:eastAsia="SimSun"/>
          </w:rPr>
          <w:t xml:space="preserve"> ID to uniquely identify the K</w:t>
        </w:r>
        <w:r w:rsidRPr="00E73A14">
          <w:rPr>
            <w:rFonts w:eastAsia="SimSun"/>
            <w:vertAlign w:val="subscript"/>
          </w:rPr>
          <w:t>UAS</w:t>
        </w:r>
        <w:r w:rsidRPr="00E73A14">
          <w:rPr>
            <w:rFonts w:eastAsia="SimSun"/>
          </w:rPr>
          <w:t xml:space="preserve">. </w:t>
        </w:r>
      </w:ins>
    </w:p>
    <w:p w14:paraId="23B0BE90" w14:textId="77777777" w:rsidR="00E73A14" w:rsidRPr="00E73A14" w:rsidRDefault="00E73A14" w:rsidP="00E73A14">
      <w:pPr>
        <w:rPr>
          <w:ins w:id="971" w:author="S3-202722" w:date="2020-10-19T11:38:00Z"/>
          <w:rFonts w:eastAsia="SimSun"/>
        </w:rPr>
      </w:pPr>
      <w:ins w:id="972" w:author="S3-202722" w:date="2020-10-19T11:38:00Z">
        <w:r w:rsidRPr="00E73A14">
          <w:rPr>
            <w:rFonts w:eastAsia="SimSun"/>
          </w:rPr>
          <w:t>4. The AMF may trigger UE parameter update procedure as specified in TR 23.754.</w:t>
        </w:r>
      </w:ins>
    </w:p>
    <w:p w14:paraId="4E8B5954" w14:textId="77777777" w:rsidR="00E73A14" w:rsidRPr="00E73A14" w:rsidRDefault="00E73A14">
      <w:pPr>
        <w:pStyle w:val="EditorsNote"/>
        <w:rPr>
          <w:ins w:id="973" w:author="S3-202722" w:date="2020-10-19T11:38:00Z"/>
          <w:rFonts w:eastAsia="SimSun"/>
        </w:rPr>
        <w:pPrChange w:id="974" w:author="S3-202722" w:date="2020-10-19T11:40:00Z">
          <w:pPr>
            <w:ind w:firstLine="284"/>
          </w:pPr>
        </w:pPrChange>
      </w:pPr>
      <w:ins w:id="975" w:author="S3-202722" w:date="2020-10-19T11:38:00Z">
        <w:r w:rsidRPr="00E73A14">
          <w:rPr>
            <w:rFonts w:eastAsia="SimSun"/>
          </w:rPr>
          <w:t>Editor’s Note: It is FFS, how the 3GPP system shall enable revocation of UAV or networked UAVC authorisation by the UTM/USS.</w:t>
        </w:r>
      </w:ins>
    </w:p>
    <w:p w14:paraId="52EEBC23" w14:textId="77777777" w:rsidR="00E73A14" w:rsidRPr="00E73A14" w:rsidRDefault="00E73A14">
      <w:pPr>
        <w:pStyle w:val="EditorsNote"/>
        <w:rPr>
          <w:ins w:id="976" w:author="S3-202722" w:date="2020-10-19T11:38:00Z"/>
          <w:rFonts w:eastAsia="SimSun"/>
        </w:rPr>
        <w:pPrChange w:id="977" w:author="S3-202722" w:date="2020-10-19T11:40:00Z">
          <w:pPr>
            <w:ind w:firstLine="284"/>
          </w:pPr>
        </w:pPrChange>
      </w:pPr>
      <w:ins w:id="978" w:author="S3-202722" w:date="2020-10-19T11:38:00Z">
        <w:r w:rsidRPr="00E73A14">
          <w:rPr>
            <w:rFonts w:eastAsia="SimSun"/>
          </w:rPr>
          <w:t xml:space="preserve">Editor’s Note: The need for deriving the key is FFS. </w:t>
        </w:r>
      </w:ins>
    </w:p>
    <w:p w14:paraId="2BB475A4" w14:textId="77777777" w:rsidR="00E73A14" w:rsidRPr="00E73A14" w:rsidRDefault="00E73A14" w:rsidP="00E73A14">
      <w:pPr>
        <w:spacing w:line="288" w:lineRule="auto"/>
        <w:rPr>
          <w:ins w:id="979" w:author="S3-202722" w:date="2020-10-19T11:38:00Z"/>
          <w:color w:val="000000"/>
        </w:rPr>
      </w:pPr>
      <w:ins w:id="980" w:author="S3-202722" w:date="2020-10-19T11:38:00Z">
        <w:r w:rsidRPr="00E73A14">
          <w:rPr>
            <w:color w:val="000000"/>
          </w:rPr>
          <w:t>Applicability to EPS:</w:t>
        </w:r>
      </w:ins>
    </w:p>
    <w:p w14:paraId="575CA570" w14:textId="38A291DD" w:rsidR="00E73A14" w:rsidRPr="00E73A14" w:rsidRDefault="00E73A14">
      <w:pPr>
        <w:spacing w:after="0" w:line="288" w:lineRule="auto"/>
        <w:rPr>
          <w:ins w:id="981" w:author="S3-202722" w:date="2020-10-19T11:38:00Z"/>
          <w:color w:val="000000"/>
          <w:rPrChange w:id="982" w:author="S3-202722" w:date="2020-10-19T11:38:00Z">
            <w:rPr>
              <w:ins w:id="983" w:author="S3-202722" w:date="2020-10-19T11:38:00Z"/>
              <w:rFonts w:eastAsia="SimSun"/>
              <w:noProof/>
              <w:color w:val="FF0000"/>
            </w:rPr>
          </w:rPrChange>
        </w:rPr>
        <w:pPrChange w:id="984" w:author="S3-202722" w:date="2020-10-19T11:38:00Z">
          <w:pPr/>
        </w:pPrChange>
      </w:pPr>
      <w:ins w:id="985" w:author="S3-202722" w:date="2020-10-19T11:38:00Z">
        <w:r w:rsidRPr="00E73A14">
          <w:rPr>
            <w:color w:val="000000"/>
          </w:rPr>
          <w:t xml:space="preserve">The UAS Authentication and Authorization procedure shown in Figure </w:t>
        </w:r>
        <w:r w:rsidRPr="00E73A14">
          <w:rPr>
            <w:rFonts w:eastAsia="SimSun"/>
          </w:rPr>
          <w:t>6.X.2-1 and</w:t>
        </w:r>
        <w:r w:rsidRPr="00E73A14">
          <w:rPr>
            <w:color w:val="000000"/>
          </w:rPr>
          <w:t xml:space="preserve"> described in this section can be applicable to EPS, with the adaptation of MME instead of AMF, with the HSS/AuC instead of UDM. Further, an EPS authentication is run using EPS AKA as primary condition (instead of primary authentication) before trigerring a UAS authentication and authorization. UFES can act as a UAS control function in the 3GPP network.</w:t>
        </w:r>
      </w:ins>
    </w:p>
    <w:p w14:paraId="1843909B" w14:textId="7BA38637" w:rsidR="00E73A14" w:rsidRPr="00E73A14" w:rsidRDefault="00E73A14">
      <w:pPr>
        <w:pStyle w:val="Heading3"/>
        <w:rPr>
          <w:ins w:id="986" w:author="S3-202722" w:date="2020-10-19T11:38:00Z"/>
          <w:rFonts w:eastAsia="SimSun"/>
        </w:rPr>
        <w:pPrChange w:id="987" w:author="S3-202722" w:date="2020-10-19T11:40:00Z">
          <w:pPr>
            <w:keepNext/>
            <w:keepLines/>
            <w:spacing w:before="120"/>
            <w:ind w:left="1134" w:hanging="1134"/>
            <w:outlineLvl w:val="2"/>
          </w:pPr>
        </w:pPrChange>
      </w:pPr>
      <w:bookmarkStart w:id="988" w:name="_Toc54000702"/>
      <w:ins w:id="989" w:author="S3-202722" w:date="2020-10-19T11:38:00Z">
        <w:r w:rsidRPr="00E73A14">
          <w:rPr>
            <w:rFonts w:eastAsia="SimSun"/>
          </w:rPr>
          <w:t>6.</w:t>
        </w:r>
      </w:ins>
      <w:ins w:id="990" w:author="S3-202722" w:date="2020-10-19T11:40:00Z">
        <w:r>
          <w:rPr>
            <w:rFonts w:eastAsia="SimSun"/>
          </w:rPr>
          <w:t>7</w:t>
        </w:r>
      </w:ins>
      <w:ins w:id="991" w:author="S3-202722" w:date="2020-10-19T11:38:00Z">
        <w:r w:rsidRPr="00E73A14">
          <w:rPr>
            <w:rFonts w:eastAsia="SimSun"/>
          </w:rPr>
          <w:t>.3</w:t>
        </w:r>
        <w:r w:rsidRPr="00E73A14">
          <w:rPr>
            <w:rFonts w:eastAsia="SimSun"/>
          </w:rPr>
          <w:tab/>
          <w:t>Solution evaluation</w:t>
        </w:r>
        <w:bookmarkEnd w:id="988"/>
        <w:r w:rsidRPr="00E73A14">
          <w:rPr>
            <w:rFonts w:eastAsia="SimSun"/>
          </w:rPr>
          <w:t xml:space="preserve"> </w:t>
        </w:r>
      </w:ins>
    </w:p>
    <w:p w14:paraId="730F58C1" w14:textId="77777777" w:rsidR="00E73A14" w:rsidRPr="00E73A14" w:rsidRDefault="00E73A14" w:rsidP="00E73A14">
      <w:pPr>
        <w:rPr>
          <w:ins w:id="992" w:author="S3-202722" w:date="2020-10-19T11:38:00Z"/>
          <w:rFonts w:eastAsia="SimSun"/>
        </w:rPr>
      </w:pPr>
      <w:ins w:id="993" w:author="S3-202722" w:date="2020-10-19T11:38:00Z">
        <w:r w:rsidRPr="00E73A14">
          <w:rPr>
            <w:rFonts w:eastAsia="SimSun"/>
          </w:rPr>
          <w:t>TBD</w:t>
        </w:r>
      </w:ins>
    </w:p>
    <w:p w14:paraId="03A1B475" w14:textId="64410B71" w:rsidR="00FC1BBE" w:rsidRPr="00FC1BBE" w:rsidRDefault="00FC1BBE">
      <w:pPr>
        <w:pStyle w:val="Heading2"/>
        <w:rPr>
          <w:ins w:id="994" w:author="S3-202772" w:date="2020-10-19T11:42:00Z"/>
          <w:rFonts w:eastAsia="SimSun"/>
        </w:rPr>
        <w:pPrChange w:id="995" w:author="S3-202772" w:date="2020-10-19T11:43:00Z">
          <w:pPr>
            <w:keepNext/>
            <w:keepLines/>
            <w:spacing w:before="180"/>
            <w:ind w:left="1134" w:hanging="1134"/>
            <w:outlineLvl w:val="1"/>
          </w:pPr>
        </w:pPrChange>
      </w:pPr>
      <w:bookmarkStart w:id="996" w:name="_Toc49175319"/>
      <w:bookmarkStart w:id="997" w:name="_Toc54000703"/>
      <w:ins w:id="998" w:author="S3-202772" w:date="2020-10-19T11:42:00Z">
        <w:r w:rsidRPr="00FC1BBE">
          <w:rPr>
            <w:rFonts w:eastAsia="SimSun"/>
          </w:rPr>
          <w:t>6.</w:t>
        </w:r>
        <w:r>
          <w:rPr>
            <w:rFonts w:eastAsia="SimSun"/>
          </w:rPr>
          <w:t>8</w:t>
        </w:r>
        <w:r w:rsidRPr="00FC1BBE">
          <w:rPr>
            <w:rFonts w:eastAsia="SimSun"/>
          </w:rPr>
          <w:tab/>
          <w:t>Solution #</w:t>
        </w:r>
        <w:r>
          <w:rPr>
            <w:rFonts w:eastAsia="SimSun"/>
          </w:rPr>
          <w:t>8</w:t>
        </w:r>
        <w:r w:rsidRPr="00FC1BBE">
          <w:rPr>
            <w:rFonts w:eastAsia="SimSun"/>
          </w:rPr>
          <w:t xml:space="preserve">: </w:t>
        </w:r>
        <w:r w:rsidRPr="00FC1BBE">
          <w:rPr>
            <w:rFonts w:eastAsia="SimSun"/>
            <w:lang w:eastAsia="zh-CN"/>
          </w:rPr>
          <w:t xml:space="preserve">Using 5G location result for </w:t>
        </w:r>
        <w:r w:rsidRPr="00FC1BBE">
          <w:rPr>
            <w:rFonts w:eastAsia="SimSun"/>
          </w:rPr>
          <w:t xml:space="preserve">location information </w:t>
        </w:r>
        <w:bookmarkEnd w:id="996"/>
        <w:r w:rsidRPr="00FC1BBE">
          <w:rPr>
            <w:rFonts w:eastAsia="SimSun"/>
          </w:rPr>
          <w:t>verification</w:t>
        </w:r>
        <w:bookmarkEnd w:id="997"/>
      </w:ins>
    </w:p>
    <w:p w14:paraId="6D949AE2" w14:textId="51378F3F" w:rsidR="00FC1BBE" w:rsidRPr="00FC1BBE" w:rsidRDefault="00FC1BBE">
      <w:pPr>
        <w:pStyle w:val="Heading3"/>
        <w:rPr>
          <w:ins w:id="999" w:author="S3-202772" w:date="2020-10-19T11:42:00Z"/>
          <w:rFonts w:eastAsia="SimSun"/>
        </w:rPr>
        <w:pPrChange w:id="1000" w:author="S3-202772" w:date="2020-10-19T11:43:00Z">
          <w:pPr>
            <w:keepNext/>
            <w:keepLines/>
            <w:spacing w:before="120"/>
            <w:ind w:left="1134" w:hanging="1134"/>
            <w:outlineLvl w:val="2"/>
          </w:pPr>
        </w:pPrChange>
      </w:pPr>
      <w:bookmarkStart w:id="1001" w:name="_Toc49175320"/>
      <w:bookmarkStart w:id="1002" w:name="_Toc54000704"/>
      <w:ins w:id="1003" w:author="S3-202772" w:date="2020-10-19T11:42:00Z">
        <w:r w:rsidRPr="00FC1BBE">
          <w:rPr>
            <w:rFonts w:eastAsia="SimSun"/>
          </w:rPr>
          <w:t>6.</w:t>
        </w:r>
      </w:ins>
      <w:ins w:id="1004" w:author="S3-202772" w:date="2020-10-19T11:43:00Z">
        <w:r>
          <w:rPr>
            <w:rFonts w:eastAsia="SimSun"/>
          </w:rPr>
          <w:t>8</w:t>
        </w:r>
      </w:ins>
      <w:ins w:id="1005" w:author="S3-202772" w:date="2020-10-19T11:42:00Z">
        <w:r w:rsidRPr="00FC1BBE">
          <w:rPr>
            <w:rFonts w:eastAsia="SimSun"/>
          </w:rPr>
          <w:t>.1</w:t>
        </w:r>
        <w:r w:rsidRPr="00FC1BBE">
          <w:rPr>
            <w:rFonts w:eastAsia="SimSun"/>
          </w:rPr>
          <w:tab/>
          <w:t>Solution overview</w:t>
        </w:r>
        <w:bookmarkEnd w:id="1001"/>
        <w:bookmarkEnd w:id="1002"/>
      </w:ins>
    </w:p>
    <w:p w14:paraId="7906BAA5" w14:textId="45D8FBA6" w:rsidR="00FC1BBE" w:rsidRPr="00FC1BBE" w:rsidRDefault="00FC1BBE" w:rsidP="00FC1BBE">
      <w:pPr>
        <w:rPr>
          <w:ins w:id="1006" w:author="S3-202772" w:date="2020-10-19T11:42:00Z"/>
          <w:rFonts w:eastAsia="Malgun Gothic"/>
        </w:rPr>
      </w:pPr>
      <w:ins w:id="1007" w:author="S3-202772" w:date="2020-10-19T11:42:00Z">
        <w:r w:rsidRPr="00FC1BBE">
          <w:rPr>
            <w:rFonts w:eastAsia="SimSun"/>
          </w:rPr>
          <w:t xml:space="preserve">This solution addresses Key Issue 4 to support the </w:t>
        </w:r>
        <w:r w:rsidRPr="00FC1BBE">
          <w:rPr>
            <w:rFonts w:eastAsia="SimSun" w:hint="eastAsia"/>
            <w:lang w:eastAsia="zh-CN"/>
          </w:rPr>
          <w:t>l</w:t>
        </w:r>
        <w:r w:rsidRPr="00FC1BBE">
          <w:rPr>
            <w:rFonts w:eastAsia="SimSun"/>
          </w:rPr>
          <w:t>ocation Information veracity. USS/UTM requests the location service to 5GS with a requirement of high reliability</w:t>
        </w:r>
        <w:r w:rsidRPr="00FC1BBE">
          <w:rPr>
            <w:rFonts w:eastAsia="SimSun" w:hint="eastAsia"/>
            <w:lang w:eastAsia="zh-CN"/>
          </w:rPr>
          <w:t>.</w:t>
        </w:r>
        <w:r w:rsidRPr="00FC1BBE">
          <w:rPr>
            <w:rFonts w:eastAsia="SimSun"/>
            <w:lang w:eastAsia="zh-CN"/>
          </w:rPr>
          <w:t xml:space="preserve"> If the network-assisted positioning method as defined in clause 6.11.2 in TS 23.27</w:t>
        </w:r>
      </w:ins>
      <w:ins w:id="1008" w:author="S3-202772" w:date="2020-10-19T11:43:00Z">
        <w:r>
          <w:rPr>
            <w:rFonts w:eastAsia="SimSun"/>
            <w:lang w:eastAsia="zh-CN"/>
          </w:rPr>
          <w:t>3[5]</w:t>
        </w:r>
      </w:ins>
      <w:ins w:id="1009" w:author="S3-202772" w:date="2020-10-19T11:42:00Z">
        <w:r w:rsidRPr="00FC1BBE">
          <w:rPr>
            <w:rFonts w:eastAsia="SimSun"/>
            <w:lang w:eastAsia="zh-CN"/>
          </w:rPr>
          <w:t xml:space="preserve"> is chosen, the location result will not depend on the UE’s report. The location result from 5GS can be utilized to verify the location information which is reported from UE side.</w:t>
        </w:r>
      </w:ins>
    </w:p>
    <w:p w14:paraId="12335789" w14:textId="4D9A6F82" w:rsidR="00FC1BBE" w:rsidRPr="00FC1BBE" w:rsidRDefault="00FC1BBE">
      <w:pPr>
        <w:pStyle w:val="Heading3"/>
        <w:rPr>
          <w:ins w:id="1010" w:author="S3-202772" w:date="2020-10-19T11:42:00Z"/>
          <w:rFonts w:eastAsia="SimSun"/>
        </w:rPr>
        <w:pPrChange w:id="1011" w:author="S3-202772" w:date="2020-10-19T11:43:00Z">
          <w:pPr>
            <w:keepNext/>
            <w:keepLines/>
            <w:spacing w:before="120"/>
            <w:ind w:left="1134" w:hanging="1134"/>
            <w:outlineLvl w:val="2"/>
          </w:pPr>
        </w:pPrChange>
      </w:pPr>
      <w:bookmarkStart w:id="1012" w:name="_Toc49175321"/>
      <w:bookmarkStart w:id="1013" w:name="_Toc54000705"/>
      <w:ins w:id="1014" w:author="S3-202772" w:date="2020-10-19T11:42:00Z">
        <w:r w:rsidRPr="00FC1BBE">
          <w:rPr>
            <w:rFonts w:eastAsia="SimSun"/>
          </w:rPr>
          <w:t>6.</w:t>
        </w:r>
      </w:ins>
      <w:ins w:id="1015" w:author="S3-202772" w:date="2020-10-19T11:43:00Z">
        <w:r>
          <w:rPr>
            <w:rFonts w:eastAsia="SimSun"/>
          </w:rPr>
          <w:t>8</w:t>
        </w:r>
      </w:ins>
      <w:ins w:id="1016" w:author="S3-202772" w:date="2020-10-19T11:42:00Z">
        <w:r w:rsidRPr="00FC1BBE">
          <w:rPr>
            <w:rFonts w:eastAsia="SimSun"/>
          </w:rPr>
          <w:t>.2</w:t>
        </w:r>
        <w:r w:rsidRPr="00FC1BBE">
          <w:rPr>
            <w:rFonts w:eastAsia="SimSun"/>
          </w:rPr>
          <w:tab/>
          <w:t>Solution details</w:t>
        </w:r>
        <w:bookmarkStart w:id="1017" w:name="_Toc49175322"/>
        <w:bookmarkEnd w:id="1012"/>
        <w:bookmarkEnd w:id="1013"/>
      </w:ins>
    </w:p>
    <w:p w14:paraId="56B1E588" w14:textId="77777777" w:rsidR="00FC1BBE" w:rsidRPr="00FC1BBE" w:rsidRDefault="00FC1BBE" w:rsidP="00FC1BBE">
      <w:pPr>
        <w:rPr>
          <w:ins w:id="1018" w:author="S3-202772" w:date="2020-10-19T11:42:00Z"/>
          <w:rFonts w:eastAsia="SimSun"/>
          <w:lang w:eastAsia="ja-JP"/>
        </w:rPr>
      </w:pPr>
      <w:ins w:id="1019" w:author="S3-202772" w:date="2020-10-19T11:42:00Z">
        <w:r w:rsidRPr="00FC1BBE">
          <w:rPr>
            <w:rFonts w:eastAsia="SimSun" w:hint="eastAsia"/>
            <w:lang w:eastAsia="zh-CN"/>
          </w:rPr>
          <w:t>5</w:t>
        </w:r>
        <w:r w:rsidRPr="00FC1BBE">
          <w:rPr>
            <w:rFonts w:eastAsia="SimSun"/>
            <w:lang w:eastAsia="zh-CN"/>
          </w:rPr>
          <w:t xml:space="preserve">GS already provides the location service (LCS). </w:t>
        </w:r>
        <w:r w:rsidRPr="00FC1BBE">
          <w:rPr>
            <w:rFonts w:eastAsia="SimSun"/>
            <w:lang w:eastAsia="ja-JP"/>
          </w:rPr>
          <w:t>Location information for one or multiple target UEs may be requested by and reported to an LCS client or an AF within or external to a PLMN. The procedure of the location information veracity can be described as follows:</w:t>
        </w:r>
      </w:ins>
    </w:p>
    <w:p w14:paraId="01BF662E" w14:textId="77777777" w:rsidR="00FC1BBE" w:rsidRPr="00FC1BBE" w:rsidRDefault="00FC1BBE" w:rsidP="00FC1BBE">
      <w:pPr>
        <w:numPr>
          <w:ilvl w:val="0"/>
          <w:numId w:val="9"/>
        </w:numPr>
        <w:rPr>
          <w:ins w:id="1020" w:author="S3-202772" w:date="2020-10-19T11:42:00Z"/>
          <w:rFonts w:eastAsia="SimSun"/>
          <w:lang w:eastAsia="zh-CN"/>
        </w:rPr>
      </w:pPr>
      <w:ins w:id="1021" w:author="S3-202772" w:date="2020-10-19T11:42:00Z">
        <w:r w:rsidRPr="00FC1BBE">
          <w:rPr>
            <w:rFonts w:eastAsia="SimSun"/>
            <w:lang w:eastAsia="ja-JP"/>
          </w:rPr>
          <w:t>USS/UTM receives the location information which is reported by UE via the application layer. If UTM/USS decides to check and verify the location information, UTM/USS sends a request to the GMLC for a location and optionally a velocity for the target UE which may be identified by a GPSI. The LCS request also carries the requirement of high reliability, which indicates the 5GS to select the positioning method which is not based on the UE’s report.</w:t>
        </w:r>
      </w:ins>
    </w:p>
    <w:p w14:paraId="26BFA909" w14:textId="240364BF" w:rsidR="00FC1BBE" w:rsidRPr="00FC1BBE" w:rsidRDefault="00FC1BBE" w:rsidP="00FC1BBE">
      <w:pPr>
        <w:numPr>
          <w:ilvl w:val="0"/>
          <w:numId w:val="9"/>
        </w:numPr>
        <w:rPr>
          <w:ins w:id="1022" w:author="S3-202772" w:date="2020-10-19T11:42:00Z"/>
          <w:rFonts w:eastAsia="SimSun"/>
          <w:lang w:eastAsia="zh-CN"/>
        </w:rPr>
      </w:pPr>
      <w:ins w:id="1023" w:author="S3-202772" w:date="2020-10-19T11:42:00Z">
        <w:r w:rsidRPr="00FC1BBE">
          <w:rPr>
            <w:rFonts w:eastAsia="SimSun" w:hint="eastAsia"/>
            <w:lang w:eastAsia="zh-CN"/>
          </w:rPr>
          <w:t>G</w:t>
        </w:r>
        <w:r w:rsidRPr="00FC1BBE">
          <w:rPr>
            <w:rFonts w:eastAsia="SimSun"/>
            <w:lang w:eastAsia="zh-CN"/>
          </w:rPr>
          <w:t>MLC continues with the location service procedure as defined in clause 6.1.2 in TS 23.273</w:t>
        </w:r>
      </w:ins>
      <w:ins w:id="1024" w:author="S3-202772" w:date="2020-10-19T11:43:00Z">
        <w:r>
          <w:rPr>
            <w:rFonts w:eastAsia="SimSun"/>
            <w:lang w:eastAsia="zh-CN"/>
          </w:rPr>
          <w:t>[5]</w:t>
        </w:r>
      </w:ins>
      <w:ins w:id="1025" w:author="S3-202772" w:date="2020-10-19T11:42:00Z">
        <w:r w:rsidRPr="00FC1BBE">
          <w:rPr>
            <w:rFonts w:eastAsia="SimSun"/>
            <w:lang w:eastAsia="zh-CN"/>
          </w:rPr>
          <w:t xml:space="preserve"> and indicates</w:t>
        </w:r>
        <w:r w:rsidRPr="00FC1BBE">
          <w:rPr>
            <w:rFonts w:eastAsia="SimSun"/>
            <w:lang w:eastAsia="ja-JP"/>
          </w:rPr>
          <w:t xml:space="preserve"> LMF to select Network Assisted Positioning method. Network Assisted Positioning method relies on the location measurement from NG-RAN nodes. </w:t>
        </w:r>
      </w:ins>
    </w:p>
    <w:p w14:paraId="21C48C33" w14:textId="77777777" w:rsidR="00FC1BBE" w:rsidRPr="00FC1BBE" w:rsidRDefault="00FC1BBE" w:rsidP="00FC1BBE">
      <w:pPr>
        <w:numPr>
          <w:ilvl w:val="0"/>
          <w:numId w:val="9"/>
        </w:numPr>
        <w:rPr>
          <w:ins w:id="1026" w:author="S3-202772" w:date="2020-10-19T11:42:00Z"/>
          <w:rFonts w:eastAsia="SimSun"/>
          <w:lang w:eastAsia="zh-CN"/>
        </w:rPr>
      </w:pPr>
      <w:ins w:id="1027" w:author="S3-202772" w:date="2020-10-19T11:42:00Z">
        <w:r w:rsidRPr="00FC1BBE">
          <w:rPr>
            <w:rFonts w:eastAsia="SimSun"/>
          </w:rPr>
          <w:t xml:space="preserve">The LMF invokes the Namf_Communication_N1N2MessageTransfer service operation towards the AMF to request the transfer of a Network Positioning message to a NG-RAN node (gNB or ng-eNB) in the NG-RAN. The target NG-RAN node obtains and returns the position related information. </w:t>
        </w:r>
      </w:ins>
    </w:p>
    <w:p w14:paraId="0C43476A" w14:textId="77777777" w:rsidR="00FC1BBE" w:rsidRPr="00FC1BBE" w:rsidRDefault="00FC1BBE" w:rsidP="00FC1BBE">
      <w:pPr>
        <w:numPr>
          <w:ilvl w:val="0"/>
          <w:numId w:val="9"/>
        </w:numPr>
        <w:rPr>
          <w:ins w:id="1028" w:author="S3-202772" w:date="2020-10-19T11:42:00Z"/>
          <w:rFonts w:eastAsia="SimSun"/>
          <w:lang w:eastAsia="zh-CN"/>
        </w:rPr>
      </w:pPr>
      <w:ins w:id="1029" w:author="S3-202772" w:date="2020-10-19T11:42:00Z">
        <w:r w:rsidRPr="00FC1BBE">
          <w:rPr>
            <w:rFonts w:eastAsia="SimSun"/>
            <w:lang w:eastAsia="zh-CN"/>
          </w:rPr>
          <w:t>The LMF calculates the location result and responds to GMLC.</w:t>
        </w:r>
      </w:ins>
    </w:p>
    <w:p w14:paraId="0C175A8B" w14:textId="77777777" w:rsidR="00FC1BBE" w:rsidRPr="00FC1BBE" w:rsidRDefault="00FC1BBE" w:rsidP="00FC1BBE">
      <w:pPr>
        <w:numPr>
          <w:ilvl w:val="0"/>
          <w:numId w:val="9"/>
        </w:numPr>
        <w:rPr>
          <w:ins w:id="1030" w:author="S3-202772" w:date="2020-10-19T11:42:00Z"/>
          <w:rFonts w:eastAsia="SimSun"/>
          <w:lang w:eastAsia="zh-CN"/>
        </w:rPr>
      </w:pPr>
      <w:ins w:id="1031" w:author="S3-202772" w:date="2020-10-19T11:42:00Z">
        <w:r w:rsidRPr="00FC1BBE">
          <w:rPr>
            <w:rFonts w:eastAsia="SimSun"/>
            <w:lang w:eastAsia="ja-JP"/>
          </w:rPr>
          <w:t>USS/UTM aquires the location information from GMLC and verifies the information from the application layer. USS/UTM may make decisions to control the UAV/UAVC based on the verification result.</w:t>
        </w:r>
      </w:ins>
    </w:p>
    <w:p w14:paraId="76F94056" w14:textId="77777777" w:rsidR="00FC1BBE" w:rsidRPr="00FC1BBE" w:rsidRDefault="00FC1BBE">
      <w:pPr>
        <w:pStyle w:val="NO"/>
        <w:rPr>
          <w:ins w:id="1032" w:author="S3-202772" w:date="2020-10-19T11:42:00Z"/>
          <w:rFonts w:eastAsia="SimSun"/>
          <w:lang w:eastAsia="zh-CN"/>
        </w:rPr>
        <w:pPrChange w:id="1033" w:author="S3-202772" w:date="2020-10-19T11:44:00Z">
          <w:pPr>
            <w:ind w:left="1134" w:hanging="708"/>
          </w:pPr>
        </w:pPrChange>
      </w:pPr>
      <w:ins w:id="1034" w:author="S3-202772" w:date="2020-10-19T11:42:00Z">
        <w:r w:rsidRPr="00FC1BBE">
          <w:rPr>
            <w:rFonts w:eastAsia="SimSun"/>
            <w:lang w:eastAsia="ja-JP"/>
          </w:rPr>
          <w:t>NOTE: If USS/UTM is regarded as AF, it does not directly interact with GMLC and the interaction may be done via NEF or UFES.</w:t>
        </w:r>
      </w:ins>
    </w:p>
    <w:p w14:paraId="53262C23" w14:textId="528B2CBD" w:rsidR="00FC1BBE" w:rsidRPr="00FC1BBE" w:rsidRDefault="00FC1BBE">
      <w:pPr>
        <w:pStyle w:val="Heading3"/>
        <w:rPr>
          <w:ins w:id="1035" w:author="S3-202772" w:date="2020-10-19T11:42:00Z"/>
          <w:rFonts w:eastAsia="SimSun"/>
          <w:lang w:eastAsia="zh-CN"/>
        </w:rPr>
        <w:pPrChange w:id="1036" w:author="S3-202772" w:date="2020-10-19T11:43:00Z">
          <w:pPr>
            <w:keepNext/>
            <w:keepLines/>
            <w:spacing w:before="120"/>
            <w:ind w:left="1134" w:hanging="1134"/>
            <w:outlineLvl w:val="2"/>
          </w:pPr>
        </w:pPrChange>
      </w:pPr>
      <w:bookmarkStart w:id="1037" w:name="_Toc54000706"/>
      <w:ins w:id="1038" w:author="S3-202772" w:date="2020-10-19T11:42:00Z">
        <w:r w:rsidRPr="00FC1BBE">
          <w:rPr>
            <w:rFonts w:eastAsia="SimSun"/>
          </w:rPr>
          <w:t>6.</w:t>
        </w:r>
      </w:ins>
      <w:ins w:id="1039" w:author="S3-202772" w:date="2020-10-19T11:43:00Z">
        <w:r>
          <w:rPr>
            <w:rFonts w:eastAsia="SimSun"/>
          </w:rPr>
          <w:t>8</w:t>
        </w:r>
      </w:ins>
      <w:ins w:id="1040" w:author="S3-202772" w:date="2020-10-19T11:42:00Z">
        <w:r w:rsidRPr="00FC1BBE">
          <w:rPr>
            <w:rFonts w:eastAsia="SimSun"/>
          </w:rPr>
          <w:t>.3</w:t>
        </w:r>
        <w:r w:rsidRPr="00FC1BBE">
          <w:rPr>
            <w:rFonts w:eastAsia="SimSun"/>
          </w:rPr>
          <w:tab/>
          <w:t>Solution evaluation</w:t>
        </w:r>
        <w:bookmarkEnd w:id="1017"/>
        <w:bookmarkEnd w:id="1037"/>
        <w:r w:rsidRPr="00FC1BBE">
          <w:rPr>
            <w:rFonts w:eastAsia="SimSun"/>
          </w:rPr>
          <w:t xml:space="preserve"> </w:t>
        </w:r>
      </w:ins>
    </w:p>
    <w:p w14:paraId="7A780F28" w14:textId="77777777" w:rsidR="00FC1BBE" w:rsidRPr="00FC1BBE" w:rsidRDefault="00FC1BBE" w:rsidP="00FC1BBE">
      <w:pPr>
        <w:rPr>
          <w:ins w:id="1041" w:author="S3-202772" w:date="2020-10-19T11:42:00Z"/>
          <w:rFonts w:eastAsia="SimSun"/>
        </w:rPr>
      </w:pPr>
      <w:ins w:id="1042" w:author="S3-202772" w:date="2020-10-19T11:42:00Z">
        <w:r w:rsidRPr="00FC1BBE">
          <w:rPr>
            <w:rFonts w:eastAsia="SimSun" w:hint="eastAsia"/>
            <w:lang w:eastAsia="zh-CN"/>
          </w:rPr>
          <w:t>T</w:t>
        </w:r>
        <w:r w:rsidRPr="00FC1BBE">
          <w:rPr>
            <w:rFonts w:eastAsia="SimSun"/>
            <w:lang w:eastAsia="zh-CN"/>
          </w:rPr>
          <w:t xml:space="preserve">his solution fulfills the requirement in </w:t>
        </w:r>
        <w:r w:rsidRPr="00FC1BBE">
          <w:rPr>
            <w:rFonts w:eastAsia="SimSun"/>
          </w:rPr>
          <w:t>Key Issue 4.</w:t>
        </w:r>
      </w:ins>
    </w:p>
    <w:p w14:paraId="00CE43D5" w14:textId="6AEA6691" w:rsidR="00CB64E3" w:rsidRDefault="00FC1BBE" w:rsidP="00FC1BBE">
      <w:pPr>
        <w:rPr>
          <w:ins w:id="1043" w:author="S3-202703" w:date="2020-10-19T11:04:00Z"/>
        </w:rPr>
      </w:pPr>
      <w:ins w:id="1044" w:author="S3-202772" w:date="2020-10-19T11:42:00Z">
        <w:r w:rsidRPr="00FC1BBE">
          <w:rPr>
            <w:rFonts w:eastAsia="SimSun"/>
          </w:rPr>
          <w:t>The solution reuses the existing location service provided by 5</w:t>
        </w:r>
        <w:r w:rsidRPr="00FC1BBE">
          <w:rPr>
            <w:rFonts w:eastAsia="SimSun" w:hint="eastAsia"/>
            <w:lang w:eastAsia="zh-CN"/>
          </w:rPr>
          <w:t>GS</w:t>
        </w:r>
        <w:r w:rsidRPr="00FC1BBE">
          <w:rPr>
            <w:rFonts w:eastAsia="SimSun"/>
            <w:lang w:eastAsia="zh-CN"/>
          </w:rPr>
          <w:t xml:space="preserve">. </w:t>
        </w:r>
        <w:r w:rsidRPr="00FC1BBE">
          <w:rPr>
            <w:rFonts w:eastAsia="SimSun" w:hint="eastAsia"/>
            <w:lang w:eastAsia="zh-CN"/>
          </w:rPr>
          <w:t>The</w:t>
        </w:r>
        <w:r w:rsidRPr="00FC1BBE">
          <w:rPr>
            <w:rFonts w:eastAsia="SimSun"/>
            <w:lang w:eastAsia="zh-CN"/>
          </w:rPr>
          <w:t xml:space="preserve"> Network Assisted Positioning method can be regarded as trusted as it does not rely on the UE’s report. Based on the result of the verification, </w:t>
        </w:r>
        <w:r w:rsidRPr="00FC1BBE">
          <w:rPr>
            <w:rFonts w:eastAsia="SimSun"/>
            <w:lang w:eastAsia="ja-JP"/>
          </w:rPr>
          <w:t>USS/UTM may make decisions to control the corresponding UAV/UAVC.</w:t>
        </w:r>
      </w:ins>
    </w:p>
    <w:p w14:paraId="02816148" w14:textId="77777777" w:rsidR="00CB64E3" w:rsidRDefault="00CB64E3" w:rsidP="00CB6D87"/>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1E3FF89F" w14:textId="0C0DEE01" w:rsidR="00373CEF" w:rsidRDefault="00F03824" w:rsidP="00373CEF">
      <w:pPr>
        <w:pStyle w:val="Heading2"/>
      </w:pPr>
      <w:bookmarkStart w:id="1045" w:name="_Toc54000707"/>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1045"/>
    </w:p>
    <w:p w14:paraId="1731B592" w14:textId="5E29F869" w:rsidR="00373CEF" w:rsidRDefault="00F03824" w:rsidP="00373CEF">
      <w:pPr>
        <w:pStyle w:val="Heading3"/>
      </w:pPr>
      <w:bookmarkStart w:id="1046" w:name="_Toc54000708"/>
      <w:r>
        <w:t>6</w:t>
      </w:r>
      <w:r w:rsidR="00373CEF">
        <w:t>.</w:t>
      </w:r>
      <w:r w:rsidR="00373CEF" w:rsidRPr="00C97428">
        <w:rPr>
          <w:highlight w:val="yellow"/>
        </w:rPr>
        <w:t>X</w:t>
      </w:r>
      <w:r w:rsidR="00373CEF">
        <w:t>.1</w:t>
      </w:r>
      <w:r w:rsidR="00373CEF">
        <w:tab/>
      </w:r>
      <w:r w:rsidR="007B6DA1" w:rsidRPr="007B6DA1">
        <w:t>Solution overview</w:t>
      </w:r>
      <w:bookmarkEnd w:id="1046"/>
    </w:p>
    <w:p w14:paraId="690F524A" w14:textId="3AD6BDDF" w:rsidR="00373CEF" w:rsidRDefault="00F03824" w:rsidP="00373CEF">
      <w:pPr>
        <w:pStyle w:val="Heading3"/>
      </w:pPr>
      <w:bookmarkStart w:id="1047" w:name="_Toc54000709"/>
      <w:r>
        <w:t>6</w:t>
      </w:r>
      <w:r w:rsidR="00373CEF">
        <w:t>.</w:t>
      </w:r>
      <w:r w:rsidR="00373CEF" w:rsidRPr="00C97428">
        <w:rPr>
          <w:highlight w:val="yellow"/>
        </w:rPr>
        <w:t>X</w:t>
      </w:r>
      <w:r w:rsidR="00373CEF">
        <w:t>.2</w:t>
      </w:r>
      <w:r w:rsidR="00373CEF">
        <w:tab/>
      </w:r>
      <w:r w:rsidR="007B6DA1" w:rsidRPr="007B6DA1">
        <w:t>Solution details</w:t>
      </w:r>
      <w:bookmarkEnd w:id="1047"/>
    </w:p>
    <w:p w14:paraId="0BD4E031" w14:textId="16CE1E81" w:rsidR="00373CEF" w:rsidRPr="004D3578" w:rsidRDefault="00F03824" w:rsidP="00373CEF">
      <w:pPr>
        <w:pStyle w:val="Heading3"/>
      </w:pPr>
      <w:bookmarkStart w:id="1048" w:name="_Toc54000710"/>
      <w:r>
        <w:t>6</w:t>
      </w:r>
      <w:r w:rsidR="00373CEF">
        <w:t>.</w:t>
      </w:r>
      <w:r w:rsidR="00373CEF" w:rsidRPr="00C97428">
        <w:rPr>
          <w:highlight w:val="yellow"/>
        </w:rPr>
        <w:t>X</w:t>
      </w:r>
      <w:r w:rsidR="00373CEF">
        <w:t>.3</w:t>
      </w:r>
      <w:r w:rsidR="00373CEF">
        <w:tab/>
      </w:r>
      <w:r w:rsidR="00391EB7">
        <w:t>Solution evaluation</w:t>
      </w:r>
      <w:bookmarkEnd w:id="1048"/>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Heading1"/>
      </w:pPr>
      <w:bookmarkStart w:id="1049" w:name="_Toc54000711"/>
      <w:r>
        <w:t>7</w:t>
      </w:r>
      <w:r w:rsidRPr="004D3578">
        <w:tab/>
      </w:r>
      <w:r>
        <w:t>Conclusions</w:t>
      </w:r>
      <w:bookmarkEnd w:id="1049"/>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Heading9"/>
      </w:pPr>
      <w:r>
        <w:br w:type="page"/>
      </w:r>
      <w:bookmarkStart w:id="1050" w:name="_Toc54000712"/>
      <w:r w:rsidRPr="004D3578">
        <w:t>Annex &lt;</w:t>
      </w:r>
      <w:r w:rsidR="009D4340">
        <w:t>A</w:t>
      </w:r>
      <w:r w:rsidRPr="004D3578">
        <w:t>&gt;:</w:t>
      </w:r>
      <w:r w:rsidRPr="004D3578">
        <w:br/>
        <w:t>&lt;Informative annex title</w:t>
      </w:r>
      <w:r>
        <w:t xml:space="preserve"> for a Technical Report</w:t>
      </w:r>
      <w:r w:rsidRPr="004D3578">
        <w:t>&gt;</w:t>
      </w:r>
      <w:bookmarkEnd w:id="1050"/>
    </w:p>
    <w:p w14:paraId="1C53E526" w14:textId="3235C981" w:rsidR="00054A22" w:rsidRPr="00235394" w:rsidRDefault="00080512" w:rsidP="009D4340">
      <w:pPr>
        <w:pStyle w:val="Heading8"/>
      </w:pPr>
      <w:r w:rsidRPr="004D3578">
        <w:br w:type="page"/>
      </w:r>
      <w:bookmarkStart w:id="1051" w:name="_Toc54000713"/>
      <w:r w:rsidRPr="004D3578">
        <w:t>Annex &lt;X&gt; (informative):</w:t>
      </w:r>
      <w:r w:rsidRPr="004D3578">
        <w:br/>
        <w:t>Change history</w:t>
      </w:r>
      <w:bookmarkStart w:id="1052" w:name="historyclause"/>
      <w:bookmarkEnd w:id="1051"/>
      <w:bookmarkEnd w:id="105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B6D8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910" w:type="dxa"/>
            <w:shd w:val="pct10" w:color="auto" w:fill="FFFFFF"/>
          </w:tcPr>
          <w:p w14:paraId="7E3FE961" w14:textId="77777777" w:rsidR="003C3971" w:rsidRPr="00235394" w:rsidRDefault="00DF2B1F" w:rsidP="00C72833">
            <w:pPr>
              <w:pStyle w:val="TAL"/>
              <w:rPr>
                <w:b/>
                <w:sz w:val="16"/>
              </w:rPr>
            </w:pPr>
            <w:r>
              <w:rPr>
                <w:b/>
                <w:sz w:val="16"/>
              </w:rPr>
              <w:t>Meeting</w:t>
            </w:r>
          </w:p>
        </w:tc>
        <w:tc>
          <w:tcPr>
            <w:tcW w:w="98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B6D87">
        <w:tc>
          <w:tcPr>
            <w:tcW w:w="800" w:type="dxa"/>
            <w:shd w:val="solid" w:color="FFFFFF" w:fill="auto"/>
          </w:tcPr>
          <w:p w14:paraId="1AE3DC48" w14:textId="38DFED58" w:rsidR="003C3971" w:rsidRPr="006B0D02" w:rsidRDefault="004B5CFC" w:rsidP="00C72833">
            <w:pPr>
              <w:pStyle w:val="TAC"/>
              <w:rPr>
                <w:sz w:val="16"/>
                <w:szCs w:val="16"/>
              </w:rPr>
            </w:pPr>
            <w:r>
              <w:rPr>
                <w:sz w:val="16"/>
                <w:szCs w:val="16"/>
              </w:rPr>
              <w:t>2020-08</w:t>
            </w:r>
          </w:p>
        </w:tc>
        <w:tc>
          <w:tcPr>
            <w:tcW w:w="910" w:type="dxa"/>
            <w:shd w:val="solid" w:color="FFFFFF" w:fill="auto"/>
          </w:tcPr>
          <w:p w14:paraId="328680B6" w14:textId="539248DB" w:rsidR="003C3971" w:rsidRPr="006B0D02" w:rsidRDefault="004B5CFC" w:rsidP="00C72833">
            <w:pPr>
              <w:pStyle w:val="TAC"/>
              <w:rPr>
                <w:sz w:val="16"/>
                <w:szCs w:val="16"/>
              </w:rPr>
            </w:pPr>
            <w:r>
              <w:rPr>
                <w:sz w:val="16"/>
                <w:szCs w:val="16"/>
              </w:rPr>
              <w:t>SA3#100-e</w:t>
            </w:r>
          </w:p>
        </w:tc>
        <w:tc>
          <w:tcPr>
            <w:tcW w:w="984" w:type="dxa"/>
            <w:shd w:val="solid" w:color="FFFFFF" w:fill="auto"/>
          </w:tcPr>
          <w:p w14:paraId="6D0495B0" w14:textId="425D17FF"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170E069E" w:rsidR="003C3971" w:rsidRPr="006B0D02" w:rsidRDefault="00BC01AB" w:rsidP="00C72833">
            <w:pPr>
              <w:pStyle w:val="TAL"/>
              <w:rPr>
                <w:sz w:val="16"/>
                <w:szCs w:val="16"/>
              </w:rPr>
            </w:pPr>
            <w:r>
              <w:rPr>
                <w:sz w:val="16"/>
                <w:szCs w:val="16"/>
              </w:rPr>
              <w:t>Incorporating S3-202088, S3-202090, S3-202095, S3-202096, S3-202111, S3-202112, S3-202113, S3-202114, S3-202127 and S3-202155</w:t>
            </w:r>
          </w:p>
        </w:tc>
        <w:tc>
          <w:tcPr>
            <w:tcW w:w="708" w:type="dxa"/>
            <w:shd w:val="solid" w:color="FFFFFF" w:fill="auto"/>
          </w:tcPr>
          <w:p w14:paraId="623478D7" w14:textId="3186A0FF" w:rsidR="003C3971" w:rsidRPr="007D6048" w:rsidRDefault="00A20D7D" w:rsidP="00C72833">
            <w:pPr>
              <w:pStyle w:val="TAC"/>
              <w:rPr>
                <w:sz w:val="16"/>
                <w:szCs w:val="16"/>
              </w:rPr>
            </w:pPr>
            <w:r>
              <w:rPr>
                <w:sz w:val="16"/>
                <w:szCs w:val="16"/>
              </w:rPr>
              <w:t>0</w:t>
            </w:r>
            <w:r w:rsidR="00BC01AB">
              <w:rPr>
                <w:sz w:val="16"/>
                <w:szCs w:val="16"/>
              </w:rPr>
              <w:t>.</w:t>
            </w:r>
            <w:r>
              <w:rPr>
                <w:sz w:val="16"/>
                <w:szCs w:val="16"/>
              </w:rPr>
              <w:t>1</w:t>
            </w:r>
            <w:r w:rsidR="00BC01AB">
              <w:rPr>
                <w:sz w:val="16"/>
                <w:szCs w:val="16"/>
              </w:rPr>
              <w:t>.0</w:t>
            </w:r>
          </w:p>
        </w:tc>
      </w:tr>
      <w:tr w:rsidR="00191FEB" w:rsidRPr="006B0D02" w14:paraId="17CEC891" w14:textId="77777777" w:rsidTr="00CB6D87">
        <w:trPr>
          <w:ins w:id="1053" w:author="Rapporteur" w:date="2020-10-19T10:34:00Z"/>
        </w:trPr>
        <w:tc>
          <w:tcPr>
            <w:tcW w:w="800" w:type="dxa"/>
            <w:shd w:val="solid" w:color="FFFFFF" w:fill="auto"/>
          </w:tcPr>
          <w:p w14:paraId="444EA5FF" w14:textId="0EC841C0" w:rsidR="00191FEB" w:rsidRDefault="00191FEB" w:rsidP="00C72833">
            <w:pPr>
              <w:pStyle w:val="TAC"/>
              <w:rPr>
                <w:ins w:id="1054" w:author="Rapporteur" w:date="2020-10-19T10:34:00Z"/>
                <w:sz w:val="16"/>
                <w:szCs w:val="16"/>
              </w:rPr>
            </w:pPr>
            <w:ins w:id="1055" w:author="Rapporteur" w:date="2020-10-19T10:34:00Z">
              <w:r>
                <w:rPr>
                  <w:sz w:val="16"/>
                  <w:szCs w:val="16"/>
                </w:rPr>
                <w:t>2020-10</w:t>
              </w:r>
            </w:ins>
          </w:p>
        </w:tc>
        <w:tc>
          <w:tcPr>
            <w:tcW w:w="910" w:type="dxa"/>
            <w:shd w:val="solid" w:color="FFFFFF" w:fill="auto"/>
          </w:tcPr>
          <w:p w14:paraId="1842F797" w14:textId="16BE9B46" w:rsidR="00191FEB" w:rsidRDefault="00191FEB" w:rsidP="00C72833">
            <w:pPr>
              <w:pStyle w:val="TAC"/>
              <w:rPr>
                <w:ins w:id="1056" w:author="Rapporteur" w:date="2020-10-19T10:34:00Z"/>
                <w:sz w:val="16"/>
                <w:szCs w:val="16"/>
              </w:rPr>
            </w:pPr>
            <w:ins w:id="1057" w:author="Rapporteur" w:date="2020-10-19T10:34:00Z">
              <w:r>
                <w:rPr>
                  <w:sz w:val="16"/>
                  <w:szCs w:val="16"/>
                </w:rPr>
                <w:t>SA3#100-bis-e</w:t>
              </w:r>
            </w:ins>
          </w:p>
        </w:tc>
        <w:tc>
          <w:tcPr>
            <w:tcW w:w="984" w:type="dxa"/>
            <w:shd w:val="solid" w:color="FFFFFF" w:fill="auto"/>
          </w:tcPr>
          <w:p w14:paraId="5C210810" w14:textId="77777777" w:rsidR="00191FEB" w:rsidRPr="006B0D02" w:rsidRDefault="00191FEB" w:rsidP="00C72833">
            <w:pPr>
              <w:pStyle w:val="TAC"/>
              <w:rPr>
                <w:ins w:id="1058" w:author="Rapporteur" w:date="2020-10-19T10:34:00Z"/>
                <w:sz w:val="16"/>
                <w:szCs w:val="16"/>
              </w:rPr>
            </w:pPr>
          </w:p>
        </w:tc>
        <w:tc>
          <w:tcPr>
            <w:tcW w:w="425" w:type="dxa"/>
            <w:shd w:val="solid" w:color="FFFFFF" w:fill="auto"/>
          </w:tcPr>
          <w:p w14:paraId="7A3F2E18" w14:textId="77777777" w:rsidR="00191FEB" w:rsidRPr="006B0D02" w:rsidRDefault="00191FEB" w:rsidP="00C72833">
            <w:pPr>
              <w:pStyle w:val="TAL"/>
              <w:rPr>
                <w:ins w:id="1059" w:author="Rapporteur" w:date="2020-10-19T10:34:00Z"/>
                <w:sz w:val="16"/>
                <w:szCs w:val="16"/>
              </w:rPr>
            </w:pPr>
          </w:p>
        </w:tc>
        <w:tc>
          <w:tcPr>
            <w:tcW w:w="425" w:type="dxa"/>
            <w:shd w:val="solid" w:color="FFFFFF" w:fill="auto"/>
          </w:tcPr>
          <w:p w14:paraId="64D83837" w14:textId="77777777" w:rsidR="00191FEB" w:rsidRPr="006B0D02" w:rsidRDefault="00191FEB" w:rsidP="00C72833">
            <w:pPr>
              <w:pStyle w:val="TAR"/>
              <w:rPr>
                <w:ins w:id="1060" w:author="Rapporteur" w:date="2020-10-19T10:34:00Z"/>
                <w:sz w:val="16"/>
                <w:szCs w:val="16"/>
              </w:rPr>
            </w:pPr>
          </w:p>
        </w:tc>
        <w:tc>
          <w:tcPr>
            <w:tcW w:w="425" w:type="dxa"/>
            <w:shd w:val="solid" w:color="FFFFFF" w:fill="auto"/>
          </w:tcPr>
          <w:p w14:paraId="55F18C97" w14:textId="77777777" w:rsidR="00191FEB" w:rsidRPr="006B0D02" w:rsidRDefault="00191FEB" w:rsidP="00C72833">
            <w:pPr>
              <w:pStyle w:val="TAC"/>
              <w:rPr>
                <w:ins w:id="1061" w:author="Rapporteur" w:date="2020-10-19T10:34:00Z"/>
                <w:sz w:val="16"/>
                <w:szCs w:val="16"/>
              </w:rPr>
            </w:pPr>
          </w:p>
        </w:tc>
        <w:tc>
          <w:tcPr>
            <w:tcW w:w="4962" w:type="dxa"/>
            <w:shd w:val="solid" w:color="FFFFFF" w:fill="auto"/>
          </w:tcPr>
          <w:p w14:paraId="2EAB6B4D" w14:textId="6283BDE4" w:rsidR="00191FEB" w:rsidRDefault="00191FEB" w:rsidP="00C72833">
            <w:pPr>
              <w:pStyle w:val="TAL"/>
              <w:rPr>
                <w:ins w:id="1062" w:author="Rapporteur" w:date="2020-10-19T10:34:00Z"/>
                <w:sz w:val="16"/>
                <w:szCs w:val="16"/>
              </w:rPr>
            </w:pPr>
            <w:ins w:id="1063" w:author="Rapporteur" w:date="2020-10-19T10:35:00Z">
              <w:r>
                <w:rPr>
                  <w:sz w:val="16"/>
                  <w:szCs w:val="16"/>
                </w:rPr>
                <w:t>Incorporating S3-202345, S3-202391, S3-202690, S3-202692, S3-202702, S3-202703, S3-202704,</w:t>
              </w:r>
            </w:ins>
            <w:ins w:id="1064" w:author="Rapporteur" w:date="2020-10-19T10:36:00Z">
              <w:r>
                <w:rPr>
                  <w:sz w:val="16"/>
                  <w:szCs w:val="16"/>
                </w:rPr>
                <w:t xml:space="preserve"> S3-202709, S3-202722 and S3-202772</w:t>
              </w:r>
            </w:ins>
          </w:p>
        </w:tc>
        <w:tc>
          <w:tcPr>
            <w:tcW w:w="708" w:type="dxa"/>
            <w:shd w:val="solid" w:color="FFFFFF" w:fill="auto"/>
          </w:tcPr>
          <w:p w14:paraId="014038C7" w14:textId="70801F02" w:rsidR="00191FEB" w:rsidRDefault="00191FEB" w:rsidP="00C72833">
            <w:pPr>
              <w:pStyle w:val="TAC"/>
              <w:rPr>
                <w:ins w:id="1065" w:author="Rapporteur" w:date="2020-10-19T10:34:00Z"/>
                <w:sz w:val="16"/>
                <w:szCs w:val="16"/>
              </w:rPr>
            </w:pPr>
            <w:ins w:id="1066" w:author="Rapporteur" w:date="2020-10-19T10:35:00Z">
              <w:r>
                <w:rPr>
                  <w:sz w:val="16"/>
                  <w:szCs w:val="16"/>
                </w:rPr>
                <w:t>0.2.0</w:t>
              </w:r>
            </w:ins>
          </w:p>
        </w:tc>
      </w:tr>
    </w:tbl>
    <w:p w14:paraId="2058863A" w14:textId="50A955A1" w:rsidR="00080512" w:rsidRDefault="00080512" w:rsidP="00CB6D87">
      <w:pPr>
        <w:pStyle w:val="Guidance"/>
      </w:pPr>
    </w:p>
    <w:sectPr w:rsidR="00080512">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CD96" w14:textId="77777777" w:rsidR="00C86C48" w:rsidRDefault="00C86C48">
      <w:r>
        <w:separator/>
      </w:r>
    </w:p>
  </w:endnote>
  <w:endnote w:type="continuationSeparator" w:id="0">
    <w:p w14:paraId="28B614E4" w14:textId="77777777" w:rsidR="00C86C48" w:rsidRDefault="00C8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AFF" w14:textId="77777777" w:rsidR="00197999" w:rsidRDefault="0019799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D488" w14:textId="77777777" w:rsidR="00C86C48" w:rsidRDefault="00C86C48">
      <w:r>
        <w:separator/>
      </w:r>
    </w:p>
  </w:footnote>
  <w:footnote w:type="continuationSeparator" w:id="0">
    <w:p w14:paraId="2014926C" w14:textId="77777777" w:rsidR="00C86C48" w:rsidRDefault="00C8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1C6" w14:textId="33BBC092" w:rsidR="00197999" w:rsidRDefault="0019799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A3914">
      <w:rPr>
        <w:rFonts w:ascii="Arial" w:hAnsi="Arial" w:cs="Arial"/>
        <w:b/>
        <w:noProof/>
        <w:sz w:val="18"/>
        <w:szCs w:val="18"/>
      </w:rPr>
      <w:t>3GPP TR 33.854 V0.21.0 (2020-1008)</w:t>
    </w:r>
    <w:r>
      <w:rPr>
        <w:rFonts w:ascii="Arial" w:hAnsi="Arial" w:cs="Arial"/>
        <w:b/>
        <w:sz w:val="18"/>
        <w:szCs w:val="18"/>
      </w:rPr>
      <w:fldChar w:fldCharType="end"/>
    </w:r>
  </w:p>
  <w:p w14:paraId="493A2B5A" w14:textId="77777777" w:rsidR="00197999" w:rsidRDefault="0019799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79DEE0A" w14:textId="1A83508D" w:rsidR="00197999" w:rsidRDefault="0019799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A3914">
      <w:rPr>
        <w:rFonts w:ascii="Arial" w:hAnsi="Arial" w:cs="Arial"/>
        <w:b/>
        <w:noProof/>
        <w:sz w:val="18"/>
        <w:szCs w:val="18"/>
      </w:rPr>
      <w:t>Release 17</w:t>
    </w:r>
    <w:r>
      <w:rPr>
        <w:rFonts w:ascii="Arial" w:hAnsi="Arial" w:cs="Arial"/>
        <w:b/>
        <w:sz w:val="18"/>
        <w:szCs w:val="18"/>
      </w:rPr>
      <w:fldChar w:fldCharType="end"/>
    </w:r>
  </w:p>
  <w:p w14:paraId="60C1E75F" w14:textId="77777777" w:rsidR="00197999" w:rsidRDefault="0019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2D52523"/>
    <w:multiLevelType w:val="hybridMultilevel"/>
    <w:tmpl w:val="74DA42AC"/>
    <w:lvl w:ilvl="0" w:tplc="6F847790">
      <w:start w:val="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8A3E8F"/>
    <w:multiLevelType w:val="hybridMultilevel"/>
    <w:tmpl w:val="A4E8E676"/>
    <w:lvl w:ilvl="0" w:tplc="8B360EE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3"/>
  </w:num>
  <w:num w:numId="6">
    <w:abstractNumId w:val="7"/>
  </w:num>
  <w:num w:numId="7">
    <w:abstractNumId w:val="2"/>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S3-202772">
    <w15:presenceInfo w15:providerId="None" w15:userId="S3-202772"/>
  </w15:person>
  <w15:person w15:author="Qualcomm">
    <w15:presenceInfo w15:providerId="None" w15:userId="Qualcomm"/>
  </w15:person>
  <w15:person w15:author="S3-202345">
    <w15:presenceInfo w15:providerId="None" w15:userId="S3-202345"/>
  </w15:person>
  <w15:person w15:author="S3-20391">
    <w15:presenceInfo w15:providerId="None" w15:userId="S3-20391"/>
  </w15:person>
  <w15:person w15:author="S3-202692">
    <w15:presenceInfo w15:providerId="None" w15:userId="S3-202692"/>
  </w15:person>
  <w15:person w15:author="S3-202690">
    <w15:presenceInfo w15:providerId="None" w15:userId="S3-202690"/>
  </w15:person>
  <w15:person w15:author="S3-202702">
    <w15:presenceInfo w15:providerId="None" w15:userId="S3-202702"/>
  </w15:person>
  <w15:person w15:author="S3-202703">
    <w15:presenceInfo w15:providerId="None" w15:userId="S3-202703"/>
  </w15:person>
  <w15:person w15:author="S3-202704">
    <w15:presenceInfo w15:providerId="None" w15:userId="S3-202704"/>
  </w15:person>
  <w15:person w15:author="S3-202709">
    <w15:presenceInfo w15:providerId="None" w15:userId="S3-202709"/>
  </w15:person>
  <w15:person w15:author="S3-202722">
    <w15:presenceInfo w15:providerId="None" w15:userId="S3-20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5521"/>
    <w:rsid w:val="00023E05"/>
    <w:rsid w:val="00033397"/>
    <w:rsid w:val="0003773F"/>
    <w:rsid w:val="00040095"/>
    <w:rsid w:val="000465FD"/>
    <w:rsid w:val="00051834"/>
    <w:rsid w:val="00054A22"/>
    <w:rsid w:val="00062023"/>
    <w:rsid w:val="000655A6"/>
    <w:rsid w:val="00066993"/>
    <w:rsid w:val="00080512"/>
    <w:rsid w:val="00084274"/>
    <w:rsid w:val="000C3C9B"/>
    <w:rsid w:val="000C47C3"/>
    <w:rsid w:val="000D5640"/>
    <w:rsid w:val="000D58AB"/>
    <w:rsid w:val="000E198D"/>
    <w:rsid w:val="00113FB5"/>
    <w:rsid w:val="0012082A"/>
    <w:rsid w:val="00122128"/>
    <w:rsid w:val="00133525"/>
    <w:rsid w:val="00191FEB"/>
    <w:rsid w:val="00197999"/>
    <w:rsid w:val="001A4C42"/>
    <w:rsid w:val="001A7420"/>
    <w:rsid w:val="001B6637"/>
    <w:rsid w:val="001C21C3"/>
    <w:rsid w:val="001D02C2"/>
    <w:rsid w:val="001E3846"/>
    <w:rsid w:val="001F0C1D"/>
    <w:rsid w:val="001F1132"/>
    <w:rsid w:val="001F168B"/>
    <w:rsid w:val="001F1898"/>
    <w:rsid w:val="001F41B4"/>
    <w:rsid w:val="002347A2"/>
    <w:rsid w:val="00252367"/>
    <w:rsid w:val="002675F0"/>
    <w:rsid w:val="00280B11"/>
    <w:rsid w:val="002B6339"/>
    <w:rsid w:val="002D2483"/>
    <w:rsid w:val="002D377D"/>
    <w:rsid w:val="002E00EE"/>
    <w:rsid w:val="002F279F"/>
    <w:rsid w:val="003172DC"/>
    <w:rsid w:val="003373C5"/>
    <w:rsid w:val="0035462D"/>
    <w:rsid w:val="00356B20"/>
    <w:rsid w:val="00373CEF"/>
    <w:rsid w:val="003765B8"/>
    <w:rsid w:val="003767CC"/>
    <w:rsid w:val="00390C43"/>
    <w:rsid w:val="00391EB7"/>
    <w:rsid w:val="003A6ED2"/>
    <w:rsid w:val="003C3971"/>
    <w:rsid w:val="003D312D"/>
    <w:rsid w:val="003E2DC2"/>
    <w:rsid w:val="00423334"/>
    <w:rsid w:val="004345EC"/>
    <w:rsid w:val="004546E6"/>
    <w:rsid w:val="00465515"/>
    <w:rsid w:val="00466AAD"/>
    <w:rsid w:val="004879D7"/>
    <w:rsid w:val="004A3520"/>
    <w:rsid w:val="004B1CE9"/>
    <w:rsid w:val="004B5CFC"/>
    <w:rsid w:val="004C6F01"/>
    <w:rsid w:val="004D3578"/>
    <w:rsid w:val="004E213A"/>
    <w:rsid w:val="004F0988"/>
    <w:rsid w:val="004F3340"/>
    <w:rsid w:val="00530F5C"/>
    <w:rsid w:val="0053388B"/>
    <w:rsid w:val="00535773"/>
    <w:rsid w:val="00543934"/>
    <w:rsid w:val="00543E6C"/>
    <w:rsid w:val="00565087"/>
    <w:rsid w:val="00587A80"/>
    <w:rsid w:val="00597B11"/>
    <w:rsid w:val="005A3914"/>
    <w:rsid w:val="005A532A"/>
    <w:rsid w:val="005B1426"/>
    <w:rsid w:val="005C4607"/>
    <w:rsid w:val="005D2E01"/>
    <w:rsid w:val="005D7526"/>
    <w:rsid w:val="005E4BB2"/>
    <w:rsid w:val="00602AEA"/>
    <w:rsid w:val="00614FDF"/>
    <w:rsid w:val="00625A1E"/>
    <w:rsid w:val="0063543D"/>
    <w:rsid w:val="00643D59"/>
    <w:rsid w:val="00644D7E"/>
    <w:rsid w:val="00647114"/>
    <w:rsid w:val="006769D9"/>
    <w:rsid w:val="006A323F"/>
    <w:rsid w:val="006B1CC7"/>
    <w:rsid w:val="006B30D0"/>
    <w:rsid w:val="006C3D95"/>
    <w:rsid w:val="006D45B9"/>
    <w:rsid w:val="006E5C86"/>
    <w:rsid w:val="00701116"/>
    <w:rsid w:val="00705B4D"/>
    <w:rsid w:val="00705EAC"/>
    <w:rsid w:val="00707DCD"/>
    <w:rsid w:val="00711F19"/>
    <w:rsid w:val="00713C44"/>
    <w:rsid w:val="00720CF6"/>
    <w:rsid w:val="00734A5B"/>
    <w:rsid w:val="00734ACF"/>
    <w:rsid w:val="0074026F"/>
    <w:rsid w:val="007429F6"/>
    <w:rsid w:val="00744E76"/>
    <w:rsid w:val="00754C6F"/>
    <w:rsid w:val="00765DD0"/>
    <w:rsid w:val="00774DA4"/>
    <w:rsid w:val="00777CBB"/>
    <w:rsid w:val="00781F0F"/>
    <w:rsid w:val="007B600E"/>
    <w:rsid w:val="007B6DA1"/>
    <w:rsid w:val="007F0F4A"/>
    <w:rsid w:val="008028A4"/>
    <w:rsid w:val="00830747"/>
    <w:rsid w:val="00834538"/>
    <w:rsid w:val="008403F1"/>
    <w:rsid w:val="00846A33"/>
    <w:rsid w:val="00856F58"/>
    <w:rsid w:val="00862881"/>
    <w:rsid w:val="008647BA"/>
    <w:rsid w:val="008768CA"/>
    <w:rsid w:val="008920CC"/>
    <w:rsid w:val="008C384C"/>
    <w:rsid w:val="008E07D2"/>
    <w:rsid w:val="00902249"/>
    <w:rsid w:val="0090271F"/>
    <w:rsid w:val="00902E23"/>
    <w:rsid w:val="00910CBA"/>
    <w:rsid w:val="009114D7"/>
    <w:rsid w:val="0091348E"/>
    <w:rsid w:val="00917CCB"/>
    <w:rsid w:val="00934B44"/>
    <w:rsid w:val="00942EC2"/>
    <w:rsid w:val="009A54F1"/>
    <w:rsid w:val="009A7ADE"/>
    <w:rsid w:val="009B36BF"/>
    <w:rsid w:val="009B5194"/>
    <w:rsid w:val="009D4340"/>
    <w:rsid w:val="009F37B7"/>
    <w:rsid w:val="00A10F02"/>
    <w:rsid w:val="00A154C9"/>
    <w:rsid w:val="00A164B4"/>
    <w:rsid w:val="00A20D7D"/>
    <w:rsid w:val="00A26956"/>
    <w:rsid w:val="00A27486"/>
    <w:rsid w:val="00A53724"/>
    <w:rsid w:val="00A558B5"/>
    <w:rsid w:val="00A56066"/>
    <w:rsid w:val="00A73129"/>
    <w:rsid w:val="00A75B20"/>
    <w:rsid w:val="00A82346"/>
    <w:rsid w:val="00A92BA1"/>
    <w:rsid w:val="00AA5338"/>
    <w:rsid w:val="00AC6BC6"/>
    <w:rsid w:val="00AE65E2"/>
    <w:rsid w:val="00B115AF"/>
    <w:rsid w:val="00B15449"/>
    <w:rsid w:val="00B24A38"/>
    <w:rsid w:val="00B510FA"/>
    <w:rsid w:val="00B8385B"/>
    <w:rsid w:val="00B86AD4"/>
    <w:rsid w:val="00B93086"/>
    <w:rsid w:val="00BA19ED"/>
    <w:rsid w:val="00BA4B8D"/>
    <w:rsid w:val="00BC01AB"/>
    <w:rsid w:val="00BC0F7D"/>
    <w:rsid w:val="00BC62AB"/>
    <w:rsid w:val="00BD7D31"/>
    <w:rsid w:val="00BE3255"/>
    <w:rsid w:val="00BF128E"/>
    <w:rsid w:val="00C074DD"/>
    <w:rsid w:val="00C1496A"/>
    <w:rsid w:val="00C25538"/>
    <w:rsid w:val="00C33079"/>
    <w:rsid w:val="00C35F83"/>
    <w:rsid w:val="00C36E4B"/>
    <w:rsid w:val="00C45231"/>
    <w:rsid w:val="00C72833"/>
    <w:rsid w:val="00C80F1D"/>
    <w:rsid w:val="00C86C48"/>
    <w:rsid w:val="00C93F40"/>
    <w:rsid w:val="00C97428"/>
    <w:rsid w:val="00CA3D0C"/>
    <w:rsid w:val="00CB64E3"/>
    <w:rsid w:val="00CB6D87"/>
    <w:rsid w:val="00D57972"/>
    <w:rsid w:val="00D66064"/>
    <w:rsid w:val="00D675A9"/>
    <w:rsid w:val="00D7270A"/>
    <w:rsid w:val="00D738D6"/>
    <w:rsid w:val="00D755EB"/>
    <w:rsid w:val="00D76048"/>
    <w:rsid w:val="00D86C02"/>
    <w:rsid w:val="00D87E00"/>
    <w:rsid w:val="00D9134D"/>
    <w:rsid w:val="00DA0FDC"/>
    <w:rsid w:val="00DA7A03"/>
    <w:rsid w:val="00DB14A6"/>
    <w:rsid w:val="00DB1818"/>
    <w:rsid w:val="00DC309B"/>
    <w:rsid w:val="00DC4DA2"/>
    <w:rsid w:val="00DD4C17"/>
    <w:rsid w:val="00DD74A5"/>
    <w:rsid w:val="00DE59FB"/>
    <w:rsid w:val="00DF2B1F"/>
    <w:rsid w:val="00DF62CD"/>
    <w:rsid w:val="00E16509"/>
    <w:rsid w:val="00E16B08"/>
    <w:rsid w:val="00E207FA"/>
    <w:rsid w:val="00E30791"/>
    <w:rsid w:val="00E3522F"/>
    <w:rsid w:val="00E44582"/>
    <w:rsid w:val="00E73A14"/>
    <w:rsid w:val="00E77645"/>
    <w:rsid w:val="00E83CB8"/>
    <w:rsid w:val="00EA15B0"/>
    <w:rsid w:val="00EA5EA7"/>
    <w:rsid w:val="00EA709E"/>
    <w:rsid w:val="00EC4A25"/>
    <w:rsid w:val="00ED1445"/>
    <w:rsid w:val="00EF4DF4"/>
    <w:rsid w:val="00F025A2"/>
    <w:rsid w:val="00F03824"/>
    <w:rsid w:val="00F04712"/>
    <w:rsid w:val="00F13360"/>
    <w:rsid w:val="00F22EC7"/>
    <w:rsid w:val="00F325C8"/>
    <w:rsid w:val="00F653B8"/>
    <w:rsid w:val="00F6588F"/>
    <w:rsid w:val="00F67F76"/>
    <w:rsid w:val="00F73B7E"/>
    <w:rsid w:val="00F874F4"/>
    <w:rsid w:val="00F9008D"/>
    <w:rsid w:val="00FA1266"/>
    <w:rsid w:val="00FA7965"/>
    <w:rsid w:val="00FC1192"/>
    <w:rsid w:val="00FC1BBE"/>
    <w:rsid w:val="00FE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1E3846"/>
    <w:rPr>
      <w:sz w:val="16"/>
    </w:rPr>
  </w:style>
  <w:style w:type="paragraph" w:styleId="CommentText">
    <w:name w:val="annotation text"/>
    <w:basedOn w:val="Normal"/>
    <w:link w:val="CommentTextChar"/>
    <w:rsid w:val="001E3846"/>
    <w:rPr>
      <w:rFonts w:eastAsia="SimSun"/>
    </w:rPr>
  </w:style>
  <w:style w:type="character" w:customStyle="1" w:styleId="CommentTextChar">
    <w:name w:val="Comment Text Char"/>
    <w:link w:val="CommentText"/>
    <w:rsid w:val="001E3846"/>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package" Target="embeddings/Microsoft_Visio_Drawing.vsdx"/><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6.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3F3B60BD-5AFA-4BDF-8030-6F1B46899DD3}">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5AC8E-8866-4BF8-8FBA-369550E3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10328</Words>
  <Characters>58870</Characters>
  <Application>Microsoft Office Word</Application>
  <DocSecurity>0</DocSecurity>
  <Lines>490</Lines>
  <Paragraphs>138</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3GPP TS ab.cde</vt:lpstr>
      <vt:lpstr>Foreword</vt:lpstr>
      <vt:lpstr>1	Scope</vt:lpstr>
      <vt:lpstr>2	References</vt:lpstr>
      <vt:lpstr>3	Definitions of terms, symbols and abbreviations</vt:lpstr>
      <vt:lpstr>    3.1	Terms</vt:lpstr>
      <vt:lpstr>    3.2	Symbols</vt:lpstr>
      <vt:lpstr>    3.3	Abbreviations</vt:lpstr>
      <vt:lpstr>4	Overview of Unmanned Aerial Systems (UAS)</vt:lpstr>
      <vt:lpstr>5	Key issues</vt:lpstr>
      <vt:lpstr>    5.1	Key issue #1: UAS Authentication and Authorization</vt:lpstr>
      <vt:lpstr>        5.1.1	Key issue details </vt:lpstr>
      <vt:lpstr>        5.1.2	Threats</vt:lpstr>
      <vt:lpstr>        5.1.3	Potential security requirements </vt:lpstr>
      <vt:lpstr>    5.2	Key Issue #2: Pairing authorization for UAV and UAVC</vt:lpstr>
      <vt:lpstr>        5.2.1	Key issue details</vt:lpstr>
      <vt:lpstr>        5.2.2	Threats</vt:lpstr>
      <vt:lpstr>        5.2.3		Potential Security requirements</vt:lpstr>
      <vt:lpstr>    5.3	Key Issue #3: TPAE Authentication and Authorization</vt:lpstr>
      <vt:lpstr>        5.3.1	Key issue details</vt:lpstr>
      <vt:lpstr>        5.3.2	Threats</vt:lpstr>
      <vt:lpstr>        5.3.3	Potential Security requirements		</vt:lpstr>
      <vt:lpstr>    5.4	Key issue #4: Location Information veracity</vt:lpstr>
      <vt:lpstr>        5.4.1	Key issue details </vt:lpstr>
      <vt:lpstr>        5.4.2	Threats</vt:lpstr>
      <vt:lpstr>        5.4.3	Potential security requirements </vt:lpstr>
      <vt:lpstr>    5.5	Key issue #5: Privacy protection of UAS identities</vt:lpstr>
      <vt:lpstr>        5.5.1	Key issue details </vt:lpstr>
      <vt:lpstr>        5.5.2	Threats</vt:lpstr>
      <vt:lpstr>        5.5.3	Potential security requirements </vt:lpstr>
      <vt:lpstr>    5.6	Key issue #6: Security protection of information in remote identification an</vt:lpstr>
      <vt:lpstr>        5.6.1	Key issue details </vt:lpstr>
      <vt:lpstr>        5.6.2	Threats</vt:lpstr>
      <vt:lpstr>        5.6.3	Potential security requirements </vt:lpstr>
      <vt:lpstr>    5.7	Key issue #7: Security of Command and Control (C2) Communication</vt:lpstr>
      <vt:lpstr>        5.7.1	Key issue details </vt:lpstr>
      <vt:lpstr>        5.7.2	Threats</vt:lpstr>
      <vt:lpstr>        5.7.3	Potential security requirements </vt:lpstr>
      <vt:lpstr>    5.X	Key issue #X: &lt;Key issue name&gt;</vt:lpstr>
      <vt:lpstr>        5.X.1	Key issue details </vt:lpstr>
      <vt:lpstr>        5.X.2	Threats</vt:lpstr>
      <vt:lpstr>        5.X.3	Potential security requirements </vt:lpstr>
      <vt:lpstr>6	Proposed solutions</vt:lpstr>
      <vt:lpstr>    6.1	Solution #1: UAS Authentication and Authorization</vt:lpstr>
      <vt:lpstr>        6.1.1	Solution overview</vt:lpstr>
      <vt:lpstr>        6.1.2	Solution details</vt:lpstr>
      <vt:lpstr>        6.1.3	Solution evaluation</vt:lpstr>
      <vt:lpstr>    6.2	Solution #2: UAS Authentication and Authorization using User Plane</vt:lpstr>
      <vt:lpstr>        6.2.1	Solution overview</vt:lpstr>
      <vt:lpstr>        6.2.2	Solution details</vt:lpstr>
      <vt:lpstr>        6.2.3	Solution evaluation </vt:lpstr>
      <vt:lpstr>    6.3	Solution #3: UAV authentication and authorization by USS/UTM with AMF as aut</vt:lpstr>
      <vt:lpstr>        6.3.1	Solution overview</vt:lpstr>
      <vt:lpstr>        6.3.2	Solution details</vt:lpstr>
      <vt:lpstr>        6.3.3	Solution evaluation</vt:lpstr>
      <vt:lpstr>    6.4	Solution #4: UAV authentication and authorization using EAP-based PDU second</vt:lpstr>
      <vt:lpstr>        6.4.1	Solution overview</vt:lpstr>
      <vt:lpstr>        6.4.2	Solution details</vt:lpstr>
      <vt:lpstr>        6.4.3	Solution evaluation </vt:lpstr>
      <vt:lpstr>    6.5	Solution #5: UAV authentication and authorization using API-based PDU second</vt:lpstr>
      <vt:lpstr>        6.5.1	Solution overview</vt:lpstr>
      <vt:lpstr>        6.5.2	Solution details</vt:lpstr>
      <vt:lpstr>        6.5.3	Solution evaluation </vt:lpstr>
      <vt:lpstr>    6.6	Solution #6: Obtaining UAV location information from the PLMN</vt:lpstr>
      <vt:lpstr>        6.6.1	Solution overview</vt:lpstr>
      <vt:lpstr>        6.6.2	Solution details</vt:lpstr>
      <vt:lpstr>        6.6.3	Solution evaluation </vt:lpstr>
      <vt:lpstr>    6.7	Solution #7: UAS Authentication, Authorization and Security Aspects</vt:lpstr>
      <vt:lpstr>        6.7.1	Solution overview</vt:lpstr>
      <vt:lpstr>        6.7.2	Solution details</vt:lpstr>
      <vt:lpstr>        6.7.3	Solution evaluation </vt:lpstr>
      <vt:lpstr>    6.8	Solution #8: Using 5G location result for location information verification</vt:lpstr>
      <vt:lpstr>        6.8.1	Solution overview</vt:lpstr>
      <vt:lpstr>        6.8.2	Solution details</vt:lpstr>
      <vt:lpstr>        6.8.3	Solution evaluation </vt:lpstr>
      <vt:lpstr>    6.X	Solution #X: &lt;Solution name&gt;</vt:lpstr>
      <vt:lpstr>        6.X.1	Solution overview</vt:lpstr>
      <vt:lpstr>        6.X.2	Solution details</vt:lpstr>
      <vt:lpstr>        6.X.3	Solution evaluation </vt:lpstr>
      <vt:lpstr>7	Conclusions</vt:lpstr>
    </vt:vector>
  </TitlesOfParts>
  <Company>ETSI</Company>
  <LinksUpToDate>false</LinksUpToDate>
  <CharactersWithSpaces>69060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cp:lastModifiedBy>
  <cp:revision>2</cp:revision>
  <cp:lastPrinted>2019-02-25T14:05:00Z</cp:lastPrinted>
  <dcterms:created xsi:type="dcterms:W3CDTF">2020-10-21T13:15:00Z</dcterms:created>
  <dcterms:modified xsi:type="dcterms:W3CDTF">2020-10-21T13:15:00Z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