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4883"/>
        <w:gridCol w:w="5540"/>
      </w:tblGrid>
      <w:tr w:rsidR="004F0988" w:rsidTr="005E4BB2">
        <w:tc>
          <w:tcPr>
            <w:tcW w:w="10423" w:type="dxa"/>
            <w:gridSpan w:val="2"/>
            <w:shd w:val="clear" w:color="auto" w:fill="auto"/>
          </w:tcPr>
          <w:p w:rsidR="004F0988" w:rsidRDefault="004F0988" w:rsidP="00A1141F">
            <w:pPr>
              <w:pStyle w:val="ZA"/>
              <w:framePr w:w="0" w:hRule="auto" w:wrap="auto" w:vAnchor="margin" w:hAnchor="text" w:yAlign="inline"/>
            </w:pPr>
            <w:bookmarkStart w:id="0" w:name="page1"/>
            <w:r w:rsidRPr="001A0A98">
              <w:rPr>
                <w:sz w:val="64"/>
              </w:rPr>
              <w:t xml:space="preserve">3GPP </w:t>
            </w:r>
            <w:bookmarkStart w:id="1" w:name="specType1"/>
            <w:r w:rsidR="0063543D" w:rsidRPr="001A0A98">
              <w:rPr>
                <w:sz w:val="64"/>
              </w:rPr>
              <w:t>TR</w:t>
            </w:r>
            <w:bookmarkEnd w:id="1"/>
            <w:r w:rsidRPr="001A0A98">
              <w:rPr>
                <w:sz w:val="64"/>
              </w:rPr>
              <w:t xml:space="preserve"> </w:t>
            </w:r>
            <w:bookmarkStart w:id="2" w:name="specNumber"/>
            <w:r w:rsidR="001A0A98" w:rsidRPr="001A0A98">
              <w:rPr>
                <w:rFonts w:hint="eastAsia"/>
                <w:sz w:val="64"/>
                <w:lang w:eastAsia="zh-CN"/>
              </w:rPr>
              <w:t>33</w:t>
            </w:r>
            <w:r w:rsidRPr="001A0A98">
              <w:rPr>
                <w:sz w:val="64"/>
              </w:rPr>
              <w:t>.</w:t>
            </w:r>
            <w:bookmarkEnd w:id="2"/>
            <w:r w:rsidR="001A0A98" w:rsidRPr="001A0A98">
              <w:rPr>
                <w:rFonts w:hint="eastAsia"/>
                <w:sz w:val="64"/>
                <w:lang w:eastAsia="zh-CN"/>
              </w:rPr>
              <w:t>866</w:t>
            </w:r>
            <w:r w:rsidRPr="001A0A98">
              <w:rPr>
                <w:sz w:val="64"/>
              </w:rPr>
              <w:t xml:space="preserve"> </w:t>
            </w:r>
            <w:r w:rsidRPr="001A0A98">
              <w:t>V</w:t>
            </w:r>
            <w:bookmarkStart w:id="3" w:name="specVersion"/>
            <w:r w:rsidR="001A0A98" w:rsidRPr="001A0A98">
              <w:rPr>
                <w:rFonts w:hint="eastAsia"/>
                <w:lang w:eastAsia="zh-CN"/>
              </w:rPr>
              <w:t>0</w:t>
            </w:r>
            <w:r w:rsidRPr="001A0A98">
              <w:t>.</w:t>
            </w:r>
            <w:r w:rsidR="00A1141F">
              <w:rPr>
                <w:rFonts w:hint="eastAsia"/>
                <w:lang w:eastAsia="zh-CN"/>
              </w:rPr>
              <w:t>1</w:t>
            </w:r>
            <w:r w:rsidRPr="001A0A98">
              <w:t>.</w:t>
            </w:r>
            <w:bookmarkEnd w:id="3"/>
            <w:r w:rsidR="001A0A98" w:rsidRPr="001A0A98">
              <w:rPr>
                <w:rFonts w:hint="eastAsia"/>
                <w:lang w:eastAsia="zh-CN"/>
              </w:rPr>
              <w:t>0</w:t>
            </w:r>
            <w:r w:rsidRPr="001A0A98">
              <w:t xml:space="preserve"> </w:t>
            </w:r>
            <w:r w:rsidRPr="001A0A98">
              <w:rPr>
                <w:sz w:val="32"/>
              </w:rPr>
              <w:t>(</w:t>
            </w:r>
            <w:bookmarkStart w:id="4" w:name="issueDate"/>
            <w:r w:rsidR="001A0A98" w:rsidRPr="001A0A98">
              <w:rPr>
                <w:rFonts w:hint="eastAsia"/>
                <w:sz w:val="32"/>
                <w:lang w:eastAsia="zh-CN"/>
              </w:rPr>
              <w:t>2020-10</w:t>
            </w:r>
            <w:bookmarkEnd w:id="4"/>
            <w:r w:rsidRPr="00133525">
              <w:rPr>
                <w:sz w:val="32"/>
              </w:rPr>
              <w:t>)</w:t>
            </w:r>
          </w:p>
        </w:tc>
      </w:tr>
      <w:tr w:rsidR="004F0988" w:rsidTr="005E4BB2">
        <w:trPr>
          <w:trHeight w:hRule="exact" w:val="1134"/>
        </w:trPr>
        <w:tc>
          <w:tcPr>
            <w:tcW w:w="10423" w:type="dxa"/>
            <w:gridSpan w:val="2"/>
            <w:shd w:val="clear" w:color="auto" w:fill="auto"/>
          </w:tcPr>
          <w:p w:rsidR="004F0988" w:rsidRDefault="004F0988" w:rsidP="00133525">
            <w:pPr>
              <w:pStyle w:val="ZB"/>
              <w:framePr w:w="0" w:hRule="auto" w:wrap="auto" w:vAnchor="margin" w:hAnchor="text" w:yAlign="inline"/>
            </w:pPr>
            <w:r w:rsidRPr="001A0A98">
              <w:t xml:space="preserve">Technical </w:t>
            </w:r>
            <w:bookmarkStart w:id="5" w:name="spectype2"/>
            <w:r w:rsidR="00D57972" w:rsidRPr="001A0A98">
              <w:t>Report</w:t>
            </w:r>
            <w:bookmarkEnd w:id="5"/>
          </w:p>
          <w:p w:rsidR="00BA4B8D" w:rsidRDefault="00BA4B8D" w:rsidP="00BA4B8D">
            <w:pPr>
              <w:pStyle w:val="Guidance"/>
            </w:pPr>
            <w:r>
              <w:br/>
            </w:r>
          </w:p>
        </w:tc>
      </w:tr>
      <w:tr w:rsidR="004F0988" w:rsidTr="005E4BB2">
        <w:trPr>
          <w:trHeight w:hRule="exact" w:val="3686"/>
        </w:trPr>
        <w:tc>
          <w:tcPr>
            <w:tcW w:w="10423" w:type="dxa"/>
            <w:gridSpan w:val="2"/>
            <w:shd w:val="clear" w:color="auto" w:fill="auto"/>
          </w:tcPr>
          <w:p w:rsidR="004F0988" w:rsidRPr="004D3578" w:rsidRDefault="004F0988" w:rsidP="00133525">
            <w:pPr>
              <w:pStyle w:val="ZT"/>
              <w:framePr w:wrap="auto" w:hAnchor="text" w:yAlign="inline"/>
            </w:pPr>
            <w:r w:rsidRPr="004D3578">
              <w:t>3rd Generation Partnership Project;</w:t>
            </w:r>
          </w:p>
          <w:p w:rsidR="004F0988" w:rsidRPr="005E4BB2" w:rsidRDefault="004F0988" w:rsidP="00133525">
            <w:pPr>
              <w:pStyle w:val="ZT"/>
              <w:framePr w:wrap="auto" w:hAnchor="text" w:yAlign="inline"/>
              <w:rPr>
                <w:highlight w:val="yellow"/>
              </w:rPr>
            </w:pPr>
            <w:r w:rsidRPr="004D3578">
              <w:t xml:space="preserve">Technical Specification Group </w:t>
            </w:r>
            <w:bookmarkStart w:id="6" w:name="specTitle"/>
            <w:r w:rsidR="001A0A98" w:rsidRPr="00620DC0">
              <w:t>Services and System Aspects</w:t>
            </w:r>
            <w:r w:rsidRPr="001A0A98">
              <w:t>;</w:t>
            </w:r>
          </w:p>
          <w:p w:rsidR="004F0988" w:rsidRPr="006109D1" w:rsidRDefault="006109D1" w:rsidP="006109D1">
            <w:pPr>
              <w:pStyle w:val="ZT"/>
              <w:framePr w:wrap="auto" w:hAnchor="text" w:yAlign="inline"/>
              <w:wordWrap w:val="0"/>
            </w:pPr>
            <w:bookmarkStart w:id="7" w:name="OLE_LINK3"/>
            <w:bookmarkStart w:id="8" w:name="OLE_LINK4"/>
            <w:r w:rsidRPr="006109D1">
              <w:rPr>
                <w:rFonts w:hint="eastAsia"/>
                <w:lang w:eastAsia="zh-CN"/>
              </w:rPr>
              <w:t>Study on security aspects of enablers for Network Automation (</w:t>
            </w:r>
            <w:proofErr w:type="spellStart"/>
            <w:r w:rsidRPr="006109D1">
              <w:rPr>
                <w:rFonts w:hint="eastAsia"/>
                <w:lang w:eastAsia="zh-CN"/>
              </w:rPr>
              <w:t>eNA</w:t>
            </w:r>
            <w:proofErr w:type="spellEnd"/>
            <w:r w:rsidRPr="006109D1">
              <w:rPr>
                <w:rFonts w:hint="eastAsia"/>
                <w:lang w:eastAsia="zh-CN"/>
              </w:rPr>
              <w:t>) for the 5G system (5GS) Phase 2</w:t>
            </w:r>
            <w:r w:rsidR="004F0988" w:rsidRPr="006109D1">
              <w:t>;</w:t>
            </w:r>
          </w:p>
          <w:bookmarkEnd w:id="6"/>
          <w:bookmarkEnd w:id="7"/>
          <w:bookmarkEnd w:id="8"/>
          <w:p w:rsidR="004F0988" w:rsidRPr="00133525" w:rsidRDefault="004F0988" w:rsidP="001A0A98">
            <w:pPr>
              <w:pStyle w:val="ZT"/>
              <w:framePr w:wrap="auto" w:hAnchor="text" w:yAlign="inline"/>
              <w:rPr>
                <w:i/>
                <w:sz w:val="28"/>
              </w:rPr>
            </w:pPr>
            <w:r w:rsidRPr="001A0A98">
              <w:t>(</w:t>
            </w:r>
            <w:r w:rsidRPr="001A0A98">
              <w:rPr>
                <w:rStyle w:val="ZGSM"/>
              </w:rPr>
              <w:t xml:space="preserve">Release </w:t>
            </w:r>
            <w:bookmarkStart w:id="9" w:name="specRelease"/>
            <w:r w:rsidRPr="001A0A98">
              <w:rPr>
                <w:rStyle w:val="ZGSM"/>
              </w:rPr>
              <w:t>17</w:t>
            </w:r>
            <w:bookmarkEnd w:id="9"/>
            <w:r w:rsidRPr="001A0A98">
              <w:t>)</w:t>
            </w:r>
          </w:p>
        </w:tc>
      </w:tr>
      <w:tr w:rsidR="00BF128E" w:rsidTr="005E4BB2">
        <w:tc>
          <w:tcPr>
            <w:tcW w:w="10423" w:type="dxa"/>
            <w:gridSpan w:val="2"/>
            <w:shd w:val="clear" w:color="auto" w:fill="auto"/>
          </w:tcPr>
          <w:p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rsidTr="005E4BB2">
        <w:trPr>
          <w:trHeight w:hRule="exact" w:val="1531"/>
        </w:trPr>
        <w:tc>
          <w:tcPr>
            <w:tcW w:w="4883" w:type="dxa"/>
            <w:shd w:val="clear" w:color="auto" w:fill="auto"/>
          </w:tcPr>
          <w:p w:rsidR="00D57972" w:rsidRDefault="00100482">
            <w:r>
              <w:rPr>
                <w:i/>
                <w:noProof/>
                <w:lang w:val="en-US" w:eastAsia="zh-CN"/>
              </w:rPr>
              <w:drawing>
                <wp:inline distT="0" distB="0" distL="0" distR="0">
                  <wp:extent cx="1212850" cy="838200"/>
                  <wp:effectExtent l="19050" t="0" r="635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cstate="print"/>
                          <a:srcRect/>
                          <a:stretch>
                            <a:fillRect/>
                          </a:stretch>
                        </pic:blipFill>
                        <pic:spPr bwMode="auto">
                          <a:xfrm>
                            <a:off x="0" y="0"/>
                            <a:ext cx="1212850" cy="838200"/>
                          </a:xfrm>
                          <a:prstGeom prst="rect">
                            <a:avLst/>
                          </a:prstGeom>
                          <a:noFill/>
                          <a:ln w="9525">
                            <a:noFill/>
                            <a:miter lim="800000"/>
                            <a:headEnd/>
                            <a:tailEnd/>
                          </a:ln>
                        </pic:spPr>
                      </pic:pic>
                    </a:graphicData>
                  </a:graphic>
                </wp:inline>
              </w:drawing>
            </w:r>
          </w:p>
        </w:tc>
        <w:tc>
          <w:tcPr>
            <w:tcW w:w="5540" w:type="dxa"/>
            <w:shd w:val="clear" w:color="auto" w:fill="auto"/>
          </w:tcPr>
          <w:p w:rsidR="00D57972" w:rsidRDefault="00100482" w:rsidP="00133525">
            <w:pPr>
              <w:jc w:val="right"/>
            </w:pPr>
            <w:bookmarkStart w:id="10" w:name="logos"/>
            <w:r>
              <w:rPr>
                <w:noProof/>
                <w:lang w:val="en-US" w:eastAsia="zh-CN"/>
              </w:rPr>
              <w:drawing>
                <wp:inline distT="0" distB="0" distL="0" distR="0">
                  <wp:extent cx="1619250" cy="946150"/>
                  <wp:effectExtent l="1905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cstate="print"/>
                          <a:srcRect/>
                          <a:stretch>
                            <a:fillRect/>
                          </a:stretch>
                        </pic:blipFill>
                        <pic:spPr bwMode="auto">
                          <a:xfrm>
                            <a:off x="0" y="0"/>
                            <a:ext cx="1619250" cy="946150"/>
                          </a:xfrm>
                          <a:prstGeom prst="rect">
                            <a:avLst/>
                          </a:prstGeom>
                          <a:noFill/>
                          <a:ln w="9525">
                            <a:noFill/>
                            <a:miter lim="800000"/>
                            <a:headEnd/>
                            <a:tailEnd/>
                          </a:ln>
                        </pic:spPr>
                      </pic:pic>
                    </a:graphicData>
                  </a:graphic>
                </wp:inline>
              </w:drawing>
            </w:r>
            <w:bookmarkEnd w:id="10"/>
          </w:p>
        </w:tc>
      </w:tr>
      <w:tr w:rsidR="00C074DD" w:rsidTr="005E4BB2">
        <w:trPr>
          <w:trHeight w:hRule="exact" w:val="5783"/>
        </w:trPr>
        <w:tc>
          <w:tcPr>
            <w:tcW w:w="10423" w:type="dxa"/>
            <w:gridSpan w:val="2"/>
            <w:shd w:val="clear" w:color="auto" w:fill="auto"/>
          </w:tcPr>
          <w:p w:rsidR="00C074DD" w:rsidRPr="00C074DD" w:rsidRDefault="00C074DD" w:rsidP="00C074DD">
            <w:pPr>
              <w:pStyle w:val="Guidance"/>
              <w:rPr>
                <w:b/>
              </w:rPr>
            </w:pPr>
          </w:p>
        </w:tc>
      </w:tr>
      <w:tr w:rsidR="00C074DD" w:rsidTr="005E4BB2">
        <w:trPr>
          <w:cantSplit/>
          <w:trHeight w:hRule="exact" w:val="964"/>
        </w:trPr>
        <w:tc>
          <w:tcPr>
            <w:tcW w:w="10423" w:type="dxa"/>
            <w:gridSpan w:val="2"/>
            <w:shd w:val="clear" w:color="auto" w:fill="auto"/>
          </w:tcPr>
          <w:p w:rsidR="00C074DD" w:rsidRPr="00133525" w:rsidRDefault="00C074DD" w:rsidP="00C074DD">
            <w:pPr>
              <w:rPr>
                <w:sz w:val="16"/>
              </w:rPr>
            </w:pPr>
            <w:bookmarkStart w:id="11"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1"/>
          </w:p>
          <w:p w:rsidR="00C074DD" w:rsidRPr="004D3578" w:rsidRDefault="00C074DD" w:rsidP="00C074DD">
            <w:pPr>
              <w:pStyle w:val="ZV"/>
              <w:framePr w:w="0" w:wrap="auto" w:vAnchor="margin" w:hAnchor="text" w:yAlign="inline"/>
            </w:pPr>
          </w:p>
          <w:p w:rsidR="00C074DD" w:rsidRPr="00133525" w:rsidRDefault="00C074DD" w:rsidP="00C074DD">
            <w:pPr>
              <w:rPr>
                <w:sz w:val="16"/>
              </w:rPr>
            </w:pPr>
          </w:p>
        </w:tc>
      </w:tr>
      <w:bookmarkEnd w:id="0"/>
    </w:tbl>
    <w:p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tblPr>
      <w:tblGrid>
        <w:gridCol w:w="10423"/>
      </w:tblGrid>
      <w:tr w:rsidR="00E16509" w:rsidTr="00133525">
        <w:trPr>
          <w:trHeight w:hRule="exact" w:val="5670"/>
        </w:trPr>
        <w:tc>
          <w:tcPr>
            <w:tcW w:w="10423" w:type="dxa"/>
            <w:shd w:val="clear" w:color="auto" w:fill="auto"/>
          </w:tcPr>
          <w:p w:rsidR="00E16509" w:rsidRDefault="00E16509" w:rsidP="00E16509">
            <w:pPr>
              <w:pStyle w:val="Guidance"/>
            </w:pPr>
            <w:bookmarkStart w:id="12" w:name="page2"/>
          </w:p>
        </w:tc>
      </w:tr>
      <w:tr w:rsidR="00E16509" w:rsidTr="00C074DD">
        <w:trPr>
          <w:trHeight w:hRule="exact" w:val="5387"/>
        </w:trPr>
        <w:tc>
          <w:tcPr>
            <w:tcW w:w="10423" w:type="dxa"/>
            <w:shd w:val="clear" w:color="auto" w:fill="auto"/>
          </w:tcPr>
          <w:p w:rsidR="00E16509" w:rsidRPr="00133525" w:rsidRDefault="00E16509" w:rsidP="00133525">
            <w:pPr>
              <w:pStyle w:val="FP"/>
              <w:spacing w:after="240"/>
              <w:ind w:left="2835" w:right="2835"/>
              <w:jc w:val="center"/>
              <w:rPr>
                <w:rFonts w:ascii="Arial" w:hAnsi="Arial"/>
                <w:b/>
                <w:i/>
              </w:rPr>
            </w:pPr>
            <w:bookmarkStart w:id="13" w:name="coords3gpp"/>
            <w:r w:rsidRPr="00133525">
              <w:rPr>
                <w:rFonts w:ascii="Arial" w:hAnsi="Arial"/>
                <w:b/>
                <w:i/>
              </w:rPr>
              <w:t>3GPP</w:t>
            </w:r>
          </w:p>
          <w:p w:rsidR="00E16509" w:rsidRPr="004D3578" w:rsidRDefault="00E16509" w:rsidP="00133525">
            <w:pPr>
              <w:pStyle w:val="FP"/>
              <w:pBdr>
                <w:bottom w:val="single" w:sz="6" w:space="1" w:color="auto"/>
              </w:pBdr>
              <w:ind w:left="2835" w:right="2835"/>
              <w:jc w:val="center"/>
            </w:pPr>
            <w:r w:rsidRPr="004D3578">
              <w:t>Postal address</w:t>
            </w:r>
          </w:p>
          <w:p w:rsidR="00E16509" w:rsidRPr="00133525" w:rsidRDefault="00E16509" w:rsidP="00133525">
            <w:pPr>
              <w:pStyle w:val="FP"/>
              <w:ind w:left="2835" w:right="2835"/>
              <w:jc w:val="center"/>
              <w:rPr>
                <w:rFonts w:ascii="Arial" w:hAnsi="Arial"/>
                <w:sz w:val="18"/>
              </w:rPr>
            </w:pPr>
          </w:p>
          <w:p w:rsidR="00E16509" w:rsidRPr="004D3578" w:rsidRDefault="00E16509" w:rsidP="00133525">
            <w:pPr>
              <w:pStyle w:val="FP"/>
              <w:pBdr>
                <w:bottom w:val="single" w:sz="6" w:space="1" w:color="auto"/>
              </w:pBdr>
              <w:spacing w:before="240"/>
              <w:ind w:left="2835" w:right="2835"/>
              <w:jc w:val="center"/>
            </w:pPr>
            <w:r w:rsidRPr="004D3578">
              <w:t>3GPP support office address</w:t>
            </w:r>
          </w:p>
          <w:p w:rsidR="00E16509" w:rsidRPr="00133525" w:rsidRDefault="00E16509" w:rsidP="00133525">
            <w:pPr>
              <w:pStyle w:val="FP"/>
              <w:ind w:left="2835" w:right="2835"/>
              <w:jc w:val="center"/>
              <w:rPr>
                <w:rFonts w:ascii="Arial" w:hAnsi="Arial"/>
                <w:sz w:val="18"/>
              </w:rPr>
            </w:pPr>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 Sophia </w:t>
            </w:r>
            <w:proofErr w:type="spellStart"/>
            <w:r w:rsidRPr="00133525">
              <w:rPr>
                <w:rFonts w:ascii="Arial" w:hAnsi="Arial"/>
                <w:sz w:val="18"/>
              </w:rPr>
              <w:t>Antipolis</w:t>
            </w:r>
            <w:proofErr w:type="spellEnd"/>
          </w:p>
          <w:p w:rsidR="00E16509" w:rsidRPr="00133525" w:rsidRDefault="00E16509" w:rsidP="00133525">
            <w:pPr>
              <w:pStyle w:val="FP"/>
              <w:ind w:left="2835" w:right="2835"/>
              <w:jc w:val="center"/>
              <w:rPr>
                <w:rFonts w:ascii="Arial" w:hAnsi="Arial"/>
                <w:sz w:val="18"/>
              </w:rPr>
            </w:pPr>
            <w:proofErr w:type="spellStart"/>
            <w:r w:rsidRPr="00133525">
              <w:rPr>
                <w:rFonts w:ascii="Arial" w:hAnsi="Arial"/>
                <w:sz w:val="18"/>
              </w:rPr>
              <w:t>Valbonne</w:t>
            </w:r>
            <w:proofErr w:type="spellEnd"/>
            <w:r w:rsidRPr="00133525">
              <w:rPr>
                <w:rFonts w:ascii="Arial" w:hAnsi="Arial"/>
                <w:sz w:val="18"/>
              </w:rPr>
              <w:t xml:space="preserve"> - FRANCE</w:t>
            </w:r>
          </w:p>
          <w:p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rsidR="00E16509" w:rsidRPr="004D3578" w:rsidRDefault="00E16509" w:rsidP="00133525">
            <w:pPr>
              <w:pStyle w:val="FP"/>
              <w:pBdr>
                <w:bottom w:val="single" w:sz="6" w:space="1" w:color="auto"/>
              </w:pBdr>
              <w:spacing w:before="240"/>
              <w:ind w:left="2835" w:right="2835"/>
              <w:jc w:val="center"/>
            </w:pPr>
            <w:r w:rsidRPr="004D3578">
              <w:t>Internet</w:t>
            </w:r>
          </w:p>
          <w:p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3"/>
          </w:p>
          <w:p w:rsidR="00E16509" w:rsidRDefault="00E16509" w:rsidP="00133525"/>
        </w:tc>
      </w:tr>
      <w:tr w:rsidR="00E16509" w:rsidTr="00C074DD">
        <w:tc>
          <w:tcPr>
            <w:tcW w:w="10423" w:type="dxa"/>
            <w:shd w:val="clear" w:color="auto" w:fill="auto"/>
            <w:vAlign w:val="bottom"/>
          </w:tcPr>
          <w:p w:rsidR="00E16509" w:rsidRPr="00133525" w:rsidRDefault="00E16509" w:rsidP="00133525">
            <w:pPr>
              <w:pStyle w:val="FP"/>
              <w:pBdr>
                <w:bottom w:val="single" w:sz="6" w:space="1" w:color="auto"/>
              </w:pBdr>
              <w:spacing w:after="240"/>
              <w:jc w:val="center"/>
              <w:rPr>
                <w:rFonts w:ascii="Arial" w:hAnsi="Arial"/>
                <w:b/>
                <w:i/>
                <w:noProof/>
              </w:rPr>
            </w:pPr>
            <w:bookmarkStart w:id="14" w:name="copyrightNotification"/>
            <w:r w:rsidRPr="00133525">
              <w:rPr>
                <w:rFonts w:ascii="Arial" w:hAnsi="Arial"/>
                <w:b/>
                <w:i/>
                <w:noProof/>
              </w:rPr>
              <w:t>Copyright Notification</w:t>
            </w:r>
          </w:p>
          <w:p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rsidR="00E16509" w:rsidRPr="004D3578" w:rsidRDefault="00E16509" w:rsidP="00133525">
            <w:pPr>
              <w:pStyle w:val="FP"/>
              <w:jc w:val="center"/>
              <w:rPr>
                <w:noProof/>
              </w:rPr>
            </w:pPr>
          </w:p>
          <w:p w:rsidR="00E16509" w:rsidRPr="00133525" w:rsidRDefault="00E16509" w:rsidP="00133525">
            <w:pPr>
              <w:pStyle w:val="FP"/>
              <w:jc w:val="center"/>
              <w:rPr>
                <w:noProof/>
                <w:sz w:val="18"/>
              </w:rPr>
            </w:pPr>
            <w:r w:rsidRPr="001A0A98">
              <w:rPr>
                <w:noProof/>
                <w:sz w:val="18"/>
              </w:rPr>
              <w:t xml:space="preserve">© </w:t>
            </w:r>
            <w:r w:rsidR="001A0A98" w:rsidRPr="001A0A98">
              <w:rPr>
                <w:rFonts w:hint="eastAsia"/>
                <w:noProof/>
                <w:sz w:val="18"/>
                <w:lang w:eastAsia="zh-CN"/>
              </w:rPr>
              <w:t>2020</w:t>
            </w:r>
            <w:r w:rsidRPr="00133525">
              <w:rPr>
                <w:noProof/>
                <w:sz w:val="18"/>
              </w:rPr>
              <w:t>, 3GPP Organizational Partners (ARIB, ATIS, CCSA, ETSI, TSDSI, TTA, TTC).</w:t>
            </w:r>
            <w:bookmarkStart w:id="15" w:name="copyrightaddon"/>
            <w:bookmarkEnd w:id="15"/>
          </w:p>
          <w:p w:rsidR="00E16509" w:rsidRPr="00133525" w:rsidRDefault="00E16509" w:rsidP="00133525">
            <w:pPr>
              <w:pStyle w:val="FP"/>
              <w:jc w:val="center"/>
              <w:rPr>
                <w:noProof/>
                <w:sz w:val="18"/>
              </w:rPr>
            </w:pPr>
            <w:r w:rsidRPr="00133525">
              <w:rPr>
                <w:noProof/>
                <w:sz w:val="18"/>
              </w:rPr>
              <w:t>All rights reserved.</w:t>
            </w:r>
          </w:p>
          <w:p w:rsidR="00E16509" w:rsidRPr="00133525" w:rsidRDefault="00E16509" w:rsidP="00E16509">
            <w:pPr>
              <w:pStyle w:val="FP"/>
              <w:rPr>
                <w:noProof/>
                <w:sz w:val="18"/>
              </w:rPr>
            </w:pPr>
          </w:p>
          <w:p w:rsidR="00E16509" w:rsidRPr="00133525" w:rsidRDefault="00E16509" w:rsidP="00E16509">
            <w:pPr>
              <w:pStyle w:val="FP"/>
              <w:rPr>
                <w:noProof/>
                <w:sz w:val="18"/>
              </w:rPr>
            </w:pPr>
            <w:r w:rsidRPr="00133525">
              <w:rPr>
                <w:noProof/>
                <w:sz w:val="18"/>
              </w:rPr>
              <w:t>UMTS™ is a Trade Mark of ETSI registered for the benefit of its members</w:t>
            </w:r>
          </w:p>
          <w:p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rsidR="00E16509" w:rsidRPr="00133525" w:rsidRDefault="00E16509" w:rsidP="00E16509">
            <w:pPr>
              <w:pStyle w:val="FP"/>
              <w:rPr>
                <w:noProof/>
                <w:sz w:val="18"/>
              </w:rPr>
            </w:pPr>
            <w:r w:rsidRPr="00133525">
              <w:rPr>
                <w:noProof/>
                <w:sz w:val="18"/>
              </w:rPr>
              <w:t>GSM® and the GSM logo are registered and owned by the GSM Association</w:t>
            </w:r>
            <w:bookmarkEnd w:id="14"/>
          </w:p>
          <w:p w:rsidR="00E16509" w:rsidRDefault="00E16509" w:rsidP="00133525"/>
        </w:tc>
      </w:tr>
      <w:bookmarkEnd w:id="12"/>
    </w:tbl>
    <w:p w:rsidR="00080512" w:rsidRPr="004D3578" w:rsidRDefault="00080512">
      <w:pPr>
        <w:pStyle w:val="TT"/>
      </w:pPr>
      <w:r w:rsidRPr="004D3578">
        <w:br w:type="page"/>
      </w:r>
      <w:bookmarkStart w:id="16" w:name="tableOfContents"/>
      <w:bookmarkEnd w:id="16"/>
      <w:r w:rsidRPr="004D3578">
        <w:lastRenderedPageBreak/>
        <w:t>Contents</w:t>
      </w:r>
    </w:p>
    <w:p w:rsidR="00A85567" w:rsidRDefault="00E25B03">
      <w:pPr>
        <w:pStyle w:val="10"/>
        <w:rPr>
          <w:ins w:id="17" w:author="hxt" w:date="2020-10-19T17:14:00Z"/>
          <w:rFonts w:asciiTheme="minorHAnsi" w:hAnsiTheme="minorHAnsi" w:cstheme="minorBidi"/>
          <w:kern w:val="2"/>
          <w:sz w:val="21"/>
          <w:szCs w:val="22"/>
          <w:lang w:val="en-US" w:eastAsia="zh-CN"/>
        </w:rPr>
      </w:pPr>
      <w:r w:rsidRPr="004D3578">
        <w:fldChar w:fldCharType="begin"/>
      </w:r>
      <w:r w:rsidR="004D3578" w:rsidRPr="004D3578">
        <w:instrText xml:space="preserve"> TOC \o "1-9" </w:instrText>
      </w:r>
      <w:r w:rsidRPr="004D3578">
        <w:fldChar w:fldCharType="separate"/>
      </w:r>
      <w:ins w:id="18" w:author="hxt" w:date="2020-10-19T17:14:00Z">
        <w:r w:rsidR="00A85567">
          <w:t>Foreword</w:t>
        </w:r>
        <w:r w:rsidR="00A85567">
          <w:tab/>
        </w:r>
        <w:r>
          <w:fldChar w:fldCharType="begin"/>
        </w:r>
        <w:r w:rsidR="00A85567">
          <w:instrText xml:space="preserve"> PAGEREF _Toc54020059 \h </w:instrText>
        </w:r>
      </w:ins>
      <w:r>
        <w:fldChar w:fldCharType="separate"/>
      </w:r>
      <w:ins w:id="19" w:author="hxt" w:date="2020-10-19T17:14:00Z">
        <w:r w:rsidR="00A85567">
          <w:t>4</w:t>
        </w:r>
        <w:r>
          <w:fldChar w:fldCharType="end"/>
        </w:r>
      </w:ins>
    </w:p>
    <w:p w:rsidR="00A85567" w:rsidRDefault="00A85567">
      <w:pPr>
        <w:pStyle w:val="10"/>
        <w:rPr>
          <w:ins w:id="20" w:author="hxt" w:date="2020-10-19T17:14:00Z"/>
          <w:rFonts w:asciiTheme="minorHAnsi" w:hAnsiTheme="minorHAnsi" w:cstheme="minorBidi"/>
          <w:kern w:val="2"/>
          <w:sz w:val="21"/>
          <w:szCs w:val="22"/>
          <w:lang w:val="en-US" w:eastAsia="zh-CN"/>
        </w:rPr>
      </w:pPr>
      <w:ins w:id="21" w:author="hxt" w:date="2020-10-19T17:14:00Z">
        <w:r>
          <w:t>1</w:t>
        </w:r>
        <w:r>
          <w:rPr>
            <w:rFonts w:asciiTheme="minorHAnsi" w:hAnsiTheme="minorHAnsi" w:cstheme="minorBidi"/>
            <w:kern w:val="2"/>
            <w:sz w:val="21"/>
            <w:szCs w:val="22"/>
            <w:lang w:val="en-US" w:eastAsia="zh-CN"/>
          </w:rPr>
          <w:tab/>
        </w:r>
        <w:r>
          <w:t>Scope</w:t>
        </w:r>
        <w:r>
          <w:tab/>
        </w:r>
        <w:r w:rsidR="00E25B03">
          <w:fldChar w:fldCharType="begin"/>
        </w:r>
        <w:r>
          <w:instrText xml:space="preserve"> PAGEREF _Toc54020060 \h </w:instrText>
        </w:r>
      </w:ins>
      <w:r w:rsidR="00E25B03">
        <w:fldChar w:fldCharType="separate"/>
      </w:r>
      <w:ins w:id="22" w:author="hxt" w:date="2020-10-19T17:14:00Z">
        <w:r>
          <w:t>6</w:t>
        </w:r>
        <w:r w:rsidR="00E25B03">
          <w:fldChar w:fldCharType="end"/>
        </w:r>
      </w:ins>
    </w:p>
    <w:p w:rsidR="00A85567" w:rsidRDefault="00A85567">
      <w:pPr>
        <w:pStyle w:val="10"/>
        <w:rPr>
          <w:ins w:id="23" w:author="hxt" w:date="2020-10-19T17:14:00Z"/>
          <w:rFonts w:asciiTheme="minorHAnsi" w:hAnsiTheme="minorHAnsi" w:cstheme="minorBidi"/>
          <w:kern w:val="2"/>
          <w:sz w:val="21"/>
          <w:szCs w:val="22"/>
          <w:lang w:val="en-US" w:eastAsia="zh-CN"/>
        </w:rPr>
      </w:pPr>
      <w:ins w:id="24" w:author="hxt" w:date="2020-10-19T17:14:00Z">
        <w:r>
          <w:t>2</w:t>
        </w:r>
        <w:r>
          <w:rPr>
            <w:rFonts w:asciiTheme="minorHAnsi" w:hAnsiTheme="minorHAnsi" w:cstheme="minorBidi"/>
            <w:kern w:val="2"/>
            <w:sz w:val="21"/>
            <w:szCs w:val="22"/>
            <w:lang w:val="en-US" w:eastAsia="zh-CN"/>
          </w:rPr>
          <w:tab/>
        </w:r>
        <w:r>
          <w:t>References</w:t>
        </w:r>
        <w:r>
          <w:tab/>
        </w:r>
        <w:r w:rsidR="00E25B03">
          <w:fldChar w:fldCharType="begin"/>
        </w:r>
        <w:r>
          <w:instrText xml:space="preserve"> PAGEREF _Toc54020061 \h </w:instrText>
        </w:r>
      </w:ins>
      <w:r w:rsidR="00E25B03">
        <w:fldChar w:fldCharType="separate"/>
      </w:r>
      <w:ins w:id="25" w:author="hxt" w:date="2020-10-19T17:14:00Z">
        <w:r>
          <w:t>6</w:t>
        </w:r>
        <w:r w:rsidR="00E25B03">
          <w:fldChar w:fldCharType="end"/>
        </w:r>
      </w:ins>
    </w:p>
    <w:p w:rsidR="00A85567" w:rsidRDefault="00A85567">
      <w:pPr>
        <w:pStyle w:val="10"/>
        <w:rPr>
          <w:ins w:id="26" w:author="hxt" w:date="2020-10-19T17:14:00Z"/>
          <w:rFonts w:asciiTheme="minorHAnsi" w:hAnsiTheme="minorHAnsi" w:cstheme="minorBidi"/>
          <w:kern w:val="2"/>
          <w:sz w:val="21"/>
          <w:szCs w:val="22"/>
          <w:lang w:val="en-US" w:eastAsia="zh-CN"/>
        </w:rPr>
      </w:pPr>
      <w:ins w:id="27" w:author="hxt" w:date="2020-10-19T17:14:00Z">
        <w:r>
          <w:t>3</w:t>
        </w:r>
        <w:r>
          <w:rPr>
            <w:rFonts w:asciiTheme="minorHAnsi" w:hAnsiTheme="minorHAnsi" w:cstheme="minorBidi"/>
            <w:kern w:val="2"/>
            <w:sz w:val="21"/>
            <w:szCs w:val="22"/>
            <w:lang w:val="en-US" w:eastAsia="zh-CN"/>
          </w:rPr>
          <w:tab/>
        </w:r>
        <w:r>
          <w:t>Definitions of terms, symbols and abbreviations</w:t>
        </w:r>
        <w:r>
          <w:tab/>
        </w:r>
        <w:r w:rsidR="00E25B03">
          <w:fldChar w:fldCharType="begin"/>
        </w:r>
        <w:r>
          <w:instrText xml:space="preserve"> PAGEREF _Toc54020062 \h </w:instrText>
        </w:r>
      </w:ins>
      <w:r w:rsidR="00E25B03">
        <w:fldChar w:fldCharType="separate"/>
      </w:r>
      <w:ins w:id="28" w:author="hxt" w:date="2020-10-19T17:14:00Z">
        <w:r>
          <w:t>6</w:t>
        </w:r>
        <w:r w:rsidR="00E25B03">
          <w:fldChar w:fldCharType="end"/>
        </w:r>
      </w:ins>
    </w:p>
    <w:p w:rsidR="00A85567" w:rsidRDefault="00A85567">
      <w:pPr>
        <w:pStyle w:val="20"/>
        <w:rPr>
          <w:ins w:id="29" w:author="hxt" w:date="2020-10-19T17:14:00Z"/>
          <w:rFonts w:asciiTheme="minorHAnsi" w:hAnsiTheme="minorHAnsi" w:cstheme="minorBidi"/>
          <w:kern w:val="2"/>
          <w:sz w:val="21"/>
          <w:szCs w:val="22"/>
          <w:lang w:val="en-US" w:eastAsia="zh-CN"/>
        </w:rPr>
      </w:pPr>
      <w:ins w:id="30" w:author="hxt" w:date="2020-10-19T17:14:00Z">
        <w:r>
          <w:t>3.1</w:t>
        </w:r>
        <w:r>
          <w:rPr>
            <w:rFonts w:asciiTheme="minorHAnsi" w:hAnsiTheme="minorHAnsi" w:cstheme="minorBidi"/>
            <w:kern w:val="2"/>
            <w:sz w:val="21"/>
            <w:szCs w:val="22"/>
            <w:lang w:val="en-US" w:eastAsia="zh-CN"/>
          </w:rPr>
          <w:tab/>
        </w:r>
        <w:r>
          <w:t>Terms</w:t>
        </w:r>
        <w:r>
          <w:tab/>
        </w:r>
        <w:r w:rsidR="00E25B03">
          <w:fldChar w:fldCharType="begin"/>
        </w:r>
        <w:r>
          <w:instrText xml:space="preserve"> PAGEREF _Toc54020063 \h </w:instrText>
        </w:r>
      </w:ins>
      <w:r w:rsidR="00E25B03">
        <w:fldChar w:fldCharType="separate"/>
      </w:r>
      <w:ins w:id="31" w:author="hxt" w:date="2020-10-19T17:14:00Z">
        <w:r>
          <w:t>6</w:t>
        </w:r>
        <w:r w:rsidR="00E25B03">
          <w:fldChar w:fldCharType="end"/>
        </w:r>
      </w:ins>
    </w:p>
    <w:p w:rsidR="00A85567" w:rsidRDefault="00A85567">
      <w:pPr>
        <w:pStyle w:val="20"/>
        <w:rPr>
          <w:ins w:id="32" w:author="hxt" w:date="2020-10-19T17:14:00Z"/>
          <w:rFonts w:asciiTheme="minorHAnsi" w:hAnsiTheme="minorHAnsi" w:cstheme="minorBidi"/>
          <w:kern w:val="2"/>
          <w:sz w:val="21"/>
          <w:szCs w:val="22"/>
          <w:lang w:val="en-US" w:eastAsia="zh-CN"/>
        </w:rPr>
      </w:pPr>
      <w:ins w:id="33" w:author="hxt" w:date="2020-10-19T17:14:00Z">
        <w:r>
          <w:t>3.2</w:t>
        </w:r>
        <w:r>
          <w:rPr>
            <w:rFonts w:asciiTheme="minorHAnsi" w:hAnsiTheme="minorHAnsi" w:cstheme="minorBidi"/>
            <w:kern w:val="2"/>
            <w:sz w:val="21"/>
            <w:szCs w:val="22"/>
            <w:lang w:val="en-US" w:eastAsia="zh-CN"/>
          </w:rPr>
          <w:tab/>
        </w:r>
        <w:r>
          <w:t>Symbols</w:t>
        </w:r>
        <w:r>
          <w:tab/>
        </w:r>
        <w:r w:rsidR="00E25B03">
          <w:fldChar w:fldCharType="begin"/>
        </w:r>
        <w:r>
          <w:instrText xml:space="preserve"> PAGEREF _Toc54020064 \h </w:instrText>
        </w:r>
      </w:ins>
      <w:r w:rsidR="00E25B03">
        <w:fldChar w:fldCharType="separate"/>
      </w:r>
      <w:ins w:id="34" w:author="hxt" w:date="2020-10-19T17:14:00Z">
        <w:r>
          <w:t>6</w:t>
        </w:r>
        <w:r w:rsidR="00E25B03">
          <w:fldChar w:fldCharType="end"/>
        </w:r>
      </w:ins>
    </w:p>
    <w:p w:rsidR="00A85567" w:rsidRDefault="00A85567">
      <w:pPr>
        <w:pStyle w:val="20"/>
        <w:rPr>
          <w:ins w:id="35" w:author="hxt" w:date="2020-10-19T17:14:00Z"/>
          <w:rFonts w:asciiTheme="minorHAnsi" w:hAnsiTheme="minorHAnsi" w:cstheme="minorBidi"/>
          <w:kern w:val="2"/>
          <w:sz w:val="21"/>
          <w:szCs w:val="22"/>
          <w:lang w:val="en-US" w:eastAsia="zh-CN"/>
        </w:rPr>
      </w:pPr>
      <w:ins w:id="36" w:author="hxt" w:date="2020-10-19T17:14:00Z">
        <w:r>
          <w:t>3.3</w:t>
        </w:r>
        <w:r>
          <w:rPr>
            <w:rFonts w:asciiTheme="minorHAnsi" w:hAnsiTheme="minorHAnsi" w:cstheme="minorBidi"/>
            <w:kern w:val="2"/>
            <w:sz w:val="21"/>
            <w:szCs w:val="22"/>
            <w:lang w:val="en-US" w:eastAsia="zh-CN"/>
          </w:rPr>
          <w:tab/>
        </w:r>
        <w:r>
          <w:t>Abbreviations</w:t>
        </w:r>
        <w:r>
          <w:tab/>
        </w:r>
        <w:r w:rsidR="00E25B03">
          <w:fldChar w:fldCharType="begin"/>
        </w:r>
        <w:r>
          <w:instrText xml:space="preserve"> PAGEREF _Toc54020065 \h </w:instrText>
        </w:r>
      </w:ins>
      <w:r w:rsidR="00E25B03">
        <w:fldChar w:fldCharType="separate"/>
      </w:r>
      <w:ins w:id="37" w:author="hxt" w:date="2020-10-19T17:14:00Z">
        <w:r>
          <w:t>6</w:t>
        </w:r>
        <w:r w:rsidR="00E25B03">
          <w:fldChar w:fldCharType="end"/>
        </w:r>
      </w:ins>
    </w:p>
    <w:p w:rsidR="00A85567" w:rsidRDefault="00A85567">
      <w:pPr>
        <w:pStyle w:val="10"/>
        <w:rPr>
          <w:ins w:id="38" w:author="hxt" w:date="2020-10-19T17:14:00Z"/>
          <w:rFonts w:asciiTheme="minorHAnsi" w:hAnsiTheme="minorHAnsi" w:cstheme="minorBidi"/>
          <w:kern w:val="2"/>
          <w:sz w:val="21"/>
          <w:szCs w:val="22"/>
          <w:lang w:val="en-US" w:eastAsia="zh-CN"/>
        </w:rPr>
      </w:pPr>
      <w:ins w:id="39" w:author="hxt" w:date="2020-10-19T17:14:00Z">
        <w:r>
          <w:rPr>
            <w:lang w:eastAsia="zh-CN"/>
          </w:rPr>
          <w:t>4</w:t>
        </w:r>
        <w:r>
          <w:rPr>
            <w:rFonts w:asciiTheme="minorHAnsi" w:hAnsiTheme="minorHAnsi" w:cstheme="minorBidi"/>
            <w:kern w:val="2"/>
            <w:sz w:val="21"/>
            <w:szCs w:val="22"/>
            <w:lang w:val="en-US" w:eastAsia="zh-CN"/>
          </w:rPr>
          <w:tab/>
        </w:r>
        <w:r>
          <w:rPr>
            <w:lang w:eastAsia="zh-CN"/>
          </w:rPr>
          <w:t>Overview of eNA</w:t>
        </w:r>
        <w:r>
          <w:tab/>
        </w:r>
        <w:r w:rsidR="00E25B03">
          <w:fldChar w:fldCharType="begin"/>
        </w:r>
        <w:r>
          <w:instrText xml:space="preserve"> PAGEREF _Toc54020066 \h </w:instrText>
        </w:r>
      </w:ins>
      <w:r w:rsidR="00E25B03">
        <w:fldChar w:fldCharType="separate"/>
      </w:r>
      <w:ins w:id="40" w:author="hxt" w:date="2020-10-19T17:14:00Z">
        <w:r>
          <w:t>6</w:t>
        </w:r>
        <w:r w:rsidR="00E25B03">
          <w:fldChar w:fldCharType="end"/>
        </w:r>
      </w:ins>
    </w:p>
    <w:p w:rsidR="00A85567" w:rsidRDefault="00A85567">
      <w:pPr>
        <w:pStyle w:val="10"/>
        <w:rPr>
          <w:ins w:id="41" w:author="hxt" w:date="2020-10-19T17:14:00Z"/>
          <w:rFonts w:asciiTheme="minorHAnsi" w:hAnsiTheme="minorHAnsi" w:cstheme="minorBidi"/>
          <w:kern w:val="2"/>
          <w:sz w:val="21"/>
          <w:szCs w:val="22"/>
          <w:lang w:val="en-US" w:eastAsia="zh-CN"/>
        </w:rPr>
      </w:pPr>
      <w:ins w:id="42" w:author="hxt" w:date="2020-10-19T17:14:00Z">
        <w:r>
          <w:rPr>
            <w:lang w:eastAsia="zh-CN"/>
          </w:rPr>
          <w:t>5</w:t>
        </w:r>
        <w:r>
          <w:rPr>
            <w:rFonts w:asciiTheme="minorHAnsi" w:hAnsiTheme="minorHAnsi" w:cstheme="minorBidi"/>
            <w:kern w:val="2"/>
            <w:sz w:val="21"/>
            <w:szCs w:val="22"/>
            <w:lang w:val="en-US" w:eastAsia="zh-CN"/>
          </w:rPr>
          <w:tab/>
        </w:r>
        <w:r>
          <w:t>Key issues</w:t>
        </w:r>
        <w:r>
          <w:tab/>
        </w:r>
        <w:r w:rsidR="00E25B03">
          <w:fldChar w:fldCharType="begin"/>
        </w:r>
        <w:r>
          <w:instrText xml:space="preserve"> PAGEREF _Toc54020067 \h </w:instrText>
        </w:r>
      </w:ins>
      <w:r w:rsidR="00E25B03">
        <w:fldChar w:fldCharType="separate"/>
      </w:r>
      <w:ins w:id="43" w:author="hxt" w:date="2020-10-19T17:14:00Z">
        <w:r>
          <w:t>7</w:t>
        </w:r>
        <w:r w:rsidR="00E25B03">
          <w:fldChar w:fldCharType="end"/>
        </w:r>
      </w:ins>
    </w:p>
    <w:p w:rsidR="00A85567" w:rsidRDefault="00A85567">
      <w:pPr>
        <w:pStyle w:val="20"/>
        <w:rPr>
          <w:ins w:id="44" w:author="hxt" w:date="2020-10-19T17:14:00Z"/>
          <w:rFonts w:asciiTheme="minorHAnsi" w:hAnsiTheme="minorHAnsi" w:cstheme="minorBidi"/>
          <w:kern w:val="2"/>
          <w:sz w:val="21"/>
          <w:szCs w:val="22"/>
          <w:lang w:val="en-US" w:eastAsia="zh-CN"/>
        </w:rPr>
      </w:pPr>
      <w:ins w:id="45" w:author="hxt" w:date="2020-10-19T17:14:00Z">
        <w:r>
          <w:rPr>
            <w:lang w:eastAsia="zh-CN"/>
          </w:rPr>
          <w:t>5</w:t>
        </w:r>
        <w:r>
          <w:t>.1</w:t>
        </w:r>
        <w:r>
          <w:rPr>
            <w:rFonts w:asciiTheme="minorHAnsi" w:hAnsiTheme="minorHAnsi" w:cstheme="minorBidi"/>
            <w:kern w:val="2"/>
            <w:sz w:val="21"/>
            <w:szCs w:val="22"/>
            <w:lang w:val="en-US" w:eastAsia="zh-CN"/>
          </w:rPr>
          <w:tab/>
        </w:r>
        <w:r>
          <w:t>Key issues related to securing the data provided to any type of analytics function</w:t>
        </w:r>
        <w:r>
          <w:tab/>
        </w:r>
        <w:r w:rsidR="00E25B03">
          <w:fldChar w:fldCharType="begin"/>
        </w:r>
        <w:r>
          <w:instrText xml:space="preserve"> PAGEREF _Toc54020068 \h </w:instrText>
        </w:r>
      </w:ins>
      <w:r w:rsidR="00E25B03">
        <w:fldChar w:fldCharType="separate"/>
      </w:r>
      <w:ins w:id="46" w:author="hxt" w:date="2020-10-19T17:14:00Z">
        <w:r>
          <w:t>7</w:t>
        </w:r>
        <w:r w:rsidR="00E25B03">
          <w:fldChar w:fldCharType="end"/>
        </w:r>
      </w:ins>
    </w:p>
    <w:p w:rsidR="00A85567" w:rsidRDefault="00A85567">
      <w:pPr>
        <w:pStyle w:val="20"/>
        <w:rPr>
          <w:ins w:id="47" w:author="hxt" w:date="2020-10-19T17:14:00Z"/>
          <w:rFonts w:asciiTheme="minorHAnsi" w:hAnsiTheme="minorHAnsi" w:cstheme="minorBidi"/>
          <w:kern w:val="2"/>
          <w:sz w:val="21"/>
          <w:szCs w:val="22"/>
          <w:lang w:val="en-US" w:eastAsia="zh-CN"/>
        </w:rPr>
      </w:pPr>
      <w:ins w:id="48" w:author="hxt" w:date="2020-10-19T17:14:00Z">
        <w:r>
          <w:rPr>
            <w:lang w:eastAsia="zh-CN"/>
          </w:rPr>
          <w:t>5</w:t>
        </w:r>
        <w:r w:rsidRPr="0001126B">
          <w:rPr>
            <w:rFonts w:eastAsia="等线"/>
          </w:rPr>
          <w:t>.</w:t>
        </w:r>
        <w:r>
          <w:rPr>
            <w:lang w:eastAsia="zh-CN"/>
          </w:rPr>
          <w:t>1.1</w:t>
        </w:r>
        <w:r>
          <w:rPr>
            <w:rFonts w:asciiTheme="minorHAnsi" w:hAnsiTheme="minorHAnsi" w:cstheme="minorBidi"/>
            <w:kern w:val="2"/>
            <w:sz w:val="21"/>
            <w:szCs w:val="22"/>
            <w:lang w:val="en-US" w:eastAsia="zh-CN"/>
          </w:rPr>
          <w:tab/>
        </w:r>
        <w:r w:rsidRPr="0001126B">
          <w:rPr>
            <w:rFonts w:eastAsia="等线"/>
          </w:rPr>
          <w:t>Key Issue #</w:t>
        </w:r>
        <w:r w:rsidRPr="0001126B">
          <w:rPr>
            <w:rFonts w:eastAsia="等线"/>
            <w:lang w:eastAsia="zh-CN"/>
          </w:rPr>
          <w:t>1.1</w:t>
        </w:r>
        <w:r w:rsidRPr="0001126B">
          <w:rPr>
            <w:rFonts w:eastAsia="等线"/>
          </w:rPr>
          <w:t>:</w:t>
        </w:r>
        <w:r w:rsidRPr="0001126B">
          <w:rPr>
            <w:rFonts w:eastAsia="等线"/>
            <w:lang w:eastAsia="zh-CN"/>
          </w:rPr>
          <w:t xml:space="preserve"> Cyber-attacks Detection supported by NWDAF</w:t>
        </w:r>
        <w:r>
          <w:tab/>
        </w:r>
        <w:r w:rsidR="00E25B03">
          <w:fldChar w:fldCharType="begin"/>
        </w:r>
        <w:r>
          <w:instrText xml:space="preserve"> PAGEREF _Toc54020069 \h </w:instrText>
        </w:r>
      </w:ins>
      <w:r w:rsidR="00E25B03">
        <w:fldChar w:fldCharType="separate"/>
      </w:r>
      <w:ins w:id="49" w:author="hxt" w:date="2020-10-19T17:14:00Z">
        <w:r>
          <w:t>7</w:t>
        </w:r>
        <w:r w:rsidR="00E25B03">
          <w:fldChar w:fldCharType="end"/>
        </w:r>
      </w:ins>
    </w:p>
    <w:p w:rsidR="00A85567" w:rsidRDefault="00A85567">
      <w:pPr>
        <w:pStyle w:val="30"/>
        <w:rPr>
          <w:ins w:id="50" w:author="hxt" w:date="2020-10-19T17:14:00Z"/>
          <w:rFonts w:asciiTheme="minorHAnsi" w:hAnsiTheme="minorHAnsi" w:cstheme="minorBidi"/>
          <w:kern w:val="2"/>
          <w:sz w:val="21"/>
          <w:szCs w:val="22"/>
          <w:lang w:val="en-US" w:eastAsia="zh-CN"/>
        </w:rPr>
      </w:pPr>
      <w:ins w:id="51" w:author="hxt" w:date="2020-10-19T17:14:00Z">
        <w:r>
          <w:rPr>
            <w:lang w:eastAsia="zh-CN"/>
          </w:rPr>
          <w:t>5</w:t>
        </w:r>
        <w:r w:rsidRPr="0001126B">
          <w:rPr>
            <w:rFonts w:eastAsia="等线"/>
            <w:lang w:eastAsia="zh-CN"/>
          </w:rPr>
          <w:t>.</w:t>
        </w:r>
        <w:r>
          <w:rPr>
            <w:lang w:eastAsia="zh-CN"/>
          </w:rPr>
          <w:t>1</w:t>
        </w:r>
        <w:r w:rsidRPr="0001126B">
          <w:rPr>
            <w:rFonts w:eastAsia="等线"/>
            <w:lang w:eastAsia="zh-CN"/>
          </w:rPr>
          <w:t>.1</w:t>
        </w:r>
        <w:r>
          <w:rPr>
            <w:lang w:eastAsia="zh-CN"/>
          </w:rPr>
          <w:t>.1</w:t>
        </w:r>
        <w:r>
          <w:rPr>
            <w:rFonts w:asciiTheme="minorHAnsi" w:hAnsiTheme="minorHAnsi" w:cstheme="minorBidi"/>
            <w:kern w:val="2"/>
            <w:sz w:val="21"/>
            <w:szCs w:val="22"/>
            <w:lang w:val="en-US" w:eastAsia="zh-CN"/>
          </w:rPr>
          <w:tab/>
        </w:r>
        <w:r w:rsidRPr="0001126B">
          <w:rPr>
            <w:rFonts w:eastAsia="等线"/>
            <w:lang w:eastAsia="zh-CN"/>
          </w:rPr>
          <w:t>Key issue details</w:t>
        </w:r>
        <w:r>
          <w:tab/>
        </w:r>
        <w:r w:rsidR="00E25B03">
          <w:fldChar w:fldCharType="begin"/>
        </w:r>
        <w:r>
          <w:instrText xml:space="preserve"> PAGEREF _Toc54020070 \h </w:instrText>
        </w:r>
      </w:ins>
      <w:r w:rsidR="00E25B03">
        <w:fldChar w:fldCharType="separate"/>
      </w:r>
      <w:ins w:id="52" w:author="hxt" w:date="2020-10-19T17:14:00Z">
        <w:r>
          <w:t>7</w:t>
        </w:r>
        <w:r w:rsidR="00E25B03">
          <w:fldChar w:fldCharType="end"/>
        </w:r>
      </w:ins>
    </w:p>
    <w:p w:rsidR="00A85567" w:rsidRDefault="00A85567">
      <w:pPr>
        <w:pStyle w:val="30"/>
        <w:rPr>
          <w:ins w:id="53" w:author="hxt" w:date="2020-10-19T17:14:00Z"/>
          <w:rFonts w:asciiTheme="minorHAnsi" w:hAnsiTheme="minorHAnsi" w:cstheme="minorBidi"/>
          <w:kern w:val="2"/>
          <w:sz w:val="21"/>
          <w:szCs w:val="22"/>
          <w:lang w:val="en-US" w:eastAsia="zh-CN"/>
        </w:rPr>
      </w:pPr>
      <w:ins w:id="54" w:author="hxt" w:date="2020-10-19T17:14:00Z">
        <w:r>
          <w:rPr>
            <w:lang w:eastAsia="zh-CN"/>
          </w:rPr>
          <w:t>5</w:t>
        </w:r>
        <w:r w:rsidRPr="0001126B">
          <w:rPr>
            <w:rFonts w:eastAsia="等线"/>
          </w:rPr>
          <w:t>.</w:t>
        </w:r>
        <w:r>
          <w:rPr>
            <w:lang w:eastAsia="zh-CN"/>
          </w:rPr>
          <w:t>1</w:t>
        </w:r>
        <w:r w:rsidRPr="0001126B">
          <w:rPr>
            <w:rFonts w:eastAsia="等线"/>
          </w:rPr>
          <w:t>.</w:t>
        </w:r>
        <w:r>
          <w:rPr>
            <w:lang w:eastAsia="zh-CN"/>
          </w:rPr>
          <w:t>1.</w:t>
        </w:r>
        <w:r w:rsidRPr="0001126B">
          <w:rPr>
            <w:rFonts w:eastAsia="等线"/>
          </w:rPr>
          <w:t>2</w:t>
        </w:r>
        <w:r>
          <w:rPr>
            <w:rFonts w:asciiTheme="minorHAnsi" w:hAnsiTheme="minorHAnsi" w:cstheme="minorBidi"/>
            <w:kern w:val="2"/>
            <w:sz w:val="21"/>
            <w:szCs w:val="22"/>
            <w:lang w:val="en-US" w:eastAsia="zh-CN"/>
          </w:rPr>
          <w:tab/>
        </w:r>
        <w:r w:rsidRPr="0001126B">
          <w:rPr>
            <w:rFonts w:eastAsia="等线"/>
          </w:rPr>
          <w:t>Security threats</w:t>
        </w:r>
        <w:r>
          <w:tab/>
        </w:r>
        <w:r w:rsidR="00E25B03">
          <w:fldChar w:fldCharType="begin"/>
        </w:r>
        <w:r>
          <w:instrText xml:space="preserve"> PAGEREF _Toc54020071 \h </w:instrText>
        </w:r>
      </w:ins>
      <w:r w:rsidR="00E25B03">
        <w:fldChar w:fldCharType="separate"/>
      </w:r>
      <w:ins w:id="55" w:author="hxt" w:date="2020-10-19T17:14:00Z">
        <w:r>
          <w:t>7</w:t>
        </w:r>
        <w:r w:rsidR="00E25B03">
          <w:fldChar w:fldCharType="end"/>
        </w:r>
      </w:ins>
    </w:p>
    <w:p w:rsidR="00A85567" w:rsidRDefault="00A85567">
      <w:pPr>
        <w:pStyle w:val="30"/>
        <w:rPr>
          <w:ins w:id="56" w:author="hxt" w:date="2020-10-19T17:14:00Z"/>
          <w:rFonts w:asciiTheme="minorHAnsi" w:hAnsiTheme="minorHAnsi" w:cstheme="minorBidi"/>
          <w:kern w:val="2"/>
          <w:sz w:val="21"/>
          <w:szCs w:val="22"/>
          <w:lang w:val="en-US" w:eastAsia="zh-CN"/>
        </w:rPr>
      </w:pPr>
      <w:ins w:id="57" w:author="hxt" w:date="2020-10-19T17:14:00Z">
        <w:r>
          <w:rPr>
            <w:lang w:eastAsia="zh-CN"/>
          </w:rPr>
          <w:t>5.1.1.</w:t>
        </w:r>
        <w:r w:rsidRPr="0001126B">
          <w:rPr>
            <w:rFonts w:eastAsia="等线"/>
          </w:rPr>
          <w:t>3</w:t>
        </w:r>
        <w:r>
          <w:rPr>
            <w:rFonts w:asciiTheme="minorHAnsi" w:hAnsiTheme="minorHAnsi" w:cstheme="minorBidi"/>
            <w:kern w:val="2"/>
            <w:sz w:val="21"/>
            <w:szCs w:val="22"/>
            <w:lang w:val="en-US" w:eastAsia="zh-CN"/>
          </w:rPr>
          <w:tab/>
        </w:r>
        <w:r w:rsidRPr="0001126B">
          <w:rPr>
            <w:rFonts w:eastAsia="等线"/>
          </w:rPr>
          <w:t>Potential security requirements</w:t>
        </w:r>
        <w:r>
          <w:tab/>
        </w:r>
        <w:r w:rsidR="00E25B03">
          <w:fldChar w:fldCharType="begin"/>
        </w:r>
        <w:r>
          <w:instrText xml:space="preserve"> PAGEREF _Toc54020072 \h </w:instrText>
        </w:r>
      </w:ins>
      <w:r w:rsidR="00E25B03">
        <w:fldChar w:fldCharType="separate"/>
      </w:r>
      <w:ins w:id="58" w:author="hxt" w:date="2020-10-19T17:14:00Z">
        <w:r>
          <w:t>7</w:t>
        </w:r>
        <w:r w:rsidR="00E25B03">
          <w:fldChar w:fldCharType="end"/>
        </w:r>
      </w:ins>
    </w:p>
    <w:p w:rsidR="00A85567" w:rsidRDefault="00A85567">
      <w:pPr>
        <w:pStyle w:val="20"/>
        <w:rPr>
          <w:ins w:id="59" w:author="hxt" w:date="2020-10-19T17:14:00Z"/>
          <w:rFonts w:asciiTheme="minorHAnsi" w:hAnsiTheme="minorHAnsi" w:cstheme="minorBidi"/>
          <w:kern w:val="2"/>
          <w:sz w:val="21"/>
          <w:szCs w:val="22"/>
          <w:lang w:val="en-US" w:eastAsia="zh-CN"/>
        </w:rPr>
      </w:pPr>
      <w:ins w:id="60" w:author="hxt" w:date="2020-10-19T17:14:00Z">
        <w:r>
          <w:rPr>
            <w:lang w:eastAsia="zh-CN"/>
          </w:rPr>
          <w:t>5</w:t>
        </w:r>
        <w:r>
          <w:t>.2</w:t>
        </w:r>
        <w:r>
          <w:rPr>
            <w:rFonts w:asciiTheme="minorHAnsi" w:hAnsiTheme="minorHAnsi" w:cstheme="minorBidi"/>
            <w:kern w:val="2"/>
            <w:sz w:val="21"/>
            <w:szCs w:val="22"/>
            <w:lang w:val="en-US" w:eastAsia="zh-CN"/>
          </w:rPr>
          <w:tab/>
        </w:r>
        <w:r>
          <w:t>Key issues related to detection of cyber-attacks and anomaly events by analytics function</w:t>
        </w:r>
        <w:r>
          <w:tab/>
        </w:r>
        <w:r w:rsidR="00E25B03">
          <w:fldChar w:fldCharType="begin"/>
        </w:r>
        <w:r>
          <w:instrText xml:space="preserve"> PAGEREF _Toc54020073 \h </w:instrText>
        </w:r>
      </w:ins>
      <w:r w:rsidR="00E25B03">
        <w:fldChar w:fldCharType="separate"/>
      </w:r>
      <w:ins w:id="61" w:author="hxt" w:date="2020-10-19T17:14:00Z">
        <w:r>
          <w:t>7</w:t>
        </w:r>
        <w:r w:rsidR="00E25B03">
          <w:fldChar w:fldCharType="end"/>
        </w:r>
      </w:ins>
    </w:p>
    <w:p w:rsidR="00A85567" w:rsidRDefault="00A85567">
      <w:pPr>
        <w:pStyle w:val="20"/>
        <w:rPr>
          <w:ins w:id="62" w:author="hxt" w:date="2020-10-19T17:14:00Z"/>
          <w:rFonts w:asciiTheme="minorHAnsi" w:hAnsiTheme="minorHAnsi" w:cstheme="minorBidi"/>
          <w:kern w:val="2"/>
          <w:sz w:val="21"/>
          <w:szCs w:val="22"/>
          <w:lang w:val="en-US" w:eastAsia="zh-CN"/>
        </w:rPr>
      </w:pPr>
      <w:ins w:id="63" w:author="hxt" w:date="2020-10-19T17:14:00Z">
        <w:r>
          <w:rPr>
            <w:lang w:eastAsia="zh-CN"/>
          </w:rPr>
          <w:t>5</w:t>
        </w:r>
        <w:r w:rsidRPr="0001126B">
          <w:rPr>
            <w:rFonts w:eastAsia="Times New Roman"/>
          </w:rPr>
          <w:t>.2.X</w:t>
        </w:r>
        <w:r>
          <w:rPr>
            <w:rFonts w:asciiTheme="minorHAnsi" w:hAnsiTheme="minorHAnsi" w:cstheme="minorBidi"/>
            <w:kern w:val="2"/>
            <w:sz w:val="21"/>
            <w:szCs w:val="22"/>
            <w:lang w:val="en-US" w:eastAsia="zh-CN"/>
          </w:rPr>
          <w:tab/>
        </w:r>
        <w:r w:rsidRPr="0001126B">
          <w:rPr>
            <w:rFonts w:eastAsia="Times New Roman"/>
          </w:rPr>
          <w:t>Key Issue #2.X: &lt;Key Issue Name&gt;</w:t>
        </w:r>
        <w:r>
          <w:tab/>
        </w:r>
        <w:r w:rsidR="00E25B03">
          <w:fldChar w:fldCharType="begin"/>
        </w:r>
        <w:r>
          <w:instrText xml:space="preserve"> PAGEREF _Toc54020074 \h </w:instrText>
        </w:r>
      </w:ins>
      <w:r w:rsidR="00E25B03">
        <w:fldChar w:fldCharType="separate"/>
      </w:r>
      <w:ins w:id="64" w:author="hxt" w:date="2020-10-19T17:14:00Z">
        <w:r>
          <w:t>8</w:t>
        </w:r>
        <w:r w:rsidR="00E25B03">
          <w:fldChar w:fldCharType="end"/>
        </w:r>
      </w:ins>
    </w:p>
    <w:p w:rsidR="00A85567" w:rsidRDefault="00A85567">
      <w:pPr>
        <w:pStyle w:val="30"/>
        <w:rPr>
          <w:ins w:id="65" w:author="hxt" w:date="2020-10-19T17:14:00Z"/>
          <w:rFonts w:asciiTheme="minorHAnsi" w:hAnsiTheme="minorHAnsi" w:cstheme="minorBidi"/>
          <w:kern w:val="2"/>
          <w:sz w:val="21"/>
          <w:szCs w:val="22"/>
          <w:lang w:val="en-US" w:eastAsia="zh-CN"/>
        </w:rPr>
      </w:pPr>
      <w:ins w:id="66" w:author="hxt" w:date="2020-10-19T17:14:00Z">
        <w:r>
          <w:rPr>
            <w:lang w:eastAsia="zh-CN"/>
          </w:rPr>
          <w:t>5</w:t>
        </w:r>
        <w:r w:rsidRPr="0001126B">
          <w:rPr>
            <w:rFonts w:eastAsia="Times New Roman"/>
          </w:rPr>
          <w:t>.2.X.1</w:t>
        </w:r>
        <w:r>
          <w:rPr>
            <w:rFonts w:asciiTheme="minorHAnsi" w:hAnsiTheme="minorHAnsi" w:cstheme="minorBidi"/>
            <w:kern w:val="2"/>
            <w:sz w:val="21"/>
            <w:szCs w:val="22"/>
            <w:lang w:val="en-US" w:eastAsia="zh-CN"/>
          </w:rPr>
          <w:tab/>
        </w:r>
        <w:r w:rsidRPr="0001126B">
          <w:rPr>
            <w:rFonts w:eastAsia="Times New Roman"/>
          </w:rPr>
          <w:t>Key issue details</w:t>
        </w:r>
        <w:r>
          <w:tab/>
        </w:r>
        <w:r w:rsidR="00E25B03">
          <w:fldChar w:fldCharType="begin"/>
        </w:r>
        <w:r>
          <w:instrText xml:space="preserve"> PAGEREF _Toc54020075 \h </w:instrText>
        </w:r>
      </w:ins>
      <w:r w:rsidR="00E25B03">
        <w:fldChar w:fldCharType="separate"/>
      </w:r>
      <w:ins w:id="67" w:author="hxt" w:date="2020-10-19T17:14:00Z">
        <w:r>
          <w:t>8</w:t>
        </w:r>
        <w:r w:rsidR="00E25B03">
          <w:fldChar w:fldCharType="end"/>
        </w:r>
      </w:ins>
    </w:p>
    <w:p w:rsidR="00A85567" w:rsidRDefault="00A85567">
      <w:pPr>
        <w:pStyle w:val="30"/>
        <w:rPr>
          <w:ins w:id="68" w:author="hxt" w:date="2020-10-19T17:14:00Z"/>
          <w:rFonts w:asciiTheme="minorHAnsi" w:hAnsiTheme="minorHAnsi" w:cstheme="minorBidi"/>
          <w:kern w:val="2"/>
          <w:sz w:val="21"/>
          <w:szCs w:val="22"/>
          <w:lang w:val="en-US" w:eastAsia="zh-CN"/>
        </w:rPr>
      </w:pPr>
      <w:ins w:id="69" w:author="hxt" w:date="2020-10-19T17:14:00Z">
        <w:r>
          <w:rPr>
            <w:lang w:eastAsia="zh-CN"/>
          </w:rPr>
          <w:t>5</w:t>
        </w:r>
        <w:r w:rsidRPr="0001126B">
          <w:rPr>
            <w:rFonts w:eastAsia="Times New Roman"/>
          </w:rPr>
          <w:t>.2.X.2</w:t>
        </w:r>
        <w:r>
          <w:rPr>
            <w:rFonts w:asciiTheme="minorHAnsi" w:hAnsiTheme="minorHAnsi" w:cstheme="minorBidi"/>
            <w:kern w:val="2"/>
            <w:sz w:val="21"/>
            <w:szCs w:val="22"/>
            <w:lang w:val="en-US" w:eastAsia="zh-CN"/>
          </w:rPr>
          <w:tab/>
        </w:r>
        <w:r w:rsidRPr="0001126B">
          <w:rPr>
            <w:rFonts w:eastAsia="Times New Roman"/>
          </w:rPr>
          <w:t>Security threats</w:t>
        </w:r>
        <w:r>
          <w:tab/>
        </w:r>
        <w:r w:rsidR="00E25B03">
          <w:fldChar w:fldCharType="begin"/>
        </w:r>
        <w:r>
          <w:instrText xml:space="preserve"> PAGEREF _Toc54020076 \h </w:instrText>
        </w:r>
      </w:ins>
      <w:r w:rsidR="00E25B03">
        <w:fldChar w:fldCharType="separate"/>
      </w:r>
      <w:ins w:id="70" w:author="hxt" w:date="2020-10-19T17:14:00Z">
        <w:r>
          <w:t>8</w:t>
        </w:r>
        <w:r w:rsidR="00E25B03">
          <w:fldChar w:fldCharType="end"/>
        </w:r>
      </w:ins>
    </w:p>
    <w:p w:rsidR="00A85567" w:rsidRDefault="00A85567">
      <w:pPr>
        <w:pStyle w:val="30"/>
        <w:rPr>
          <w:ins w:id="71" w:author="hxt" w:date="2020-10-19T17:14:00Z"/>
          <w:rFonts w:asciiTheme="minorHAnsi" w:hAnsiTheme="minorHAnsi" w:cstheme="minorBidi"/>
          <w:kern w:val="2"/>
          <w:sz w:val="21"/>
          <w:szCs w:val="22"/>
          <w:lang w:val="en-US" w:eastAsia="zh-CN"/>
        </w:rPr>
      </w:pPr>
      <w:ins w:id="72" w:author="hxt" w:date="2020-10-19T17:14:00Z">
        <w:r>
          <w:rPr>
            <w:lang w:eastAsia="zh-CN"/>
          </w:rPr>
          <w:t>5</w:t>
        </w:r>
        <w:r w:rsidRPr="0001126B">
          <w:rPr>
            <w:rFonts w:eastAsia="Times New Roman"/>
          </w:rPr>
          <w:t>.2.X.3</w:t>
        </w:r>
        <w:r>
          <w:rPr>
            <w:rFonts w:asciiTheme="minorHAnsi" w:hAnsiTheme="minorHAnsi" w:cstheme="minorBidi"/>
            <w:kern w:val="2"/>
            <w:sz w:val="21"/>
            <w:szCs w:val="22"/>
            <w:lang w:val="en-US" w:eastAsia="zh-CN"/>
          </w:rPr>
          <w:tab/>
        </w:r>
        <w:r w:rsidRPr="0001126B">
          <w:rPr>
            <w:rFonts w:eastAsia="Times New Roman"/>
          </w:rPr>
          <w:t>Potential security requirements</w:t>
        </w:r>
        <w:r>
          <w:tab/>
        </w:r>
        <w:r w:rsidR="00E25B03">
          <w:fldChar w:fldCharType="begin"/>
        </w:r>
        <w:r>
          <w:instrText xml:space="preserve"> PAGEREF _Toc54020077 \h </w:instrText>
        </w:r>
      </w:ins>
      <w:r w:rsidR="00E25B03">
        <w:fldChar w:fldCharType="separate"/>
      </w:r>
      <w:ins w:id="73" w:author="hxt" w:date="2020-10-19T17:14:00Z">
        <w:r>
          <w:t>8</w:t>
        </w:r>
        <w:r w:rsidR="00E25B03">
          <w:fldChar w:fldCharType="end"/>
        </w:r>
      </w:ins>
    </w:p>
    <w:p w:rsidR="00A85567" w:rsidRDefault="00A85567">
      <w:pPr>
        <w:pStyle w:val="20"/>
        <w:rPr>
          <w:ins w:id="74" w:author="hxt" w:date="2020-10-19T17:14:00Z"/>
          <w:rFonts w:asciiTheme="minorHAnsi" w:hAnsiTheme="minorHAnsi" w:cstheme="minorBidi"/>
          <w:kern w:val="2"/>
          <w:sz w:val="21"/>
          <w:szCs w:val="22"/>
          <w:lang w:val="en-US" w:eastAsia="zh-CN"/>
        </w:rPr>
      </w:pPr>
      <w:ins w:id="75" w:author="hxt" w:date="2020-10-19T17:14:00Z">
        <w:r>
          <w:rPr>
            <w:lang w:eastAsia="zh-CN"/>
          </w:rPr>
          <w:t>5</w:t>
        </w:r>
        <w:r>
          <w:t>.3</w:t>
        </w:r>
        <w:r>
          <w:rPr>
            <w:rFonts w:asciiTheme="minorHAnsi" w:hAnsiTheme="minorHAnsi" w:cstheme="minorBidi"/>
            <w:kern w:val="2"/>
            <w:sz w:val="21"/>
            <w:szCs w:val="22"/>
            <w:lang w:val="en-US" w:eastAsia="zh-CN"/>
          </w:rPr>
          <w:tab/>
        </w:r>
        <w:r>
          <w:t>Key issues related to data transfer protection</w:t>
        </w:r>
        <w:r>
          <w:tab/>
        </w:r>
        <w:r w:rsidR="00E25B03">
          <w:fldChar w:fldCharType="begin"/>
        </w:r>
        <w:r>
          <w:instrText xml:space="preserve"> PAGEREF _Toc54020078 \h </w:instrText>
        </w:r>
      </w:ins>
      <w:r w:rsidR="00E25B03">
        <w:fldChar w:fldCharType="separate"/>
      </w:r>
      <w:ins w:id="76" w:author="hxt" w:date="2020-10-19T17:14:00Z">
        <w:r>
          <w:t>8</w:t>
        </w:r>
        <w:r w:rsidR="00E25B03">
          <w:fldChar w:fldCharType="end"/>
        </w:r>
      </w:ins>
    </w:p>
    <w:p w:rsidR="00A85567" w:rsidRDefault="00A85567">
      <w:pPr>
        <w:pStyle w:val="20"/>
        <w:rPr>
          <w:ins w:id="77" w:author="hxt" w:date="2020-10-19T17:14:00Z"/>
          <w:rFonts w:asciiTheme="minorHAnsi" w:hAnsiTheme="minorHAnsi" w:cstheme="minorBidi"/>
          <w:kern w:val="2"/>
          <w:sz w:val="21"/>
          <w:szCs w:val="22"/>
          <w:lang w:val="en-US" w:eastAsia="zh-CN"/>
        </w:rPr>
      </w:pPr>
      <w:ins w:id="78" w:author="hxt" w:date="2020-10-19T17:14:00Z">
        <w:r>
          <w:rPr>
            <w:lang w:eastAsia="zh-CN"/>
          </w:rPr>
          <w:t>5</w:t>
        </w:r>
        <w:r w:rsidRPr="0001126B">
          <w:rPr>
            <w:rFonts w:eastAsia="等线"/>
          </w:rPr>
          <w:t>.</w:t>
        </w:r>
        <w:r>
          <w:rPr>
            <w:lang w:eastAsia="zh-CN"/>
          </w:rPr>
          <w:t>3.1</w:t>
        </w:r>
        <w:r>
          <w:rPr>
            <w:rFonts w:asciiTheme="minorHAnsi" w:hAnsiTheme="minorHAnsi" w:cstheme="minorBidi"/>
            <w:kern w:val="2"/>
            <w:sz w:val="21"/>
            <w:szCs w:val="22"/>
            <w:lang w:val="en-US" w:eastAsia="zh-CN"/>
          </w:rPr>
          <w:tab/>
        </w:r>
        <w:r w:rsidRPr="0001126B">
          <w:rPr>
            <w:rFonts w:eastAsia="等线"/>
          </w:rPr>
          <w:t>Key Issue #</w:t>
        </w:r>
        <w:r>
          <w:rPr>
            <w:lang w:eastAsia="zh-CN"/>
          </w:rPr>
          <w:t>3.1</w:t>
        </w:r>
        <w:r w:rsidRPr="0001126B">
          <w:rPr>
            <w:rFonts w:eastAsia="等线"/>
          </w:rPr>
          <w:t>: Privacy preservation for transmitted data between multiple NWDAF instances</w:t>
        </w:r>
        <w:r>
          <w:tab/>
        </w:r>
        <w:r w:rsidR="00E25B03">
          <w:fldChar w:fldCharType="begin"/>
        </w:r>
        <w:r>
          <w:instrText xml:space="preserve"> PAGEREF _Toc54020079 \h </w:instrText>
        </w:r>
      </w:ins>
      <w:r w:rsidR="00E25B03">
        <w:fldChar w:fldCharType="separate"/>
      </w:r>
      <w:ins w:id="79" w:author="hxt" w:date="2020-10-19T17:14:00Z">
        <w:r>
          <w:t>8</w:t>
        </w:r>
        <w:r w:rsidR="00E25B03">
          <w:fldChar w:fldCharType="end"/>
        </w:r>
      </w:ins>
    </w:p>
    <w:p w:rsidR="00A85567" w:rsidRDefault="00A85567">
      <w:pPr>
        <w:pStyle w:val="30"/>
        <w:rPr>
          <w:ins w:id="80" w:author="hxt" w:date="2020-10-19T17:14:00Z"/>
          <w:rFonts w:asciiTheme="minorHAnsi" w:hAnsiTheme="minorHAnsi" w:cstheme="minorBidi"/>
          <w:kern w:val="2"/>
          <w:sz w:val="21"/>
          <w:szCs w:val="22"/>
          <w:lang w:val="en-US" w:eastAsia="zh-CN"/>
        </w:rPr>
      </w:pPr>
      <w:ins w:id="81" w:author="hxt" w:date="2020-10-19T17:14:00Z">
        <w:r>
          <w:rPr>
            <w:lang w:eastAsia="zh-CN"/>
          </w:rPr>
          <w:t>5</w:t>
        </w:r>
        <w:r w:rsidRPr="0001126B">
          <w:rPr>
            <w:rFonts w:eastAsia="等线"/>
          </w:rPr>
          <w:t>.</w:t>
        </w:r>
        <w:r>
          <w:rPr>
            <w:lang w:eastAsia="zh-CN"/>
          </w:rPr>
          <w:t>3</w:t>
        </w:r>
        <w:r w:rsidRPr="0001126B">
          <w:rPr>
            <w:rFonts w:eastAsia="等线"/>
          </w:rPr>
          <w:t>.1</w:t>
        </w:r>
        <w:r>
          <w:rPr>
            <w:lang w:eastAsia="zh-CN"/>
          </w:rPr>
          <w:t>.1</w:t>
        </w:r>
        <w:r>
          <w:rPr>
            <w:rFonts w:asciiTheme="minorHAnsi" w:hAnsiTheme="minorHAnsi" w:cstheme="minorBidi"/>
            <w:kern w:val="2"/>
            <w:sz w:val="21"/>
            <w:szCs w:val="22"/>
            <w:lang w:val="en-US" w:eastAsia="zh-CN"/>
          </w:rPr>
          <w:tab/>
        </w:r>
        <w:r w:rsidRPr="0001126B">
          <w:rPr>
            <w:rFonts w:eastAsia="等线"/>
          </w:rPr>
          <w:t>Key issue details</w:t>
        </w:r>
        <w:r>
          <w:tab/>
        </w:r>
        <w:r w:rsidR="00E25B03">
          <w:fldChar w:fldCharType="begin"/>
        </w:r>
        <w:r>
          <w:instrText xml:space="preserve"> PAGEREF _Toc54020080 \h </w:instrText>
        </w:r>
      </w:ins>
      <w:r w:rsidR="00E25B03">
        <w:fldChar w:fldCharType="separate"/>
      </w:r>
      <w:ins w:id="82" w:author="hxt" w:date="2020-10-19T17:14:00Z">
        <w:r>
          <w:t>8</w:t>
        </w:r>
        <w:r w:rsidR="00E25B03">
          <w:fldChar w:fldCharType="end"/>
        </w:r>
      </w:ins>
    </w:p>
    <w:p w:rsidR="00A85567" w:rsidRDefault="00A85567">
      <w:pPr>
        <w:pStyle w:val="30"/>
        <w:rPr>
          <w:ins w:id="83" w:author="hxt" w:date="2020-10-19T17:14:00Z"/>
          <w:rFonts w:asciiTheme="minorHAnsi" w:hAnsiTheme="minorHAnsi" w:cstheme="minorBidi"/>
          <w:kern w:val="2"/>
          <w:sz w:val="21"/>
          <w:szCs w:val="22"/>
          <w:lang w:val="en-US" w:eastAsia="zh-CN"/>
        </w:rPr>
      </w:pPr>
      <w:ins w:id="84" w:author="hxt" w:date="2020-10-19T17:14:00Z">
        <w:r>
          <w:rPr>
            <w:lang w:eastAsia="zh-CN"/>
          </w:rPr>
          <w:t>5</w:t>
        </w:r>
        <w:r w:rsidRPr="0001126B">
          <w:rPr>
            <w:rFonts w:eastAsia="等线"/>
          </w:rPr>
          <w:t>.</w:t>
        </w:r>
        <w:r>
          <w:rPr>
            <w:lang w:eastAsia="zh-CN"/>
          </w:rPr>
          <w:t>3</w:t>
        </w:r>
        <w:r w:rsidRPr="0001126B">
          <w:rPr>
            <w:rFonts w:eastAsia="等线"/>
          </w:rPr>
          <w:t>.</w:t>
        </w:r>
        <w:r>
          <w:rPr>
            <w:lang w:eastAsia="zh-CN"/>
          </w:rPr>
          <w:t>1.2</w:t>
        </w:r>
        <w:r>
          <w:rPr>
            <w:rFonts w:asciiTheme="minorHAnsi" w:hAnsiTheme="minorHAnsi" w:cstheme="minorBidi"/>
            <w:kern w:val="2"/>
            <w:sz w:val="21"/>
            <w:szCs w:val="22"/>
            <w:lang w:val="en-US" w:eastAsia="zh-CN"/>
          </w:rPr>
          <w:tab/>
        </w:r>
        <w:r w:rsidRPr="0001126B">
          <w:rPr>
            <w:rFonts w:eastAsia="等线"/>
          </w:rPr>
          <w:t>Security threats</w:t>
        </w:r>
        <w:r>
          <w:tab/>
        </w:r>
        <w:r w:rsidR="00E25B03">
          <w:fldChar w:fldCharType="begin"/>
        </w:r>
        <w:r>
          <w:instrText xml:space="preserve"> PAGEREF _Toc54020081 \h </w:instrText>
        </w:r>
      </w:ins>
      <w:r w:rsidR="00E25B03">
        <w:fldChar w:fldCharType="separate"/>
      </w:r>
      <w:ins w:id="85" w:author="hxt" w:date="2020-10-19T17:14:00Z">
        <w:r>
          <w:t>8</w:t>
        </w:r>
        <w:r w:rsidR="00E25B03">
          <w:fldChar w:fldCharType="end"/>
        </w:r>
      </w:ins>
    </w:p>
    <w:p w:rsidR="00A85567" w:rsidRDefault="00A85567">
      <w:pPr>
        <w:pStyle w:val="30"/>
        <w:rPr>
          <w:ins w:id="86" w:author="hxt" w:date="2020-10-19T17:14:00Z"/>
          <w:rFonts w:asciiTheme="minorHAnsi" w:hAnsiTheme="minorHAnsi" w:cstheme="minorBidi"/>
          <w:kern w:val="2"/>
          <w:sz w:val="21"/>
          <w:szCs w:val="22"/>
          <w:lang w:val="en-US" w:eastAsia="zh-CN"/>
        </w:rPr>
      </w:pPr>
      <w:ins w:id="87" w:author="hxt" w:date="2020-10-19T17:14:00Z">
        <w:r>
          <w:rPr>
            <w:lang w:eastAsia="zh-CN"/>
          </w:rPr>
          <w:t>5</w:t>
        </w:r>
        <w:r w:rsidRPr="0001126B">
          <w:rPr>
            <w:rFonts w:eastAsia="等线"/>
          </w:rPr>
          <w:t>.</w:t>
        </w:r>
        <w:r>
          <w:rPr>
            <w:lang w:eastAsia="zh-CN"/>
          </w:rPr>
          <w:t>3</w:t>
        </w:r>
        <w:r w:rsidRPr="0001126B">
          <w:rPr>
            <w:rFonts w:eastAsia="等线"/>
          </w:rPr>
          <w:t>.</w:t>
        </w:r>
        <w:r>
          <w:rPr>
            <w:lang w:eastAsia="zh-CN"/>
          </w:rPr>
          <w:t>1.3</w:t>
        </w:r>
        <w:r>
          <w:rPr>
            <w:rFonts w:asciiTheme="minorHAnsi" w:hAnsiTheme="minorHAnsi" w:cstheme="minorBidi"/>
            <w:kern w:val="2"/>
            <w:sz w:val="21"/>
            <w:szCs w:val="22"/>
            <w:lang w:val="en-US" w:eastAsia="zh-CN"/>
          </w:rPr>
          <w:tab/>
        </w:r>
        <w:r w:rsidRPr="0001126B">
          <w:rPr>
            <w:rFonts w:eastAsia="等线"/>
          </w:rPr>
          <w:t>Potential security requirements</w:t>
        </w:r>
        <w:r>
          <w:tab/>
        </w:r>
        <w:r w:rsidR="00E25B03">
          <w:fldChar w:fldCharType="begin"/>
        </w:r>
        <w:r>
          <w:instrText xml:space="preserve"> PAGEREF _Toc54020082 \h </w:instrText>
        </w:r>
      </w:ins>
      <w:r w:rsidR="00E25B03">
        <w:fldChar w:fldCharType="separate"/>
      </w:r>
      <w:ins w:id="88" w:author="hxt" w:date="2020-10-19T17:14:00Z">
        <w:r>
          <w:t>8</w:t>
        </w:r>
        <w:r w:rsidR="00E25B03">
          <w:fldChar w:fldCharType="end"/>
        </w:r>
      </w:ins>
    </w:p>
    <w:p w:rsidR="00A85567" w:rsidRDefault="00A85567">
      <w:pPr>
        <w:pStyle w:val="10"/>
        <w:rPr>
          <w:ins w:id="89" w:author="hxt" w:date="2020-10-19T17:14:00Z"/>
          <w:rFonts w:asciiTheme="minorHAnsi" w:hAnsiTheme="minorHAnsi" w:cstheme="minorBidi"/>
          <w:kern w:val="2"/>
          <w:sz w:val="21"/>
          <w:szCs w:val="22"/>
          <w:lang w:val="en-US" w:eastAsia="zh-CN"/>
        </w:rPr>
      </w:pPr>
      <w:ins w:id="90" w:author="hxt" w:date="2020-10-19T17:14:00Z">
        <w:r>
          <w:rPr>
            <w:lang w:eastAsia="zh-CN"/>
          </w:rPr>
          <w:t>6</w:t>
        </w:r>
        <w:r>
          <w:rPr>
            <w:rFonts w:asciiTheme="minorHAnsi" w:hAnsiTheme="minorHAnsi" w:cstheme="minorBidi"/>
            <w:kern w:val="2"/>
            <w:sz w:val="21"/>
            <w:szCs w:val="22"/>
            <w:lang w:val="en-US" w:eastAsia="zh-CN"/>
          </w:rPr>
          <w:tab/>
        </w:r>
        <w:r>
          <w:t>Solutions</w:t>
        </w:r>
        <w:r>
          <w:tab/>
        </w:r>
        <w:r w:rsidR="00E25B03">
          <w:fldChar w:fldCharType="begin"/>
        </w:r>
        <w:r>
          <w:instrText xml:space="preserve"> PAGEREF _Toc54020083 \h </w:instrText>
        </w:r>
      </w:ins>
      <w:r w:rsidR="00E25B03">
        <w:fldChar w:fldCharType="separate"/>
      </w:r>
      <w:ins w:id="91" w:author="hxt" w:date="2020-10-19T17:14:00Z">
        <w:r>
          <w:t>8</w:t>
        </w:r>
        <w:r w:rsidR="00E25B03">
          <w:fldChar w:fldCharType="end"/>
        </w:r>
      </w:ins>
    </w:p>
    <w:p w:rsidR="00A85567" w:rsidRDefault="00A85567">
      <w:pPr>
        <w:pStyle w:val="20"/>
        <w:rPr>
          <w:ins w:id="92" w:author="hxt" w:date="2020-10-19T17:14:00Z"/>
          <w:rFonts w:asciiTheme="minorHAnsi" w:hAnsiTheme="minorHAnsi" w:cstheme="minorBidi"/>
          <w:kern w:val="2"/>
          <w:sz w:val="21"/>
          <w:szCs w:val="22"/>
          <w:lang w:val="en-US" w:eastAsia="zh-CN"/>
        </w:rPr>
      </w:pPr>
      <w:ins w:id="93" w:author="hxt" w:date="2020-10-19T17:14:00Z">
        <w:r>
          <w:rPr>
            <w:lang w:eastAsia="zh-CN"/>
          </w:rPr>
          <w:t>6</w:t>
        </w:r>
        <w:r>
          <w:t>.0</w:t>
        </w:r>
        <w:r>
          <w:rPr>
            <w:rFonts w:asciiTheme="minorHAnsi" w:hAnsiTheme="minorHAnsi" w:cstheme="minorBidi"/>
            <w:kern w:val="2"/>
            <w:sz w:val="21"/>
            <w:szCs w:val="22"/>
            <w:lang w:val="en-US" w:eastAsia="zh-CN"/>
          </w:rPr>
          <w:tab/>
        </w:r>
        <w:r>
          <w:t>Mapping of Solutions to Key Issues</w:t>
        </w:r>
        <w:r>
          <w:tab/>
        </w:r>
        <w:r w:rsidR="00E25B03">
          <w:fldChar w:fldCharType="begin"/>
        </w:r>
        <w:r>
          <w:instrText xml:space="preserve"> PAGEREF _Toc54020084 \h </w:instrText>
        </w:r>
      </w:ins>
      <w:r w:rsidR="00E25B03">
        <w:fldChar w:fldCharType="separate"/>
      </w:r>
      <w:ins w:id="94" w:author="hxt" w:date="2020-10-19T17:14:00Z">
        <w:r>
          <w:t>8</w:t>
        </w:r>
        <w:r w:rsidR="00E25B03">
          <w:fldChar w:fldCharType="end"/>
        </w:r>
      </w:ins>
    </w:p>
    <w:p w:rsidR="00A85567" w:rsidRDefault="00A85567">
      <w:pPr>
        <w:pStyle w:val="20"/>
        <w:rPr>
          <w:ins w:id="95" w:author="hxt" w:date="2020-10-19T17:14:00Z"/>
          <w:rFonts w:asciiTheme="minorHAnsi" w:hAnsiTheme="minorHAnsi" w:cstheme="minorBidi"/>
          <w:kern w:val="2"/>
          <w:sz w:val="21"/>
          <w:szCs w:val="22"/>
          <w:lang w:val="en-US" w:eastAsia="zh-CN"/>
        </w:rPr>
      </w:pPr>
      <w:ins w:id="96" w:author="hxt" w:date="2020-10-19T17:14:00Z">
        <w:r>
          <w:rPr>
            <w:lang w:eastAsia="zh-CN"/>
          </w:rPr>
          <w:t>6</w:t>
        </w:r>
        <w:r>
          <w:t>.Y</w:t>
        </w:r>
        <w:r>
          <w:rPr>
            <w:rFonts w:asciiTheme="minorHAnsi" w:hAnsiTheme="minorHAnsi" w:cstheme="minorBidi"/>
            <w:kern w:val="2"/>
            <w:sz w:val="21"/>
            <w:szCs w:val="22"/>
            <w:lang w:val="en-US" w:eastAsia="zh-CN"/>
          </w:rPr>
          <w:tab/>
        </w:r>
        <w:r>
          <w:t>Solution #Y: &lt;Solution Name&gt;</w:t>
        </w:r>
        <w:r>
          <w:tab/>
        </w:r>
        <w:r w:rsidR="00E25B03">
          <w:fldChar w:fldCharType="begin"/>
        </w:r>
        <w:r>
          <w:instrText xml:space="preserve"> PAGEREF _Toc54020085 \h </w:instrText>
        </w:r>
      </w:ins>
      <w:r w:rsidR="00E25B03">
        <w:fldChar w:fldCharType="separate"/>
      </w:r>
      <w:ins w:id="97" w:author="hxt" w:date="2020-10-19T17:14:00Z">
        <w:r>
          <w:t>9</w:t>
        </w:r>
        <w:r w:rsidR="00E25B03">
          <w:fldChar w:fldCharType="end"/>
        </w:r>
      </w:ins>
    </w:p>
    <w:p w:rsidR="00A85567" w:rsidRDefault="00A85567">
      <w:pPr>
        <w:pStyle w:val="30"/>
        <w:rPr>
          <w:ins w:id="98" w:author="hxt" w:date="2020-10-19T17:14:00Z"/>
          <w:rFonts w:asciiTheme="minorHAnsi" w:hAnsiTheme="minorHAnsi" w:cstheme="minorBidi"/>
          <w:kern w:val="2"/>
          <w:sz w:val="21"/>
          <w:szCs w:val="22"/>
          <w:lang w:val="en-US" w:eastAsia="zh-CN"/>
        </w:rPr>
      </w:pPr>
      <w:ins w:id="99" w:author="hxt" w:date="2020-10-19T17:14:00Z">
        <w:r>
          <w:rPr>
            <w:lang w:eastAsia="zh-CN"/>
          </w:rPr>
          <w:t>6</w:t>
        </w:r>
        <w:r>
          <w:t>.Y.1</w:t>
        </w:r>
        <w:r>
          <w:rPr>
            <w:rFonts w:asciiTheme="minorHAnsi" w:hAnsiTheme="minorHAnsi" w:cstheme="minorBidi"/>
            <w:kern w:val="2"/>
            <w:sz w:val="21"/>
            <w:szCs w:val="22"/>
            <w:lang w:val="en-US" w:eastAsia="zh-CN"/>
          </w:rPr>
          <w:tab/>
        </w:r>
        <w:r>
          <w:t>Introduction</w:t>
        </w:r>
        <w:r>
          <w:tab/>
        </w:r>
        <w:r w:rsidR="00E25B03">
          <w:fldChar w:fldCharType="begin"/>
        </w:r>
        <w:r>
          <w:instrText xml:space="preserve"> PAGEREF _Toc54020086 \h </w:instrText>
        </w:r>
      </w:ins>
      <w:r w:rsidR="00E25B03">
        <w:fldChar w:fldCharType="separate"/>
      </w:r>
      <w:ins w:id="100" w:author="hxt" w:date="2020-10-19T17:14:00Z">
        <w:r>
          <w:t>9</w:t>
        </w:r>
        <w:r w:rsidR="00E25B03">
          <w:fldChar w:fldCharType="end"/>
        </w:r>
      </w:ins>
    </w:p>
    <w:p w:rsidR="00A85567" w:rsidRDefault="00A85567">
      <w:pPr>
        <w:pStyle w:val="30"/>
        <w:rPr>
          <w:ins w:id="101" w:author="hxt" w:date="2020-10-19T17:14:00Z"/>
          <w:rFonts w:asciiTheme="minorHAnsi" w:hAnsiTheme="minorHAnsi" w:cstheme="minorBidi"/>
          <w:kern w:val="2"/>
          <w:sz w:val="21"/>
          <w:szCs w:val="22"/>
          <w:lang w:val="en-US" w:eastAsia="zh-CN"/>
        </w:rPr>
      </w:pPr>
      <w:ins w:id="102" w:author="hxt" w:date="2020-10-19T17:14:00Z">
        <w:r>
          <w:rPr>
            <w:lang w:eastAsia="zh-CN"/>
          </w:rPr>
          <w:t>6</w:t>
        </w:r>
        <w:r>
          <w:t>.Y.2</w:t>
        </w:r>
        <w:r>
          <w:rPr>
            <w:rFonts w:asciiTheme="minorHAnsi" w:hAnsiTheme="minorHAnsi" w:cstheme="minorBidi"/>
            <w:kern w:val="2"/>
            <w:sz w:val="21"/>
            <w:szCs w:val="22"/>
            <w:lang w:val="en-US" w:eastAsia="zh-CN"/>
          </w:rPr>
          <w:tab/>
        </w:r>
        <w:r>
          <w:t>Solution details</w:t>
        </w:r>
        <w:r>
          <w:tab/>
        </w:r>
        <w:r w:rsidR="00E25B03">
          <w:fldChar w:fldCharType="begin"/>
        </w:r>
        <w:r>
          <w:instrText xml:space="preserve"> PAGEREF _Toc54020087 \h </w:instrText>
        </w:r>
      </w:ins>
      <w:r w:rsidR="00E25B03">
        <w:fldChar w:fldCharType="separate"/>
      </w:r>
      <w:ins w:id="103" w:author="hxt" w:date="2020-10-19T17:14:00Z">
        <w:r>
          <w:t>9</w:t>
        </w:r>
        <w:r w:rsidR="00E25B03">
          <w:fldChar w:fldCharType="end"/>
        </w:r>
      </w:ins>
    </w:p>
    <w:p w:rsidR="00A85567" w:rsidRDefault="00A85567">
      <w:pPr>
        <w:pStyle w:val="30"/>
        <w:rPr>
          <w:ins w:id="104" w:author="hxt" w:date="2020-10-19T17:14:00Z"/>
          <w:rFonts w:asciiTheme="minorHAnsi" w:hAnsiTheme="minorHAnsi" w:cstheme="minorBidi"/>
          <w:kern w:val="2"/>
          <w:sz w:val="21"/>
          <w:szCs w:val="22"/>
          <w:lang w:val="en-US" w:eastAsia="zh-CN"/>
        </w:rPr>
      </w:pPr>
      <w:ins w:id="105" w:author="hxt" w:date="2020-10-19T17:14:00Z">
        <w:r>
          <w:rPr>
            <w:lang w:eastAsia="zh-CN"/>
          </w:rPr>
          <w:t>6</w:t>
        </w:r>
        <w:r>
          <w:t>.Y.</w:t>
        </w:r>
        <w:r>
          <w:rPr>
            <w:lang w:eastAsia="zh-CN"/>
          </w:rPr>
          <w:t>3</w:t>
        </w:r>
        <w:r>
          <w:rPr>
            <w:rFonts w:asciiTheme="minorHAnsi" w:hAnsiTheme="minorHAnsi" w:cstheme="minorBidi"/>
            <w:kern w:val="2"/>
            <w:sz w:val="21"/>
            <w:szCs w:val="22"/>
            <w:lang w:val="en-US" w:eastAsia="zh-CN"/>
          </w:rPr>
          <w:tab/>
        </w:r>
        <w:r>
          <w:t>Evaluation</w:t>
        </w:r>
        <w:r>
          <w:tab/>
        </w:r>
        <w:r w:rsidR="00E25B03">
          <w:fldChar w:fldCharType="begin"/>
        </w:r>
        <w:r>
          <w:instrText xml:space="preserve"> PAGEREF _Toc54020088 \h </w:instrText>
        </w:r>
      </w:ins>
      <w:r w:rsidR="00E25B03">
        <w:fldChar w:fldCharType="separate"/>
      </w:r>
      <w:ins w:id="106" w:author="hxt" w:date="2020-10-19T17:14:00Z">
        <w:r>
          <w:t>9</w:t>
        </w:r>
        <w:r w:rsidR="00E25B03">
          <w:fldChar w:fldCharType="end"/>
        </w:r>
      </w:ins>
    </w:p>
    <w:p w:rsidR="00A85567" w:rsidRDefault="00A85567">
      <w:pPr>
        <w:pStyle w:val="10"/>
        <w:rPr>
          <w:ins w:id="107" w:author="hxt" w:date="2020-10-19T17:14:00Z"/>
          <w:rFonts w:asciiTheme="minorHAnsi" w:hAnsiTheme="minorHAnsi" w:cstheme="minorBidi"/>
          <w:kern w:val="2"/>
          <w:sz w:val="21"/>
          <w:szCs w:val="22"/>
          <w:lang w:val="en-US" w:eastAsia="zh-CN"/>
        </w:rPr>
      </w:pPr>
      <w:ins w:id="108" w:author="hxt" w:date="2020-10-19T17:14:00Z">
        <w:r>
          <w:rPr>
            <w:lang w:eastAsia="zh-CN"/>
          </w:rPr>
          <w:t>7</w:t>
        </w:r>
        <w:r>
          <w:rPr>
            <w:rFonts w:asciiTheme="minorHAnsi" w:hAnsiTheme="minorHAnsi" w:cstheme="minorBidi"/>
            <w:kern w:val="2"/>
            <w:sz w:val="21"/>
            <w:szCs w:val="22"/>
            <w:lang w:val="en-US" w:eastAsia="zh-CN"/>
          </w:rPr>
          <w:tab/>
        </w:r>
        <w:r>
          <w:t>Conclusions</w:t>
        </w:r>
        <w:r>
          <w:tab/>
        </w:r>
        <w:r w:rsidR="00E25B03">
          <w:fldChar w:fldCharType="begin"/>
        </w:r>
        <w:r>
          <w:instrText xml:space="preserve"> PAGEREF _Toc54020089 \h </w:instrText>
        </w:r>
      </w:ins>
      <w:r w:rsidR="00E25B03">
        <w:fldChar w:fldCharType="separate"/>
      </w:r>
      <w:ins w:id="109" w:author="hxt" w:date="2020-10-19T17:14:00Z">
        <w:r>
          <w:t>9</w:t>
        </w:r>
        <w:r w:rsidR="00E25B03">
          <w:fldChar w:fldCharType="end"/>
        </w:r>
      </w:ins>
    </w:p>
    <w:p w:rsidR="00A85567" w:rsidRDefault="00A85567">
      <w:pPr>
        <w:pStyle w:val="80"/>
        <w:rPr>
          <w:ins w:id="110" w:author="hxt" w:date="2020-10-19T17:14:00Z"/>
          <w:rFonts w:asciiTheme="minorHAnsi" w:hAnsiTheme="minorHAnsi" w:cstheme="minorBidi"/>
          <w:b w:val="0"/>
          <w:kern w:val="2"/>
          <w:sz w:val="21"/>
          <w:szCs w:val="22"/>
          <w:lang w:val="en-US" w:eastAsia="zh-CN"/>
        </w:rPr>
      </w:pPr>
      <w:ins w:id="111" w:author="hxt" w:date="2020-10-19T17:14:00Z">
        <w:r>
          <w:t>Annex A (informative): Change history</w:t>
        </w:r>
        <w:r>
          <w:tab/>
        </w:r>
        <w:r w:rsidR="00E25B03">
          <w:fldChar w:fldCharType="begin"/>
        </w:r>
        <w:r>
          <w:instrText xml:space="preserve"> PAGEREF _Toc54020090 \h </w:instrText>
        </w:r>
      </w:ins>
      <w:r w:rsidR="00E25B03">
        <w:fldChar w:fldCharType="separate"/>
      </w:r>
      <w:ins w:id="112" w:author="hxt" w:date="2020-10-19T17:14:00Z">
        <w:r>
          <w:t>9</w:t>
        </w:r>
        <w:r w:rsidR="00E25B03">
          <w:fldChar w:fldCharType="end"/>
        </w:r>
      </w:ins>
    </w:p>
    <w:p w:rsidR="00F27BBA" w:rsidDel="00A85567" w:rsidRDefault="00F27BBA">
      <w:pPr>
        <w:pStyle w:val="10"/>
        <w:rPr>
          <w:del w:id="113" w:author="hxt" w:date="2020-10-19T17:14:00Z"/>
          <w:rFonts w:asciiTheme="minorHAnsi" w:hAnsiTheme="minorHAnsi" w:cstheme="minorBidi"/>
          <w:kern w:val="2"/>
          <w:sz w:val="21"/>
          <w:szCs w:val="22"/>
          <w:lang w:val="en-US" w:eastAsia="zh-CN"/>
        </w:rPr>
      </w:pPr>
      <w:del w:id="114" w:author="hxt" w:date="2020-10-19T17:14:00Z">
        <w:r w:rsidDel="00A85567">
          <w:delText>Foreword</w:delText>
        </w:r>
        <w:r w:rsidDel="00A85567">
          <w:tab/>
          <w:delText>4</w:delText>
        </w:r>
      </w:del>
    </w:p>
    <w:p w:rsidR="00F27BBA" w:rsidDel="00A85567" w:rsidRDefault="00F27BBA">
      <w:pPr>
        <w:pStyle w:val="10"/>
        <w:rPr>
          <w:del w:id="115" w:author="hxt" w:date="2020-10-19T17:14:00Z"/>
          <w:rFonts w:asciiTheme="minorHAnsi" w:hAnsiTheme="minorHAnsi" w:cstheme="minorBidi"/>
          <w:kern w:val="2"/>
          <w:sz w:val="21"/>
          <w:szCs w:val="22"/>
          <w:lang w:val="en-US" w:eastAsia="zh-CN"/>
        </w:rPr>
      </w:pPr>
      <w:del w:id="116" w:author="hxt" w:date="2020-10-19T17:14:00Z">
        <w:r w:rsidDel="00A85567">
          <w:delText>1</w:delText>
        </w:r>
        <w:r w:rsidDel="00A85567">
          <w:rPr>
            <w:rFonts w:asciiTheme="minorHAnsi" w:hAnsiTheme="minorHAnsi" w:cstheme="minorBidi"/>
            <w:kern w:val="2"/>
            <w:sz w:val="21"/>
            <w:szCs w:val="22"/>
            <w:lang w:val="en-US" w:eastAsia="zh-CN"/>
          </w:rPr>
          <w:tab/>
        </w:r>
        <w:r w:rsidDel="00A85567">
          <w:delText>Scope</w:delText>
        </w:r>
        <w:r w:rsidDel="00A85567">
          <w:tab/>
          <w:delText>6</w:delText>
        </w:r>
      </w:del>
    </w:p>
    <w:p w:rsidR="00F27BBA" w:rsidDel="00A85567" w:rsidRDefault="00F27BBA">
      <w:pPr>
        <w:pStyle w:val="10"/>
        <w:rPr>
          <w:del w:id="117" w:author="hxt" w:date="2020-10-19T17:14:00Z"/>
          <w:rFonts w:asciiTheme="minorHAnsi" w:hAnsiTheme="minorHAnsi" w:cstheme="minorBidi"/>
          <w:kern w:val="2"/>
          <w:sz w:val="21"/>
          <w:szCs w:val="22"/>
          <w:lang w:val="en-US" w:eastAsia="zh-CN"/>
        </w:rPr>
      </w:pPr>
      <w:del w:id="118" w:author="hxt" w:date="2020-10-19T17:14:00Z">
        <w:r w:rsidDel="00A85567">
          <w:delText>2</w:delText>
        </w:r>
        <w:r w:rsidDel="00A85567">
          <w:rPr>
            <w:rFonts w:asciiTheme="minorHAnsi" w:hAnsiTheme="minorHAnsi" w:cstheme="minorBidi"/>
            <w:kern w:val="2"/>
            <w:sz w:val="21"/>
            <w:szCs w:val="22"/>
            <w:lang w:val="en-US" w:eastAsia="zh-CN"/>
          </w:rPr>
          <w:tab/>
        </w:r>
        <w:r w:rsidDel="00A85567">
          <w:delText>References</w:delText>
        </w:r>
        <w:r w:rsidDel="00A85567">
          <w:tab/>
          <w:delText>6</w:delText>
        </w:r>
      </w:del>
    </w:p>
    <w:p w:rsidR="00F27BBA" w:rsidDel="00A85567" w:rsidRDefault="00F27BBA">
      <w:pPr>
        <w:pStyle w:val="10"/>
        <w:rPr>
          <w:del w:id="119" w:author="hxt" w:date="2020-10-19T17:14:00Z"/>
          <w:rFonts w:asciiTheme="minorHAnsi" w:hAnsiTheme="minorHAnsi" w:cstheme="minorBidi"/>
          <w:kern w:val="2"/>
          <w:sz w:val="21"/>
          <w:szCs w:val="22"/>
          <w:lang w:val="en-US" w:eastAsia="zh-CN"/>
        </w:rPr>
      </w:pPr>
      <w:del w:id="120" w:author="hxt" w:date="2020-10-19T17:14:00Z">
        <w:r w:rsidDel="00A85567">
          <w:delText>3</w:delText>
        </w:r>
        <w:r w:rsidDel="00A85567">
          <w:rPr>
            <w:rFonts w:asciiTheme="minorHAnsi" w:hAnsiTheme="minorHAnsi" w:cstheme="minorBidi"/>
            <w:kern w:val="2"/>
            <w:sz w:val="21"/>
            <w:szCs w:val="22"/>
            <w:lang w:val="en-US" w:eastAsia="zh-CN"/>
          </w:rPr>
          <w:tab/>
        </w:r>
        <w:r w:rsidDel="00A85567">
          <w:delText>Definitions of terms, symbols and abbreviations</w:delText>
        </w:r>
        <w:r w:rsidDel="00A85567">
          <w:tab/>
          <w:delText>6</w:delText>
        </w:r>
      </w:del>
    </w:p>
    <w:p w:rsidR="00F27BBA" w:rsidDel="00A85567" w:rsidRDefault="00F27BBA">
      <w:pPr>
        <w:pStyle w:val="20"/>
        <w:rPr>
          <w:del w:id="121" w:author="hxt" w:date="2020-10-19T17:14:00Z"/>
          <w:rFonts w:asciiTheme="minorHAnsi" w:hAnsiTheme="minorHAnsi" w:cstheme="minorBidi"/>
          <w:kern w:val="2"/>
          <w:sz w:val="21"/>
          <w:szCs w:val="22"/>
          <w:lang w:val="en-US" w:eastAsia="zh-CN"/>
        </w:rPr>
      </w:pPr>
      <w:del w:id="122" w:author="hxt" w:date="2020-10-19T17:14:00Z">
        <w:r w:rsidDel="00A85567">
          <w:delText>3.1</w:delText>
        </w:r>
        <w:r w:rsidDel="00A85567">
          <w:rPr>
            <w:rFonts w:asciiTheme="minorHAnsi" w:hAnsiTheme="minorHAnsi" w:cstheme="minorBidi"/>
            <w:kern w:val="2"/>
            <w:sz w:val="21"/>
            <w:szCs w:val="22"/>
            <w:lang w:val="en-US" w:eastAsia="zh-CN"/>
          </w:rPr>
          <w:tab/>
        </w:r>
        <w:r w:rsidDel="00A85567">
          <w:delText>Terms</w:delText>
        </w:r>
        <w:r w:rsidDel="00A85567">
          <w:tab/>
          <w:delText>6</w:delText>
        </w:r>
      </w:del>
    </w:p>
    <w:p w:rsidR="00F27BBA" w:rsidDel="00A85567" w:rsidRDefault="00F27BBA">
      <w:pPr>
        <w:pStyle w:val="20"/>
        <w:rPr>
          <w:del w:id="123" w:author="hxt" w:date="2020-10-19T17:14:00Z"/>
          <w:rFonts w:asciiTheme="minorHAnsi" w:hAnsiTheme="minorHAnsi" w:cstheme="minorBidi"/>
          <w:kern w:val="2"/>
          <w:sz w:val="21"/>
          <w:szCs w:val="22"/>
          <w:lang w:val="en-US" w:eastAsia="zh-CN"/>
        </w:rPr>
      </w:pPr>
      <w:del w:id="124" w:author="hxt" w:date="2020-10-19T17:14:00Z">
        <w:r w:rsidDel="00A85567">
          <w:delText>3.2</w:delText>
        </w:r>
        <w:r w:rsidDel="00A85567">
          <w:rPr>
            <w:rFonts w:asciiTheme="minorHAnsi" w:hAnsiTheme="minorHAnsi" w:cstheme="minorBidi"/>
            <w:kern w:val="2"/>
            <w:sz w:val="21"/>
            <w:szCs w:val="22"/>
            <w:lang w:val="en-US" w:eastAsia="zh-CN"/>
          </w:rPr>
          <w:tab/>
        </w:r>
        <w:r w:rsidDel="00A85567">
          <w:delText>Symbols</w:delText>
        </w:r>
        <w:r w:rsidDel="00A85567">
          <w:tab/>
          <w:delText>6</w:delText>
        </w:r>
      </w:del>
    </w:p>
    <w:p w:rsidR="00F27BBA" w:rsidDel="00A85567" w:rsidRDefault="00F27BBA">
      <w:pPr>
        <w:pStyle w:val="20"/>
        <w:rPr>
          <w:del w:id="125" w:author="hxt" w:date="2020-10-19T17:14:00Z"/>
          <w:rFonts w:asciiTheme="minorHAnsi" w:hAnsiTheme="minorHAnsi" w:cstheme="minorBidi"/>
          <w:kern w:val="2"/>
          <w:sz w:val="21"/>
          <w:szCs w:val="22"/>
          <w:lang w:val="en-US" w:eastAsia="zh-CN"/>
        </w:rPr>
      </w:pPr>
      <w:del w:id="126" w:author="hxt" w:date="2020-10-19T17:14:00Z">
        <w:r w:rsidDel="00A85567">
          <w:delText>3.3</w:delText>
        </w:r>
        <w:r w:rsidDel="00A85567">
          <w:rPr>
            <w:rFonts w:asciiTheme="minorHAnsi" w:hAnsiTheme="minorHAnsi" w:cstheme="minorBidi"/>
            <w:kern w:val="2"/>
            <w:sz w:val="21"/>
            <w:szCs w:val="22"/>
            <w:lang w:val="en-US" w:eastAsia="zh-CN"/>
          </w:rPr>
          <w:tab/>
        </w:r>
        <w:r w:rsidDel="00A85567">
          <w:delText>Abbreviations</w:delText>
        </w:r>
        <w:r w:rsidDel="00A85567">
          <w:tab/>
          <w:delText>6</w:delText>
        </w:r>
      </w:del>
    </w:p>
    <w:p w:rsidR="00F27BBA" w:rsidDel="00A85567" w:rsidRDefault="00F27BBA">
      <w:pPr>
        <w:pStyle w:val="10"/>
        <w:rPr>
          <w:del w:id="127" w:author="hxt" w:date="2020-10-19T17:14:00Z"/>
          <w:rFonts w:asciiTheme="minorHAnsi" w:hAnsiTheme="minorHAnsi" w:cstheme="minorBidi"/>
          <w:kern w:val="2"/>
          <w:sz w:val="21"/>
          <w:szCs w:val="22"/>
          <w:lang w:val="en-US" w:eastAsia="zh-CN"/>
        </w:rPr>
      </w:pPr>
      <w:del w:id="128" w:author="hxt" w:date="2020-10-19T17:14:00Z">
        <w:r w:rsidDel="00A85567">
          <w:rPr>
            <w:lang w:eastAsia="zh-CN"/>
          </w:rPr>
          <w:delText>4</w:delText>
        </w:r>
        <w:r w:rsidDel="00A85567">
          <w:rPr>
            <w:rFonts w:asciiTheme="minorHAnsi" w:hAnsiTheme="minorHAnsi" w:cstheme="minorBidi"/>
            <w:kern w:val="2"/>
            <w:sz w:val="21"/>
            <w:szCs w:val="22"/>
            <w:lang w:val="en-US" w:eastAsia="zh-CN"/>
          </w:rPr>
          <w:tab/>
        </w:r>
        <w:r w:rsidDel="00A85567">
          <w:rPr>
            <w:lang w:eastAsia="zh-CN"/>
          </w:rPr>
          <w:delText>Overview of eNA</w:delText>
        </w:r>
        <w:r w:rsidDel="00A85567">
          <w:tab/>
          <w:delText>6</w:delText>
        </w:r>
      </w:del>
    </w:p>
    <w:p w:rsidR="00F27BBA" w:rsidDel="00A85567" w:rsidRDefault="00F27BBA">
      <w:pPr>
        <w:pStyle w:val="10"/>
        <w:rPr>
          <w:del w:id="129" w:author="hxt" w:date="2020-10-19T17:14:00Z"/>
          <w:rFonts w:asciiTheme="minorHAnsi" w:hAnsiTheme="minorHAnsi" w:cstheme="minorBidi"/>
          <w:kern w:val="2"/>
          <w:sz w:val="21"/>
          <w:szCs w:val="22"/>
          <w:lang w:val="en-US" w:eastAsia="zh-CN"/>
        </w:rPr>
      </w:pPr>
      <w:del w:id="130" w:author="hxt" w:date="2020-10-19T17:14:00Z">
        <w:r w:rsidDel="00A85567">
          <w:rPr>
            <w:lang w:eastAsia="zh-CN"/>
          </w:rPr>
          <w:delText>5</w:delText>
        </w:r>
        <w:r w:rsidDel="00A85567">
          <w:rPr>
            <w:rFonts w:asciiTheme="minorHAnsi" w:hAnsiTheme="minorHAnsi" w:cstheme="minorBidi"/>
            <w:kern w:val="2"/>
            <w:sz w:val="21"/>
            <w:szCs w:val="22"/>
            <w:lang w:val="en-US" w:eastAsia="zh-CN"/>
          </w:rPr>
          <w:tab/>
        </w:r>
        <w:r w:rsidDel="00A85567">
          <w:delText>Key issues</w:delText>
        </w:r>
        <w:r w:rsidDel="00A85567">
          <w:tab/>
          <w:delText>7</w:delText>
        </w:r>
      </w:del>
    </w:p>
    <w:p w:rsidR="00F27BBA" w:rsidDel="00A85567" w:rsidRDefault="00F27BBA">
      <w:pPr>
        <w:pStyle w:val="20"/>
        <w:rPr>
          <w:del w:id="131" w:author="hxt" w:date="2020-10-19T17:14:00Z"/>
          <w:rFonts w:asciiTheme="minorHAnsi" w:hAnsiTheme="minorHAnsi" w:cstheme="minorBidi"/>
          <w:kern w:val="2"/>
          <w:sz w:val="21"/>
          <w:szCs w:val="22"/>
          <w:lang w:val="en-US" w:eastAsia="zh-CN"/>
        </w:rPr>
      </w:pPr>
      <w:del w:id="132" w:author="hxt" w:date="2020-10-19T17:14:00Z">
        <w:r w:rsidDel="00A85567">
          <w:rPr>
            <w:lang w:eastAsia="zh-CN"/>
          </w:rPr>
          <w:delText>5</w:delText>
        </w:r>
        <w:r w:rsidDel="00A85567">
          <w:delText>.1</w:delText>
        </w:r>
        <w:r w:rsidDel="00A85567">
          <w:rPr>
            <w:rFonts w:asciiTheme="minorHAnsi" w:hAnsiTheme="minorHAnsi" w:cstheme="minorBidi"/>
            <w:kern w:val="2"/>
            <w:sz w:val="21"/>
            <w:szCs w:val="22"/>
            <w:lang w:val="en-US" w:eastAsia="zh-CN"/>
          </w:rPr>
          <w:tab/>
        </w:r>
        <w:r w:rsidDel="00A85567">
          <w:delText>Key issues related to securing the data provided to any type of analytics function</w:delText>
        </w:r>
        <w:r w:rsidDel="00A85567">
          <w:tab/>
          <w:delText>7</w:delText>
        </w:r>
      </w:del>
    </w:p>
    <w:p w:rsidR="00F27BBA" w:rsidDel="00A85567" w:rsidRDefault="00F27BBA">
      <w:pPr>
        <w:pStyle w:val="20"/>
        <w:rPr>
          <w:del w:id="133" w:author="hxt" w:date="2020-10-19T17:14:00Z"/>
          <w:rFonts w:asciiTheme="minorHAnsi" w:hAnsiTheme="minorHAnsi" w:cstheme="minorBidi"/>
          <w:kern w:val="2"/>
          <w:sz w:val="21"/>
          <w:szCs w:val="22"/>
          <w:lang w:val="en-US" w:eastAsia="zh-CN"/>
        </w:rPr>
      </w:pPr>
      <w:del w:id="134" w:author="hxt" w:date="2020-10-19T17:14:00Z">
        <w:r w:rsidDel="00A85567">
          <w:rPr>
            <w:lang w:eastAsia="zh-CN"/>
          </w:rPr>
          <w:delText>5</w:delText>
        </w:r>
        <w:r w:rsidRPr="00060EE2" w:rsidDel="00A85567">
          <w:rPr>
            <w:rFonts w:eastAsia="Times New Roman"/>
          </w:rPr>
          <w:delText>.1.X</w:delText>
        </w:r>
        <w:r w:rsidDel="00A85567">
          <w:rPr>
            <w:rFonts w:asciiTheme="minorHAnsi" w:hAnsiTheme="minorHAnsi" w:cstheme="minorBidi"/>
            <w:kern w:val="2"/>
            <w:sz w:val="21"/>
            <w:szCs w:val="22"/>
            <w:lang w:val="en-US" w:eastAsia="zh-CN"/>
          </w:rPr>
          <w:tab/>
        </w:r>
        <w:r w:rsidRPr="00060EE2" w:rsidDel="00A85567">
          <w:rPr>
            <w:rFonts w:eastAsia="Times New Roman"/>
          </w:rPr>
          <w:delText>Key Issue #1.X: &lt;Key Issue Name&gt;</w:delText>
        </w:r>
        <w:r w:rsidDel="00A85567">
          <w:tab/>
          <w:delText>7</w:delText>
        </w:r>
      </w:del>
    </w:p>
    <w:p w:rsidR="00F27BBA" w:rsidDel="00A85567" w:rsidRDefault="00F27BBA">
      <w:pPr>
        <w:pStyle w:val="30"/>
        <w:rPr>
          <w:del w:id="135" w:author="hxt" w:date="2020-10-19T17:14:00Z"/>
          <w:rFonts w:asciiTheme="minorHAnsi" w:hAnsiTheme="minorHAnsi" w:cstheme="minorBidi"/>
          <w:kern w:val="2"/>
          <w:sz w:val="21"/>
          <w:szCs w:val="22"/>
          <w:lang w:val="en-US" w:eastAsia="zh-CN"/>
        </w:rPr>
      </w:pPr>
      <w:del w:id="136" w:author="hxt" w:date="2020-10-19T17:14:00Z">
        <w:r w:rsidDel="00A85567">
          <w:rPr>
            <w:lang w:eastAsia="zh-CN"/>
          </w:rPr>
          <w:delText>5</w:delText>
        </w:r>
        <w:r w:rsidRPr="00060EE2" w:rsidDel="00A85567">
          <w:rPr>
            <w:rFonts w:eastAsia="Times New Roman"/>
          </w:rPr>
          <w:delText>.1.X.1</w:delText>
        </w:r>
        <w:r w:rsidDel="00A85567">
          <w:rPr>
            <w:rFonts w:asciiTheme="minorHAnsi" w:hAnsiTheme="minorHAnsi" w:cstheme="minorBidi"/>
            <w:kern w:val="2"/>
            <w:sz w:val="21"/>
            <w:szCs w:val="22"/>
            <w:lang w:val="en-US" w:eastAsia="zh-CN"/>
          </w:rPr>
          <w:tab/>
        </w:r>
        <w:r w:rsidRPr="00060EE2" w:rsidDel="00A85567">
          <w:rPr>
            <w:rFonts w:eastAsia="Times New Roman"/>
          </w:rPr>
          <w:delText>Key issue details</w:delText>
        </w:r>
        <w:r w:rsidDel="00A85567">
          <w:tab/>
          <w:delText>7</w:delText>
        </w:r>
      </w:del>
    </w:p>
    <w:p w:rsidR="00F27BBA" w:rsidDel="00A85567" w:rsidRDefault="00F27BBA">
      <w:pPr>
        <w:pStyle w:val="30"/>
        <w:rPr>
          <w:del w:id="137" w:author="hxt" w:date="2020-10-19T17:14:00Z"/>
          <w:rFonts w:asciiTheme="minorHAnsi" w:hAnsiTheme="minorHAnsi" w:cstheme="minorBidi"/>
          <w:kern w:val="2"/>
          <w:sz w:val="21"/>
          <w:szCs w:val="22"/>
          <w:lang w:val="en-US" w:eastAsia="zh-CN"/>
        </w:rPr>
      </w:pPr>
      <w:del w:id="138" w:author="hxt" w:date="2020-10-19T17:14:00Z">
        <w:r w:rsidDel="00A85567">
          <w:rPr>
            <w:lang w:eastAsia="zh-CN"/>
          </w:rPr>
          <w:delText>5</w:delText>
        </w:r>
        <w:r w:rsidRPr="00060EE2" w:rsidDel="00A85567">
          <w:rPr>
            <w:rFonts w:eastAsia="Times New Roman"/>
          </w:rPr>
          <w:delText>.1.X.2</w:delText>
        </w:r>
        <w:r w:rsidDel="00A85567">
          <w:rPr>
            <w:rFonts w:asciiTheme="minorHAnsi" w:hAnsiTheme="minorHAnsi" w:cstheme="minorBidi"/>
            <w:kern w:val="2"/>
            <w:sz w:val="21"/>
            <w:szCs w:val="22"/>
            <w:lang w:val="en-US" w:eastAsia="zh-CN"/>
          </w:rPr>
          <w:tab/>
        </w:r>
        <w:r w:rsidRPr="00060EE2" w:rsidDel="00A85567">
          <w:rPr>
            <w:rFonts w:eastAsia="Times New Roman"/>
          </w:rPr>
          <w:delText>Security threats</w:delText>
        </w:r>
        <w:r w:rsidDel="00A85567">
          <w:tab/>
          <w:delText>7</w:delText>
        </w:r>
      </w:del>
    </w:p>
    <w:p w:rsidR="00F27BBA" w:rsidDel="00A85567" w:rsidRDefault="00F27BBA">
      <w:pPr>
        <w:pStyle w:val="30"/>
        <w:rPr>
          <w:del w:id="139" w:author="hxt" w:date="2020-10-19T17:14:00Z"/>
          <w:rFonts w:asciiTheme="minorHAnsi" w:hAnsiTheme="minorHAnsi" w:cstheme="minorBidi"/>
          <w:kern w:val="2"/>
          <w:sz w:val="21"/>
          <w:szCs w:val="22"/>
          <w:lang w:val="en-US" w:eastAsia="zh-CN"/>
        </w:rPr>
      </w:pPr>
      <w:del w:id="140" w:author="hxt" w:date="2020-10-19T17:14:00Z">
        <w:r w:rsidDel="00A85567">
          <w:rPr>
            <w:lang w:eastAsia="zh-CN"/>
          </w:rPr>
          <w:delText>5</w:delText>
        </w:r>
        <w:r w:rsidRPr="00060EE2" w:rsidDel="00A85567">
          <w:rPr>
            <w:rFonts w:eastAsia="Times New Roman"/>
          </w:rPr>
          <w:delText>.1.X.3</w:delText>
        </w:r>
        <w:r w:rsidDel="00A85567">
          <w:rPr>
            <w:rFonts w:asciiTheme="minorHAnsi" w:hAnsiTheme="minorHAnsi" w:cstheme="minorBidi"/>
            <w:kern w:val="2"/>
            <w:sz w:val="21"/>
            <w:szCs w:val="22"/>
            <w:lang w:val="en-US" w:eastAsia="zh-CN"/>
          </w:rPr>
          <w:tab/>
        </w:r>
        <w:r w:rsidRPr="00060EE2" w:rsidDel="00A85567">
          <w:rPr>
            <w:rFonts w:eastAsia="Times New Roman"/>
          </w:rPr>
          <w:delText>Potential security requirements</w:delText>
        </w:r>
        <w:r w:rsidDel="00A85567">
          <w:tab/>
          <w:delText>7</w:delText>
        </w:r>
      </w:del>
    </w:p>
    <w:p w:rsidR="00F27BBA" w:rsidDel="00A85567" w:rsidRDefault="00F27BBA">
      <w:pPr>
        <w:pStyle w:val="20"/>
        <w:rPr>
          <w:del w:id="141" w:author="hxt" w:date="2020-10-19T17:14:00Z"/>
          <w:rFonts w:asciiTheme="minorHAnsi" w:hAnsiTheme="minorHAnsi" w:cstheme="minorBidi"/>
          <w:kern w:val="2"/>
          <w:sz w:val="21"/>
          <w:szCs w:val="22"/>
          <w:lang w:val="en-US" w:eastAsia="zh-CN"/>
        </w:rPr>
      </w:pPr>
      <w:del w:id="142" w:author="hxt" w:date="2020-10-19T17:14:00Z">
        <w:r w:rsidDel="00A85567">
          <w:rPr>
            <w:lang w:eastAsia="zh-CN"/>
          </w:rPr>
          <w:delText>5</w:delText>
        </w:r>
        <w:r w:rsidDel="00A85567">
          <w:delText>.2</w:delText>
        </w:r>
        <w:r w:rsidDel="00A85567">
          <w:rPr>
            <w:rFonts w:asciiTheme="minorHAnsi" w:hAnsiTheme="minorHAnsi" w:cstheme="minorBidi"/>
            <w:kern w:val="2"/>
            <w:sz w:val="21"/>
            <w:szCs w:val="22"/>
            <w:lang w:val="en-US" w:eastAsia="zh-CN"/>
          </w:rPr>
          <w:tab/>
        </w:r>
        <w:r w:rsidDel="00A85567">
          <w:delText>Key issues related to detection of cyber-attacks and anomaly events by analytics function</w:delText>
        </w:r>
        <w:r w:rsidDel="00A85567">
          <w:tab/>
          <w:delText>7</w:delText>
        </w:r>
      </w:del>
    </w:p>
    <w:p w:rsidR="00F27BBA" w:rsidDel="00A85567" w:rsidRDefault="00F27BBA">
      <w:pPr>
        <w:pStyle w:val="20"/>
        <w:rPr>
          <w:del w:id="143" w:author="hxt" w:date="2020-10-19T17:14:00Z"/>
          <w:rFonts w:asciiTheme="minorHAnsi" w:hAnsiTheme="minorHAnsi" w:cstheme="minorBidi"/>
          <w:kern w:val="2"/>
          <w:sz w:val="21"/>
          <w:szCs w:val="22"/>
          <w:lang w:val="en-US" w:eastAsia="zh-CN"/>
        </w:rPr>
      </w:pPr>
      <w:del w:id="144" w:author="hxt" w:date="2020-10-19T17:14:00Z">
        <w:r w:rsidDel="00A85567">
          <w:rPr>
            <w:lang w:eastAsia="zh-CN"/>
          </w:rPr>
          <w:delText>5</w:delText>
        </w:r>
        <w:r w:rsidRPr="00060EE2" w:rsidDel="00A85567">
          <w:rPr>
            <w:rFonts w:eastAsia="Times New Roman"/>
          </w:rPr>
          <w:delText>.2.X</w:delText>
        </w:r>
        <w:r w:rsidDel="00A85567">
          <w:rPr>
            <w:rFonts w:asciiTheme="minorHAnsi" w:hAnsiTheme="minorHAnsi" w:cstheme="minorBidi"/>
            <w:kern w:val="2"/>
            <w:sz w:val="21"/>
            <w:szCs w:val="22"/>
            <w:lang w:val="en-US" w:eastAsia="zh-CN"/>
          </w:rPr>
          <w:tab/>
        </w:r>
        <w:r w:rsidRPr="00060EE2" w:rsidDel="00A85567">
          <w:rPr>
            <w:rFonts w:eastAsia="Times New Roman"/>
          </w:rPr>
          <w:delText>Key Issue #2.X: &lt;Key Issue Name&gt;</w:delText>
        </w:r>
        <w:r w:rsidDel="00A85567">
          <w:tab/>
          <w:delText>7</w:delText>
        </w:r>
      </w:del>
    </w:p>
    <w:p w:rsidR="00F27BBA" w:rsidDel="00A85567" w:rsidRDefault="00F27BBA">
      <w:pPr>
        <w:pStyle w:val="30"/>
        <w:rPr>
          <w:del w:id="145" w:author="hxt" w:date="2020-10-19T17:14:00Z"/>
          <w:rFonts w:asciiTheme="minorHAnsi" w:hAnsiTheme="minorHAnsi" w:cstheme="minorBidi"/>
          <w:kern w:val="2"/>
          <w:sz w:val="21"/>
          <w:szCs w:val="22"/>
          <w:lang w:val="en-US" w:eastAsia="zh-CN"/>
        </w:rPr>
      </w:pPr>
      <w:del w:id="146" w:author="hxt" w:date="2020-10-19T17:14:00Z">
        <w:r w:rsidDel="00A85567">
          <w:rPr>
            <w:lang w:eastAsia="zh-CN"/>
          </w:rPr>
          <w:delText>5</w:delText>
        </w:r>
        <w:r w:rsidRPr="00060EE2" w:rsidDel="00A85567">
          <w:rPr>
            <w:rFonts w:eastAsia="Times New Roman"/>
          </w:rPr>
          <w:delText>.2.X.1</w:delText>
        </w:r>
        <w:r w:rsidDel="00A85567">
          <w:rPr>
            <w:rFonts w:asciiTheme="minorHAnsi" w:hAnsiTheme="minorHAnsi" w:cstheme="minorBidi"/>
            <w:kern w:val="2"/>
            <w:sz w:val="21"/>
            <w:szCs w:val="22"/>
            <w:lang w:val="en-US" w:eastAsia="zh-CN"/>
          </w:rPr>
          <w:tab/>
        </w:r>
        <w:r w:rsidRPr="00060EE2" w:rsidDel="00A85567">
          <w:rPr>
            <w:rFonts w:eastAsia="Times New Roman"/>
          </w:rPr>
          <w:delText>Key issue details</w:delText>
        </w:r>
        <w:r w:rsidDel="00A85567">
          <w:tab/>
          <w:delText>7</w:delText>
        </w:r>
      </w:del>
    </w:p>
    <w:p w:rsidR="00F27BBA" w:rsidDel="00A85567" w:rsidRDefault="00F27BBA">
      <w:pPr>
        <w:pStyle w:val="30"/>
        <w:rPr>
          <w:del w:id="147" w:author="hxt" w:date="2020-10-19T17:14:00Z"/>
          <w:rFonts w:asciiTheme="minorHAnsi" w:hAnsiTheme="minorHAnsi" w:cstheme="minorBidi"/>
          <w:kern w:val="2"/>
          <w:sz w:val="21"/>
          <w:szCs w:val="22"/>
          <w:lang w:val="en-US" w:eastAsia="zh-CN"/>
        </w:rPr>
      </w:pPr>
      <w:del w:id="148" w:author="hxt" w:date="2020-10-19T17:14:00Z">
        <w:r w:rsidDel="00A85567">
          <w:rPr>
            <w:lang w:eastAsia="zh-CN"/>
          </w:rPr>
          <w:lastRenderedPageBreak/>
          <w:delText>5</w:delText>
        </w:r>
        <w:r w:rsidRPr="00060EE2" w:rsidDel="00A85567">
          <w:rPr>
            <w:rFonts w:eastAsia="Times New Roman"/>
          </w:rPr>
          <w:delText>.2.X.2</w:delText>
        </w:r>
        <w:r w:rsidDel="00A85567">
          <w:rPr>
            <w:rFonts w:asciiTheme="minorHAnsi" w:hAnsiTheme="minorHAnsi" w:cstheme="minorBidi"/>
            <w:kern w:val="2"/>
            <w:sz w:val="21"/>
            <w:szCs w:val="22"/>
            <w:lang w:val="en-US" w:eastAsia="zh-CN"/>
          </w:rPr>
          <w:tab/>
        </w:r>
        <w:r w:rsidRPr="00060EE2" w:rsidDel="00A85567">
          <w:rPr>
            <w:rFonts w:eastAsia="Times New Roman"/>
          </w:rPr>
          <w:delText>Security threats</w:delText>
        </w:r>
        <w:r w:rsidDel="00A85567">
          <w:tab/>
          <w:delText>7</w:delText>
        </w:r>
      </w:del>
    </w:p>
    <w:p w:rsidR="00F27BBA" w:rsidDel="00A85567" w:rsidRDefault="00F27BBA">
      <w:pPr>
        <w:pStyle w:val="30"/>
        <w:rPr>
          <w:del w:id="149" w:author="hxt" w:date="2020-10-19T17:14:00Z"/>
          <w:rFonts w:asciiTheme="minorHAnsi" w:hAnsiTheme="minorHAnsi" w:cstheme="minorBidi"/>
          <w:kern w:val="2"/>
          <w:sz w:val="21"/>
          <w:szCs w:val="22"/>
          <w:lang w:val="en-US" w:eastAsia="zh-CN"/>
        </w:rPr>
      </w:pPr>
      <w:del w:id="150" w:author="hxt" w:date="2020-10-19T17:14:00Z">
        <w:r w:rsidDel="00A85567">
          <w:rPr>
            <w:lang w:eastAsia="zh-CN"/>
          </w:rPr>
          <w:delText>5</w:delText>
        </w:r>
        <w:r w:rsidRPr="00060EE2" w:rsidDel="00A85567">
          <w:rPr>
            <w:rFonts w:eastAsia="Times New Roman"/>
          </w:rPr>
          <w:delText>.2.X.3</w:delText>
        </w:r>
        <w:r w:rsidDel="00A85567">
          <w:rPr>
            <w:rFonts w:asciiTheme="minorHAnsi" w:hAnsiTheme="minorHAnsi" w:cstheme="minorBidi"/>
            <w:kern w:val="2"/>
            <w:sz w:val="21"/>
            <w:szCs w:val="22"/>
            <w:lang w:val="en-US" w:eastAsia="zh-CN"/>
          </w:rPr>
          <w:tab/>
        </w:r>
        <w:r w:rsidRPr="00060EE2" w:rsidDel="00A85567">
          <w:rPr>
            <w:rFonts w:eastAsia="Times New Roman"/>
          </w:rPr>
          <w:delText>Potential security requirements</w:delText>
        </w:r>
        <w:r w:rsidDel="00A85567">
          <w:tab/>
          <w:delText>7</w:delText>
        </w:r>
      </w:del>
    </w:p>
    <w:p w:rsidR="00F27BBA" w:rsidDel="00A85567" w:rsidRDefault="00F27BBA">
      <w:pPr>
        <w:pStyle w:val="20"/>
        <w:rPr>
          <w:del w:id="151" w:author="hxt" w:date="2020-10-19T17:14:00Z"/>
          <w:rFonts w:asciiTheme="minorHAnsi" w:hAnsiTheme="minorHAnsi" w:cstheme="minorBidi"/>
          <w:kern w:val="2"/>
          <w:sz w:val="21"/>
          <w:szCs w:val="22"/>
          <w:lang w:val="en-US" w:eastAsia="zh-CN"/>
        </w:rPr>
      </w:pPr>
      <w:del w:id="152" w:author="hxt" w:date="2020-10-19T17:14:00Z">
        <w:r w:rsidDel="00A85567">
          <w:rPr>
            <w:lang w:eastAsia="zh-CN"/>
          </w:rPr>
          <w:delText>5</w:delText>
        </w:r>
        <w:r w:rsidDel="00A85567">
          <w:delText>.3</w:delText>
        </w:r>
        <w:r w:rsidDel="00A85567">
          <w:rPr>
            <w:rFonts w:asciiTheme="minorHAnsi" w:hAnsiTheme="minorHAnsi" w:cstheme="minorBidi"/>
            <w:kern w:val="2"/>
            <w:sz w:val="21"/>
            <w:szCs w:val="22"/>
            <w:lang w:val="en-US" w:eastAsia="zh-CN"/>
          </w:rPr>
          <w:tab/>
        </w:r>
        <w:r w:rsidDel="00A85567">
          <w:delText>Key issues related to data transfer protection</w:delText>
        </w:r>
        <w:r w:rsidDel="00A85567">
          <w:tab/>
          <w:delText>7</w:delText>
        </w:r>
      </w:del>
    </w:p>
    <w:p w:rsidR="00F27BBA" w:rsidDel="00A85567" w:rsidRDefault="00F27BBA">
      <w:pPr>
        <w:pStyle w:val="20"/>
        <w:rPr>
          <w:del w:id="153" w:author="hxt" w:date="2020-10-19T17:14:00Z"/>
          <w:rFonts w:asciiTheme="minorHAnsi" w:hAnsiTheme="minorHAnsi" w:cstheme="minorBidi"/>
          <w:kern w:val="2"/>
          <w:sz w:val="21"/>
          <w:szCs w:val="22"/>
          <w:lang w:val="en-US" w:eastAsia="zh-CN"/>
        </w:rPr>
      </w:pPr>
      <w:del w:id="154" w:author="hxt" w:date="2020-10-19T17:14:00Z">
        <w:r w:rsidDel="00A85567">
          <w:rPr>
            <w:lang w:eastAsia="zh-CN"/>
          </w:rPr>
          <w:delText>5</w:delText>
        </w:r>
        <w:r w:rsidRPr="00060EE2" w:rsidDel="00A85567">
          <w:rPr>
            <w:rFonts w:eastAsia="Times New Roman"/>
          </w:rPr>
          <w:delText>.3.X</w:delText>
        </w:r>
        <w:r w:rsidDel="00A85567">
          <w:rPr>
            <w:rFonts w:asciiTheme="minorHAnsi" w:hAnsiTheme="minorHAnsi" w:cstheme="minorBidi"/>
            <w:kern w:val="2"/>
            <w:sz w:val="21"/>
            <w:szCs w:val="22"/>
            <w:lang w:val="en-US" w:eastAsia="zh-CN"/>
          </w:rPr>
          <w:tab/>
        </w:r>
        <w:r w:rsidRPr="00060EE2" w:rsidDel="00A85567">
          <w:rPr>
            <w:rFonts w:eastAsia="Times New Roman"/>
          </w:rPr>
          <w:delText>Key Issue #3.X: &lt;Key Issue Name&gt;</w:delText>
        </w:r>
        <w:r w:rsidDel="00A85567">
          <w:tab/>
          <w:delText>7</w:delText>
        </w:r>
      </w:del>
    </w:p>
    <w:p w:rsidR="00F27BBA" w:rsidDel="00A85567" w:rsidRDefault="00F27BBA">
      <w:pPr>
        <w:pStyle w:val="30"/>
        <w:rPr>
          <w:del w:id="155" w:author="hxt" w:date="2020-10-19T17:14:00Z"/>
          <w:rFonts w:asciiTheme="minorHAnsi" w:hAnsiTheme="minorHAnsi" w:cstheme="minorBidi"/>
          <w:kern w:val="2"/>
          <w:sz w:val="21"/>
          <w:szCs w:val="22"/>
          <w:lang w:val="en-US" w:eastAsia="zh-CN"/>
        </w:rPr>
      </w:pPr>
      <w:del w:id="156" w:author="hxt" w:date="2020-10-19T17:14:00Z">
        <w:r w:rsidDel="00A85567">
          <w:rPr>
            <w:lang w:eastAsia="zh-CN"/>
          </w:rPr>
          <w:delText>5</w:delText>
        </w:r>
        <w:r w:rsidRPr="00060EE2" w:rsidDel="00A85567">
          <w:rPr>
            <w:rFonts w:eastAsia="Times New Roman"/>
          </w:rPr>
          <w:delText>.3.X.1</w:delText>
        </w:r>
        <w:r w:rsidDel="00A85567">
          <w:rPr>
            <w:rFonts w:asciiTheme="minorHAnsi" w:hAnsiTheme="minorHAnsi" w:cstheme="minorBidi"/>
            <w:kern w:val="2"/>
            <w:sz w:val="21"/>
            <w:szCs w:val="22"/>
            <w:lang w:val="en-US" w:eastAsia="zh-CN"/>
          </w:rPr>
          <w:tab/>
        </w:r>
        <w:r w:rsidRPr="00060EE2" w:rsidDel="00A85567">
          <w:rPr>
            <w:rFonts w:eastAsia="Times New Roman"/>
          </w:rPr>
          <w:delText>Key issue details</w:delText>
        </w:r>
        <w:r w:rsidDel="00A85567">
          <w:tab/>
          <w:delText>7</w:delText>
        </w:r>
      </w:del>
    </w:p>
    <w:p w:rsidR="00F27BBA" w:rsidDel="00A85567" w:rsidRDefault="00F27BBA">
      <w:pPr>
        <w:pStyle w:val="30"/>
        <w:rPr>
          <w:del w:id="157" w:author="hxt" w:date="2020-10-19T17:14:00Z"/>
          <w:rFonts w:asciiTheme="minorHAnsi" w:hAnsiTheme="minorHAnsi" w:cstheme="minorBidi"/>
          <w:kern w:val="2"/>
          <w:sz w:val="21"/>
          <w:szCs w:val="22"/>
          <w:lang w:val="en-US" w:eastAsia="zh-CN"/>
        </w:rPr>
      </w:pPr>
      <w:del w:id="158" w:author="hxt" w:date="2020-10-19T17:14:00Z">
        <w:r w:rsidDel="00A85567">
          <w:rPr>
            <w:lang w:eastAsia="zh-CN"/>
          </w:rPr>
          <w:delText>5</w:delText>
        </w:r>
        <w:r w:rsidRPr="00060EE2" w:rsidDel="00A85567">
          <w:rPr>
            <w:rFonts w:eastAsia="Times New Roman"/>
          </w:rPr>
          <w:delText>.3.X.2</w:delText>
        </w:r>
        <w:r w:rsidDel="00A85567">
          <w:rPr>
            <w:rFonts w:asciiTheme="minorHAnsi" w:hAnsiTheme="minorHAnsi" w:cstheme="minorBidi"/>
            <w:kern w:val="2"/>
            <w:sz w:val="21"/>
            <w:szCs w:val="22"/>
            <w:lang w:val="en-US" w:eastAsia="zh-CN"/>
          </w:rPr>
          <w:tab/>
        </w:r>
        <w:r w:rsidRPr="00060EE2" w:rsidDel="00A85567">
          <w:rPr>
            <w:rFonts w:eastAsia="Times New Roman"/>
          </w:rPr>
          <w:delText>Security threats</w:delText>
        </w:r>
        <w:r w:rsidDel="00A85567">
          <w:tab/>
          <w:delText>7</w:delText>
        </w:r>
      </w:del>
    </w:p>
    <w:p w:rsidR="00F27BBA" w:rsidDel="00A85567" w:rsidRDefault="00F27BBA">
      <w:pPr>
        <w:pStyle w:val="30"/>
        <w:rPr>
          <w:del w:id="159" w:author="hxt" w:date="2020-10-19T17:14:00Z"/>
          <w:rFonts w:asciiTheme="minorHAnsi" w:hAnsiTheme="minorHAnsi" w:cstheme="minorBidi"/>
          <w:kern w:val="2"/>
          <w:sz w:val="21"/>
          <w:szCs w:val="22"/>
          <w:lang w:val="en-US" w:eastAsia="zh-CN"/>
        </w:rPr>
      </w:pPr>
      <w:del w:id="160" w:author="hxt" w:date="2020-10-19T17:14:00Z">
        <w:r w:rsidDel="00A85567">
          <w:rPr>
            <w:lang w:eastAsia="zh-CN"/>
          </w:rPr>
          <w:delText>5</w:delText>
        </w:r>
        <w:r w:rsidRPr="00060EE2" w:rsidDel="00A85567">
          <w:rPr>
            <w:rFonts w:eastAsia="Times New Roman"/>
          </w:rPr>
          <w:delText>.3.X.3</w:delText>
        </w:r>
        <w:r w:rsidDel="00A85567">
          <w:rPr>
            <w:rFonts w:asciiTheme="minorHAnsi" w:hAnsiTheme="minorHAnsi" w:cstheme="minorBidi"/>
            <w:kern w:val="2"/>
            <w:sz w:val="21"/>
            <w:szCs w:val="22"/>
            <w:lang w:val="en-US" w:eastAsia="zh-CN"/>
          </w:rPr>
          <w:tab/>
        </w:r>
        <w:r w:rsidRPr="00060EE2" w:rsidDel="00A85567">
          <w:rPr>
            <w:rFonts w:eastAsia="Times New Roman"/>
          </w:rPr>
          <w:delText>Potential security requirements</w:delText>
        </w:r>
        <w:r w:rsidDel="00A85567">
          <w:tab/>
          <w:delText>7</w:delText>
        </w:r>
      </w:del>
    </w:p>
    <w:p w:rsidR="00F27BBA" w:rsidDel="00A85567" w:rsidRDefault="00F27BBA">
      <w:pPr>
        <w:pStyle w:val="10"/>
        <w:rPr>
          <w:del w:id="161" w:author="hxt" w:date="2020-10-19T17:14:00Z"/>
          <w:rFonts w:asciiTheme="minorHAnsi" w:hAnsiTheme="minorHAnsi" w:cstheme="minorBidi"/>
          <w:kern w:val="2"/>
          <w:sz w:val="21"/>
          <w:szCs w:val="22"/>
          <w:lang w:val="en-US" w:eastAsia="zh-CN"/>
        </w:rPr>
      </w:pPr>
      <w:del w:id="162" w:author="hxt" w:date="2020-10-19T17:14:00Z">
        <w:r w:rsidDel="00A85567">
          <w:rPr>
            <w:lang w:eastAsia="zh-CN"/>
          </w:rPr>
          <w:delText>6</w:delText>
        </w:r>
        <w:r w:rsidDel="00A85567">
          <w:rPr>
            <w:rFonts w:asciiTheme="minorHAnsi" w:hAnsiTheme="minorHAnsi" w:cstheme="minorBidi"/>
            <w:kern w:val="2"/>
            <w:sz w:val="21"/>
            <w:szCs w:val="22"/>
            <w:lang w:val="en-US" w:eastAsia="zh-CN"/>
          </w:rPr>
          <w:tab/>
        </w:r>
        <w:r w:rsidDel="00A85567">
          <w:delText>Solutions</w:delText>
        </w:r>
        <w:r w:rsidDel="00A85567">
          <w:tab/>
          <w:delText>7</w:delText>
        </w:r>
      </w:del>
    </w:p>
    <w:p w:rsidR="00F27BBA" w:rsidDel="00A85567" w:rsidRDefault="00F27BBA">
      <w:pPr>
        <w:pStyle w:val="20"/>
        <w:rPr>
          <w:del w:id="163" w:author="hxt" w:date="2020-10-19T17:14:00Z"/>
          <w:rFonts w:asciiTheme="minorHAnsi" w:hAnsiTheme="minorHAnsi" w:cstheme="minorBidi"/>
          <w:kern w:val="2"/>
          <w:sz w:val="21"/>
          <w:szCs w:val="22"/>
          <w:lang w:val="en-US" w:eastAsia="zh-CN"/>
        </w:rPr>
      </w:pPr>
      <w:del w:id="164" w:author="hxt" w:date="2020-10-19T17:14:00Z">
        <w:r w:rsidDel="00A85567">
          <w:rPr>
            <w:lang w:eastAsia="zh-CN"/>
          </w:rPr>
          <w:delText>6</w:delText>
        </w:r>
        <w:r w:rsidDel="00A85567">
          <w:delText>.0</w:delText>
        </w:r>
        <w:r w:rsidDel="00A85567">
          <w:rPr>
            <w:rFonts w:asciiTheme="minorHAnsi" w:hAnsiTheme="minorHAnsi" w:cstheme="minorBidi"/>
            <w:kern w:val="2"/>
            <w:sz w:val="21"/>
            <w:szCs w:val="22"/>
            <w:lang w:val="en-US" w:eastAsia="zh-CN"/>
          </w:rPr>
          <w:tab/>
        </w:r>
        <w:r w:rsidDel="00A85567">
          <w:delText>Mapping of Solutions to Key Issues</w:delText>
        </w:r>
        <w:r w:rsidDel="00A85567">
          <w:tab/>
          <w:delText>8</w:delText>
        </w:r>
      </w:del>
    </w:p>
    <w:p w:rsidR="00F27BBA" w:rsidDel="00A85567" w:rsidRDefault="00F27BBA">
      <w:pPr>
        <w:pStyle w:val="20"/>
        <w:rPr>
          <w:del w:id="165" w:author="hxt" w:date="2020-10-19T17:14:00Z"/>
          <w:rFonts w:asciiTheme="minorHAnsi" w:hAnsiTheme="minorHAnsi" w:cstheme="minorBidi"/>
          <w:kern w:val="2"/>
          <w:sz w:val="21"/>
          <w:szCs w:val="22"/>
          <w:lang w:val="en-US" w:eastAsia="zh-CN"/>
        </w:rPr>
      </w:pPr>
      <w:del w:id="166" w:author="hxt" w:date="2020-10-19T17:14:00Z">
        <w:r w:rsidDel="00A85567">
          <w:rPr>
            <w:lang w:eastAsia="zh-CN"/>
          </w:rPr>
          <w:delText>6</w:delText>
        </w:r>
        <w:r w:rsidDel="00A85567">
          <w:delText>.Y</w:delText>
        </w:r>
        <w:r w:rsidDel="00A85567">
          <w:rPr>
            <w:rFonts w:asciiTheme="minorHAnsi" w:hAnsiTheme="minorHAnsi" w:cstheme="minorBidi"/>
            <w:kern w:val="2"/>
            <w:sz w:val="21"/>
            <w:szCs w:val="22"/>
            <w:lang w:val="en-US" w:eastAsia="zh-CN"/>
          </w:rPr>
          <w:tab/>
        </w:r>
        <w:r w:rsidDel="00A85567">
          <w:delText>Solution #Y: &lt;Solution Name&gt;</w:delText>
        </w:r>
        <w:r w:rsidDel="00A85567">
          <w:tab/>
          <w:delText>8</w:delText>
        </w:r>
      </w:del>
    </w:p>
    <w:p w:rsidR="00F27BBA" w:rsidDel="00A85567" w:rsidRDefault="00F27BBA">
      <w:pPr>
        <w:pStyle w:val="30"/>
        <w:rPr>
          <w:del w:id="167" w:author="hxt" w:date="2020-10-19T17:14:00Z"/>
          <w:rFonts w:asciiTheme="minorHAnsi" w:hAnsiTheme="minorHAnsi" w:cstheme="minorBidi"/>
          <w:kern w:val="2"/>
          <w:sz w:val="21"/>
          <w:szCs w:val="22"/>
          <w:lang w:val="en-US" w:eastAsia="zh-CN"/>
        </w:rPr>
      </w:pPr>
      <w:del w:id="168" w:author="hxt" w:date="2020-10-19T17:14:00Z">
        <w:r w:rsidDel="00A85567">
          <w:rPr>
            <w:lang w:eastAsia="zh-CN"/>
          </w:rPr>
          <w:delText>6</w:delText>
        </w:r>
        <w:r w:rsidDel="00A85567">
          <w:delText>.Y.1</w:delText>
        </w:r>
        <w:r w:rsidDel="00A85567">
          <w:rPr>
            <w:rFonts w:asciiTheme="minorHAnsi" w:hAnsiTheme="minorHAnsi" w:cstheme="minorBidi"/>
            <w:kern w:val="2"/>
            <w:sz w:val="21"/>
            <w:szCs w:val="22"/>
            <w:lang w:val="en-US" w:eastAsia="zh-CN"/>
          </w:rPr>
          <w:tab/>
        </w:r>
        <w:r w:rsidDel="00A85567">
          <w:delText>Introduction</w:delText>
        </w:r>
        <w:r w:rsidDel="00A85567">
          <w:tab/>
          <w:delText>8</w:delText>
        </w:r>
      </w:del>
    </w:p>
    <w:p w:rsidR="00F27BBA" w:rsidDel="00A85567" w:rsidRDefault="00F27BBA">
      <w:pPr>
        <w:pStyle w:val="30"/>
        <w:rPr>
          <w:del w:id="169" w:author="hxt" w:date="2020-10-19T17:14:00Z"/>
          <w:rFonts w:asciiTheme="minorHAnsi" w:hAnsiTheme="minorHAnsi" w:cstheme="minorBidi"/>
          <w:kern w:val="2"/>
          <w:sz w:val="21"/>
          <w:szCs w:val="22"/>
          <w:lang w:val="en-US" w:eastAsia="zh-CN"/>
        </w:rPr>
      </w:pPr>
      <w:del w:id="170" w:author="hxt" w:date="2020-10-19T17:14:00Z">
        <w:r w:rsidDel="00A85567">
          <w:rPr>
            <w:lang w:eastAsia="zh-CN"/>
          </w:rPr>
          <w:delText>6</w:delText>
        </w:r>
        <w:r w:rsidDel="00A85567">
          <w:delText>.Y.2</w:delText>
        </w:r>
        <w:r w:rsidDel="00A85567">
          <w:rPr>
            <w:rFonts w:asciiTheme="minorHAnsi" w:hAnsiTheme="minorHAnsi" w:cstheme="minorBidi"/>
            <w:kern w:val="2"/>
            <w:sz w:val="21"/>
            <w:szCs w:val="22"/>
            <w:lang w:val="en-US" w:eastAsia="zh-CN"/>
          </w:rPr>
          <w:tab/>
        </w:r>
        <w:r w:rsidDel="00A85567">
          <w:delText>Solution details</w:delText>
        </w:r>
        <w:r w:rsidDel="00A85567">
          <w:tab/>
          <w:delText>8</w:delText>
        </w:r>
      </w:del>
    </w:p>
    <w:p w:rsidR="00F27BBA" w:rsidDel="00A85567" w:rsidRDefault="00F27BBA">
      <w:pPr>
        <w:pStyle w:val="30"/>
        <w:rPr>
          <w:del w:id="171" w:author="hxt" w:date="2020-10-19T17:14:00Z"/>
          <w:rFonts w:asciiTheme="minorHAnsi" w:hAnsiTheme="minorHAnsi" w:cstheme="minorBidi"/>
          <w:kern w:val="2"/>
          <w:sz w:val="21"/>
          <w:szCs w:val="22"/>
          <w:lang w:val="en-US" w:eastAsia="zh-CN"/>
        </w:rPr>
      </w:pPr>
      <w:del w:id="172" w:author="hxt" w:date="2020-10-19T17:14:00Z">
        <w:r w:rsidDel="00A85567">
          <w:rPr>
            <w:lang w:eastAsia="zh-CN"/>
          </w:rPr>
          <w:delText>6</w:delText>
        </w:r>
        <w:r w:rsidDel="00A85567">
          <w:delText>.Y.</w:delText>
        </w:r>
        <w:r w:rsidDel="00A85567">
          <w:rPr>
            <w:lang w:eastAsia="zh-CN"/>
          </w:rPr>
          <w:delText>3</w:delText>
        </w:r>
        <w:r w:rsidDel="00A85567">
          <w:rPr>
            <w:rFonts w:asciiTheme="minorHAnsi" w:hAnsiTheme="minorHAnsi" w:cstheme="minorBidi"/>
            <w:kern w:val="2"/>
            <w:sz w:val="21"/>
            <w:szCs w:val="22"/>
            <w:lang w:val="en-US" w:eastAsia="zh-CN"/>
          </w:rPr>
          <w:tab/>
        </w:r>
        <w:r w:rsidDel="00A85567">
          <w:delText>Evaluation</w:delText>
        </w:r>
        <w:r w:rsidDel="00A85567">
          <w:tab/>
          <w:delText>8</w:delText>
        </w:r>
      </w:del>
    </w:p>
    <w:p w:rsidR="00F27BBA" w:rsidDel="00A85567" w:rsidRDefault="00F27BBA">
      <w:pPr>
        <w:pStyle w:val="10"/>
        <w:rPr>
          <w:del w:id="173" w:author="hxt" w:date="2020-10-19T17:14:00Z"/>
          <w:rFonts w:asciiTheme="minorHAnsi" w:hAnsiTheme="minorHAnsi" w:cstheme="minorBidi"/>
          <w:kern w:val="2"/>
          <w:sz w:val="21"/>
          <w:szCs w:val="22"/>
          <w:lang w:val="en-US" w:eastAsia="zh-CN"/>
        </w:rPr>
      </w:pPr>
      <w:del w:id="174" w:author="hxt" w:date="2020-10-19T17:14:00Z">
        <w:r w:rsidDel="00A85567">
          <w:rPr>
            <w:lang w:eastAsia="zh-CN"/>
          </w:rPr>
          <w:delText>7</w:delText>
        </w:r>
        <w:r w:rsidDel="00A85567">
          <w:rPr>
            <w:rFonts w:asciiTheme="minorHAnsi" w:hAnsiTheme="minorHAnsi" w:cstheme="minorBidi"/>
            <w:kern w:val="2"/>
            <w:sz w:val="21"/>
            <w:szCs w:val="22"/>
            <w:lang w:val="en-US" w:eastAsia="zh-CN"/>
          </w:rPr>
          <w:tab/>
        </w:r>
        <w:r w:rsidDel="00A85567">
          <w:delText>Conclusions</w:delText>
        </w:r>
        <w:r w:rsidDel="00A85567">
          <w:tab/>
          <w:delText>8</w:delText>
        </w:r>
      </w:del>
    </w:p>
    <w:p w:rsidR="00F27BBA" w:rsidDel="00A85567" w:rsidRDefault="00F27BBA">
      <w:pPr>
        <w:pStyle w:val="80"/>
        <w:rPr>
          <w:del w:id="175" w:author="hxt" w:date="2020-10-19T17:14:00Z"/>
          <w:rFonts w:asciiTheme="minorHAnsi" w:hAnsiTheme="minorHAnsi" w:cstheme="minorBidi"/>
          <w:b w:val="0"/>
          <w:kern w:val="2"/>
          <w:sz w:val="21"/>
          <w:szCs w:val="22"/>
          <w:lang w:val="en-US" w:eastAsia="zh-CN"/>
        </w:rPr>
      </w:pPr>
      <w:del w:id="176" w:author="hxt" w:date="2020-10-19T17:14:00Z">
        <w:r w:rsidDel="00A85567">
          <w:delText>Annex A (informative): Change history</w:delText>
        </w:r>
        <w:r w:rsidDel="00A85567">
          <w:tab/>
          <w:delText>8</w:delText>
        </w:r>
      </w:del>
    </w:p>
    <w:p w:rsidR="00080512" w:rsidRPr="004D3578" w:rsidRDefault="00E25B03">
      <w:r w:rsidRPr="004D3578">
        <w:rPr>
          <w:noProof/>
          <w:sz w:val="22"/>
        </w:rPr>
        <w:fldChar w:fldCharType="end"/>
      </w:r>
    </w:p>
    <w:p w:rsidR="0074026F" w:rsidRPr="007B600E" w:rsidRDefault="00080512" w:rsidP="001A0A98">
      <w:pPr>
        <w:pStyle w:val="Guidance"/>
      </w:pPr>
      <w:r w:rsidRPr="004D3578">
        <w:br w:type="page"/>
      </w:r>
    </w:p>
    <w:p w:rsidR="00080512" w:rsidRDefault="00080512">
      <w:pPr>
        <w:pStyle w:val="1"/>
      </w:pPr>
      <w:bookmarkStart w:id="177" w:name="foreword"/>
      <w:bookmarkStart w:id="178" w:name="_Toc54020059"/>
      <w:bookmarkEnd w:id="177"/>
      <w:r w:rsidRPr="004D3578">
        <w:lastRenderedPageBreak/>
        <w:t>Foreword</w:t>
      </w:r>
      <w:bookmarkEnd w:id="178"/>
    </w:p>
    <w:p w:rsidR="00080512" w:rsidRPr="004D3578" w:rsidRDefault="00080512">
      <w:r w:rsidRPr="004D3578">
        <w:t xml:space="preserve">This Technical </w:t>
      </w:r>
      <w:bookmarkStart w:id="179" w:name="spectype3"/>
      <w:r w:rsidR="00602AEA" w:rsidRPr="001A0A98">
        <w:t>Report</w:t>
      </w:r>
      <w:bookmarkEnd w:id="179"/>
      <w:r w:rsidRPr="004D3578">
        <w:t xml:space="preserve"> has been produced by the 3</w:t>
      </w:r>
      <w:r w:rsidR="00F04712">
        <w:t>rd</w:t>
      </w:r>
      <w:r w:rsidRPr="004D3578">
        <w:t xml:space="preserve"> Generation Partnership Project (3GPP).</w:t>
      </w:r>
    </w:p>
    <w:p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4D3578" w:rsidRDefault="00080512">
      <w:pPr>
        <w:pStyle w:val="B1"/>
      </w:pPr>
      <w:r w:rsidRPr="004D3578">
        <w:t xml:space="preserve">Version </w:t>
      </w:r>
      <w:proofErr w:type="spellStart"/>
      <w:r w:rsidRPr="004D3578">
        <w:t>x.y.z</w:t>
      </w:r>
      <w:proofErr w:type="spellEnd"/>
    </w:p>
    <w:p w:rsidR="00080512" w:rsidRPr="004D3578" w:rsidRDefault="00080512">
      <w:pPr>
        <w:pStyle w:val="B1"/>
      </w:pPr>
      <w:proofErr w:type="gramStart"/>
      <w:r w:rsidRPr="004D3578">
        <w:t>where</w:t>
      </w:r>
      <w:proofErr w:type="gramEnd"/>
      <w:r w:rsidRPr="004D3578">
        <w:t>:</w:t>
      </w:r>
    </w:p>
    <w:p w:rsidR="00080512" w:rsidRPr="004D3578" w:rsidRDefault="00080512">
      <w:pPr>
        <w:pStyle w:val="B2"/>
      </w:pPr>
      <w:proofErr w:type="gramStart"/>
      <w:r w:rsidRPr="004D3578">
        <w:t>x</w:t>
      </w:r>
      <w:proofErr w:type="gramEnd"/>
      <w:r w:rsidRPr="004D3578">
        <w:tab/>
        <w:t>the first digit:</w:t>
      </w:r>
    </w:p>
    <w:p w:rsidR="00080512" w:rsidRPr="004D3578" w:rsidRDefault="00080512">
      <w:pPr>
        <w:pStyle w:val="B3"/>
      </w:pPr>
      <w:r w:rsidRPr="004D3578">
        <w:t>1</w:t>
      </w:r>
      <w:r w:rsidRPr="004D3578">
        <w:tab/>
        <w:t>presented to TSG for information;</w:t>
      </w:r>
    </w:p>
    <w:p w:rsidR="00080512" w:rsidRPr="004D3578" w:rsidRDefault="00080512">
      <w:pPr>
        <w:pStyle w:val="B3"/>
      </w:pPr>
      <w:r w:rsidRPr="004D3578">
        <w:t>2</w:t>
      </w:r>
      <w:r w:rsidRPr="004D3578">
        <w:tab/>
        <w:t>presented to TSG for approval;</w:t>
      </w:r>
    </w:p>
    <w:p w:rsidR="00080512" w:rsidRPr="004D3578" w:rsidRDefault="00080512">
      <w:pPr>
        <w:pStyle w:val="B3"/>
      </w:pPr>
      <w:r w:rsidRPr="004D3578">
        <w:t>3</w:t>
      </w:r>
      <w:r w:rsidRPr="004D3578">
        <w:tab/>
        <w:t>or greater indicates TSG approved document under change control.</w:t>
      </w:r>
    </w:p>
    <w:p w:rsidR="00080512" w:rsidRPr="004D3578" w:rsidRDefault="00080512">
      <w:pPr>
        <w:pStyle w:val="B2"/>
      </w:pPr>
      <w:proofErr w:type="gramStart"/>
      <w:r w:rsidRPr="004D3578">
        <w:t>y</w:t>
      </w:r>
      <w:proofErr w:type="gramEnd"/>
      <w:r w:rsidRPr="004D3578">
        <w:tab/>
        <w:t>the second digit is incremented for all changes of substance, i.e. technical enhancements, corrections, updates, etc.</w:t>
      </w:r>
    </w:p>
    <w:p w:rsidR="00080512" w:rsidRDefault="00080512">
      <w:pPr>
        <w:pStyle w:val="B2"/>
      </w:pPr>
      <w:proofErr w:type="gramStart"/>
      <w:r w:rsidRPr="004D3578">
        <w:t>z</w:t>
      </w:r>
      <w:proofErr w:type="gramEnd"/>
      <w:r w:rsidRPr="004D3578">
        <w:tab/>
        <w:t>the third digit is incremented when editorial only changes have been incorporated in the document.</w:t>
      </w:r>
    </w:p>
    <w:p w:rsidR="008C384C" w:rsidRDefault="008C384C" w:rsidP="008C384C">
      <w:r>
        <w:t xml:space="preserve">In </w:t>
      </w:r>
      <w:r w:rsidR="0074026F">
        <w:t>the present</w:t>
      </w:r>
      <w:r>
        <w:t xml:space="preserve"> document, modal verbs have the following meanings:</w:t>
      </w:r>
    </w:p>
    <w:p w:rsidR="008C384C" w:rsidRDefault="008C384C" w:rsidP="00774DA4">
      <w:pPr>
        <w:pStyle w:val="EX"/>
      </w:pPr>
      <w:proofErr w:type="gramStart"/>
      <w:r w:rsidRPr="008C384C">
        <w:rPr>
          <w:b/>
        </w:rPr>
        <w:t>shall</w:t>
      </w:r>
      <w:proofErr w:type="gramEnd"/>
      <w:r>
        <w:tab/>
      </w:r>
      <w:r>
        <w:tab/>
        <w:t>indicates a mandatory requirement to do something</w:t>
      </w:r>
    </w:p>
    <w:p w:rsidR="008C384C" w:rsidRDefault="008C384C" w:rsidP="00774DA4">
      <w:pPr>
        <w:pStyle w:val="EX"/>
      </w:pPr>
      <w:proofErr w:type="gramStart"/>
      <w:r w:rsidRPr="008C384C">
        <w:rPr>
          <w:b/>
        </w:rPr>
        <w:t>shall</w:t>
      </w:r>
      <w:proofErr w:type="gramEnd"/>
      <w:r w:rsidRPr="008C384C">
        <w:rPr>
          <w:b/>
        </w:rPr>
        <w:t xml:space="preserve"> not</w:t>
      </w:r>
      <w:r>
        <w:tab/>
        <w:t>indicates an interdiction (</w:t>
      </w:r>
      <w:r w:rsidR="001F1132">
        <w:t>prohibition</w:t>
      </w:r>
      <w:r>
        <w:t>) to do something</w:t>
      </w:r>
    </w:p>
    <w:p w:rsidR="00BA19ED" w:rsidRPr="004D3578" w:rsidRDefault="00BA19ED" w:rsidP="00A27486">
      <w:r>
        <w:t>The constructions "shall" and "shall not" are confined to the context of normative provisions, and do not appear in Technical Reports.</w:t>
      </w:r>
    </w:p>
    <w:p w:rsidR="00C1496A" w:rsidRPr="004D3578" w:rsidRDefault="00C1496A" w:rsidP="00A27486">
      <w:r>
        <w:t xml:space="preserve">The constructions "must" and "must </w:t>
      </w:r>
      <w:proofErr w:type="gramStart"/>
      <w:r>
        <w:t>not" are not used as substitutes for "</w:t>
      </w:r>
      <w:proofErr w:type="gramEnd"/>
      <w:r>
        <w:t xml:space="preserve">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rsidR="008C384C" w:rsidRDefault="008C384C" w:rsidP="00774DA4">
      <w:pPr>
        <w:pStyle w:val="EX"/>
      </w:pPr>
      <w:proofErr w:type="gramStart"/>
      <w:r w:rsidRPr="008C384C">
        <w:rPr>
          <w:b/>
        </w:rPr>
        <w:t>should</w:t>
      </w:r>
      <w:proofErr w:type="gramEnd"/>
      <w:r>
        <w:tab/>
      </w:r>
      <w:r>
        <w:tab/>
        <w:t>indicates a recommendation to do something</w:t>
      </w:r>
    </w:p>
    <w:p w:rsidR="008C384C" w:rsidRDefault="008C384C" w:rsidP="00774DA4">
      <w:pPr>
        <w:pStyle w:val="EX"/>
      </w:pPr>
      <w:proofErr w:type="gramStart"/>
      <w:r w:rsidRPr="008C384C">
        <w:rPr>
          <w:b/>
        </w:rPr>
        <w:t>should</w:t>
      </w:r>
      <w:proofErr w:type="gramEnd"/>
      <w:r w:rsidRPr="008C384C">
        <w:rPr>
          <w:b/>
        </w:rPr>
        <w:t xml:space="preserve"> not</w:t>
      </w:r>
      <w:r>
        <w:tab/>
        <w:t>indicates a recommendation not to do something</w:t>
      </w:r>
    </w:p>
    <w:p w:rsidR="008C384C" w:rsidRDefault="008C384C" w:rsidP="00774DA4">
      <w:pPr>
        <w:pStyle w:val="EX"/>
      </w:pPr>
      <w:proofErr w:type="gramStart"/>
      <w:r w:rsidRPr="00774DA4">
        <w:rPr>
          <w:b/>
        </w:rPr>
        <w:t>may</w:t>
      </w:r>
      <w:proofErr w:type="gramEnd"/>
      <w:r>
        <w:tab/>
      </w:r>
      <w:r>
        <w:tab/>
        <w:t>indicates permission to do something</w:t>
      </w:r>
    </w:p>
    <w:p w:rsidR="008C384C" w:rsidRDefault="008C384C" w:rsidP="00774DA4">
      <w:pPr>
        <w:pStyle w:val="EX"/>
      </w:pPr>
      <w:proofErr w:type="gramStart"/>
      <w:r w:rsidRPr="00774DA4">
        <w:rPr>
          <w:b/>
        </w:rPr>
        <w:t>need</w:t>
      </w:r>
      <w:proofErr w:type="gramEnd"/>
      <w:r w:rsidRPr="00774DA4">
        <w:rPr>
          <w:b/>
        </w:rPr>
        <w:t xml:space="preserve"> not</w:t>
      </w:r>
      <w:r>
        <w:tab/>
        <w:t>indicates permission not to do something</w:t>
      </w:r>
    </w:p>
    <w:p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rsidR="008C384C" w:rsidRDefault="008C384C" w:rsidP="00774DA4">
      <w:pPr>
        <w:pStyle w:val="EX"/>
      </w:pPr>
      <w:proofErr w:type="gramStart"/>
      <w:r w:rsidRPr="00774DA4">
        <w:rPr>
          <w:b/>
        </w:rPr>
        <w:t>can</w:t>
      </w:r>
      <w:proofErr w:type="gramEnd"/>
      <w:r>
        <w:tab/>
      </w:r>
      <w:r>
        <w:tab/>
        <w:t>indicates</w:t>
      </w:r>
      <w:r w:rsidR="00774DA4">
        <w:t xml:space="preserve"> that something is possible</w:t>
      </w:r>
    </w:p>
    <w:p w:rsidR="00774DA4" w:rsidRDefault="00774DA4" w:rsidP="00774DA4">
      <w:pPr>
        <w:pStyle w:val="EX"/>
      </w:pPr>
      <w:proofErr w:type="gramStart"/>
      <w:r w:rsidRPr="00774DA4">
        <w:rPr>
          <w:b/>
        </w:rPr>
        <w:t>cannot</w:t>
      </w:r>
      <w:proofErr w:type="gramEnd"/>
      <w:r>
        <w:tab/>
      </w:r>
      <w:r>
        <w:tab/>
        <w:t>indicates that something is impossible</w:t>
      </w:r>
    </w:p>
    <w:p w:rsidR="00774DA4" w:rsidRDefault="00774DA4" w:rsidP="00A27486">
      <w:r>
        <w:t xml:space="preserve">The constructions "can" and "cannot" </w:t>
      </w:r>
      <w:r w:rsidR="00F9008D">
        <w:t xml:space="preserve">are not </w:t>
      </w:r>
      <w:r>
        <w:t>substitute</w:t>
      </w:r>
      <w:r w:rsidR="003765B8">
        <w:t>s</w:t>
      </w:r>
      <w:r>
        <w:t xml:space="preserve"> for "may" and "need not".</w:t>
      </w:r>
    </w:p>
    <w:p w:rsidR="00774DA4" w:rsidRDefault="00774DA4" w:rsidP="00774DA4">
      <w:pPr>
        <w:pStyle w:val="EX"/>
      </w:pPr>
      <w:proofErr w:type="gramStart"/>
      <w:r w:rsidRPr="00774DA4">
        <w:rPr>
          <w:b/>
        </w:rPr>
        <w:t>will</w:t>
      </w:r>
      <w:proofErr w:type="gramEnd"/>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rsidR="001F1132" w:rsidRDefault="001F1132" w:rsidP="00774DA4">
      <w:pPr>
        <w:pStyle w:val="EX"/>
      </w:pPr>
      <w:proofErr w:type="gramStart"/>
      <w:r>
        <w:rPr>
          <w:b/>
        </w:rPr>
        <w:t>might</w:t>
      </w:r>
      <w:proofErr w:type="gramEnd"/>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rsidR="001F1132" w:rsidRDefault="001F1132" w:rsidP="001F1132">
      <w:r>
        <w:t>In addition:</w:t>
      </w:r>
    </w:p>
    <w:p w:rsidR="00774DA4" w:rsidRDefault="00774DA4" w:rsidP="00774DA4">
      <w:pPr>
        <w:pStyle w:val="EX"/>
      </w:pPr>
      <w:proofErr w:type="gramStart"/>
      <w:r w:rsidRPr="00647114">
        <w:rPr>
          <w:b/>
        </w:rPr>
        <w:t>is</w:t>
      </w:r>
      <w:proofErr w:type="gramEnd"/>
      <w:r>
        <w:tab/>
        <w:t>(or any other verb in the indicative</w:t>
      </w:r>
      <w:r w:rsidR="001F1132">
        <w:t xml:space="preserve"> mood</w:t>
      </w:r>
      <w:r>
        <w:t>) indicates a statement of fact</w:t>
      </w:r>
    </w:p>
    <w:p w:rsidR="00647114" w:rsidRDefault="00647114" w:rsidP="00774DA4">
      <w:pPr>
        <w:pStyle w:val="EX"/>
      </w:pPr>
      <w:proofErr w:type="gramStart"/>
      <w:r w:rsidRPr="00647114">
        <w:rPr>
          <w:b/>
        </w:rPr>
        <w:t>is</w:t>
      </w:r>
      <w:proofErr w:type="gramEnd"/>
      <w:r w:rsidRPr="00647114">
        <w:rPr>
          <w:b/>
        </w:rPr>
        <w:t xml:space="preserve"> not</w:t>
      </w:r>
      <w:r>
        <w:tab/>
        <w:t>(or any other negative verb in the indicative</w:t>
      </w:r>
      <w:r w:rsidR="001F1132">
        <w:t xml:space="preserve"> mood</w:t>
      </w:r>
      <w:r>
        <w:t>) indicates a statement of fact</w:t>
      </w:r>
    </w:p>
    <w:p w:rsidR="00774DA4" w:rsidRPr="004D3578" w:rsidRDefault="00647114" w:rsidP="00A27486">
      <w:proofErr w:type="gramStart"/>
      <w:r>
        <w:t>The constructions "is" and "is not" do not indicate requirements.</w:t>
      </w:r>
      <w:proofErr w:type="gramEnd"/>
    </w:p>
    <w:p w:rsidR="00080512" w:rsidRPr="004D3578" w:rsidRDefault="00080512">
      <w:pPr>
        <w:pStyle w:val="1"/>
      </w:pPr>
      <w:bookmarkStart w:id="180" w:name="introduction"/>
      <w:bookmarkEnd w:id="180"/>
      <w:r w:rsidRPr="004D3578">
        <w:br w:type="page"/>
      </w:r>
      <w:bookmarkStart w:id="181" w:name="scope"/>
      <w:bookmarkStart w:id="182" w:name="_Toc54020060"/>
      <w:bookmarkEnd w:id="181"/>
      <w:r w:rsidRPr="004D3578">
        <w:lastRenderedPageBreak/>
        <w:t>1</w:t>
      </w:r>
      <w:r w:rsidRPr="004D3578">
        <w:tab/>
        <w:t>Scope</w:t>
      </w:r>
      <w:bookmarkEnd w:id="182"/>
    </w:p>
    <w:p w:rsidR="00080512" w:rsidRPr="004D3578" w:rsidRDefault="00080512">
      <w:r w:rsidRPr="004D3578">
        <w:t>The present document …</w:t>
      </w:r>
    </w:p>
    <w:p w:rsidR="00080512" w:rsidRPr="004D3578" w:rsidRDefault="00080512">
      <w:pPr>
        <w:pStyle w:val="1"/>
      </w:pPr>
      <w:bookmarkStart w:id="183" w:name="references"/>
      <w:bookmarkStart w:id="184" w:name="_Toc54020061"/>
      <w:bookmarkEnd w:id="183"/>
      <w:r w:rsidRPr="004D3578">
        <w:t>2</w:t>
      </w:r>
      <w:r w:rsidRPr="004D3578">
        <w:tab/>
        <w:t>References</w:t>
      </w:r>
      <w:bookmarkEnd w:id="184"/>
    </w:p>
    <w:p w:rsidR="00080512" w:rsidRPr="004D3578" w:rsidRDefault="00080512">
      <w:r w:rsidRPr="004D3578">
        <w:t>The following documents contain provisions which, through reference in this text, constitute provisions of the present document.</w:t>
      </w:r>
    </w:p>
    <w:p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rsidR="00080512" w:rsidRPr="004D3578" w:rsidRDefault="00051834" w:rsidP="00051834">
      <w:pPr>
        <w:pStyle w:val="B1"/>
      </w:pPr>
      <w:r>
        <w:t>-</w:t>
      </w:r>
      <w:r>
        <w:tab/>
      </w:r>
      <w:r w:rsidR="00080512" w:rsidRPr="004D3578">
        <w:t>For a specific reference, subsequent revisions do not apply.</w:t>
      </w:r>
    </w:p>
    <w:p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rsidR="00EC4A25" w:rsidRPr="004D3578" w:rsidRDefault="00EC4A25" w:rsidP="00EC4A25">
      <w:pPr>
        <w:pStyle w:val="EX"/>
      </w:pPr>
      <w:r w:rsidRPr="004D3578">
        <w:t>[1]</w:t>
      </w:r>
      <w:r w:rsidRPr="004D3578">
        <w:tab/>
        <w:t>3GPP TR 21.905: "Vocabulary for 3GPP Specifications".</w:t>
      </w:r>
    </w:p>
    <w:p w:rsidR="00EC4A25" w:rsidRPr="004D3578" w:rsidDel="00A1141F" w:rsidRDefault="00EC4A25" w:rsidP="00EC4A25">
      <w:pPr>
        <w:pStyle w:val="EX"/>
        <w:rPr>
          <w:del w:id="185" w:author="hxt" w:date="2020-10-19T11:41:00Z"/>
        </w:rPr>
      </w:pPr>
      <w:del w:id="186" w:author="hxt" w:date="2020-10-19T11:41:00Z">
        <w:r w:rsidRPr="004D3578" w:rsidDel="00A1141F">
          <w:delText>…</w:delText>
        </w:r>
      </w:del>
    </w:p>
    <w:p w:rsidR="00080512" w:rsidRDefault="00080512" w:rsidP="00EC4A25">
      <w:pPr>
        <w:pStyle w:val="EX"/>
        <w:rPr>
          <w:ins w:id="187" w:author="hxt" w:date="2020-10-19T11:41:00Z"/>
          <w:lang w:eastAsia="zh-CN"/>
        </w:rPr>
      </w:pPr>
      <w:r w:rsidRPr="004D3578">
        <w:t>[</w:t>
      </w:r>
      <w:del w:id="188" w:author="hxt" w:date="2020-10-19T11:41:00Z">
        <w:r w:rsidR="00EC4A25" w:rsidRPr="004D3578" w:rsidDel="00A1141F">
          <w:delText>x</w:delText>
        </w:r>
      </w:del>
      <w:ins w:id="189" w:author="hxt" w:date="2020-10-19T11:41:00Z">
        <w:r w:rsidR="00A1141F">
          <w:rPr>
            <w:rFonts w:hint="eastAsia"/>
            <w:lang w:eastAsia="zh-CN"/>
          </w:rPr>
          <w:t>2</w:t>
        </w:r>
      </w:ins>
      <w:r w:rsidRPr="004D3578">
        <w:t>]</w:t>
      </w:r>
      <w:r w:rsidRPr="004D3578">
        <w:tab/>
      </w:r>
      <w:ins w:id="190" w:author="hxt" w:date="2020-10-19T11:41:00Z">
        <w:r w:rsidR="00A1141F" w:rsidRPr="00970C5F">
          <w:rPr>
            <w:rFonts w:eastAsia="等线"/>
          </w:rPr>
          <w:t>3GPP TR 23.700-</w:t>
        </w:r>
        <w:r w:rsidR="00A1141F" w:rsidRPr="00970C5F">
          <w:rPr>
            <w:rFonts w:eastAsia="等线" w:hint="eastAsia"/>
          </w:rPr>
          <w:t>91</w:t>
        </w:r>
        <w:r w:rsidR="00A1141F" w:rsidRPr="00970C5F">
          <w:rPr>
            <w:rFonts w:eastAsia="等线"/>
          </w:rPr>
          <w:t xml:space="preserve">: </w:t>
        </w:r>
        <w:proofErr w:type="gramStart"/>
        <w:r w:rsidR="00A1141F" w:rsidRPr="00970C5F">
          <w:rPr>
            <w:rFonts w:eastAsia="等线"/>
          </w:rPr>
          <w:t>" Study</w:t>
        </w:r>
        <w:proofErr w:type="gramEnd"/>
        <w:r w:rsidR="00A1141F" w:rsidRPr="00970C5F">
          <w:rPr>
            <w:rFonts w:eastAsia="等线"/>
          </w:rPr>
          <w:t xml:space="preserve"> on enablers for network automation for the</w:t>
        </w:r>
        <w:r w:rsidR="00A1141F" w:rsidRPr="00970C5F">
          <w:rPr>
            <w:rFonts w:eastAsia="等线" w:hint="eastAsia"/>
            <w:lang w:eastAsia="zh-CN"/>
          </w:rPr>
          <w:t xml:space="preserve"> </w:t>
        </w:r>
        <w:r w:rsidR="00A1141F" w:rsidRPr="00970C5F">
          <w:rPr>
            <w:rFonts w:eastAsia="等线"/>
          </w:rPr>
          <w:t>5G System (5GS); Phase 2</w:t>
        </w:r>
        <w:r w:rsidR="00A1141F" w:rsidRPr="004D3578">
          <w:rPr>
            <w:rFonts w:eastAsia="等线"/>
          </w:rPr>
          <w:t>".</w:t>
        </w:r>
      </w:ins>
      <w:del w:id="191" w:author="hxt" w:date="2020-10-19T11:41:00Z">
        <w:r w:rsidRPr="004D3578" w:rsidDel="00A1141F">
          <w:delText>&lt;doctype&gt; &lt;#&gt;[ ([up to and including]{yyyy[-mm]|V&lt;a[.b[.c]]&gt;}[onwards])]: "&lt;Title&gt;".</w:delText>
        </w:r>
      </w:del>
    </w:p>
    <w:p w:rsidR="00A1141F" w:rsidRPr="004D3578" w:rsidRDefault="00A1141F" w:rsidP="00EC4A25">
      <w:pPr>
        <w:pStyle w:val="EX"/>
        <w:rPr>
          <w:lang w:eastAsia="zh-CN"/>
        </w:rPr>
      </w:pPr>
    </w:p>
    <w:p w:rsidR="00080512" w:rsidRPr="004D3578" w:rsidRDefault="00080512">
      <w:pPr>
        <w:pStyle w:val="1"/>
      </w:pPr>
      <w:bookmarkStart w:id="192" w:name="definitions"/>
      <w:bookmarkStart w:id="193" w:name="_Toc54020062"/>
      <w:bookmarkEnd w:id="192"/>
      <w:r w:rsidRPr="004D3578">
        <w:t>3</w:t>
      </w:r>
      <w:r w:rsidRPr="004D3578">
        <w:tab/>
        <w:t>Definitions</w:t>
      </w:r>
      <w:r w:rsidR="00602AEA">
        <w:t xml:space="preserve"> of terms, symbols and abbreviations</w:t>
      </w:r>
      <w:bookmarkEnd w:id="193"/>
    </w:p>
    <w:p w:rsidR="00080512" w:rsidRPr="004D3578" w:rsidRDefault="00080512">
      <w:pPr>
        <w:pStyle w:val="2"/>
      </w:pPr>
      <w:bookmarkStart w:id="194" w:name="_Toc54020063"/>
      <w:r w:rsidRPr="004D3578">
        <w:t>3.1</w:t>
      </w:r>
      <w:r w:rsidRPr="004D3578">
        <w:tab/>
      </w:r>
      <w:r w:rsidR="002B6339">
        <w:t>Terms</w:t>
      </w:r>
      <w:bookmarkEnd w:id="194"/>
    </w:p>
    <w:p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rsidR="00080512" w:rsidRPr="004D3578" w:rsidRDefault="00080512">
      <w:proofErr w:type="gramStart"/>
      <w:r w:rsidRPr="004D3578">
        <w:rPr>
          <w:b/>
        </w:rPr>
        <w:t>example</w:t>
      </w:r>
      <w:proofErr w:type="gramEnd"/>
      <w:r w:rsidRPr="004D3578">
        <w:rPr>
          <w:b/>
        </w:rPr>
        <w:t>:</w:t>
      </w:r>
      <w:r w:rsidRPr="004D3578">
        <w:t xml:space="preserve"> text used to clarify abstract rules by applying them literally.</w:t>
      </w:r>
    </w:p>
    <w:p w:rsidR="00080512" w:rsidRPr="004D3578" w:rsidRDefault="00080512">
      <w:pPr>
        <w:pStyle w:val="2"/>
      </w:pPr>
      <w:bookmarkStart w:id="195" w:name="_Toc54020064"/>
      <w:r w:rsidRPr="004D3578">
        <w:t>3.2</w:t>
      </w:r>
      <w:r w:rsidRPr="004D3578">
        <w:tab/>
        <w:t>Symbols</w:t>
      </w:r>
      <w:bookmarkEnd w:id="195"/>
    </w:p>
    <w:p w:rsidR="00080512" w:rsidRPr="004D3578" w:rsidRDefault="00080512">
      <w:pPr>
        <w:keepNext/>
      </w:pPr>
      <w:r w:rsidRPr="004D3578">
        <w:t>For the purposes of the present document, the following symbols apply:</w:t>
      </w:r>
    </w:p>
    <w:p w:rsidR="00080512" w:rsidRPr="004D3578" w:rsidRDefault="00080512">
      <w:pPr>
        <w:pStyle w:val="EW"/>
      </w:pPr>
      <w:r w:rsidRPr="004D3578">
        <w:t>&lt;</w:t>
      </w:r>
      <w:proofErr w:type="gramStart"/>
      <w:r w:rsidRPr="004D3578">
        <w:t>symbol</w:t>
      </w:r>
      <w:proofErr w:type="gramEnd"/>
      <w:r w:rsidRPr="004D3578">
        <w:t>&gt;</w:t>
      </w:r>
      <w:r w:rsidRPr="004D3578">
        <w:tab/>
        <w:t>&lt;Explanation&gt;</w:t>
      </w:r>
    </w:p>
    <w:p w:rsidR="00080512" w:rsidRPr="004D3578" w:rsidRDefault="00080512">
      <w:pPr>
        <w:pStyle w:val="EW"/>
      </w:pPr>
    </w:p>
    <w:p w:rsidR="00080512" w:rsidRPr="004D3578" w:rsidRDefault="00080512">
      <w:pPr>
        <w:pStyle w:val="2"/>
      </w:pPr>
      <w:bookmarkStart w:id="196" w:name="_Toc54020065"/>
      <w:r w:rsidRPr="004D3578">
        <w:t>3.3</w:t>
      </w:r>
      <w:r w:rsidRPr="004D3578">
        <w:tab/>
        <w:t>Abbreviations</w:t>
      </w:r>
      <w:bookmarkEnd w:id="196"/>
    </w:p>
    <w:p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rsidR="00080512" w:rsidRPr="004D3578" w:rsidRDefault="00080512">
      <w:pPr>
        <w:pStyle w:val="EW"/>
      </w:pPr>
    </w:p>
    <w:p w:rsidR="0012209E" w:rsidRDefault="0012209E" w:rsidP="0012209E">
      <w:pPr>
        <w:pStyle w:val="1"/>
        <w:rPr>
          <w:lang w:eastAsia="zh-CN"/>
        </w:rPr>
      </w:pPr>
      <w:bookmarkStart w:id="197" w:name="clause4"/>
      <w:bookmarkStart w:id="198" w:name="_Toc54020066"/>
      <w:bookmarkStart w:id="199" w:name="_Toc513475446"/>
      <w:bookmarkStart w:id="200" w:name="_Toc47518360"/>
      <w:bookmarkEnd w:id="197"/>
      <w:r>
        <w:rPr>
          <w:rFonts w:hint="eastAsia"/>
          <w:lang w:eastAsia="zh-CN"/>
        </w:rPr>
        <w:t>4</w:t>
      </w:r>
      <w:r>
        <w:tab/>
      </w:r>
      <w:r>
        <w:rPr>
          <w:rFonts w:hint="eastAsia"/>
          <w:lang w:eastAsia="zh-CN"/>
        </w:rPr>
        <w:t xml:space="preserve">Overview of </w:t>
      </w:r>
      <w:proofErr w:type="spellStart"/>
      <w:r>
        <w:rPr>
          <w:rFonts w:hint="eastAsia"/>
          <w:lang w:eastAsia="zh-CN"/>
        </w:rPr>
        <w:t>eNA</w:t>
      </w:r>
      <w:bookmarkEnd w:id="198"/>
      <w:proofErr w:type="spellEnd"/>
    </w:p>
    <w:p w:rsidR="0012209E" w:rsidRDefault="0012209E" w:rsidP="0012209E">
      <w:pPr>
        <w:pStyle w:val="EditorsNote"/>
        <w:rPr>
          <w:lang w:eastAsia="zh-CN"/>
        </w:rPr>
      </w:pPr>
      <w:r>
        <w:t xml:space="preserve">Editor’s Note: This clause will contain a brief overview on </w:t>
      </w:r>
      <w:proofErr w:type="spellStart"/>
      <w:r>
        <w:rPr>
          <w:rFonts w:hint="eastAsia"/>
          <w:lang w:eastAsia="zh-CN"/>
        </w:rPr>
        <w:t>eNA</w:t>
      </w:r>
      <w:proofErr w:type="spellEnd"/>
      <w:r>
        <w:rPr>
          <w:rFonts w:hint="eastAsia"/>
          <w:lang w:eastAsia="zh-CN"/>
        </w:rPr>
        <w:t xml:space="preserve"> based on SA2</w:t>
      </w:r>
      <w:r>
        <w:rPr>
          <w:lang w:eastAsia="zh-CN"/>
        </w:rPr>
        <w:t>’</w:t>
      </w:r>
      <w:r>
        <w:rPr>
          <w:rFonts w:hint="eastAsia"/>
          <w:lang w:eastAsia="zh-CN"/>
        </w:rPr>
        <w:t>s study (TR 23.700-91), including architectural assumptions, etc.</w:t>
      </w:r>
    </w:p>
    <w:p w:rsidR="00224494" w:rsidRDefault="00224494" w:rsidP="00224494">
      <w:pPr>
        <w:rPr>
          <w:lang w:eastAsia="zh-CN"/>
        </w:rPr>
      </w:pPr>
    </w:p>
    <w:p w:rsidR="001A0A98" w:rsidRDefault="0012209E" w:rsidP="001A0A98">
      <w:pPr>
        <w:pStyle w:val="1"/>
      </w:pPr>
      <w:bookmarkStart w:id="201" w:name="_Toc54020067"/>
      <w:r>
        <w:rPr>
          <w:rFonts w:hint="eastAsia"/>
          <w:lang w:eastAsia="zh-CN"/>
        </w:rPr>
        <w:lastRenderedPageBreak/>
        <w:t>5</w:t>
      </w:r>
      <w:r w:rsidR="001A0A98">
        <w:tab/>
        <w:t>Key issues</w:t>
      </w:r>
      <w:bookmarkEnd w:id="199"/>
      <w:bookmarkEnd w:id="200"/>
      <w:bookmarkEnd w:id="201"/>
    </w:p>
    <w:p w:rsidR="001A0A98" w:rsidRPr="001039BD" w:rsidRDefault="001A0A98" w:rsidP="001A0A98">
      <w:pPr>
        <w:pStyle w:val="EditorsNote"/>
      </w:pPr>
      <w:r>
        <w:t>Editor’s Note: This clause contains all the key issues identified during the study.</w:t>
      </w:r>
    </w:p>
    <w:p w:rsidR="0012209E" w:rsidRDefault="0012209E" w:rsidP="0012209E">
      <w:pPr>
        <w:pStyle w:val="2"/>
      </w:pPr>
      <w:bookmarkStart w:id="202" w:name="_Toc54020068"/>
      <w:bookmarkStart w:id="203" w:name="_Toc513475447"/>
      <w:bookmarkStart w:id="204" w:name="_Toc47518361"/>
      <w:r>
        <w:rPr>
          <w:rFonts w:hint="eastAsia"/>
          <w:lang w:eastAsia="zh-CN"/>
        </w:rPr>
        <w:t>5</w:t>
      </w:r>
      <w:r>
        <w:t>.1</w:t>
      </w:r>
      <w:r>
        <w:tab/>
        <w:t xml:space="preserve">Key issues related to securing </w:t>
      </w:r>
      <w:r w:rsidRPr="00A9312D">
        <w:t>the data provided to any type of analytics function</w:t>
      </w:r>
      <w:bookmarkEnd w:id="202"/>
    </w:p>
    <w:p w:rsidR="0012209E" w:rsidRDefault="0012209E" w:rsidP="0012209E">
      <w:pPr>
        <w:pStyle w:val="EditorsNote"/>
      </w:pPr>
      <w:r>
        <w:t>Editor’s Note: This clause is for key issues on UE data collection protection to fulfil the NWDAF functionalities including privacy consideration, data authenticity, data integrity, accessibility aspects requirements, according to the first objective of the SID.</w:t>
      </w:r>
    </w:p>
    <w:p w:rsidR="00A1141F" w:rsidRPr="006D4FFC" w:rsidDel="00C8713E" w:rsidRDefault="00A1141F" w:rsidP="00A1141F">
      <w:pPr>
        <w:pStyle w:val="2"/>
        <w:rPr>
          <w:ins w:id="205" w:author="hxt" w:date="2020-10-19T11:42:00Z"/>
          <w:del w:id="206" w:author="Xiaoting" w:date="2020-10-20T15:16:00Z"/>
          <w:rFonts w:eastAsia="等线"/>
          <w:lang w:eastAsia="zh-CN"/>
        </w:rPr>
      </w:pPr>
      <w:bookmarkStart w:id="207" w:name="_Toc54020069"/>
      <w:ins w:id="208" w:author="hxt" w:date="2020-10-19T11:42:00Z">
        <w:del w:id="209" w:author="Xiaoting" w:date="2020-10-20T15:16:00Z">
          <w:r w:rsidDel="00C8713E">
            <w:rPr>
              <w:rFonts w:hint="eastAsia"/>
              <w:lang w:eastAsia="zh-CN"/>
            </w:rPr>
            <w:delText>5</w:delText>
          </w:r>
          <w:r w:rsidDel="00C8713E">
            <w:rPr>
              <w:rFonts w:eastAsia="等线"/>
            </w:rPr>
            <w:delText>.</w:delText>
          </w:r>
          <w:r w:rsidDel="00C8713E">
            <w:rPr>
              <w:rFonts w:hint="eastAsia"/>
              <w:lang w:eastAsia="zh-CN"/>
            </w:rPr>
            <w:delText>1.1</w:delText>
          </w:r>
          <w:r w:rsidDel="00C8713E">
            <w:rPr>
              <w:rFonts w:eastAsia="等线"/>
            </w:rPr>
            <w:tab/>
            <w:delText>Key Issue #</w:delText>
          </w:r>
        </w:del>
      </w:ins>
      <w:ins w:id="210" w:author="hxt" w:date="2020-10-19T11:54:00Z">
        <w:del w:id="211" w:author="Xiaoting" w:date="2020-10-20T15:16:00Z">
          <w:r w:rsidR="00B45920" w:rsidDel="00C8713E">
            <w:rPr>
              <w:rFonts w:eastAsia="等线" w:hint="eastAsia"/>
              <w:lang w:eastAsia="zh-CN"/>
            </w:rPr>
            <w:delText>1.1</w:delText>
          </w:r>
        </w:del>
      </w:ins>
      <w:ins w:id="212" w:author="hxt" w:date="2020-10-19T11:42:00Z">
        <w:del w:id="213" w:author="Xiaoting" w:date="2020-10-20T15:16:00Z">
          <w:r w:rsidDel="00C8713E">
            <w:rPr>
              <w:rFonts w:eastAsia="等线"/>
            </w:rPr>
            <w:delText>:</w:delText>
          </w:r>
          <w:r w:rsidDel="00C8713E">
            <w:rPr>
              <w:rFonts w:eastAsia="等线" w:hint="eastAsia"/>
              <w:lang w:eastAsia="zh-CN"/>
            </w:rPr>
            <w:delText xml:space="preserve"> Cyber-attacks Detection supported by NWDAF</w:delText>
          </w:r>
          <w:bookmarkEnd w:id="207"/>
        </w:del>
      </w:ins>
    </w:p>
    <w:p w:rsidR="00A1141F" w:rsidRPr="006D4FFC" w:rsidDel="00C8713E" w:rsidRDefault="00A1141F" w:rsidP="00A1141F">
      <w:pPr>
        <w:pStyle w:val="3"/>
        <w:rPr>
          <w:ins w:id="214" w:author="hxt" w:date="2020-10-19T11:42:00Z"/>
          <w:del w:id="215" w:author="Xiaoting" w:date="2020-10-20T15:16:00Z"/>
          <w:rFonts w:eastAsia="等线"/>
          <w:lang w:eastAsia="zh-CN"/>
        </w:rPr>
      </w:pPr>
      <w:bookmarkStart w:id="216" w:name="_Toc513475448"/>
      <w:bookmarkStart w:id="217" w:name="_Toc47518362"/>
      <w:bookmarkStart w:id="218" w:name="_Toc54020070"/>
      <w:ins w:id="219" w:author="hxt" w:date="2020-10-19T11:42:00Z">
        <w:del w:id="220" w:author="Xiaoting" w:date="2020-10-20T15:16:00Z">
          <w:r w:rsidDel="00C8713E">
            <w:rPr>
              <w:rFonts w:hint="eastAsia"/>
              <w:lang w:eastAsia="zh-CN"/>
            </w:rPr>
            <w:delText>5</w:delText>
          </w:r>
          <w:r w:rsidRPr="006D4FFC" w:rsidDel="00C8713E">
            <w:rPr>
              <w:rFonts w:eastAsia="等线"/>
              <w:lang w:eastAsia="zh-CN"/>
            </w:rPr>
            <w:delText>.</w:delText>
          </w:r>
          <w:r w:rsidDel="00C8713E">
            <w:rPr>
              <w:rFonts w:hint="eastAsia"/>
              <w:lang w:eastAsia="zh-CN"/>
            </w:rPr>
            <w:delText>1</w:delText>
          </w:r>
          <w:r w:rsidRPr="006D4FFC" w:rsidDel="00C8713E">
            <w:rPr>
              <w:rFonts w:eastAsia="等线"/>
              <w:lang w:eastAsia="zh-CN"/>
            </w:rPr>
            <w:delText>.1</w:delText>
          </w:r>
          <w:r w:rsidDel="00C8713E">
            <w:rPr>
              <w:rFonts w:hint="eastAsia"/>
              <w:lang w:eastAsia="zh-CN"/>
            </w:rPr>
            <w:delText>.1</w:delText>
          </w:r>
          <w:r w:rsidRPr="006D4FFC" w:rsidDel="00C8713E">
            <w:rPr>
              <w:rFonts w:eastAsia="等线"/>
              <w:lang w:eastAsia="zh-CN"/>
            </w:rPr>
            <w:tab/>
            <w:delText>Key issue details</w:delText>
          </w:r>
          <w:bookmarkEnd w:id="216"/>
          <w:bookmarkEnd w:id="217"/>
          <w:bookmarkEnd w:id="218"/>
          <w:r w:rsidRPr="006D4FFC" w:rsidDel="00C8713E">
            <w:rPr>
              <w:rFonts w:eastAsia="等线" w:hint="eastAsia"/>
              <w:lang w:eastAsia="zh-CN"/>
            </w:rPr>
            <w:delText xml:space="preserve"> </w:delText>
          </w:r>
        </w:del>
      </w:ins>
    </w:p>
    <w:p w:rsidR="00A1141F" w:rsidDel="00C8713E" w:rsidRDefault="00A1141F" w:rsidP="00A1141F">
      <w:pPr>
        <w:jc w:val="both"/>
        <w:rPr>
          <w:ins w:id="221" w:author="hxt" w:date="2020-10-19T11:42:00Z"/>
          <w:del w:id="222" w:author="Xiaoting" w:date="2020-10-20T15:16:00Z"/>
          <w:rFonts w:eastAsia="等线"/>
          <w:lang w:eastAsia="zh-CN"/>
        </w:rPr>
      </w:pPr>
      <w:ins w:id="223" w:author="hxt" w:date="2020-10-19T11:42:00Z">
        <w:del w:id="224" w:author="Xiaoting" w:date="2020-10-20T15:16:00Z">
          <w:r w:rsidDel="00C8713E">
            <w:rPr>
              <w:rFonts w:eastAsia="等线" w:hint="eastAsia"/>
            </w:rPr>
            <w:delText xml:space="preserve">NWDAF has been defined to offer automatic network analytics and alarming, with possible capabilities of </w:delText>
          </w:r>
          <w:r w:rsidDel="00C8713E">
            <w:rPr>
              <w:rFonts w:eastAsia="等线" w:hint="eastAsia"/>
              <w:lang w:eastAsia="zh-CN"/>
            </w:rPr>
            <w:delText>a</w:delText>
          </w:r>
          <w:r w:rsidDel="00C8713E">
            <w:rPr>
              <w:rFonts w:eastAsia="等线"/>
            </w:rPr>
            <w:delText xml:space="preserve">rtificial </w:delText>
          </w:r>
          <w:r w:rsidDel="00C8713E">
            <w:rPr>
              <w:rFonts w:eastAsia="等线" w:hint="eastAsia"/>
              <w:lang w:eastAsia="zh-CN"/>
            </w:rPr>
            <w:delText>i</w:delText>
          </w:r>
          <w:r w:rsidDel="00C8713E">
            <w:rPr>
              <w:rFonts w:eastAsia="等线"/>
            </w:rPr>
            <w:delText xml:space="preserve">ntelligence and </w:delText>
          </w:r>
          <w:r w:rsidDel="00C8713E">
            <w:rPr>
              <w:rFonts w:eastAsia="等线" w:hint="eastAsia"/>
              <w:lang w:eastAsia="zh-CN"/>
            </w:rPr>
            <w:delText>m</w:delText>
          </w:r>
          <w:r w:rsidDel="00C8713E">
            <w:rPr>
              <w:rFonts w:eastAsia="等线"/>
            </w:rPr>
            <w:delText xml:space="preserve">achine </w:delText>
          </w:r>
          <w:r w:rsidDel="00C8713E">
            <w:rPr>
              <w:rFonts w:eastAsia="等线" w:hint="eastAsia"/>
              <w:lang w:eastAsia="zh-CN"/>
            </w:rPr>
            <w:delText>l</w:delText>
          </w:r>
          <w:r w:rsidDel="00C8713E">
            <w:rPr>
              <w:rFonts w:eastAsia="等线"/>
            </w:rPr>
            <w:delText xml:space="preserve">earning </w:delText>
          </w:r>
          <w:r w:rsidDel="00C8713E">
            <w:rPr>
              <w:rFonts w:eastAsia="等线" w:hint="eastAsia"/>
              <w:lang w:eastAsia="zh-CN"/>
            </w:rPr>
            <w:delText>to help proactively manage the 5G network. TR 23.700-91[</w:delText>
          </w:r>
        </w:del>
      </w:ins>
      <w:ins w:id="225" w:author="hxt" w:date="2020-10-19T17:14:00Z">
        <w:del w:id="226" w:author="Xiaoting" w:date="2020-10-20T15:16:00Z">
          <w:r w:rsidR="00A85567" w:rsidDel="00C8713E">
            <w:rPr>
              <w:rFonts w:eastAsia="等线" w:hint="eastAsia"/>
              <w:lang w:eastAsia="zh-CN"/>
            </w:rPr>
            <w:delText>2</w:delText>
          </w:r>
        </w:del>
      </w:ins>
      <w:ins w:id="227" w:author="hxt" w:date="2020-10-19T11:42:00Z">
        <w:del w:id="228" w:author="Xiaoting" w:date="2020-10-20T15:16:00Z">
          <w:r w:rsidDel="00C8713E">
            <w:rPr>
              <w:rFonts w:eastAsia="等线" w:hint="eastAsia"/>
              <w:lang w:eastAsia="zh-CN"/>
            </w:rPr>
            <w:delText>] has identified the use case of NWDAF detecting cyber-attacks by monitoring events and data packets in the UE and the network, with support of machine-learning algorithms. To achieve cyber-attacks detection, the NWDAF can collaborate with UE and any other NFs to collect related data as inputs, afterwards providing alerts of anomaly events as outputs to OAM and other NFs which have subscribed to them so that they could take proper actions.</w:delText>
          </w:r>
        </w:del>
      </w:ins>
    </w:p>
    <w:p w:rsidR="00A1141F" w:rsidRPr="00F64E1E" w:rsidDel="00C8713E" w:rsidRDefault="00A1141F" w:rsidP="00A1141F">
      <w:pPr>
        <w:rPr>
          <w:ins w:id="229" w:author="hxt" w:date="2020-10-19T11:42:00Z"/>
          <w:del w:id="230" w:author="Xiaoting" w:date="2020-10-20T15:16:00Z"/>
          <w:rFonts w:eastAsia="等线"/>
          <w:lang w:eastAsia="zh-CN"/>
        </w:rPr>
      </w:pPr>
      <w:ins w:id="231" w:author="hxt" w:date="2020-10-19T11:42:00Z">
        <w:del w:id="232" w:author="Xiaoting" w:date="2020-10-20T15:16:00Z">
          <w:r w:rsidDel="00C8713E">
            <w:rPr>
              <w:rFonts w:eastAsia="等线" w:hint="eastAsia"/>
              <w:lang w:eastAsia="zh-CN"/>
            </w:rPr>
            <w:delText xml:space="preserve">This key issue </w:delText>
          </w:r>
        </w:del>
        <w:del w:id="233" w:author="Xiaoting" w:date="2020-10-20T12:06:00Z">
          <w:r w:rsidDel="006774BB">
            <w:rPr>
              <w:rFonts w:eastAsia="等线" w:hint="eastAsia"/>
              <w:lang w:eastAsia="zh-CN"/>
            </w:rPr>
            <w:delText>will study</w:delText>
          </w:r>
        </w:del>
        <w:del w:id="234" w:author="Xiaoting" w:date="2020-10-20T15:16:00Z">
          <w:r w:rsidDel="00C8713E">
            <w:rPr>
              <w:rFonts w:eastAsia="等线" w:hint="eastAsia"/>
              <w:lang w:eastAsia="zh-CN"/>
            </w:rPr>
            <w:delText xml:space="preserve"> what kind of cyber-attacks can be detected by NWDAF</w:delText>
          </w:r>
          <w:r w:rsidRPr="00F64E1E" w:rsidDel="00C8713E">
            <w:rPr>
              <w:rFonts w:eastAsia="等线" w:hint="eastAsia"/>
              <w:lang w:eastAsia="zh-CN"/>
            </w:rPr>
            <w:delText xml:space="preserve">. </w:delText>
          </w:r>
          <w:r w:rsidRPr="00F64E1E" w:rsidDel="00C8713E">
            <w:rPr>
              <w:rFonts w:eastAsia="等线"/>
              <w:lang w:eastAsia="zh-CN"/>
            </w:rPr>
            <w:delText>I</w:delText>
          </w:r>
          <w:r w:rsidRPr="00F64E1E" w:rsidDel="00C8713E">
            <w:rPr>
              <w:rFonts w:eastAsia="等线" w:hint="eastAsia"/>
              <w:lang w:eastAsia="zh-CN"/>
            </w:rPr>
            <w:delText xml:space="preserve">n order to mitigate the identified cyber attacks, the data/parameters collected by NWDAF </w:delText>
          </w:r>
          <w:r w:rsidRPr="00F64E1E" w:rsidDel="00C8713E">
            <w:rPr>
              <w:rFonts w:eastAsia="等线"/>
              <w:lang w:eastAsia="zh-CN"/>
            </w:rPr>
            <w:delText>need to</w:delText>
          </w:r>
          <w:r w:rsidRPr="00F64E1E" w:rsidDel="00C8713E">
            <w:rPr>
              <w:rFonts w:eastAsia="等线" w:hint="eastAsia"/>
              <w:lang w:eastAsia="zh-CN"/>
            </w:rPr>
            <w:delText xml:space="preserve"> be studied.</w:delText>
          </w:r>
        </w:del>
      </w:ins>
    </w:p>
    <w:p w:rsidR="00A1141F" w:rsidRPr="00F64E1E" w:rsidDel="00C8713E" w:rsidRDefault="00A1141F" w:rsidP="00A1141F">
      <w:pPr>
        <w:rPr>
          <w:ins w:id="235" w:author="hxt" w:date="2020-10-19T11:42:00Z"/>
          <w:del w:id="236" w:author="Xiaoting" w:date="2020-10-20T15:16:00Z"/>
          <w:rFonts w:eastAsia="等线"/>
          <w:lang w:eastAsia="zh-CN"/>
        </w:rPr>
      </w:pPr>
      <w:ins w:id="237" w:author="hxt" w:date="2020-10-19T11:42:00Z">
        <w:del w:id="238" w:author="Xiaoting" w:date="2020-10-20T15:16:00Z">
          <w:r w:rsidRPr="00F64E1E" w:rsidDel="00C8713E">
            <w:rPr>
              <w:rFonts w:eastAsia="等线" w:hint="eastAsia"/>
              <w:lang w:eastAsia="zh-CN"/>
            </w:rPr>
            <w:delText>The specific cyber attacks include but are not limited to the following examples:</w:delText>
          </w:r>
        </w:del>
      </w:ins>
    </w:p>
    <w:p w:rsidR="00A1141F" w:rsidRPr="00F64E1E" w:rsidDel="00C8713E" w:rsidRDefault="00A1141F" w:rsidP="00A1141F">
      <w:pPr>
        <w:rPr>
          <w:ins w:id="239" w:author="hxt" w:date="2020-10-19T11:42:00Z"/>
          <w:del w:id="240" w:author="Xiaoting" w:date="2020-10-20T15:16:00Z"/>
          <w:rFonts w:eastAsia="等线"/>
          <w:lang w:eastAsia="zh-CN"/>
        </w:rPr>
      </w:pPr>
      <w:ins w:id="241" w:author="hxt" w:date="2020-10-19T11:42:00Z">
        <w:del w:id="242" w:author="Xiaoting" w:date="2020-10-20T15:16:00Z">
          <w:r w:rsidRPr="00F64E1E" w:rsidDel="00C8713E">
            <w:rPr>
              <w:rFonts w:eastAsia="等线"/>
              <w:b/>
              <w:bCs/>
              <w:lang w:eastAsia="zh-CN"/>
            </w:rPr>
            <w:delText xml:space="preserve">(1) </w:delText>
          </w:r>
          <w:r w:rsidRPr="00F64E1E" w:rsidDel="00C8713E">
            <w:rPr>
              <w:rFonts w:eastAsia="等线"/>
              <w:b/>
              <w:bCs/>
            </w:rPr>
            <w:delText>MitM attacks on the radio interface:</w:delText>
          </w:r>
          <w:r w:rsidRPr="00F64E1E" w:rsidDel="00C8713E">
            <w:rPr>
              <w:rFonts w:eastAsia="等线"/>
            </w:rPr>
            <w:delText xml:space="preserve"> MitM attacks or fraudent relay nodes may modify or change messages between the UE and the RAN, resulting in failures of higher layer protocols such as NAS or the primary authentication.</w:delText>
          </w:r>
          <w:r w:rsidRPr="00F64E1E" w:rsidDel="00C8713E">
            <w:rPr>
              <w:rFonts w:eastAsia="等线" w:hint="eastAsia"/>
              <w:lang w:eastAsia="zh-CN"/>
            </w:rPr>
            <w:delText xml:space="preserve"> The NWDAF </w:delText>
          </w:r>
          <w:r w:rsidRPr="00F64E1E" w:rsidDel="00C8713E">
            <w:rPr>
              <w:rFonts w:eastAsia="等线"/>
              <w:lang w:eastAsia="zh-CN"/>
            </w:rPr>
            <w:delText xml:space="preserve">may </w:delText>
          </w:r>
          <w:r w:rsidRPr="00F64E1E" w:rsidDel="00C8713E">
            <w:rPr>
              <w:rFonts w:eastAsia="等线" w:hint="eastAsia"/>
              <w:lang w:eastAsia="zh-CN"/>
            </w:rPr>
            <w:delText>detect MitM attack</w:delText>
          </w:r>
          <w:r w:rsidRPr="00F64E1E" w:rsidDel="00C8713E">
            <w:rPr>
              <w:rFonts w:eastAsia="等线"/>
              <w:lang w:eastAsia="zh-CN"/>
            </w:rPr>
            <w:delText>s</w:delText>
          </w:r>
          <w:r w:rsidRPr="00F64E1E" w:rsidDel="00C8713E">
            <w:rPr>
              <w:rFonts w:eastAsia="等线" w:hint="eastAsia"/>
              <w:lang w:eastAsia="zh-CN"/>
            </w:rPr>
            <w:delText>.</w:delText>
          </w:r>
        </w:del>
      </w:ins>
    </w:p>
    <w:p w:rsidR="00A1141F" w:rsidDel="00C8713E" w:rsidRDefault="00A1141F" w:rsidP="00A1141F">
      <w:pPr>
        <w:rPr>
          <w:ins w:id="243" w:author="hxt" w:date="2020-10-19T11:42:00Z"/>
          <w:del w:id="244" w:author="Xiaoting" w:date="2020-10-20T15:16:00Z"/>
          <w:rFonts w:eastAsia="等线"/>
          <w:lang w:eastAsia="zh-CN"/>
        </w:rPr>
      </w:pPr>
      <w:ins w:id="245" w:author="hxt" w:date="2020-10-19T11:42:00Z">
        <w:del w:id="246" w:author="Xiaoting" w:date="2020-10-20T15:16:00Z">
          <w:r w:rsidRPr="00F64E1E" w:rsidDel="00C8713E">
            <w:rPr>
              <w:rFonts w:eastAsia="等线"/>
              <w:b/>
              <w:lang w:eastAsia="zh-CN"/>
            </w:rPr>
            <w:delText>(2) DoS attacks:</w:delText>
          </w:r>
          <w:r w:rsidDel="00C8713E">
            <w:rPr>
              <w:rFonts w:eastAsia="等线" w:hint="eastAsia"/>
              <w:lang w:eastAsia="zh-CN"/>
            </w:rPr>
            <w:delText xml:space="preserve"> </w:delText>
          </w:r>
          <w:r w:rsidRPr="00F64E1E" w:rsidDel="00C8713E">
            <w:rPr>
              <w:rFonts w:eastAsia="等线"/>
              <w:lang w:eastAsia="zh-CN"/>
            </w:rPr>
            <w:delText>5G has high performance requirements for system capacity and</w:delText>
          </w:r>
          <w:r w:rsidRPr="00487CA6" w:rsidDel="00C8713E">
            <w:rPr>
              <w:rFonts w:eastAsia="等线"/>
              <w:lang w:eastAsia="zh-CN"/>
            </w:rPr>
            <w:delText xml:space="preserve"> data rate</w:delText>
          </w:r>
          <w:r w:rsidDel="00C8713E">
            <w:rPr>
              <w:rFonts w:eastAsia="等线" w:hint="eastAsia"/>
              <w:lang w:eastAsia="zh-CN"/>
            </w:rPr>
            <w:delText>,</w:delText>
          </w:r>
          <w:r w:rsidRPr="00BC7067" w:rsidDel="00C8713E">
            <w:rPr>
              <w:rFonts w:eastAsia="等线"/>
              <w:lang w:eastAsia="zh-CN"/>
            </w:rPr>
            <w:delText xml:space="preserve"> </w:delText>
          </w:r>
          <w:r w:rsidRPr="00487CA6" w:rsidDel="00C8713E">
            <w:rPr>
              <w:rFonts w:eastAsia="等线"/>
              <w:lang w:eastAsia="zh-CN"/>
            </w:rPr>
            <w:delText xml:space="preserve">improved capacity and higher data rate may lead </w:delText>
          </w:r>
          <w:r w:rsidDel="00C8713E">
            <w:rPr>
              <w:rFonts w:eastAsia="等线"/>
              <w:lang w:eastAsia="zh-CN"/>
            </w:rPr>
            <w:delText xml:space="preserve">to </w:delText>
          </w:r>
          <w:r w:rsidRPr="00487CA6" w:rsidDel="00C8713E">
            <w:rPr>
              <w:rFonts w:eastAsia="等线"/>
              <w:lang w:eastAsia="zh-CN"/>
            </w:rPr>
            <w:delText xml:space="preserve">much higher processing capability cost </w:delText>
          </w:r>
          <w:r w:rsidDel="00C8713E">
            <w:rPr>
              <w:rFonts w:eastAsia="等线"/>
              <w:lang w:eastAsia="zh-CN"/>
            </w:rPr>
            <w:delText>for</w:delText>
          </w:r>
          <w:r w:rsidRPr="00487CA6" w:rsidDel="00C8713E">
            <w:rPr>
              <w:rFonts w:eastAsia="等线"/>
              <w:lang w:eastAsia="zh-CN"/>
            </w:rPr>
            <w:delText xml:space="preserve"> network entities</w:delText>
          </w:r>
          <w:r w:rsidDel="00C8713E">
            <w:rPr>
              <w:rFonts w:eastAsia="等线"/>
              <w:lang w:eastAsia="zh-CN"/>
            </w:rPr>
            <w:delText>, which may make some network entities (e.g. RAN, Core Network Entities) to suffer from DDoS attack</w:delText>
          </w:r>
          <w:r w:rsidRPr="00487CA6" w:rsidDel="00C8713E">
            <w:rPr>
              <w:rFonts w:eastAsia="等线"/>
              <w:lang w:eastAsia="zh-CN"/>
            </w:rPr>
            <w:delText>.</w:delText>
          </w:r>
          <w:r w:rsidDel="00C8713E">
            <w:rPr>
              <w:rFonts w:eastAsia="等线" w:hint="eastAsia"/>
              <w:lang w:eastAsia="zh-CN"/>
            </w:rPr>
            <w:delText xml:space="preserve"> The NWDAF may also enable the </w:delText>
          </w:r>
          <w:r w:rsidDel="00C8713E">
            <w:rPr>
              <w:rFonts w:eastAsia="等线"/>
              <w:lang w:eastAsia="zh-CN"/>
            </w:rPr>
            <w:delText>detection</w:delText>
          </w:r>
          <w:r w:rsidDel="00C8713E">
            <w:rPr>
              <w:rFonts w:eastAsia="等线" w:hint="eastAsia"/>
              <w:lang w:eastAsia="zh-CN"/>
            </w:rPr>
            <w:delText xml:space="preserve"> of DDoS attacks.</w:delText>
          </w:r>
        </w:del>
      </w:ins>
    </w:p>
    <w:p w:rsidR="00A1141F" w:rsidDel="00C8713E" w:rsidRDefault="00A1141F" w:rsidP="00A1141F">
      <w:pPr>
        <w:pStyle w:val="3"/>
        <w:rPr>
          <w:ins w:id="247" w:author="hxt" w:date="2020-10-19T11:42:00Z"/>
          <w:del w:id="248" w:author="Xiaoting" w:date="2020-10-20T15:16:00Z"/>
          <w:rFonts w:eastAsia="等线"/>
          <w:lang w:eastAsia="zh-CN"/>
        </w:rPr>
      </w:pPr>
      <w:bookmarkStart w:id="249" w:name="_Toc513475449"/>
      <w:bookmarkStart w:id="250" w:name="_Toc47518363"/>
      <w:bookmarkStart w:id="251" w:name="_Toc54020071"/>
      <w:ins w:id="252" w:author="hxt" w:date="2020-10-19T11:42:00Z">
        <w:del w:id="253" w:author="Xiaoting" w:date="2020-10-20T15:16:00Z">
          <w:r w:rsidDel="00C8713E">
            <w:rPr>
              <w:rFonts w:hint="eastAsia"/>
              <w:lang w:eastAsia="zh-CN"/>
            </w:rPr>
            <w:delText>5</w:delText>
          </w:r>
          <w:r w:rsidDel="00C8713E">
            <w:rPr>
              <w:rFonts w:eastAsia="等线"/>
            </w:rPr>
            <w:delText>.</w:delText>
          </w:r>
          <w:r w:rsidDel="00C8713E">
            <w:rPr>
              <w:rFonts w:hint="eastAsia"/>
              <w:lang w:eastAsia="zh-CN"/>
            </w:rPr>
            <w:delText>1</w:delText>
          </w:r>
          <w:r w:rsidDel="00C8713E">
            <w:rPr>
              <w:rFonts w:eastAsia="等线"/>
            </w:rPr>
            <w:delText>.</w:delText>
          </w:r>
          <w:r w:rsidDel="00C8713E">
            <w:rPr>
              <w:rFonts w:hint="eastAsia"/>
              <w:lang w:eastAsia="zh-CN"/>
            </w:rPr>
            <w:delText>1.</w:delText>
          </w:r>
          <w:r w:rsidDel="00C8713E">
            <w:rPr>
              <w:rFonts w:eastAsia="等线"/>
            </w:rPr>
            <w:delText>2</w:delText>
          </w:r>
          <w:r w:rsidDel="00C8713E">
            <w:rPr>
              <w:rFonts w:eastAsia="等线"/>
            </w:rPr>
            <w:tab/>
            <w:delText>Security threats</w:delText>
          </w:r>
          <w:bookmarkEnd w:id="249"/>
          <w:bookmarkEnd w:id="250"/>
          <w:bookmarkEnd w:id="251"/>
        </w:del>
      </w:ins>
    </w:p>
    <w:p w:rsidR="00A1141F" w:rsidRPr="007734AC" w:rsidDel="00C8713E" w:rsidRDefault="00A1141F" w:rsidP="00A1141F">
      <w:pPr>
        <w:rPr>
          <w:ins w:id="254" w:author="hxt" w:date="2020-10-19T11:42:00Z"/>
          <w:del w:id="255" w:author="Xiaoting" w:date="2020-10-20T15:16:00Z"/>
          <w:rFonts w:eastAsia="等线"/>
          <w:lang w:eastAsia="zh-CN"/>
        </w:rPr>
      </w:pPr>
      <w:ins w:id="256" w:author="hxt" w:date="2020-10-19T11:42:00Z">
        <w:del w:id="257" w:author="Xiaoting" w:date="2020-10-20T15:16:00Z">
          <w:r w:rsidDel="00C8713E">
            <w:rPr>
              <w:rFonts w:eastAsia="等线" w:hint="eastAsia"/>
              <w:lang w:eastAsia="zh-CN"/>
            </w:rPr>
            <w:delText>Cyber attacks or anomaly events may not be detected by the 5G network, thus further attacks could be conducted.</w:delText>
          </w:r>
        </w:del>
      </w:ins>
    </w:p>
    <w:p w:rsidR="00A1141F" w:rsidDel="00C8713E" w:rsidRDefault="00A1141F" w:rsidP="00A1141F">
      <w:pPr>
        <w:pStyle w:val="3"/>
        <w:rPr>
          <w:ins w:id="258" w:author="hxt" w:date="2020-10-19T11:42:00Z"/>
          <w:del w:id="259" w:author="Xiaoting" w:date="2020-10-20T15:16:00Z"/>
          <w:rFonts w:eastAsia="等线"/>
          <w:lang w:eastAsia="zh-CN"/>
        </w:rPr>
      </w:pPr>
      <w:bookmarkStart w:id="260" w:name="_Toc513475450"/>
      <w:bookmarkStart w:id="261" w:name="_Toc47518364"/>
      <w:bookmarkStart w:id="262" w:name="_Toc54020072"/>
      <w:ins w:id="263" w:author="hxt" w:date="2020-10-19T11:42:00Z">
        <w:del w:id="264" w:author="Xiaoting" w:date="2020-10-20T15:16:00Z">
          <w:r w:rsidDel="00C8713E">
            <w:rPr>
              <w:rFonts w:hint="eastAsia"/>
              <w:lang w:eastAsia="zh-CN"/>
            </w:rPr>
            <w:delText>5.1.1.</w:delText>
          </w:r>
          <w:r w:rsidDel="00C8713E">
            <w:rPr>
              <w:rFonts w:eastAsia="等线"/>
            </w:rPr>
            <w:delText>3</w:delText>
          </w:r>
          <w:r w:rsidDel="00C8713E">
            <w:rPr>
              <w:rFonts w:eastAsia="等线"/>
            </w:rPr>
            <w:tab/>
            <w:delText>Potential security requirements</w:delText>
          </w:r>
          <w:bookmarkEnd w:id="260"/>
          <w:bookmarkEnd w:id="261"/>
          <w:bookmarkEnd w:id="262"/>
        </w:del>
      </w:ins>
    </w:p>
    <w:p w:rsidR="00A1141F" w:rsidDel="00C8713E" w:rsidRDefault="00A1141F" w:rsidP="00A1141F">
      <w:pPr>
        <w:rPr>
          <w:ins w:id="265" w:author="hxt" w:date="2020-10-19T11:42:00Z"/>
          <w:del w:id="266" w:author="Xiaoting" w:date="2020-10-20T15:16:00Z"/>
          <w:lang w:eastAsia="zh-CN"/>
        </w:rPr>
      </w:pPr>
      <w:ins w:id="267" w:author="hxt" w:date="2020-10-19T11:42:00Z">
        <w:del w:id="268" w:author="Xiaoting" w:date="2020-10-20T15:16:00Z">
          <w:r w:rsidDel="00C8713E">
            <w:rPr>
              <w:rFonts w:eastAsia="等线" w:hint="eastAsia"/>
              <w:lang w:eastAsia="zh-CN"/>
            </w:rPr>
            <w:delText>TBD</w:delText>
          </w:r>
        </w:del>
      </w:ins>
    </w:p>
    <w:p w:rsidR="00A1141F" w:rsidRPr="007734AC" w:rsidRDefault="00A1141F" w:rsidP="00A1141F">
      <w:pPr>
        <w:rPr>
          <w:ins w:id="269" w:author="hxt" w:date="2020-10-19T11:42:00Z"/>
          <w:rFonts w:eastAsia="等线"/>
          <w:lang w:eastAsia="zh-CN"/>
        </w:rPr>
      </w:pPr>
    </w:p>
    <w:p w:rsidR="0012209E" w:rsidRPr="007328C6" w:rsidRDefault="0012209E" w:rsidP="0012209E">
      <w:pPr>
        <w:pStyle w:val="2"/>
        <w:rPr>
          <w:rFonts w:eastAsia="Times New Roman"/>
        </w:rPr>
      </w:pPr>
      <w:r>
        <w:rPr>
          <w:rFonts w:hint="eastAsia"/>
          <w:lang w:eastAsia="zh-CN"/>
        </w:rPr>
        <w:lastRenderedPageBreak/>
        <w:t>5</w:t>
      </w:r>
      <w:r w:rsidRPr="007328C6">
        <w:rPr>
          <w:rFonts w:eastAsia="Times New Roman"/>
        </w:rPr>
        <w:t>.</w:t>
      </w:r>
      <w:r>
        <w:rPr>
          <w:rFonts w:eastAsia="Times New Roman"/>
        </w:rPr>
        <w:t>1</w:t>
      </w:r>
      <w:proofErr w:type="gramStart"/>
      <w:r>
        <w:rPr>
          <w:rFonts w:eastAsia="Times New Roman"/>
        </w:rPr>
        <w:t>.</w:t>
      </w:r>
      <w:r w:rsidRPr="007328C6">
        <w:rPr>
          <w:rFonts w:eastAsia="Times New Roman"/>
        </w:rPr>
        <w:t>X</w:t>
      </w:r>
      <w:proofErr w:type="gramEnd"/>
      <w:r w:rsidRPr="007328C6">
        <w:rPr>
          <w:rFonts w:eastAsia="Times New Roman"/>
        </w:rPr>
        <w:tab/>
        <w:t>Key Issue #</w:t>
      </w:r>
      <w:r>
        <w:rPr>
          <w:rFonts w:eastAsia="Times New Roman"/>
        </w:rPr>
        <w:t>1.</w:t>
      </w:r>
      <w:r w:rsidRPr="007328C6">
        <w:rPr>
          <w:rFonts w:eastAsia="Times New Roman"/>
        </w:rPr>
        <w:t>X: &lt;Key Issue Name&gt;</w:t>
      </w:r>
    </w:p>
    <w:p w:rsidR="0012209E" w:rsidRPr="007328C6" w:rsidRDefault="0012209E" w:rsidP="0012209E">
      <w:pPr>
        <w:pStyle w:val="3"/>
        <w:rPr>
          <w:rFonts w:eastAsia="Times New Roman"/>
        </w:rPr>
      </w:pPr>
      <w:r>
        <w:rPr>
          <w:rFonts w:hint="eastAsia"/>
          <w:lang w:eastAsia="zh-CN"/>
        </w:rPr>
        <w:t>5</w:t>
      </w:r>
      <w:r w:rsidRPr="007328C6">
        <w:rPr>
          <w:rFonts w:eastAsia="Times New Roman"/>
        </w:rPr>
        <w:t>.</w:t>
      </w:r>
      <w:r>
        <w:rPr>
          <w:rFonts w:eastAsia="Times New Roman"/>
        </w:rPr>
        <w:t>1</w:t>
      </w:r>
      <w:proofErr w:type="gramStart"/>
      <w:r>
        <w:rPr>
          <w:rFonts w:eastAsia="Times New Roman"/>
        </w:rPr>
        <w:t>.</w:t>
      </w:r>
      <w:r w:rsidRPr="007328C6">
        <w:rPr>
          <w:rFonts w:eastAsia="Times New Roman"/>
        </w:rPr>
        <w:t>X.1</w:t>
      </w:r>
      <w:proofErr w:type="gramEnd"/>
      <w:r w:rsidRPr="007328C6">
        <w:rPr>
          <w:rFonts w:eastAsia="Times New Roman"/>
        </w:rPr>
        <w:tab/>
        <w:t>Key issue details</w:t>
      </w:r>
    </w:p>
    <w:p w:rsidR="0012209E" w:rsidRPr="007328C6" w:rsidRDefault="0012209E" w:rsidP="0012209E">
      <w:pPr>
        <w:pStyle w:val="3"/>
        <w:rPr>
          <w:rFonts w:eastAsia="Times New Roman"/>
        </w:rPr>
      </w:pPr>
      <w:r>
        <w:rPr>
          <w:rFonts w:hint="eastAsia"/>
          <w:lang w:eastAsia="zh-CN"/>
        </w:rPr>
        <w:t>5</w:t>
      </w:r>
      <w:r w:rsidRPr="007328C6">
        <w:rPr>
          <w:rFonts w:eastAsia="Times New Roman"/>
        </w:rPr>
        <w:t>.</w:t>
      </w:r>
      <w:r>
        <w:rPr>
          <w:rFonts w:eastAsia="Times New Roman"/>
        </w:rPr>
        <w:t>1</w:t>
      </w:r>
      <w:proofErr w:type="gramStart"/>
      <w:r>
        <w:rPr>
          <w:rFonts w:eastAsia="Times New Roman"/>
        </w:rPr>
        <w:t>.</w:t>
      </w:r>
      <w:r w:rsidRPr="007328C6">
        <w:rPr>
          <w:rFonts w:eastAsia="Times New Roman"/>
        </w:rPr>
        <w:t>X.2</w:t>
      </w:r>
      <w:proofErr w:type="gramEnd"/>
      <w:r w:rsidRPr="007328C6">
        <w:rPr>
          <w:rFonts w:eastAsia="Times New Roman"/>
        </w:rPr>
        <w:tab/>
        <w:t>Security threats</w:t>
      </w:r>
    </w:p>
    <w:p w:rsidR="0012209E" w:rsidRPr="007328C6" w:rsidRDefault="0012209E" w:rsidP="0012209E">
      <w:pPr>
        <w:pStyle w:val="3"/>
        <w:rPr>
          <w:rFonts w:eastAsia="Times New Roman"/>
        </w:rPr>
      </w:pPr>
      <w:r>
        <w:rPr>
          <w:rFonts w:hint="eastAsia"/>
          <w:lang w:eastAsia="zh-CN"/>
        </w:rPr>
        <w:t>5</w:t>
      </w:r>
      <w:r w:rsidRPr="007328C6">
        <w:rPr>
          <w:rFonts w:eastAsia="Times New Roman"/>
        </w:rPr>
        <w:t>.</w:t>
      </w:r>
      <w:r>
        <w:rPr>
          <w:rFonts w:eastAsia="Times New Roman"/>
        </w:rPr>
        <w:t>1</w:t>
      </w:r>
      <w:proofErr w:type="gramStart"/>
      <w:r>
        <w:rPr>
          <w:rFonts w:eastAsia="Times New Roman"/>
        </w:rPr>
        <w:t>.</w:t>
      </w:r>
      <w:r w:rsidRPr="007328C6">
        <w:rPr>
          <w:rFonts w:eastAsia="Times New Roman"/>
        </w:rPr>
        <w:t>X.3</w:t>
      </w:r>
      <w:proofErr w:type="gramEnd"/>
      <w:r w:rsidRPr="007328C6">
        <w:rPr>
          <w:rFonts w:eastAsia="Times New Roman"/>
        </w:rPr>
        <w:tab/>
        <w:t>Potential security requirements</w:t>
      </w:r>
    </w:p>
    <w:p w:rsidR="0012209E" w:rsidRDefault="0012209E" w:rsidP="0012209E">
      <w:pPr>
        <w:pStyle w:val="2"/>
      </w:pPr>
      <w:bookmarkStart w:id="270" w:name="_Toc54020073"/>
      <w:r>
        <w:rPr>
          <w:rFonts w:hint="eastAsia"/>
          <w:lang w:eastAsia="zh-CN"/>
        </w:rPr>
        <w:t>5</w:t>
      </w:r>
      <w:r>
        <w:t>.2</w:t>
      </w:r>
      <w:r>
        <w:tab/>
        <w:t>Key issues related to d</w:t>
      </w:r>
      <w:r w:rsidRPr="00A9312D">
        <w:t>etection of cyber-attacks and anomaly events by analytics function</w:t>
      </w:r>
      <w:bookmarkEnd w:id="270"/>
    </w:p>
    <w:p w:rsidR="0012209E" w:rsidRDefault="0012209E" w:rsidP="0012209E">
      <w:pPr>
        <w:pStyle w:val="EditorsNote"/>
      </w:pPr>
      <w:r>
        <w:t>Editor’s Note: This clause is for key issues on detection of cyber-attacks and anomaly events supported by NWDAF and its related functions, specifically to define parameters provided by UE to help detect attacks and abnormal behaviours, according to the second objective of the SID.</w:t>
      </w:r>
    </w:p>
    <w:p w:rsidR="00C8713E" w:rsidRPr="006D4FFC" w:rsidRDefault="00C8713E" w:rsidP="00C8713E">
      <w:pPr>
        <w:pStyle w:val="2"/>
        <w:rPr>
          <w:ins w:id="271" w:author="Xiaoting" w:date="2020-10-20T15:16:00Z"/>
          <w:rFonts w:eastAsia="等线"/>
          <w:lang w:eastAsia="zh-CN"/>
        </w:rPr>
      </w:pPr>
      <w:bookmarkStart w:id="272" w:name="_Toc54020074"/>
      <w:ins w:id="273" w:author="Xiaoting" w:date="2020-10-20T15:16:00Z">
        <w:r>
          <w:rPr>
            <w:rFonts w:hint="eastAsia"/>
            <w:lang w:eastAsia="zh-CN"/>
          </w:rPr>
          <w:t>5</w:t>
        </w:r>
        <w:r>
          <w:rPr>
            <w:rFonts w:eastAsia="等线"/>
          </w:rPr>
          <w:t>.</w:t>
        </w:r>
      </w:ins>
      <w:ins w:id="274" w:author="Xiaoting" w:date="2020-10-20T15:17:00Z">
        <w:r>
          <w:rPr>
            <w:rFonts w:hint="eastAsia"/>
            <w:lang w:eastAsia="zh-CN"/>
          </w:rPr>
          <w:t>2</w:t>
        </w:r>
      </w:ins>
      <w:ins w:id="275" w:author="Xiaoting" w:date="2020-10-20T15:16:00Z">
        <w:r>
          <w:rPr>
            <w:rFonts w:hint="eastAsia"/>
            <w:lang w:eastAsia="zh-CN"/>
          </w:rPr>
          <w:t>.1</w:t>
        </w:r>
        <w:r>
          <w:rPr>
            <w:rFonts w:eastAsia="等线"/>
          </w:rPr>
          <w:tab/>
          <w:t>Key Issue #</w:t>
        </w:r>
      </w:ins>
      <w:ins w:id="276" w:author="Xiaoting" w:date="2020-10-20T15:17:00Z">
        <w:r>
          <w:rPr>
            <w:rFonts w:eastAsia="等线" w:hint="eastAsia"/>
            <w:lang w:eastAsia="zh-CN"/>
          </w:rPr>
          <w:t>2</w:t>
        </w:r>
      </w:ins>
      <w:ins w:id="277" w:author="Xiaoting" w:date="2020-10-20T15:16:00Z">
        <w:r>
          <w:rPr>
            <w:rFonts w:eastAsia="等线" w:hint="eastAsia"/>
            <w:lang w:eastAsia="zh-CN"/>
          </w:rPr>
          <w:t>.1</w:t>
        </w:r>
        <w:r>
          <w:rPr>
            <w:rFonts w:eastAsia="等线"/>
          </w:rPr>
          <w:t>:</w:t>
        </w:r>
        <w:r>
          <w:rPr>
            <w:rFonts w:eastAsia="等线" w:hint="eastAsia"/>
            <w:lang w:eastAsia="zh-CN"/>
          </w:rPr>
          <w:t xml:space="preserve"> Cyber-attacks Detection supported by NWDAF</w:t>
        </w:r>
      </w:ins>
    </w:p>
    <w:p w:rsidR="00C8713E" w:rsidRPr="006D4FFC" w:rsidRDefault="00C8713E" w:rsidP="00C8713E">
      <w:pPr>
        <w:pStyle w:val="3"/>
        <w:rPr>
          <w:ins w:id="278" w:author="Xiaoting" w:date="2020-10-20T15:16:00Z"/>
          <w:rFonts w:eastAsia="等线"/>
          <w:lang w:eastAsia="zh-CN"/>
        </w:rPr>
      </w:pPr>
      <w:ins w:id="279" w:author="Xiaoting" w:date="2020-10-20T15:16:00Z">
        <w:r>
          <w:rPr>
            <w:rFonts w:hint="eastAsia"/>
            <w:lang w:eastAsia="zh-CN"/>
          </w:rPr>
          <w:t>5</w:t>
        </w:r>
        <w:r w:rsidRPr="006D4FFC">
          <w:rPr>
            <w:rFonts w:eastAsia="等线"/>
            <w:lang w:eastAsia="zh-CN"/>
          </w:rPr>
          <w:t>.</w:t>
        </w:r>
      </w:ins>
      <w:ins w:id="280" w:author="Xiaoting" w:date="2020-10-20T15:17:00Z">
        <w:r>
          <w:rPr>
            <w:rFonts w:hint="eastAsia"/>
            <w:lang w:eastAsia="zh-CN"/>
          </w:rPr>
          <w:t>2</w:t>
        </w:r>
      </w:ins>
      <w:ins w:id="281" w:author="Xiaoting" w:date="2020-10-20T15:16:00Z">
        <w:r w:rsidRPr="006D4FFC">
          <w:rPr>
            <w:rFonts w:eastAsia="等线"/>
            <w:lang w:eastAsia="zh-CN"/>
          </w:rPr>
          <w:t>.1</w:t>
        </w:r>
        <w:r>
          <w:rPr>
            <w:rFonts w:hint="eastAsia"/>
            <w:lang w:eastAsia="zh-CN"/>
          </w:rPr>
          <w:t>.1</w:t>
        </w:r>
        <w:r w:rsidRPr="006D4FFC">
          <w:rPr>
            <w:rFonts w:eastAsia="等线"/>
            <w:lang w:eastAsia="zh-CN"/>
          </w:rPr>
          <w:tab/>
          <w:t>Key issue details</w:t>
        </w:r>
        <w:r w:rsidRPr="006D4FFC">
          <w:rPr>
            <w:rFonts w:eastAsia="等线" w:hint="eastAsia"/>
            <w:lang w:eastAsia="zh-CN"/>
          </w:rPr>
          <w:t xml:space="preserve"> </w:t>
        </w:r>
      </w:ins>
    </w:p>
    <w:p w:rsidR="00C8713E" w:rsidRDefault="00C8713E" w:rsidP="00C8713E">
      <w:pPr>
        <w:jc w:val="both"/>
        <w:rPr>
          <w:ins w:id="282" w:author="Xiaoting" w:date="2020-10-20T15:16:00Z"/>
          <w:rFonts w:eastAsia="等线"/>
          <w:lang w:eastAsia="zh-CN"/>
        </w:rPr>
      </w:pPr>
      <w:ins w:id="283" w:author="Xiaoting" w:date="2020-10-20T15:16:00Z">
        <w:r>
          <w:rPr>
            <w:rFonts w:eastAsia="等线" w:hint="eastAsia"/>
          </w:rPr>
          <w:t xml:space="preserve">NWDAF has been defined to offer automatic network analytics and alarming, with possible capabilities of </w:t>
        </w:r>
        <w:r>
          <w:rPr>
            <w:rFonts w:eastAsia="等线" w:hint="eastAsia"/>
            <w:lang w:eastAsia="zh-CN"/>
          </w:rPr>
          <w:t>a</w:t>
        </w:r>
        <w:r>
          <w:rPr>
            <w:rFonts w:eastAsia="等线"/>
          </w:rPr>
          <w:t xml:space="preserve">rtificial </w:t>
        </w:r>
        <w:r>
          <w:rPr>
            <w:rFonts w:eastAsia="等线" w:hint="eastAsia"/>
            <w:lang w:eastAsia="zh-CN"/>
          </w:rPr>
          <w:t>i</w:t>
        </w:r>
        <w:r>
          <w:rPr>
            <w:rFonts w:eastAsia="等线"/>
          </w:rPr>
          <w:t xml:space="preserve">ntelligence and </w:t>
        </w:r>
        <w:r>
          <w:rPr>
            <w:rFonts w:eastAsia="等线" w:hint="eastAsia"/>
            <w:lang w:eastAsia="zh-CN"/>
          </w:rPr>
          <w:t>m</w:t>
        </w:r>
        <w:r>
          <w:rPr>
            <w:rFonts w:eastAsia="等线"/>
          </w:rPr>
          <w:t xml:space="preserve">achine </w:t>
        </w:r>
        <w:r>
          <w:rPr>
            <w:rFonts w:eastAsia="等线" w:hint="eastAsia"/>
            <w:lang w:eastAsia="zh-CN"/>
          </w:rPr>
          <w:t>l</w:t>
        </w:r>
        <w:r>
          <w:rPr>
            <w:rFonts w:eastAsia="等线"/>
          </w:rPr>
          <w:t xml:space="preserve">earning </w:t>
        </w:r>
        <w:r>
          <w:rPr>
            <w:rFonts w:eastAsia="等线" w:hint="eastAsia"/>
            <w:lang w:eastAsia="zh-CN"/>
          </w:rPr>
          <w:t>to help proactively manage the 5G network. TR 23.700-91[2] has identified the use case of NWDAF detecting cyber-attacks by monitoring events and data packets in the UE and the network, with support of machine-learning algorithms. To achieve cyber-attacks detection, the NWDAF can collaborate with UE and any other NFs to collect related data as inputs, afterwards providing alerts of anomaly events as outputs to OAM and other NFs which have subscribed to them so that they could take proper actions.</w:t>
        </w:r>
      </w:ins>
    </w:p>
    <w:p w:rsidR="00C8713E" w:rsidRPr="00F64E1E" w:rsidRDefault="00C8713E" w:rsidP="00C8713E">
      <w:pPr>
        <w:rPr>
          <w:ins w:id="284" w:author="Xiaoting" w:date="2020-10-20T15:16:00Z"/>
          <w:rFonts w:eastAsia="等线"/>
          <w:lang w:eastAsia="zh-CN"/>
        </w:rPr>
      </w:pPr>
      <w:ins w:id="285" w:author="Xiaoting" w:date="2020-10-20T15:16:00Z">
        <w:r>
          <w:rPr>
            <w:rFonts w:eastAsia="等线" w:hint="eastAsia"/>
            <w:lang w:eastAsia="zh-CN"/>
          </w:rPr>
          <w:t>This key issue describes what kind of cyber-attacks can be detected by NWDAF</w:t>
        </w:r>
        <w:r w:rsidRPr="00F64E1E">
          <w:rPr>
            <w:rFonts w:eastAsia="等线" w:hint="eastAsia"/>
            <w:lang w:eastAsia="zh-CN"/>
          </w:rPr>
          <w:t xml:space="preserve">. </w:t>
        </w:r>
        <w:r w:rsidRPr="00F64E1E">
          <w:rPr>
            <w:rFonts w:eastAsia="等线"/>
            <w:lang w:eastAsia="zh-CN"/>
          </w:rPr>
          <w:t>I</w:t>
        </w:r>
        <w:r w:rsidRPr="00F64E1E">
          <w:rPr>
            <w:rFonts w:eastAsia="等线" w:hint="eastAsia"/>
            <w:lang w:eastAsia="zh-CN"/>
          </w:rPr>
          <w:t xml:space="preserve">n order to mitigate the identified cyber attacks, the data/parameters collected by NWDAF </w:t>
        </w:r>
        <w:r w:rsidRPr="00F64E1E">
          <w:rPr>
            <w:rFonts w:eastAsia="等线"/>
            <w:lang w:eastAsia="zh-CN"/>
          </w:rPr>
          <w:t>need to</w:t>
        </w:r>
        <w:r w:rsidRPr="00F64E1E">
          <w:rPr>
            <w:rFonts w:eastAsia="等线" w:hint="eastAsia"/>
            <w:lang w:eastAsia="zh-CN"/>
          </w:rPr>
          <w:t xml:space="preserve"> be studied.</w:t>
        </w:r>
      </w:ins>
    </w:p>
    <w:p w:rsidR="00C8713E" w:rsidRPr="00F64E1E" w:rsidRDefault="00C8713E" w:rsidP="00C8713E">
      <w:pPr>
        <w:rPr>
          <w:ins w:id="286" w:author="Xiaoting" w:date="2020-10-20T15:16:00Z"/>
          <w:rFonts w:eastAsia="等线"/>
          <w:lang w:eastAsia="zh-CN"/>
        </w:rPr>
      </w:pPr>
      <w:ins w:id="287" w:author="Xiaoting" w:date="2020-10-20T15:16:00Z">
        <w:r w:rsidRPr="00F64E1E">
          <w:rPr>
            <w:rFonts w:eastAsia="等线" w:hint="eastAsia"/>
            <w:lang w:eastAsia="zh-CN"/>
          </w:rPr>
          <w:t>The specific cyber attacks include but are not limited to the following examples:</w:t>
        </w:r>
      </w:ins>
    </w:p>
    <w:p w:rsidR="00C8713E" w:rsidRPr="00F64E1E" w:rsidRDefault="00C8713E" w:rsidP="00C8713E">
      <w:pPr>
        <w:rPr>
          <w:ins w:id="288" w:author="Xiaoting" w:date="2020-10-20T15:16:00Z"/>
          <w:rFonts w:eastAsia="等线"/>
          <w:lang w:eastAsia="zh-CN"/>
        </w:rPr>
      </w:pPr>
      <w:ins w:id="289" w:author="Xiaoting" w:date="2020-10-20T15:16:00Z">
        <w:r w:rsidRPr="00F64E1E">
          <w:rPr>
            <w:rFonts w:eastAsia="等线"/>
            <w:b/>
            <w:bCs/>
            <w:lang w:eastAsia="zh-CN"/>
          </w:rPr>
          <w:t xml:space="preserve">(1) </w:t>
        </w:r>
        <w:proofErr w:type="spellStart"/>
        <w:r w:rsidRPr="00F64E1E">
          <w:rPr>
            <w:rFonts w:eastAsia="等线"/>
            <w:b/>
            <w:bCs/>
          </w:rPr>
          <w:t>MitM</w:t>
        </w:r>
        <w:proofErr w:type="spellEnd"/>
        <w:r w:rsidRPr="00F64E1E">
          <w:rPr>
            <w:rFonts w:eastAsia="等线"/>
            <w:b/>
            <w:bCs/>
          </w:rPr>
          <w:t xml:space="preserve"> attacks on the radio interface:</w:t>
        </w:r>
        <w:r w:rsidRPr="00F64E1E">
          <w:rPr>
            <w:rFonts w:eastAsia="等线"/>
          </w:rPr>
          <w:t xml:space="preserve"> </w:t>
        </w:r>
        <w:proofErr w:type="spellStart"/>
        <w:r w:rsidRPr="00F64E1E">
          <w:rPr>
            <w:rFonts w:eastAsia="等线"/>
          </w:rPr>
          <w:t>MitM</w:t>
        </w:r>
        <w:proofErr w:type="spellEnd"/>
        <w:r w:rsidRPr="00F64E1E">
          <w:rPr>
            <w:rFonts w:eastAsia="等线"/>
          </w:rPr>
          <w:t xml:space="preserve"> attacks or </w:t>
        </w:r>
        <w:proofErr w:type="spellStart"/>
        <w:r w:rsidRPr="00F64E1E">
          <w:rPr>
            <w:rFonts w:eastAsia="等线"/>
          </w:rPr>
          <w:t>fraudent</w:t>
        </w:r>
        <w:proofErr w:type="spellEnd"/>
        <w:r w:rsidRPr="00F64E1E">
          <w:rPr>
            <w:rFonts w:eastAsia="等线"/>
          </w:rPr>
          <w:t xml:space="preserve"> relay nodes may modify or change messages between the UE and the RAN, resulting in failures of higher layer protocols such as NAS or the primary authentication.</w:t>
        </w:r>
        <w:r w:rsidRPr="00F64E1E">
          <w:rPr>
            <w:rFonts w:eastAsia="等线" w:hint="eastAsia"/>
            <w:lang w:eastAsia="zh-CN"/>
          </w:rPr>
          <w:t xml:space="preserve"> The NWDAF </w:t>
        </w:r>
        <w:r w:rsidRPr="00F64E1E">
          <w:rPr>
            <w:rFonts w:eastAsia="等线"/>
            <w:lang w:eastAsia="zh-CN"/>
          </w:rPr>
          <w:t xml:space="preserve">may </w:t>
        </w:r>
        <w:r w:rsidRPr="00F64E1E">
          <w:rPr>
            <w:rFonts w:eastAsia="等线" w:hint="eastAsia"/>
            <w:lang w:eastAsia="zh-CN"/>
          </w:rPr>
          <w:t xml:space="preserve">detect </w:t>
        </w:r>
        <w:proofErr w:type="spellStart"/>
        <w:r w:rsidRPr="00F64E1E">
          <w:rPr>
            <w:rFonts w:eastAsia="等线" w:hint="eastAsia"/>
            <w:lang w:eastAsia="zh-CN"/>
          </w:rPr>
          <w:t>MitM</w:t>
        </w:r>
        <w:proofErr w:type="spellEnd"/>
        <w:r w:rsidRPr="00F64E1E">
          <w:rPr>
            <w:rFonts w:eastAsia="等线" w:hint="eastAsia"/>
            <w:lang w:eastAsia="zh-CN"/>
          </w:rPr>
          <w:t xml:space="preserve"> attack</w:t>
        </w:r>
        <w:r w:rsidRPr="00F64E1E">
          <w:rPr>
            <w:rFonts w:eastAsia="等线"/>
            <w:lang w:eastAsia="zh-CN"/>
          </w:rPr>
          <w:t>s</w:t>
        </w:r>
        <w:r w:rsidRPr="00F64E1E">
          <w:rPr>
            <w:rFonts w:eastAsia="等线" w:hint="eastAsia"/>
            <w:lang w:eastAsia="zh-CN"/>
          </w:rPr>
          <w:t>.</w:t>
        </w:r>
      </w:ins>
    </w:p>
    <w:p w:rsidR="00C8713E" w:rsidRDefault="00C8713E" w:rsidP="00C8713E">
      <w:pPr>
        <w:rPr>
          <w:ins w:id="290" w:author="Xiaoting" w:date="2020-10-20T15:16:00Z"/>
          <w:rFonts w:eastAsia="等线"/>
          <w:lang w:eastAsia="zh-CN"/>
        </w:rPr>
      </w:pPr>
      <w:ins w:id="291" w:author="Xiaoting" w:date="2020-10-20T15:16:00Z">
        <w:r w:rsidRPr="00F64E1E">
          <w:rPr>
            <w:rFonts w:eastAsia="等线"/>
            <w:b/>
            <w:lang w:eastAsia="zh-CN"/>
          </w:rPr>
          <w:t xml:space="preserve">(2) </w:t>
        </w:r>
        <w:proofErr w:type="spellStart"/>
        <w:r w:rsidRPr="00F64E1E">
          <w:rPr>
            <w:rFonts w:eastAsia="等线"/>
            <w:b/>
            <w:lang w:eastAsia="zh-CN"/>
          </w:rPr>
          <w:t>DoS</w:t>
        </w:r>
        <w:proofErr w:type="spellEnd"/>
        <w:r w:rsidRPr="00F64E1E">
          <w:rPr>
            <w:rFonts w:eastAsia="等线"/>
            <w:b/>
            <w:lang w:eastAsia="zh-CN"/>
          </w:rPr>
          <w:t xml:space="preserve"> attacks:</w:t>
        </w:r>
        <w:r>
          <w:rPr>
            <w:rFonts w:eastAsia="等线" w:hint="eastAsia"/>
            <w:lang w:eastAsia="zh-CN"/>
          </w:rPr>
          <w:t xml:space="preserve"> </w:t>
        </w:r>
        <w:r w:rsidRPr="00F64E1E">
          <w:rPr>
            <w:rFonts w:eastAsia="等线"/>
            <w:lang w:eastAsia="zh-CN"/>
          </w:rPr>
          <w:t>5G has high performance requirements for system capacity and</w:t>
        </w:r>
        <w:r w:rsidRPr="00487CA6">
          <w:rPr>
            <w:rFonts w:eastAsia="等线"/>
            <w:lang w:eastAsia="zh-CN"/>
          </w:rPr>
          <w:t xml:space="preserve"> data rate</w:t>
        </w:r>
        <w:r>
          <w:rPr>
            <w:rFonts w:eastAsia="等线" w:hint="eastAsia"/>
            <w:lang w:eastAsia="zh-CN"/>
          </w:rPr>
          <w:t>,</w:t>
        </w:r>
        <w:r w:rsidRPr="00BC7067">
          <w:rPr>
            <w:rFonts w:eastAsia="等线"/>
            <w:lang w:eastAsia="zh-CN"/>
          </w:rPr>
          <w:t xml:space="preserve"> </w:t>
        </w:r>
        <w:r w:rsidRPr="00487CA6">
          <w:rPr>
            <w:rFonts w:eastAsia="等线"/>
            <w:lang w:eastAsia="zh-CN"/>
          </w:rPr>
          <w:t xml:space="preserve">improved capacity and higher data rate may lead </w:t>
        </w:r>
        <w:r>
          <w:rPr>
            <w:rFonts w:eastAsia="等线"/>
            <w:lang w:eastAsia="zh-CN"/>
          </w:rPr>
          <w:t xml:space="preserve">to </w:t>
        </w:r>
        <w:r w:rsidRPr="00487CA6">
          <w:rPr>
            <w:rFonts w:eastAsia="等线"/>
            <w:lang w:eastAsia="zh-CN"/>
          </w:rPr>
          <w:t xml:space="preserve">much higher processing capability cost </w:t>
        </w:r>
        <w:r>
          <w:rPr>
            <w:rFonts w:eastAsia="等线"/>
            <w:lang w:eastAsia="zh-CN"/>
          </w:rPr>
          <w:t>for</w:t>
        </w:r>
        <w:r w:rsidRPr="00487CA6">
          <w:rPr>
            <w:rFonts w:eastAsia="等线"/>
            <w:lang w:eastAsia="zh-CN"/>
          </w:rPr>
          <w:t xml:space="preserve"> network entities</w:t>
        </w:r>
        <w:r>
          <w:rPr>
            <w:rFonts w:eastAsia="等线"/>
            <w:lang w:eastAsia="zh-CN"/>
          </w:rPr>
          <w:t xml:space="preserve">, which may make some network entities (e.g. RAN, Core Network Entities) to suffer from </w:t>
        </w:r>
        <w:proofErr w:type="spellStart"/>
        <w:r>
          <w:rPr>
            <w:rFonts w:eastAsia="等线"/>
            <w:lang w:eastAsia="zh-CN"/>
          </w:rPr>
          <w:t>DDoS</w:t>
        </w:r>
        <w:proofErr w:type="spellEnd"/>
        <w:r>
          <w:rPr>
            <w:rFonts w:eastAsia="等线"/>
            <w:lang w:eastAsia="zh-CN"/>
          </w:rPr>
          <w:t xml:space="preserve"> attack</w:t>
        </w:r>
        <w:r w:rsidRPr="00487CA6">
          <w:rPr>
            <w:rFonts w:eastAsia="等线"/>
            <w:lang w:eastAsia="zh-CN"/>
          </w:rPr>
          <w:t>.</w:t>
        </w:r>
        <w:r>
          <w:rPr>
            <w:rFonts w:eastAsia="等线" w:hint="eastAsia"/>
            <w:lang w:eastAsia="zh-CN"/>
          </w:rPr>
          <w:t xml:space="preserve"> The NWDAF may also enable the </w:t>
        </w:r>
        <w:r>
          <w:rPr>
            <w:rFonts w:eastAsia="等线"/>
            <w:lang w:eastAsia="zh-CN"/>
          </w:rPr>
          <w:t>detection</w:t>
        </w:r>
        <w:r>
          <w:rPr>
            <w:rFonts w:eastAsia="等线" w:hint="eastAsia"/>
            <w:lang w:eastAsia="zh-CN"/>
          </w:rPr>
          <w:t xml:space="preserve"> of </w:t>
        </w:r>
        <w:proofErr w:type="spellStart"/>
        <w:r>
          <w:rPr>
            <w:rFonts w:eastAsia="等线" w:hint="eastAsia"/>
            <w:lang w:eastAsia="zh-CN"/>
          </w:rPr>
          <w:t>DDoS</w:t>
        </w:r>
        <w:proofErr w:type="spellEnd"/>
        <w:r>
          <w:rPr>
            <w:rFonts w:eastAsia="等线" w:hint="eastAsia"/>
            <w:lang w:eastAsia="zh-CN"/>
          </w:rPr>
          <w:t xml:space="preserve"> attacks.</w:t>
        </w:r>
      </w:ins>
    </w:p>
    <w:p w:rsidR="00C8713E" w:rsidRDefault="00C8713E" w:rsidP="00C8713E">
      <w:pPr>
        <w:pStyle w:val="3"/>
        <w:rPr>
          <w:ins w:id="292" w:author="Xiaoting" w:date="2020-10-20T15:16:00Z"/>
          <w:rFonts w:eastAsia="等线"/>
          <w:lang w:eastAsia="zh-CN"/>
        </w:rPr>
      </w:pPr>
      <w:ins w:id="293" w:author="Xiaoting" w:date="2020-10-20T15:16:00Z">
        <w:r>
          <w:rPr>
            <w:rFonts w:hint="eastAsia"/>
            <w:lang w:eastAsia="zh-CN"/>
          </w:rPr>
          <w:t>5</w:t>
        </w:r>
        <w:r>
          <w:rPr>
            <w:rFonts w:eastAsia="等线"/>
          </w:rPr>
          <w:t>.</w:t>
        </w:r>
      </w:ins>
      <w:ins w:id="294" w:author="Xiaoting" w:date="2020-10-20T15:17:00Z">
        <w:r>
          <w:rPr>
            <w:rFonts w:hint="eastAsia"/>
            <w:lang w:eastAsia="zh-CN"/>
          </w:rPr>
          <w:t>2</w:t>
        </w:r>
      </w:ins>
      <w:ins w:id="295" w:author="Xiaoting" w:date="2020-10-20T15:16:00Z">
        <w:r>
          <w:rPr>
            <w:rFonts w:eastAsia="等线"/>
          </w:rPr>
          <w:t>.</w:t>
        </w:r>
        <w:r>
          <w:rPr>
            <w:rFonts w:hint="eastAsia"/>
            <w:lang w:eastAsia="zh-CN"/>
          </w:rPr>
          <w:t>1.</w:t>
        </w:r>
        <w:r>
          <w:rPr>
            <w:rFonts w:eastAsia="等线"/>
          </w:rPr>
          <w:t>2</w:t>
        </w:r>
        <w:r>
          <w:rPr>
            <w:rFonts w:eastAsia="等线"/>
          </w:rPr>
          <w:tab/>
          <w:t>Security threats</w:t>
        </w:r>
      </w:ins>
    </w:p>
    <w:p w:rsidR="00C8713E" w:rsidRPr="007734AC" w:rsidRDefault="00C8713E" w:rsidP="00C8713E">
      <w:pPr>
        <w:rPr>
          <w:ins w:id="296" w:author="Xiaoting" w:date="2020-10-20T15:16:00Z"/>
          <w:rFonts w:eastAsia="等线"/>
          <w:lang w:eastAsia="zh-CN"/>
        </w:rPr>
      </w:pPr>
      <w:ins w:id="297" w:author="Xiaoting" w:date="2020-10-20T15:16:00Z">
        <w:r>
          <w:rPr>
            <w:rFonts w:eastAsia="等线" w:hint="eastAsia"/>
            <w:lang w:eastAsia="zh-CN"/>
          </w:rPr>
          <w:t>Cyber attacks or anomaly events may not be detected by the 5G network, thus further attacks could be conducted.</w:t>
        </w:r>
      </w:ins>
    </w:p>
    <w:p w:rsidR="00C8713E" w:rsidRDefault="00C8713E" w:rsidP="00C8713E">
      <w:pPr>
        <w:pStyle w:val="3"/>
        <w:rPr>
          <w:ins w:id="298" w:author="Xiaoting" w:date="2020-10-20T15:16:00Z"/>
          <w:rFonts w:eastAsia="等线"/>
          <w:lang w:eastAsia="zh-CN"/>
        </w:rPr>
      </w:pPr>
      <w:ins w:id="299" w:author="Xiaoting" w:date="2020-10-20T15:16:00Z">
        <w:r>
          <w:rPr>
            <w:rFonts w:hint="eastAsia"/>
            <w:lang w:eastAsia="zh-CN"/>
          </w:rPr>
          <w:t>5.</w:t>
        </w:r>
      </w:ins>
      <w:ins w:id="300" w:author="Xiaoting" w:date="2020-10-20T15:17:00Z">
        <w:r>
          <w:rPr>
            <w:rFonts w:hint="eastAsia"/>
            <w:lang w:eastAsia="zh-CN"/>
          </w:rPr>
          <w:t>2</w:t>
        </w:r>
      </w:ins>
      <w:ins w:id="301" w:author="Xiaoting" w:date="2020-10-20T15:16:00Z">
        <w:r>
          <w:rPr>
            <w:rFonts w:hint="eastAsia"/>
            <w:lang w:eastAsia="zh-CN"/>
          </w:rPr>
          <w:t>.1.</w:t>
        </w:r>
        <w:r>
          <w:rPr>
            <w:rFonts w:eastAsia="等线"/>
          </w:rPr>
          <w:t>3</w:t>
        </w:r>
        <w:r>
          <w:rPr>
            <w:rFonts w:eastAsia="等线"/>
          </w:rPr>
          <w:tab/>
          <w:t>Potential security requirements</w:t>
        </w:r>
      </w:ins>
    </w:p>
    <w:p w:rsidR="00C8713E" w:rsidRDefault="00C8713E" w:rsidP="00C8713E">
      <w:pPr>
        <w:rPr>
          <w:ins w:id="302" w:author="Xiaoting" w:date="2020-10-20T15:16:00Z"/>
          <w:lang w:eastAsia="zh-CN"/>
        </w:rPr>
      </w:pPr>
      <w:ins w:id="303" w:author="Xiaoting" w:date="2020-10-20T15:16:00Z">
        <w:r>
          <w:rPr>
            <w:rFonts w:eastAsia="等线" w:hint="eastAsia"/>
            <w:lang w:eastAsia="zh-CN"/>
          </w:rPr>
          <w:t>TBD</w:t>
        </w:r>
      </w:ins>
    </w:p>
    <w:p w:rsidR="0012209E" w:rsidRPr="007328C6" w:rsidDel="00C8713E" w:rsidRDefault="0012209E" w:rsidP="0012209E">
      <w:pPr>
        <w:pStyle w:val="2"/>
        <w:rPr>
          <w:del w:id="304" w:author="Xiaoting" w:date="2020-10-20T15:16:00Z"/>
          <w:rFonts w:eastAsia="Times New Roman"/>
        </w:rPr>
      </w:pPr>
      <w:del w:id="305" w:author="Xiaoting" w:date="2020-10-20T15:16:00Z">
        <w:r w:rsidDel="00C8713E">
          <w:rPr>
            <w:rFonts w:hint="eastAsia"/>
            <w:lang w:eastAsia="zh-CN"/>
          </w:rPr>
          <w:delText>5</w:delText>
        </w:r>
        <w:r w:rsidRPr="007328C6" w:rsidDel="00C8713E">
          <w:rPr>
            <w:rFonts w:eastAsia="Times New Roman"/>
          </w:rPr>
          <w:delText>.</w:delText>
        </w:r>
        <w:r w:rsidDel="00C8713E">
          <w:rPr>
            <w:rFonts w:eastAsia="Times New Roman"/>
          </w:rPr>
          <w:delText>2.</w:delText>
        </w:r>
        <w:r w:rsidRPr="007328C6" w:rsidDel="00C8713E">
          <w:rPr>
            <w:rFonts w:eastAsia="Times New Roman"/>
          </w:rPr>
          <w:delText>X</w:delText>
        </w:r>
        <w:r w:rsidRPr="007328C6" w:rsidDel="00C8713E">
          <w:rPr>
            <w:rFonts w:eastAsia="Times New Roman"/>
          </w:rPr>
          <w:tab/>
          <w:delText>Key Issue #</w:delText>
        </w:r>
        <w:r w:rsidDel="00C8713E">
          <w:rPr>
            <w:rFonts w:eastAsia="Times New Roman"/>
          </w:rPr>
          <w:delText>2.</w:delText>
        </w:r>
        <w:r w:rsidRPr="007328C6" w:rsidDel="00C8713E">
          <w:rPr>
            <w:rFonts w:eastAsia="Times New Roman"/>
          </w:rPr>
          <w:delText>X: &lt;Key Issue Name&gt;</w:delText>
        </w:r>
        <w:bookmarkEnd w:id="272"/>
      </w:del>
    </w:p>
    <w:p w:rsidR="0012209E" w:rsidRPr="007328C6" w:rsidDel="00C8713E" w:rsidRDefault="0012209E" w:rsidP="0012209E">
      <w:pPr>
        <w:pStyle w:val="3"/>
        <w:rPr>
          <w:del w:id="306" w:author="Xiaoting" w:date="2020-10-20T15:16:00Z"/>
          <w:rFonts w:eastAsia="Times New Roman"/>
        </w:rPr>
      </w:pPr>
      <w:bookmarkStart w:id="307" w:name="_Toc54020075"/>
      <w:del w:id="308" w:author="Xiaoting" w:date="2020-10-20T15:16:00Z">
        <w:r w:rsidDel="00C8713E">
          <w:rPr>
            <w:rFonts w:hint="eastAsia"/>
            <w:lang w:eastAsia="zh-CN"/>
          </w:rPr>
          <w:delText>5</w:delText>
        </w:r>
        <w:r w:rsidRPr="007328C6" w:rsidDel="00C8713E">
          <w:rPr>
            <w:rFonts w:eastAsia="Times New Roman"/>
          </w:rPr>
          <w:delText>.</w:delText>
        </w:r>
        <w:r w:rsidDel="00C8713E">
          <w:rPr>
            <w:rFonts w:eastAsia="Times New Roman"/>
          </w:rPr>
          <w:delText>2.</w:delText>
        </w:r>
        <w:r w:rsidRPr="007328C6" w:rsidDel="00C8713E">
          <w:rPr>
            <w:rFonts w:eastAsia="Times New Roman"/>
          </w:rPr>
          <w:delText>X.1</w:delText>
        </w:r>
        <w:r w:rsidRPr="007328C6" w:rsidDel="00C8713E">
          <w:rPr>
            <w:rFonts w:eastAsia="Times New Roman"/>
          </w:rPr>
          <w:tab/>
          <w:delText>Key issue details</w:delText>
        </w:r>
        <w:bookmarkEnd w:id="307"/>
      </w:del>
    </w:p>
    <w:p w:rsidR="0012209E" w:rsidRPr="007328C6" w:rsidDel="00C8713E" w:rsidRDefault="0012209E" w:rsidP="0012209E">
      <w:pPr>
        <w:pStyle w:val="3"/>
        <w:rPr>
          <w:del w:id="309" w:author="Xiaoting" w:date="2020-10-20T15:16:00Z"/>
          <w:rFonts w:eastAsia="Times New Roman"/>
        </w:rPr>
      </w:pPr>
      <w:bookmarkStart w:id="310" w:name="_Toc54020076"/>
      <w:del w:id="311" w:author="Xiaoting" w:date="2020-10-20T15:16:00Z">
        <w:r w:rsidDel="00C8713E">
          <w:rPr>
            <w:rFonts w:hint="eastAsia"/>
            <w:lang w:eastAsia="zh-CN"/>
          </w:rPr>
          <w:delText>5</w:delText>
        </w:r>
        <w:r w:rsidRPr="007328C6" w:rsidDel="00C8713E">
          <w:rPr>
            <w:rFonts w:eastAsia="Times New Roman"/>
          </w:rPr>
          <w:delText>.</w:delText>
        </w:r>
        <w:r w:rsidDel="00C8713E">
          <w:rPr>
            <w:rFonts w:eastAsia="Times New Roman"/>
          </w:rPr>
          <w:delText>2.</w:delText>
        </w:r>
        <w:r w:rsidRPr="007328C6" w:rsidDel="00C8713E">
          <w:rPr>
            <w:rFonts w:eastAsia="Times New Roman"/>
          </w:rPr>
          <w:delText>X.2</w:delText>
        </w:r>
        <w:r w:rsidRPr="007328C6" w:rsidDel="00C8713E">
          <w:rPr>
            <w:rFonts w:eastAsia="Times New Roman"/>
          </w:rPr>
          <w:tab/>
          <w:delText>Security threats</w:delText>
        </w:r>
        <w:bookmarkEnd w:id="310"/>
      </w:del>
    </w:p>
    <w:p w:rsidR="0012209E" w:rsidRPr="007328C6" w:rsidDel="00C8713E" w:rsidRDefault="0012209E" w:rsidP="0012209E">
      <w:pPr>
        <w:pStyle w:val="3"/>
        <w:rPr>
          <w:del w:id="312" w:author="Xiaoting" w:date="2020-10-20T15:16:00Z"/>
          <w:rFonts w:eastAsia="Times New Roman"/>
        </w:rPr>
      </w:pPr>
      <w:bookmarkStart w:id="313" w:name="_Toc54020077"/>
      <w:del w:id="314" w:author="Xiaoting" w:date="2020-10-20T15:16:00Z">
        <w:r w:rsidDel="00C8713E">
          <w:rPr>
            <w:rFonts w:hint="eastAsia"/>
            <w:lang w:eastAsia="zh-CN"/>
          </w:rPr>
          <w:delText>5</w:delText>
        </w:r>
        <w:r w:rsidRPr="007328C6" w:rsidDel="00C8713E">
          <w:rPr>
            <w:rFonts w:eastAsia="Times New Roman"/>
          </w:rPr>
          <w:delText>.</w:delText>
        </w:r>
        <w:r w:rsidDel="00C8713E">
          <w:rPr>
            <w:rFonts w:eastAsia="Times New Roman"/>
          </w:rPr>
          <w:delText>2.</w:delText>
        </w:r>
        <w:r w:rsidRPr="007328C6" w:rsidDel="00C8713E">
          <w:rPr>
            <w:rFonts w:eastAsia="Times New Roman"/>
          </w:rPr>
          <w:delText>X.3</w:delText>
        </w:r>
        <w:r w:rsidRPr="007328C6" w:rsidDel="00C8713E">
          <w:rPr>
            <w:rFonts w:eastAsia="Times New Roman"/>
          </w:rPr>
          <w:tab/>
          <w:delText>Potential security requirements</w:delText>
        </w:r>
        <w:bookmarkEnd w:id="313"/>
      </w:del>
    </w:p>
    <w:p w:rsidR="0012209E" w:rsidRPr="007328C6" w:rsidRDefault="0012209E" w:rsidP="0012209E"/>
    <w:p w:rsidR="0012209E" w:rsidRPr="00A9312D" w:rsidRDefault="0012209E" w:rsidP="0012209E">
      <w:pPr>
        <w:pStyle w:val="2"/>
      </w:pPr>
      <w:bookmarkStart w:id="315" w:name="_Toc54020078"/>
      <w:r>
        <w:rPr>
          <w:rFonts w:hint="eastAsia"/>
          <w:lang w:eastAsia="zh-CN"/>
        </w:rPr>
        <w:lastRenderedPageBreak/>
        <w:t>5</w:t>
      </w:r>
      <w:r>
        <w:t>.3</w:t>
      </w:r>
      <w:r>
        <w:tab/>
        <w:t>Key issues related to d</w:t>
      </w:r>
      <w:r w:rsidRPr="00A9312D">
        <w:t>ata transfer protection</w:t>
      </w:r>
      <w:bookmarkEnd w:id="315"/>
    </w:p>
    <w:p w:rsidR="0012209E" w:rsidRDefault="0012209E" w:rsidP="0012209E">
      <w:pPr>
        <w:pStyle w:val="EditorsNote"/>
      </w:pPr>
      <w:r>
        <w:t>Editor’s Note: This clause is for key issues on protection of data transferring (e.g. privacy consideration) in the inter-NWDAF/NWDAF instances, according to the third objective of the SID.</w:t>
      </w:r>
    </w:p>
    <w:p w:rsidR="00B45920" w:rsidRDefault="00B45920" w:rsidP="00B45920">
      <w:pPr>
        <w:pStyle w:val="2"/>
        <w:rPr>
          <w:ins w:id="316" w:author="hxt" w:date="2020-10-19T11:51:00Z"/>
          <w:rFonts w:eastAsia="等线"/>
        </w:rPr>
      </w:pPr>
      <w:bookmarkStart w:id="317" w:name="_Toc54020079"/>
      <w:ins w:id="318" w:author="hxt" w:date="2020-10-19T11:52:00Z">
        <w:r>
          <w:rPr>
            <w:rFonts w:hint="eastAsia"/>
            <w:lang w:eastAsia="zh-CN"/>
          </w:rPr>
          <w:t>5</w:t>
        </w:r>
      </w:ins>
      <w:ins w:id="319" w:author="hxt" w:date="2020-10-19T11:51:00Z">
        <w:r>
          <w:rPr>
            <w:rFonts w:eastAsia="等线"/>
          </w:rPr>
          <w:t>.</w:t>
        </w:r>
      </w:ins>
      <w:ins w:id="320" w:author="hxt" w:date="2020-10-19T11:52:00Z">
        <w:r>
          <w:rPr>
            <w:rFonts w:hint="eastAsia"/>
            <w:lang w:eastAsia="zh-CN"/>
          </w:rPr>
          <w:t>3.1</w:t>
        </w:r>
      </w:ins>
      <w:ins w:id="321" w:author="hxt" w:date="2020-10-19T11:51:00Z">
        <w:r>
          <w:rPr>
            <w:rFonts w:eastAsia="等线"/>
          </w:rPr>
          <w:tab/>
          <w:t>Key Issue #</w:t>
        </w:r>
      </w:ins>
      <w:ins w:id="322" w:author="hxt" w:date="2020-10-19T11:54:00Z">
        <w:r>
          <w:rPr>
            <w:rFonts w:hint="eastAsia"/>
            <w:lang w:eastAsia="zh-CN"/>
          </w:rPr>
          <w:t>3.1</w:t>
        </w:r>
      </w:ins>
      <w:ins w:id="323" w:author="hxt" w:date="2020-10-19T11:51:00Z">
        <w:r>
          <w:rPr>
            <w:rFonts w:eastAsia="等线"/>
          </w:rPr>
          <w:t xml:space="preserve">: </w:t>
        </w:r>
        <w:r w:rsidRPr="00ED4696">
          <w:rPr>
            <w:rFonts w:eastAsia="等线"/>
          </w:rPr>
          <w:t>Privacy preservation for transmitted data between multiple NWDAF instances</w:t>
        </w:r>
        <w:bookmarkEnd w:id="317"/>
      </w:ins>
    </w:p>
    <w:p w:rsidR="00B45920" w:rsidRPr="00ED4696" w:rsidRDefault="00B45920" w:rsidP="00B45920">
      <w:pPr>
        <w:pStyle w:val="3"/>
        <w:rPr>
          <w:ins w:id="324" w:author="hxt" w:date="2020-10-19T11:51:00Z"/>
          <w:rFonts w:eastAsia="等线"/>
        </w:rPr>
      </w:pPr>
      <w:bookmarkStart w:id="325" w:name="_Toc54020080"/>
      <w:ins w:id="326" w:author="hxt" w:date="2020-10-19T11:52:00Z">
        <w:r>
          <w:rPr>
            <w:rFonts w:hint="eastAsia"/>
            <w:lang w:eastAsia="zh-CN"/>
          </w:rPr>
          <w:t>5</w:t>
        </w:r>
      </w:ins>
      <w:ins w:id="327" w:author="hxt" w:date="2020-10-19T11:51:00Z">
        <w:r w:rsidRPr="00ED4696">
          <w:rPr>
            <w:rFonts w:eastAsia="等线"/>
          </w:rPr>
          <w:t>.</w:t>
        </w:r>
      </w:ins>
      <w:ins w:id="328" w:author="hxt" w:date="2020-10-19T11:52:00Z">
        <w:r>
          <w:rPr>
            <w:rFonts w:hint="eastAsia"/>
            <w:lang w:eastAsia="zh-CN"/>
          </w:rPr>
          <w:t>3</w:t>
        </w:r>
      </w:ins>
      <w:ins w:id="329" w:author="hxt" w:date="2020-10-19T11:51:00Z">
        <w:r w:rsidRPr="00ED4696">
          <w:rPr>
            <w:rFonts w:eastAsia="等线"/>
          </w:rPr>
          <w:t>.1</w:t>
        </w:r>
      </w:ins>
      <w:ins w:id="330" w:author="hxt" w:date="2020-10-19T11:53:00Z">
        <w:r>
          <w:rPr>
            <w:rFonts w:hint="eastAsia"/>
            <w:lang w:eastAsia="zh-CN"/>
          </w:rPr>
          <w:t>.1</w:t>
        </w:r>
      </w:ins>
      <w:ins w:id="331" w:author="hxt" w:date="2020-10-19T11:51:00Z">
        <w:r w:rsidRPr="00ED4696">
          <w:rPr>
            <w:rFonts w:eastAsia="等线"/>
          </w:rPr>
          <w:tab/>
          <w:t>Key issue details</w:t>
        </w:r>
        <w:bookmarkEnd w:id="325"/>
        <w:r w:rsidRPr="00ED4696">
          <w:rPr>
            <w:rFonts w:eastAsia="等线"/>
          </w:rPr>
          <w:t xml:space="preserve"> </w:t>
        </w:r>
      </w:ins>
    </w:p>
    <w:p w:rsidR="00B45920" w:rsidRPr="00A22557" w:rsidRDefault="00B45920" w:rsidP="00B45920">
      <w:pPr>
        <w:rPr>
          <w:ins w:id="332" w:author="hxt" w:date="2020-10-19T11:51:00Z"/>
          <w:rFonts w:eastAsia="等线"/>
          <w:lang w:val="en-US"/>
        </w:rPr>
      </w:pPr>
      <w:ins w:id="333" w:author="hxt" w:date="2020-10-19T11:51:00Z">
        <w:r w:rsidRPr="00ED4696">
          <w:rPr>
            <w:rFonts w:eastAsia="等线"/>
            <w:lang w:val="en-US"/>
          </w:rPr>
          <w:t xml:space="preserve">In the case of Multiple NWDAF Instances, during the transfer of data/metadata/analytics output, it needs to be ensured that the privacy </w:t>
        </w:r>
        <w:r w:rsidRPr="00A22557">
          <w:rPr>
            <w:rFonts w:eastAsia="等线"/>
            <w:lang w:val="en-US"/>
          </w:rPr>
          <w:t xml:space="preserve">of the user is preserved. </w:t>
        </w:r>
      </w:ins>
    </w:p>
    <w:p w:rsidR="00B45920" w:rsidRDefault="00B45920" w:rsidP="00B45920">
      <w:pPr>
        <w:rPr>
          <w:ins w:id="334" w:author="hxt" w:date="2020-10-19T11:51:00Z"/>
          <w:rFonts w:eastAsia="等线"/>
          <w:lang w:val="en-US"/>
        </w:rPr>
      </w:pPr>
      <w:ins w:id="335" w:author="hxt" w:date="2020-10-19T11:51:00Z">
        <w:r>
          <w:rPr>
            <w:rFonts w:eastAsia="等线"/>
            <w:lang w:val="en-US"/>
          </w:rPr>
          <w:t>I</w:t>
        </w:r>
        <w:r w:rsidRPr="00ED4696">
          <w:rPr>
            <w:rFonts w:eastAsia="等线"/>
            <w:lang w:val="en-US"/>
          </w:rPr>
          <w:t>t needs</w:t>
        </w:r>
        <w:r w:rsidRPr="00A22557">
          <w:rPr>
            <w:rFonts w:eastAsia="等线"/>
            <w:lang w:val="en-US"/>
          </w:rPr>
          <w:t xml:space="preserve"> to be ensured that </w:t>
        </w:r>
        <w:r w:rsidRPr="005B7912">
          <w:rPr>
            <w:rFonts w:eastAsia="等线"/>
            <w:lang w:val="en-US"/>
          </w:rPr>
          <w:t xml:space="preserve">appropriate measures are taken by the sender NWDAF to protect </w:t>
        </w:r>
        <w:r w:rsidRPr="00A22557">
          <w:rPr>
            <w:rFonts w:eastAsia="等线"/>
            <w:lang w:val="en-US"/>
          </w:rPr>
          <w:t>any information which can hamper the privacy of the user, such as positioning information, user profile information, etc</w:t>
        </w:r>
        <w:proofErr w:type="gramStart"/>
        <w:r w:rsidRPr="00A22557">
          <w:rPr>
            <w:rFonts w:eastAsia="等线"/>
            <w:lang w:val="en-US"/>
          </w:rPr>
          <w:t xml:space="preserve">, </w:t>
        </w:r>
        <w:r w:rsidRPr="005B7912">
          <w:rPr>
            <w:rFonts w:eastAsia="等线"/>
            <w:lang w:val="en-US"/>
          </w:rPr>
          <w:t xml:space="preserve"> </w:t>
        </w:r>
        <w:r>
          <w:rPr>
            <w:rFonts w:eastAsia="等线"/>
            <w:lang w:val="en-US"/>
          </w:rPr>
          <w:t>before</w:t>
        </w:r>
        <w:proofErr w:type="gramEnd"/>
        <w:r>
          <w:rPr>
            <w:rFonts w:eastAsia="等线"/>
            <w:lang w:val="en-US"/>
          </w:rPr>
          <w:t xml:space="preserve"> sending it to the other NWDAF instance</w:t>
        </w:r>
        <w:r w:rsidRPr="00A22557">
          <w:rPr>
            <w:rFonts w:eastAsia="等线"/>
            <w:lang w:val="en-US"/>
          </w:rPr>
          <w:t>.</w:t>
        </w:r>
        <w:r w:rsidRPr="00C9096E">
          <w:rPr>
            <w:rFonts w:eastAsia="等线"/>
            <w:lang w:val="en-US"/>
          </w:rPr>
          <w:t xml:space="preserve"> </w:t>
        </w:r>
      </w:ins>
    </w:p>
    <w:p w:rsidR="00B45920" w:rsidRDefault="00B45920" w:rsidP="00B45920">
      <w:pPr>
        <w:pStyle w:val="3"/>
        <w:rPr>
          <w:ins w:id="336" w:author="hxt" w:date="2020-10-19T11:51:00Z"/>
          <w:rFonts w:eastAsia="等线"/>
        </w:rPr>
      </w:pPr>
      <w:bookmarkStart w:id="337" w:name="_Toc54020081"/>
      <w:ins w:id="338" w:author="hxt" w:date="2020-10-19T11:53:00Z">
        <w:r>
          <w:rPr>
            <w:rFonts w:hint="eastAsia"/>
            <w:lang w:eastAsia="zh-CN"/>
          </w:rPr>
          <w:t>5</w:t>
        </w:r>
      </w:ins>
      <w:ins w:id="339" w:author="hxt" w:date="2020-10-19T11:51:00Z">
        <w:r>
          <w:rPr>
            <w:rFonts w:eastAsia="等线"/>
          </w:rPr>
          <w:t>.</w:t>
        </w:r>
      </w:ins>
      <w:ins w:id="340" w:author="hxt" w:date="2020-10-19T11:53:00Z">
        <w:r>
          <w:rPr>
            <w:rFonts w:hint="eastAsia"/>
            <w:lang w:eastAsia="zh-CN"/>
          </w:rPr>
          <w:t>3</w:t>
        </w:r>
      </w:ins>
      <w:ins w:id="341" w:author="hxt" w:date="2020-10-19T11:51:00Z">
        <w:r>
          <w:rPr>
            <w:rFonts w:eastAsia="等线"/>
          </w:rPr>
          <w:t>.</w:t>
        </w:r>
      </w:ins>
      <w:ins w:id="342" w:author="hxt" w:date="2020-10-19T11:53:00Z">
        <w:r>
          <w:rPr>
            <w:rFonts w:hint="eastAsia"/>
            <w:lang w:eastAsia="zh-CN"/>
          </w:rPr>
          <w:t>1.2</w:t>
        </w:r>
      </w:ins>
      <w:ins w:id="343" w:author="hxt" w:date="2020-10-19T11:51:00Z">
        <w:r>
          <w:rPr>
            <w:rFonts w:eastAsia="等线"/>
          </w:rPr>
          <w:tab/>
          <w:t>Security threats</w:t>
        </w:r>
        <w:bookmarkEnd w:id="337"/>
      </w:ins>
    </w:p>
    <w:p w:rsidR="00B45920" w:rsidRDefault="00B45920" w:rsidP="00B45920">
      <w:pPr>
        <w:rPr>
          <w:ins w:id="344" w:author="hxt" w:date="2020-10-19T11:51:00Z"/>
          <w:rFonts w:eastAsia="等线"/>
        </w:rPr>
      </w:pPr>
      <w:ins w:id="345" w:author="hxt" w:date="2020-10-19T11:51:00Z">
        <w:r>
          <w:rPr>
            <w:rFonts w:eastAsia="等线"/>
          </w:rPr>
          <w:t>Information that can reveal the identity of the user can compromise privacy when transmitted unprotected.</w:t>
        </w:r>
      </w:ins>
    </w:p>
    <w:p w:rsidR="00B45920" w:rsidRDefault="00B45920" w:rsidP="00B45920">
      <w:pPr>
        <w:rPr>
          <w:ins w:id="346" w:author="hxt" w:date="2020-10-19T11:51:00Z"/>
          <w:rFonts w:eastAsia="等线"/>
        </w:rPr>
      </w:pPr>
      <w:ins w:id="347" w:author="hxt" w:date="2020-10-19T11:51:00Z">
        <w:r>
          <w:rPr>
            <w:rFonts w:eastAsia="等线"/>
          </w:rPr>
          <w:t xml:space="preserve">If personal identifiable information related data is transferred without adequate </w:t>
        </w:r>
        <w:proofErr w:type="spellStart"/>
        <w:r>
          <w:rPr>
            <w:rFonts w:eastAsia="等线"/>
          </w:rPr>
          <w:t>mesaures</w:t>
        </w:r>
        <w:proofErr w:type="spellEnd"/>
        <w:r>
          <w:rPr>
            <w:rFonts w:eastAsia="等线"/>
          </w:rPr>
          <w:t>, it provides a threat against user privacy and possibly against regulations on data protection.</w:t>
        </w:r>
      </w:ins>
    </w:p>
    <w:p w:rsidR="00B45920" w:rsidRDefault="00B45920" w:rsidP="00B45920">
      <w:pPr>
        <w:pStyle w:val="EditorsNote"/>
        <w:rPr>
          <w:ins w:id="348" w:author="hxt" w:date="2020-10-19T11:51:00Z"/>
          <w:rFonts w:eastAsia="等线"/>
        </w:rPr>
      </w:pPr>
      <w:ins w:id="349" w:author="hxt" w:date="2020-10-19T11:51:00Z">
        <w:r>
          <w:rPr>
            <w:rFonts w:eastAsia="等线"/>
          </w:rPr>
          <w:t>Editor's note: Description of the attacker model is FFS.</w:t>
        </w:r>
      </w:ins>
    </w:p>
    <w:p w:rsidR="00B45920" w:rsidRDefault="00B45920" w:rsidP="00B45920">
      <w:pPr>
        <w:pStyle w:val="3"/>
        <w:rPr>
          <w:ins w:id="350" w:author="hxt" w:date="2020-10-19T11:51:00Z"/>
          <w:rFonts w:eastAsia="等线"/>
        </w:rPr>
      </w:pPr>
      <w:bookmarkStart w:id="351" w:name="_Toc54020082"/>
      <w:ins w:id="352" w:author="hxt" w:date="2020-10-19T11:53:00Z">
        <w:r>
          <w:rPr>
            <w:rFonts w:hint="eastAsia"/>
            <w:lang w:eastAsia="zh-CN"/>
          </w:rPr>
          <w:t>5</w:t>
        </w:r>
      </w:ins>
      <w:ins w:id="353" w:author="hxt" w:date="2020-10-19T11:51:00Z">
        <w:r>
          <w:rPr>
            <w:rFonts w:eastAsia="等线"/>
          </w:rPr>
          <w:t>.</w:t>
        </w:r>
      </w:ins>
      <w:ins w:id="354" w:author="hxt" w:date="2020-10-19T11:53:00Z">
        <w:r>
          <w:rPr>
            <w:rFonts w:hint="eastAsia"/>
            <w:lang w:eastAsia="zh-CN"/>
          </w:rPr>
          <w:t>3</w:t>
        </w:r>
      </w:ins>
      <w:ins w:id="355" w:author="hxt" w:date="2020-10-19T11:51:00Z">
        <w:r>
          <w:rPr>
            <w:rFonts w:eastAsia="等线"/>
          </w:rPr>
          <w:t>.</w:t>
        </w:r>
      </w:ins>
      <w:ins w:id="356" w:author="hxt" w:date="2020-10-19T11:53:00Z">
        <w:r>
          <w:rPr>
            <w:rFonts w:hint="eastAsia"/>
            <w:lang w:eastAsia="zh-CN"/>
          </w:rPr>
          <w:t>1.3</w:t>
        </w:r>
      </w:ins>
      <w:ins w:id="357" w:author="hxt" w:date="2020-10-19T11:51:00Z">
        <w:r>
          <w:rPr>
            <w:rFonts w:eastAsia="等线"/>
          </w:rPr>
          <w:tab/>
          <w:t>Potential security requirements</w:t>
        </w:r>
        <w:bookmarkEnd w:id="351"/>
      </w:ins>
    </w:p>
    <w:p w:rsidR="00B45920" w:rsidRPr="00C9096E" w:rsidRDefault="00B45920" w:rsidP="00B45920">
      <w:pPr>
        <w:rPr>
          <w:ins w:id="358" w:author="hxt" w:date="2020-10-19T11:51:00Z"/>
          <w:rFonts w:eastAsia="等线"/>
          <w:lang w:val="en-US"/>
        </w:rPr>
      </w:pPr>
      <w:ins w:id="359" w:author="hxt" w:date="2020-10-19T11:51:00Z">
        <w:r>
          <w:rPr>
            <w:rFonts w:eastAsia="等线"/>
          </w:rPr>
          <w:t>TBD</w:t>
        </w:r>
      </w:ins>
    </w:p>
    <w:p w:rsidR="0012209E" w:rsidRPr="007328C6" w:rsidDel="00B45920" w:rsidRDefault="0012209E" w:rsidP="0012209E">
      <w:pPr>
        <w:pStyle w:val="2"/>
        <w:rPr>
          <w:del w:id="360" w:author="hxt" w:date="2020-10-19T11:51:00Z"/>
          <w:rFonts w:eastAsia="Times New Roman"/>
        </w:rPr>
      </w:pPr>
      <w:del w:id="361" w:author="hxt" w:date="2020-10-19T11:51:00Z">
        <w:r w:rsidDel="00B45920">
          <w:rPr>
            <w:rFonts w:hint="eastAsia"/>
            <w:lang w:eastAsia="zh-CN"/>
          </w:rPr>
          <w:delText>5</w:delText>
        </w:r>
        <w:r w:rsidRPr="007328C6" w:rsidDel="00B45920">
          <w:rPr>
            <w:rFonts w:eastAsia="Times New Roman"/>
          </w:rPr>
          <w:delText>.</w:delText>
        </w:r>
        <w:r w:rsidDel="00B45920">
          <w:rPr>
            <w:rFonts w:eastAsia="Times New Roman"/>
          </w:rPr>
          <w:delText>3.</w:delText>
        </w:r>
        <w:r w:rsidRPr="007328C6" w:rsidDel="00B45920">
          <w:rPr>
            <w:rFonts w:eastAsia="Times New Roman"/>
          </w:rPr>
          <w:delText>X</w:delText>
        </w:r>
        <w:r w:rsidRPr="007328C6" w:rsidDel="00B45920">
          <w:rPr>
            <w:rFonts w:eastAsia="Times New Roman"/>
          </w:rPr>
          <w:tab/>
          <w:delText>Key Issue #</w:delText>
        </w:r>
        <w:r w:rsidDel="00B45920">
          <w:rPr>
            <w:rFonts w:eastAsia="Times New Roman"/>
          </w:rPr>
          <w:delText>3.</w:delText>
        </w:r>
        <w:r w:rsidRPr="007328C6" w:rsidDel="00B45920">
          <w:rPr>
            <w:rFonts w:eastAsia="Times New Roman"/>
          </w:rPr>
          <w:delText>X: &lt;Key Issue Name&gt;</w:delText>
        </w:r>
      </w:del>
    </w:p>
    <w:p w:rsidR="0012209E" w:rsidRPr="007328C6" w:rsidDel="00B45920" w:rsidRDefault="0012209E" w:rsidP="0012209E">
      <w:pPr>
        <w:pStyle w:val="3"/>
        <w:rPr>
          <w:del w:id="362" w:author="hxt" w:date="2020-10-19T11:51:00Z"/>
          <w:rFonts w:eastAsia="Times New Roman"/>
        </w:rPr>
      </w:pPr>
      <w:del w:id="363" w:author="hxt" w:date="2020-10-19T11:51:00Z">
        <w:r w:rsidDel="00B45920">
          <w:rPr>
            <w:rFonts w:hint="eastAsia"/>
            <w:lang w:eastAsia="zh-CN"/>
          </w:rPr>
          <w:delText>5</w:delText>
        </w:r>
        <w:r w:rsidRPr="007328C6" w:rsidDel="00B45920">
          <w:rPr>
            <w:rFonts w:eastAsia="Times New Roman"/>
          </w:rPr>
          <w:delText>.</w:delText>
        </w:r>
        <w:r w:rsidDel="00B45920">
          <w:rPr>
            <w:rFonts w:eastAsia="Times New Roman"/>
          </w:rPr>
          <w:delText>3.</w:delText>
        </w:r>
        <w:r w:rsidRPr="007328C6" w:rsidDel="00B45920">
          <w:rPr>
            <w:rFonts w:eastAsia="Times New Roman"/>
          </w:rPr>
          <w:delText>X.1</w:delText>
        </w:r>
        <w:r w:rsidRPr="007328C6" w:rsidDel="00B45920">
          <w:rPr>
            <w:rFonts w:eastAsia="Times New Roman"/>
          </w:rPr>
          <w:tab/>
          <w:delText>Key issue details</w:delText>
        </w:r>
      </w:del>
    </w:p>
    <w:p w:rsidR="0012209E" w:rsidRPr="007328C6" w:rsidDel="00B45920" w:rsidRDefault="0012209E" w:rsidP="0012209E">
      <w:pPr>
        <w:pStyle w:val="3"/>
        <w:rPr>
          <w:del w:id="364" w:author="hxt" w:date="2020-10-19T11:51:00Z"/>
          <w:rFonts w:eastAsia="Times New Roman"/>
        </w:rPr>
      </w:pPr>
      <w:del w:id="365" w:author="hxt" w:date="2020-10-19T11:51:00Z">
        <w:r w:rsidDel="00B45920">
          <w:rPr>
            <w:rFonts w:hint="eastAsia"/>
            <w:lang w:eastAsia="zh-CN"/>
          </w:rPr>
          <w:delText>5</w:delText>
        </w:r>
        <w:r w:rsidRPr="007328C6" w:rsidDel="00B45920">
          <w:rPr>
            <w:rFonts w:eastAsia="Times New Roman"/>
          </w:rPr>
          <w:delText>.</w:delText>
        </w:r>
        <w:r w:rsidDel="00B45920">
          <w:rPr>
            <w:rFonts w:eastAsia="Times New Roman"/>
          </w:rPr>
          <w:delText>3.</w:delText>
        </w:r>
        <w:r w:rsidRPr="007328C6" w:rsidDel="00B45920">
          <w:rPr>
            <w:rFonts w:eastAsia="Times New Roman"/>
          </w:rPr>
          <w:delText>X.2</w:delText>
        </w:r>
        <w:r w:rsidRPr="007328C6" w:rsidDel="00B45920">
          <w:rPr>
            <w:rFonts w:eastAsia="Times New Roman"/>
          </w:rPr>
          <w:tab/>
          <w:delText>Security threats</w:delText>
        </w:r>
      </w:del>
    </w:p>
    <w:p w:rsidR="0012209E" w:rsidRPr="007328C6" w:rsidDel="00B45920" w:rsidRDefault="0012209E" w:rsidP="0012209E">
      <w:pPr>
        <w:pStyle w:val="3"/>
        <w:rPr>
          <w:del w:id="366" w:author="hxt" w:date="2020-10-19T11:51:00Z"/>
          <w:rFonts w:eastAsia="Times New Roman"/>
        </w:rPr>
      </w:pPr>
      <w:del w:id="367" w:author="hxt" w:date="2020-10-19T11:51:00Z">
        <w:r w:rsidDel="00B45920">
          <w:rPr>
            <w:rFonts w:hint="eastAsia"/>
            <w:lang w:eastAsia="zh-CN"/>
          </w:rPr>
          <w:delText>5</w:delText>
        </w:r>
        <w:r w:rsidRPr="007328C6" w:rsidDel="00B45920">
          <w:rPr>
            <w:rFonts w:eastAsia="Times New Roman"/>
          </w:rPr>
          <w:delText>.</w:delText>
        </w:r>
        <w:r w:rsidDel="00B45920">
          <w:rPr>
            <w:rFonts w:eastAsia="Times New Roman"/>
          </w:rPr>
          <w:delText>3.</w:delText>
        </w:r>
        <w:r w:rsidRPr="007328C6" w:rsidDel="00B45920">
          <w:rPr>
            <w:rFonts w:eastAsia="Times New Roman"/>
          </w:rPr>
          <w:delText>X.3</w:delText>
        </w:r>
        <w:r w:rsidRPr="007328C6" w:rsidDel="00B45920">
          <w:rPr>
            <w:rFonts w:eastAsia="Times New Roman"/>
          </w:rPr>
          <w:tab/>
          <w:delText>Potential security requirements</w:delText>
        </w:r>
      </w:del>
    </w:p>
    <w:p w:rsidR="001A0A98" w:rsidRDefault="0012209E" w:rsidP="001A0A98">
      <w:pPr>
        <w:pStyle w:val="1"/>
      </w:pPr>
      <w:bookmarkStart w:id="368" w:name="_Toc513475451"/>
      <w:bookmarkStart w:id="369" w:name="_Toc47518365"/>
      <w:bookmarkStart w:id="370" w:name="_Toc54020083"/>
      <w:bookmarkEnd w:id="203"/>
      <w:bookmarkEnd w:id="204"/>
      <w:r>
        <w:rPr>
          <w:rFonts w:hint="eastAsia"/>
          <w:lang w:eastAsia="zh-CN"/>
        </w:rPr>
        <w:t>6</w:t>
      </w:r>
      <w:r w:rsidR="001A0A98">
        <w:tab/>
        <w:t>Solutions</w:t>
      </w:r>
      <w:bookmarkEnd w:id="368"/>
      <w:bookmarkEnd w:id="369"/>
      <w:bookmarkEnd w:id="370"/>
    </w:p>
    <w:p w:rsidR="001A0A98" w:rsidRPr="008040EA" w:rsidRDefault="001A0A98" w:rsidP="001A0A98">
      <w:pPr>
        <w:pStyle w:val="EditorsNote"/>
      </w:pPr>
      <w:r>
        <w:t>Editor’s Note: This clause contains the proposed solutions addressing the identified key issues.</w:t>
      </w:r>
    </w:p>
    <w:p w:rsidR="001A0A98" w:rsidRDefault="0012209E" w:rsidP="001A0A98">
      <w:pPr>
        <w:pStyle w:val="2"/>
      </w:pPr>
      <w:bookmarkStart w:id="371" w:name="_Toc47518366"/>
      <w:bookmarkStart w:id="372" w:name="_Toc54020084"/>
      <w:r>
        <w:rPr>
          <w:rFonts w:hint="eastAsia"/>
          <w:lang w:eastAsia="zh-CN"/>
        </w:rPr>
        <w:t>6</w:t>
      </w:r>
      <w:r w:rsidR="001A0A98">
        <w:t>.0</w:t>
      </w:r>
      <w:r w:rsidR="001A0A98">
        <w:tab/>
        <w:t>Mapping of Solutions to Key Issues</w:t>
      </w:r>
      <w:bookmarkEnd w:id="371"/>
      <w:bookmarkEnd w:id="372"/>
    </w:p>
    <w:p w:rsidR="001A0A98" w:rsidRDefault="001A0A98" w:rsidP="001A0A98">
      <w:pPr>
        <w:pStyle w:val="TH"/>
      </w:pPr>
      <w:r w:rsidRPr="00A97959">
        <w:t xml:space="preserve">Table </w:t>
      </w:r>
      <w:r w:rsidR="0012209E">
        <w:rPr>
          <w:rFonts w:hint="eastAsia"/>
          <w:lang w:eastAsia="zh-CN"/>
        </w:rPr>
        <w:t>6</w:t>
      </w:r>
      <w:r w:rsidRPr="00A97959">
        <w:t>.0-1: Mapping of Solutions to Key Issues</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0"/>
        <w:gridCol w:w="764"/>
        <w:gridCol w:w="765"/>
        <w:gridCol w:w="770"/>
        <w:gridCol w:w="765"/>
        <w:gridCol w:w="654"/>
        <w:gridCol w:w="769"/>
        <w:gridCol w:w="831"/>
        <w:gridCol w:w="708"/>
        <w:gridCol w:w="851"/>
      </w:tblGrid>
      <w:tr w:rsidR="004951B4" w:rsidTr="00F146BA">
        <w:tc>
          <w:tcPr>
            <w:tcW w:w="1770" w:type="dxa"/>
            <w:vMerge w:val="restart"/>
            <w:tcBorders>
              <w:top w:val="single" w:sz="4" w:space="0" w:color="auto"/>
              <w:left w:val="single" w:sz="4" w:space="0" w:color="auto"/>
              <w:bottom w:val="single" w:sz="4" w:space="0" w:color="auto"/>
              <w:right w:val="single" w:sz="4" w:space="0" w:color="auto"/>
            </w:tcBorders>
            <w:hideMark/>
          </w:tcPr>
          <w:p w:rsidR="004951B4" w:rsidRDefault="004951B4" w:rsidP="00C71B00">
            <w:pPr>
              <w:pStyle w:val="TAH"/>
              <w:rPr>
                <w:lang w:eastAsia="ja-JP"/>
              </w:rPr>
            </w:pPr>
            <w:r>
              <w:t>Solutions</w:t>
            </w:r>
          </w:p>
        </w:tc>
        <w:tc>
          <w:tcPr>
            <w:tcW w:w="6877" w:type="dxa"/>
            <w:gridSpan w:val="9"/>
            <w:tcBorders>
              <w:top w:val="single" w:sz="4" w:space="0" w:color="auto"/>
              <w:left w:val="single" w:sz="4" w:space="0" w:color="auto"/>
              <w:bottom w:val="single" w:sz="4" w:space="0" w:color="auto"/>
              <w:right w:val="single" w:sz="4" w:space="0" w:color="auto"/>
            </w:tcBorders>
          </w:tcPr>
          <w:p w:rsidR="004951B4" w:rsidRDefault="004951B4" w:rsidP="00C71B00">
            <w:pPr>
              <w:pStyle w:val="TAH"/>
            </w:pPr>
            <w:r>
              <w:t>Key Issues</w:t>
            </w:r>
          </w:p>
        </w:tc>
      </w:tr>
      <w:tr w:rsidR="00C16040" w:rsidTr="00F146BA">
        <w:tc>
          <w:tcPr>
            <w:tcW w:w="1770" w:type="dxa"/>
            <w:vMerge/>
            <w:tcBorders>
              <w:top w:val="single" w:sz="4" w:space="0" w:color="auto"/>
              <w:left w:val="single" w:sz="4" w:space="0" w:color="auto"/>
              <w:bottom w:val="single" w:sz="4" w:space="0" w:color="auto"/>
              <w:right w:val="single" w:sz="4" w:space="0" w:color="auto"/>
            </w:tcBorders>
            <w:vAlign w:val="center"/>
            <w:hideMark/>
          </w:tcPr>
          <w:p w:rsidR="00C16040" w:rsidRDefault="00C16040" w:rsidP="00C71B00">
            <w:pPr>
              <w:spacing w:after="0"/>
              <w:rPr>
                <w:rFonts w:ascii="Arial" w:hAnsi="Arial"/>
                <w:b/>
                <w:color w:val="000000"/>
                <w:sz w:val="18"/>
                <w:lang w:eastAsia="ja-JP"/>
              </w:rPr>
            </w:pPr>
          </w:p>
        </w:tc>
        <w:tc>
          <w:tcPr>
            <w:tcW w:w="2299" w:type="dxa"/>
            <w:gridSpan w:val="3"/>
            <w:tcBorders>
              <w:top w:val="single" w:sz="4" w:space="0" w:color="auto"/>
              <w:left w:val="single" w:sz="4" w:space="0" w:color="auto"/>
              <w:bottom w:val="single" w:sz="4" w:space="0" w:color="auto"/>
              <w:right w:val="single" w:sz="4" w:space="0" w:color="auto"/>
            </w:tcBorders>
            <w:hideMark/>
          </w:tcPr>
          <w:p w:rsidR="00E37B8F" w:rsidRDefault="00C16040">
            <w:pPr>
              <w:pStyle w:val="TAH"/>
              <w:jc w:val="left"/>
              <w:rPr>
                <w:lang w:eastAsia="zh-CN"/>
              </w:rPr>
            </w:pPr>
            <w:r>
              <w:rPr>
                <w:lang w:eastAsia="zh-CN"/>
              </w:rPr>
              <w:t>1</w:t>
            </w:r>
            <w:r>
              <w:t xml:space="preserve"> Key issues related to securing </w:t>
            </w:r>
            <w:r w:rsidRPr="00A9312D">
              <w:t>the data provided to any type of analytics function</w:t>
            </w:r>
          </w:p>
        </w:tc>
        <w:tc>
          <w:tcPr>
            <w:tcW w:w="2188" w:type="dxa"/>
            <w:gridSpan w:val="3"/>
            <w:tcBorders>
              <w:top w:val="single" w:sz="4" w:space="0" w:color="auto"/>
              <w:left w:val="single" w:sz="4" w:space="0" w:color="auto"/>
              <w:bottom w:val="single" w:sz="4" w:space="0" w:color="auto"/>
              <w:right w:val="single" w:sz="4" w:space="0" w:color="auto"/>
            </w:tcBorders>
            <w:hideMark/>
          </w:tcPr>
          <w:p w:rsidR="00E37B8F" w:rsidRDefault="00C16040">
            <w:pPr>
              <w:pStyle w:val="TAH"/>
              <w:jc w:val="left"/>
              <w:rPr>
                <w:lang w:eastAsia="zh-CN"/>
              </w:rPr>
            </w:pPr>
            <w:r>
              <w:rPr>
                <w:rFonts w:hint="eastAsia"/>
                <w:lang w:eastAsia="zh-CN"/>
              </w:rPr>
              <w:t>2</w:t>
            </w:r>
            <w:r w:rsidR="00224494">
              <w:rPr>
                <w:lang w:eastAsia="zh-CN"/>
              </w:rPr>
              <w:t xml:space="preserve"> Key issues related to detection of cyber-attacks and anomaly events by analytics function</w:t>
            </w:r>
          </w:p>
          <w:p w:rsidR="00C16040" w:rsidRPr="004951B4" w:rsidRDefault="00C16040" w:rsidP="00C71B00">
            <w:pPr>
              <w:pStyle w:val="TAH"/>
              <w:rPr>
                <w:lang w:eastAsia="zh-CN"/>
              </w:rPr>
            </w:pPr>
          </w:p>
        </w:tc>
        <w:tc>
          <w:tcPr>
            <w:tcW w:w="2390" w:type="dxa"/>
            <w:gridSpan w:val="3"/>
            <w:tcBorders>
              <w:top w:val="single" w:sz="4" w:space="0" w:color="auto"/>
              <w:left w:val="single" w:sz="4" w:space="0" w:color="auto"/>
              <w:bottom w:val="single" w:sz="4" w:space="0" w:color="auto"/>
              <w:right w:val="single" w:sz="4" w:space="0" w:color="auto"/>
            </w:tcBorders>
            <w:hideMark/>
          </w:tcPr>
          <w:p w:rsidR="00E37B8F" w:rsidRDefault="00C16040">
            <w:pPr>
              <w:pStyle w:val="TAH"/>
              <w:jc w:val="left"/>
              <w:rPr>
                <w:lang w:eastAsia="zh-CN"/>
              </w:rPr>
            </w:pPr>
            <w:r>
              <w:rPr>
                <w:rFonts w:hint="eastAsia"/>
                <w:lang w:eastAsia="zh-CN"/>
              </w:rPr>
              <w:t xml:space="preserve">3 </w:t>
            </w:r>
            <w:r>
              <w:t>Key issues related to d</w:t>
            </w:r>
            <w:r w:rsidRPr="00A9312D">
              <w:t>ata transfer protection</w:t>
            </w:r>
          </w:p>
          <w:p w:rsidR="00E37B8F" w:rsidRDefault="00E37B8F">
            <w:pPr>
              <w:pStyle w:val="TAH"/>
              <w:jc w:val="left"/>
              <w:rPr>
                <w:lang w:eastAsia="zh-CN"/>
              </w:rPr>
            </w:pPr>
          </w:p>
        </w:tc>
      </w:tr>
      <w:tr w:rsidR="00C16040" w:rsidTr="00F146BA">
        <w:tc>
          <w:tcPr>
            <w:tcW w:w="1770" w:type="dxa"/>
            <w:tcBorders>
              <w:top w:val="single" w:sz="4" w:space="0" w:color="auto"/>
              <w:left w:val="single" w:sz="4" w:space="0" w:color="auto"/>
              <w:bottom w:val="single" w:sz="4" w:space="0" w:color="auto"/>
              <w:right w:val="single" w:sz="4" w:space="0" w:color="auto"/>
            </w:tcBorders>
            <w:hideMark/>
          </w:tcPr>
          <w:p w:rsidR="00C16040" w:rsidRDefault="00C16040" w:rsidP="00C71B00">
            <w:pPr>
              <w:pStyle w:val="TAH"/>
              <w:ind w:left="317" w:hangingChars="176" w:hanging="317"/>
              <w:jc w:val="left"/>
              <w:rPr>
                <w:b w:val="0"/>
                <w:lang w:eastAsia="zh-CN"/>
              </w:rPr>
            </w:pPr>
          </w:p>
        </w:tc>
        <w:tc>
          <w:tcPr>
            <w:tcW w:w="764" w:type="dxa"/>
            <w:tcBorders>
              <w:top w:val="single" w:sz="4" w:space="0" w:color="auto"/>
              <w:left w:val="single" w:sz="4" w:space="0" w:color="auto"/>
              <w:bottom w:val="single" w:sz="4" w:space="0" w:color="auto"/>
              <w:right w:val="single" w:sz="4" w:space="0" w:color="auto"/>
            </w:tcBorders>
            <w:hideMark/>
          </w:tcPr>
          <w:p w:rsidR="00C16040" w:rsidRDefault="00C16040" w:rsidP="00C71B00">
            <w:pPr>
              <w:pStyle w:val="TAC"/>
              <w:rPr>
                <w:lang w:eastAsia="zh-CN"/>
              </w:rPr>
            </w:pPr>
            <w:r>
              <w:rPr>
                <w:rFonts w:hint="eastAsia"/>
                <w:lang w:eastAsia="zh-CN"/>
              </w:rPr>
              <w:t>1.1</w:t>
            </w:r>
          </w:p>
        </w:tc>
        <w:tc>
          <w:tcPr>
            <w:tcW w:w="765" w:type="dxa"/>
            <w:tcBorders>
              <w:top w:val="single" w:sz="4" w:space="0" w:color="auto"/>
              <w:left w:val="single" w:sz="4" w:space="0" w:color="auto"/>
              <w:bottom w:val="single" w:sz="4" w:space="0" w:color="auto"/>
              <w:right w:val="single" w:sz="4" w:space="0" w:color="auto"/>
            </w:tcBorders>
          </w:tcPr>
          <w:p w:rsidR="00C16040" w:rsidRPr="004951B4" w:rsidRDefault="00C16040" w:rsidP="00C71B00">
            <w:pPr>
              <w:pStyle w:val="TAC"/>
              <w:rPr>
                <w:lang w:eastAsia="zh-CN"/>
              </w:rPr>
            </w:pPr>
            <w:r>
              <w:rPr>
                <w:rFonts w:hint="eastAsia"/>
                <w:lang w:eastAsia="zh-CN"/>
              </w:rPr>
              <w:t>1.2</w:t>
            </w:r>
          </w:p>
        </w:tc>
        <w:tc>
          <w:tcPr>
            <w:tcW w:w="770" w:type="dxa"/>
            <w:tcBorders>
              <w:top w:val="single" w:sz="4" w:space="0" w:color="auto"/>
              <w:left w:val="single" w:sz="4" w:space="0" w:color="auto"/>
              <w:bottom w:val="single" w:sz="4" w:space="0" w:color="auto"/>
              <w:right w:val="single" w:sz="4" w:space="0" w:color="auto"/>
            </w:tcBorders>
          </w:tcPr>
          <w:p w:rsidR="00C16040" w:rsidRPr="004951B4" w:rsidRDefault="00C16040" w:rsidP="00C71B00">
            <w:pPr>
              <w:pStyle w:val="TAC"/>
              <w:rPr>
                <w:lang w:eastAsia="zh-CN"/>
              </w:rPr>
            </w:pPr>
            <w:r>
              <w:rPr>
                <w:rFonts w:hint="eastAsia"/>
                <w:lang w:eastAsia="zh-CN"/>
              </w:rPr>
              <w:t>1.X</w:t>
            </w:r>
          </w:p>
        </w:tc>
        <w:tc>
          <w:tcPr>
            <w:tcW w:w="765" w:type="dxa"/>
            <w:tcBorders>
              <w:top w:val="single" w:sz="4" w:space="0" w:color="auto"/>
              <w:left w:val="single" w:sz="4" w:space="0" w:color="auto"/>
              <w:bottom w:val="single" w:sz="4" w:space="0" w:color="auto"/>
              <w:right w:val="single" w:sz="4" w:space="0" w:color="auto"/>
            </w:tcBorders>
          </w:tcPr>
          <w:p w:rsidR="00C16040" w:rsidRPr="004951B4" w:rsidRDefault="00C16040" w:rsidP="00C71B00">
            <w:pPr>
              <w:pStyle w:val="TAC"/>
              <w:rPr>
                <w:lang w:eastAsia="zh-CN"/>
              </w:rPr>
            </w:pPr>
            <w:r>
              <w:rPr>
                <w:rFonts w:hint="eastAsia"/>
                <w:lang w:eastAsia="zh-CN"/>
              </w:rPr>
              <w:t>2.1</w:t>
            </w:r>
          </w:p>
        </w:tc>
        <w:tc>
          <w:tcPr>
            <w:tcW w:w="654"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rPr>
                <w:lang w:eastAsia="zh-CN"/>
              </w:rPr>
            </w:pPr>
            <w:r>
              <w:rPr>
                <w:rFonts w:hint="eastAsia"/>
                <w:lang w:eastAsia="zh-CN"/>
              </w:rPr>
              <w:t>2.2</w:t>
            </w:r>
          </w:p>
        </w:tc>
        <w:tc>
          <w:tcPr>
            <w:tcW w:w="769"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rPr>
                <w:lang w:eastAsia="zh-CN"/>
              </w:rPr>
            </w:pPr>
            <w:r>
              <w:rPr>
                <w:rFonts w:hint="eastAsia"/>
                <w:lang w:eastAsia="zh-CN"/>
              </w:rPr>
              <w:t>2.Y</w:t>
            </w:r>
          </w:p>
        </w:tc>
        <w:tc>
          <w:tcPr>
            <w:tcW w:w="831"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rPr>
                <w:lang w:eastAsia="zh-CN"/>
              </w:rPr>
            </w:pPr>
            <w:r>
              <w:rPr>
                <w:rFonts w:hint="eastAsia"/>
                <w:lang w:eastAsia="zh-CN"/>
              </w:rPr>
              <w:t>3.1</w:t>
            </w:r>
          </w:p>
        </w:tc>
        <w:tc>
          <w:tcPr>
            <w:tcW w:w="708"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rPr>
                <w:lang w:eastAsia="zh-CN"/>
              </w:rPr>
            </w:pPr>
            <w:r>
              <w:rPr>
                <w:rFonts w:hint="eastAsia"/>
                <w:lang w:eastAsia="zh-CN"/>
              </w:rPr>
              <w:t>3.2</w:t>
            </w:r>
          </w:p>
        </w:tc>
        <w:tc>
          <w:tcPr>
            <w:tcW w:w="851"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pPr>
            <w:r>
              <w:rPr>
                <w:rFonts w:hint="eastAsia"/>
                <w:lang w:eastAsia="zh-CN"/>
              </w:rPr>
              <w:t>3.Z</w:t>
            </w:r>
          </w:p>
        </w:tc>
      </w:tr>
      <w:tr w:rsidR="00C16040" w:rsidTr="00F146BA">
        <w:tc>
          <w:tcPr>
            <w:tcW w:w="1770" w:type="dxa"/>
            <w:tcBorders>
              <w:top w:val="single" w:sz="4" w:space="0" w:color="auto"/>
              <w:left w:val="single" w:sz="4" w:space="0" w:color="auto"/>
              <w:bottom w:val="single" w:sz="4" w:space="0" w:color="auto"/>
              <w:right w:val="single" w:sz="4" w:space="0" w:color="auto"/>
            </w:tcBorders>
            <w:hideMark/>
          </w:tcPr>
          <w:p w:rsidR="00C16040" w:rsidRDefault="00C16040" w:rsidP="00C71B00">
            <w:pPr>
              <w:pStyle w:val="TAH"/>
              <w:ind w:left="317" w:hangingChars="176" w:hanging="317"/>
              <w:jc w:val="left"/>
              <w:rPr>
                <w:b w:val="0"/>
                <w:lang w:eastAsia="zh-CN"/>
              </w:rPr>
            </w:pPr>
            <w:r>
              <w:rPr>
                <w:b w:val="0"/>
                <w:lang w:eastAsia="zh-CN"/>
              </w:rPr>
              <w:t>#1: &lt;</w:t>
            </w:r>
            <w:r>
              <w:rPr>
                <w:rFonts w:hint="eastAsia"/>
                <w:b w:val="0"/>
                <w:lang w:eastAsia="zh-CN"/>
              </w:rPr>
              <w:t>Solution</w:t>
            </w:r>
            <w:r>
              <w:rPr>
                <w:b w:val="0"/>
                <w:lang w:eastAsia="zh-CN"/>
              </w:rPr>
              <w:t xml:space="preserve"> name&gt;</w:t>
            </w:r>
          </w:p>
        </w:tc>
        <w:tc>
          <w:tcPr>
            <w:tcW w:w="764" w:type="dxa"/>
            <w:tcBorders>
              <w:top w:val="single" w:sz="4" w:space="0" w:color="auto"/>
              <w:left w:val="single" w:sz="4" w:space="0" w:color="auto"/>
              <w:bottom w:val="single" w:sz="4" w:space="0" w:color="auto"/>
              <w:right w:val="single" w:sz="4" w:space="0" w:color="auto"/>
            </w:tcBorders>
            <w:hideMark/>
          </w:tcPr>
          <w:p w:rsidR="00C16040" w:rsidRDefault="00C16040" w:rsidP="00C71B00">
            <w:pPr>
              <w:pStyle w:val="TAC"/>
              <w:rPr>
                <w:lang w:eastAsia="zh-CN"/>
              </w:rPr>
            </w:pPr>
            <w:r>
              <w:rPr>
                <w:lang w:eastAsia="zh-CN"/>
              </w:rPr>
              <w:t>X</w:t>
            </w:r>
          </w:p>
        </w:tc>
        <w:tc>
          <w:tcPr>
            <w:tcW w:w="765"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rPr>
                <w:rFonts w:eastAsia="Malgun Gothic"/>
                <w:lang w:eastAsia="ja-JP"/>
              </w:rPr>
            </w:pPr>
          </w:p>
        </w:tc>
        <w:tc>
          <w:tcPr>
            <w:tcW w:w="770"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rPr>
                <w:rFonts w:eastAsia="Malgun Gothic"/>
                <w:lang w:eastAsia="ja-JP"/>
              </w:rPr>
            </w:pPr>
          </w:p>
        </w:tc>
        <w:tc>
          <w:tcPr>
            <w:tcW w:w="765"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rPr>
                <w:rFonts w:eastAsia="Malgun Gothic"/>
                <w:lang w:eastAsia="ja-JP"/>
              </w:rPr>
            </w:pPr>
          </w:p>
        </w:tc>
        <w:tc>
          <w:tcPr>
            <w:tcW w:w="654"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pPr>
          </w:p>
        </w:tc>
        <w:tc>
          <w:tcPr>
            <w:tcW w:w="769"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pPr>
          </w:p>
        </w:tc>
        <w:tc>
          <w:tcPr>
            <w:tcW w:w="831"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pPr>
          </w:p>
        </w:tc>
        <w:tc>
          <w:tcPr>
            <w:tcW w:w="708"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pPr>
          </w:p>
        </w:tc>
        <w:tc>
          <w:tcPr>
            <w:tcW w:w="851"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pPr>
          </w:p>
        </w:tc>
      </w:tr>
      <w:tr w:rsidR="00C16040" w:rsidTr="00F146BA">
        <w:tc>
          <w:tcPr>
            <w:tcW w:w="1770" w:type="dxa"/>
            <w:tcBorders>
              <w:top w:val="single" w:sz="4" w:space="0" w:color="auto"/>
              <w:left w:val="single" w:sz="4" w:space="0" w:color="auto"/>
              <w:bottom w:val="single" w:sz="4" w:space="0" w:color="auto"/>
              <w:right w:val="single" w:sz="4" w:space="0" w:color="auto"/>
            </w:tcBorders>
            <w:hideMark/>
          </w:tcPr>
          <w:p w:rsidR="00C16040" w:rsidRDefault="00C16040" w:rsidP="00C71B00">
            <w:pPr>
              <w:pStyle w:val="TAH"/>
              <w:jc w:val="left"/>
              <w:rPr>
                <w:b w:val="0"/>
                <w:lang w:eastAsia="zh-CN"/>
              </w:rPr>
            </w:pPr>
            <w:r>
              <w:rPr>
                <w:b w:val="0"/>
                <w:lang w:eastAsia="zh-CN"/>
              </w:rPr>
              <w:t>#</w:t>
            </w:r>
            <w:r w:rsidRPr="00103FB1">
              <w:rPr>
                <w:b w:val="0"/>
                <w:highlight w:val="yellow"/>
                <w:lang w:eastAsia="zh-CN"/>
              </w:rPr>
              <w:t>X</w:t>
            </w:r>
            <w:r>
              <w:rPr>
                <w:b w:val="0"/>
                <w:lang w:eastAsia="zh-CN"/>
              </w:rPr>
              <w:t>: &lt;</w:t>
            </w:r>
            <w:r>
              <w:rPr>
                <w:rFonts w:hint="eastAsia"/>
                <w:b w:val="0"/>
                <w:lang w:eastAsia="zh-CN"/>
              </w:rPr>
              <w:t>Solution</w:t>
            </w:r>
            <w:r>
              <w:rPr>
                <w:b w:val="0"/>
                <w:lang w:eastAsia="zh-CN"/>
              </w:rPr>
              <w:t xml:space="preserve"> name&gt;</w:t>
            </w:r>
          </w:p>
        </w:tc>
        <w:tc>
          <w:tcPr>
            <w:tcW w:w="764" w:type="dxa"/>
            <w:tcBorders>
              <w:top w:val="single" w:sz="4" w:space="0" w:color="auto"/>
              <w:left w:val="single" w:sz="4" w:space="0" w:color="auto"/>
              <w:bottom w:val="single" w:sz="4" w:space="0" w:color="auto"/>
              <w:right w:val="single" w:sz="4" w:space="0" w:color="auto"/>
            </w:tcBorders>
            <w:hideMark/>
          </w:tcPr>
          <w:p w:rsidR="00C16040" w:rsidRDefault="00C16040" w:rsidP="00C71B00">
            <w:pPr>
              <w:pStyle w:val="TAC"/>
              <w:rPr>
                <w:lang w:eastAsia="zh-CN"/>
              </w:rPr>
            </w:pPr>
            <w:r w:rsidRPr="00103FB1">
              <w:rPr>
                <w:highlight w:val="yellow"/>
                <w:lang w:eastAsia="zh-CN"/>
              </w:rPr>
              <w:t>X</w:t>
            </w:r>
            <w:bookmarkStart w:id="373" w:name="_GoBack"/>
            <w:bookmarkEnd w:id="373"/>
          </w:p>
        </w:tc>
        <w:tc>
          <w:tcPr>
            <w:tcW w:w="765"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rPr>
                <w:rFonts w:eastAsia="Malgun Gothic"/>
                <w:lang w:eastAsia="ja-JP"/>
              </w:rPr>
            </w:pPr>
          </w:p>
        </w:tc>
        <w:tc>
          <w:tcPr>
            <w:tcW w:w="770"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rPr>
                <w:rFonts w:eastAsia="Malgun Gothic"/>
                <w:lang w:eastAsia="ja-JP"/>
              </w:rPr>
            </w:pPr>
          </w:p>
        </w:tc>
        <w:tc>
          <w:tcPr>
            <w:tcW w:w="765"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rPr>
                <w:rFonts w:eastAsia="Malgun Gothic"/>
                <w:lang w:eastAsia="ja-JP"/>
              </w:rPr>
            </w:pPr>
          </w:p>
        </w:tc>
        <w:tc>
          <w:tcPr>
            <w:tcW w:w="654"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pPr>
          </w:p>
        </w:tc>
        <w:tc>
          <w:tcPr>
            <w:tcW w:w="769"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pPr>
          </w:p>
        </w:tc>
        <w:tc>
          <w:tcPr>
            <w:tcW w:w="831"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pPr>
          </w:p>
        </w:tc>
        <w:tc>
          <w:tcPr>
            <w:tcW w:w="708"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pPr>
          </w:p>
        </w:tc>
        <w:tc>
          <w:tcPr>
            <w:tcW w:w="851"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pPr>
          </w:p>
        </w:tc>
      </w:tr>
    </w:tbl>
    <w:p w:rsidR="001A0A98" w:rsidRPr="009A1B42" w:rsidRDefault="001A0A98" w:rsidP="001A0A98"/>
    <w:p w:rsidR="001A0A98" w:rsidRDefault="0012209E" w:rsidP="001A0A98">
      <w:pPr>
        <w:pStyle w:val="2"/>
      </w:pPr>
      <w:bookmarkStart w:id="374" w:name="_Toc513475452"/>
      <w:bookmarkStart w:id="375" w:name="_Toc47518367"/>
      <w:bookmarkStart w:id="376" w:name="_Toc54020085"/>
      <w:proofErr w:type="gramStart"/>
      <w:r>
        <w:rPr>
          <w:rFonts w:hint="eastAsia"/>
          <w:lang w:eastAsia="zh-CN"/>
        </w:rPr>
        <w:lastRenderedPageBreak/>
        <w:t>6</w:t>
      </w:r>
      <w:r w:rsidR="001A0A98">
        <w:t>.Y</w:t>
      </w:r>
      <w:proofErr w:type="gramEnd"/>
      <w:r w:rsidR="001A0A98">
        <w:tab/>
        <w:t>Solution #Y: &lt;Solution Name&gt;</w:t>
      </w:r>
      <w:bookmarkEnd w:id="374"/>
      <w:bookmarkEnd w:id="375"/>
      <w:bookmarkEnd w:id="376"/>
    </w:p>
    <w:p w:rsidR="001A0A98" w:rsidRDefault="0012209E" w:rsidP="001A0A98">
      <w:pPr>
        <w:pStyle w:val="3"/>
      </w:pPr>
      <w:bookmarkStart w:id="377" w:name="_Toc513475453"/>
      <w:bookmarkStart w:id="378" w:name="_Toc47518368"/>
      <w:bookmarkStart w:id="379" w:name="_Toc54020086"/>
      <w:proofErr w:type="gramStart"/>
      <w:r>
        <w:rPr>
          <w:rFonts w:hint="eastAsia"/>
          <w:lang w:eastAsia="zh-CN"/>
        </w:rPr>
        <w:t>6</w:t>
      </w:r>
      <w:r w:rsidR="001A0A98">
        <w:t>.Y.1</w:t>
      </w:r>
      <w:proofErr w:type="gramEnd"/>
      <w:r w:rsidR="001A0A98">
        <w:tab/>
        <w:t>Introduction</w:t>
      </w:r>
      <w:bookmarkEnd w:id="377"/>
      <w:bookmarkEnd w:id="378"/>
      <w:bookmarkEnd w:id="379"/>
    </w:p>
    <w:p w:rsidR="001A0A98" w:rsidRDefault="001A0A98" w:rsidP="001A0A98">
      <w:pPr>
        <w:pStyle w:val="EditorsNote"/>
      </w:pPr>
      <w:r>
        <w:t>Editor’s Note: Each solution should list the key issues being addressed.</w:t>
      </w:r>
    </w:p>
    <w:p w:rsidR="001A0A98" w:rsidRDefault="0012209E" w:rsidP="001A0A98">
      <w:pPr>
        <w:pStyle w:val="3"/>
      </w:pPr>
      <w:bookmarkStart w:id="380" w:name="_Toc513475454"/>
      <w:bookmarkStart w:id="381" w:name="_Toc47518369"/>
      <w:bookmarkStart w:id="382" w:name="_Toc54020087"/>
      <w:proofErr w:type="gramStart"/>
      <w:r>
        <w:rPr>
          <w:rFonts w:hint="eastAsia"/>
          <w:lang w:eastAsia="zh-CN"/>
        </w:rPr>
        <w:t>6</w:t>
      </w:r>
      <w:r w:rsidR="001A0A98">
        <w:t>.Y.2</w:t>
      </w:r>
      <w:proofErr w:type="gramEnd"/>
      <w:r w:rsidR="001A0A98">
        <w:tab/>
        <w:t>Solution details</w:t>
      </w:r>
      <w:bookmarkEnd w:id="380"/>
      <w:bookmarkEnd w:id="381"/>
      <w:bookmarkEnd w:id="382"/>
    </w:p>
    <w:p w:rsidR="001A0A98" w:rsidRDefault="0012209E" w:rsidP="001A0A98">
      <w:pPr>
        <w:pStyle w:val="3"/>
      </w:pPr>
      <w:bookmarkStart w:id="383" w:name="_Toc513475455"/>
      <w:bookmarkStart w:id="384" w:name="_Toc47518371"/>
      <w:bookmarkStart w:id="385" w:name="_Toc54020088"/>
      <w:proofErr w:type="gramStart"/>
      <w:r>
        <w:rPr>
          <w:rFonts w:hint="eastAsia"/>
          <w:lang w:eastAsia="zh-CN"/>
        </w:rPr>
        <w:t>6</w:t>
      </w:r>
      <w:r w:rsidR="001A0A98">
        <w:t>.Y.</w:t>
      </w:r>
      <w:r w:rsidR="0070671D">
        <w:rPr>
          <w:rFonts w:hint="eastAsia"/>
          <w:lang w:eastAsia="zh-CN"/>
        </w:rPr>
        <w:t>3</w:t>
      </w:r>
      <w:proofErr w:type="gramEnd"/>
      <w:r w:rsidR="001A0A98">
        <w:tab/>
        <w:t>Evaluation</w:t>
      </w:r>
      <w:bookmarkEnd w:id="383"/>
      <w:bookmarkEnd w:id="384"/>
      <w:bookmarkEnd w:id="385"/>
    </w:p>
    <w:p w:rsidR="001A0A98" w:rsidRDefault="001A0A98" w:rsidP="001A0A98">
      <w:pPr>
        <w:pStyle w:val="EditorsNote"/>
      </w:pPr>
      <w:r>
        <w:t>Editor’s Note: Each solution should motivate how the potential security requirements of the key issues being addressed are fulfilled.</w:t>
      </w:r>
    </w:p>
    <w:p w:rsidR="001A0A98" w:rsidRDefault="0012209E" w:rsidP="001A0A98">
      <w:pPr>
        <w:pStyle w:val="1"/>
      </w:pPr>
      <w:bookmarkStart w:id="386" w:name="_Toc513475456"/>
      <w:bookmarkStart w:id="387" w:name="_Toc47518372"/>
      <w:bookmarkStart w:id="388" w:name="_Toc54020089"/>
      <w:r>
        <w:rPr>
          <w:rFonts w:hint="eastAsia"/>
          <w:lang w:eastAsia="zh-CN"/>
        </w:rPr>
        <w:t>7</w:t>
      </w:r>
      <w:r w:rsidR="001A0A98">
        <w:tab/>
        <w:t>Conclusions</w:t>
      </w:r>
      <w:bookmarkEnd w:id="386"/>
      <w:bookmarkEnd w:id="387"/>
      <w:bookmarkEnd w:id="388"/>
    </w:p>
    <w:p w:rsidR="001A0A98" w:rsidRDefault="001A0A98" w:rsidP="001A0A98">
      <w:pPr>
        <w:pStyle w:val="EditorsNote"/>
      </w:pPr>
      <w:r>
        <w:t>Editor’s Note: This clause contains the agreed conclusions that will form the basis for any normative work.</w:t>
      </w:r>
    </w:p>
    <w:p w:rsidR="001A0A98" w:rsidRDefault="001A0A98" w:rsidP="001A0A98">
      <w:pPr>
        <w:pStyle w:val="8"/>
      </w:pPr>
      <w:bookmarkStart w:id="389" w:name="_Toc47518373"/>
      <w:bookmarkStart w:id="390" w:name="_Toc54020090"/>
      <w:r w:rsidRPr="004D3578">
        <w:t xml:space="preserve">Annex </w:t>
      </w:r>
      <w:r>
        <w:t>A</w:t>
      </w:r>
      <w:r w:rsidRPr="004D3578">
        <w:t xml:space="preserve"> (informative)</w:t>
      </w:r>
      <w:proofErr w:type="gramStart"/>
      <w:r w:rsidRPr="004D3578">
        <w:t>:</w:t>
      </w:r>
      <w:proofErr w:type="gramEnd"/>
      <w:r w:rsidRPr="004D3578">
        <w:br/>
        <w:t>Change history</w:t>
      </w:r>
      <w:bookmarkStart w:id="391" w:name="historyclause"/>
      <w:bookmarkEnd w:id="389"/>
      <w:bookmarkEnd w:id="390"/>
      <w:bookmarkEnd w:id="391"/>
    </w:p>
    <w:p w:rsidR="001A0A98" w:rsidRPr="00235394" w:rsidRDefault="001A0A98" w:rsidP="001A0A98">
      <w:pPr>
        <w:pStyle w:val="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800"/>
        <w:gridCol w:w="800"/>
        <w:gridCol w:w="1094"/>
        <w:gridCol w:w="425"/>
        <w:gridCol w:w="425"/>
        <w:gridCol w:w="425"/>
        <w:gridCol w:w="4962"/>
        <w:gridCol w:w="708"/>
      </w:tblGrid>
      <w:tr w:rsidR="001A0A98" w:rsidRPr="00235394" w:rsidTr="00C71B00">
        <w:trPr>
          <w:cantSplit/>
        </w:trPr>
        <w:tc>
          <w:tcPr>
            <w:tcW w:w="9639" w:type="dxa"/>
            <w:gridSpan w:val="8"/>
            <w:tcBorders>
              <w:bottom w:val="nil"/>
            </w:tcBorders>
            <w:shd w:val="solid" w:color="FFFFFF" w:fill="auto"/>
          </w:tcPr>
          <w:p w:rsidR="001A0A98" w:rsidRPr="00235394" w:rsidRDefault="001A0A98" w:rsidP="00C71B00">
            <w:pPr>
              <w:pStyle w:val="TAL"/>
              <w:jc w:val="center"/>
              <w:rPr>
                <w:b/>
                <w:sz w:val="16"/>
              </w:rPr>
            </w:pPr>
            <w:r w:rsidRPr="00235394">
              <w:rPr>
                <w:b/>
              </w:rPr>
              <w:t>Change history</w:t>
            </w:r>
          </w:p>
        </w:tc>
      </w:tr>
      <w:tr w:rsidR="001A0A98" w:rsidRPr="00235394" w:rsidTr="00C71B00">
        <w:tc>
          <w:tcPr>
            <w:tcW w:w="800" w:type="dxa"/>
            <w:shd w:val="pct10" w:color="auto" w:fill="FFFFFF"/>
          </w:tcPr>
          <w:p w:rsidR="001A0A98" w:rsidRPr="00235394" w:rsidRDefault="001A0A98" w:rsidP="00C71B00">
            <w:pPr>
              <w:pStyle w:val="TAL"/>
              <w:rPr>
                <w:b/>
                <w:sz w:val="16"/>
              </w:rPr>
            </w:pPr>
            <w:r w:rsidRPr="00235394">
              <w:rPr>
                <w:b/>
                <w:sz w:val="16"/>
              </w:rPr>
              <w:t>Date</w:t>
            </w:r>
          </w:p>
        </w:tc>
        <w:tc>
          <w:tcPr>
            <w:tcW w:w="800" w:type="dxa"/>
            <w:shd w:val="pct10" w:color="auto" w:fill="FFFFFF"/>
          </w:tcPr>
          <w:p w:rsidR="001A0A98" w:rsidRPr="00235394" w:rsidRDefault="001A0A98" w:rsidP="00C71B00">
            <w:pPr>
              <w:pStyle w:val="TAL"/>
              <w:rPr>
                <w:b/>
                <w:sz w:val="16"/>
              </w:rPr>
            </w:pPr>
            <w:r>
              <w:rPr>
                <w:b/>
                <w:sz w:val="16"/>
              </w:rPr>
              <w:t>Meeting</w:t>
            </w:r>
          </w:p>
        </w:tc>
        <w:tc>
          <w:tcPr>
            <w:tcW w:w="1094" w:type="dxa"/>
            <w:shd w:val="pct10" w:color="auto" w:fill="FFFFFF"/>
          </w:tcPr>
          <w:p w:rsidR="001A0A98" w:rsidRPr="00235394" w:rsidRDefault="001A0A98" w:rsidP="00C71B00">
            <w:pPr>
              <w:pStyle w:val="TAL"/>
              <w:rPr>
                <w:b/>
                <w:sz w:val="16"/>
              </w:rPr>
            </w:pPr>
            <w:proofErr w:type="spellStart"/>
            <w:r w:rsidRPr="00235394">
              <w:rPr>
                <w:b/>
                <w:sz w:val="16"/>
              </w:rPr>
              <w:t>TDoc</w:t>
            </w:r>
            <w:proofErr w:type="spellEnd"/>
          </w:p>
        </w:tc>
        <w:tc>
          <w:tcPr>
            <w:tcW w:w="425" w:type="dxa"/>
            <w:shd w:val="pct10" w:color="auto" w:fill="FFFFFF"/>
          </w:tcPr>
          <w:p w:rsidR="001A0A98" w:rsidRPr="00235394" w:rsidRDefault="001A0A98" w:rsidP="00C71B00">
            <w:pPr>
              <w:pStyle w:val="TAL"/>
              <w:rPr>
                <w:b/>
                <w:sz w:val="16"/>
              </w:rPr>
            </w:pPr>
            <w:r w:rsidRPr="00235394">
              <w:rPr>
                <w:b/>
                <w:sz w:val="16"/>
              </w:rPr>
              <w:t>CR</w:t>
            </w:r>
          </w:p>
        </w:tc>
        <w:tc>
          <w:tcPr>
            <w:tcW w:w="425" w:type="dxa"/>
            <w:shd w:val="pct10" w:color="auto" w:fill="FFFFFF"/>
          </w:tcPr>
          <w:p w:rsidR="001A0A98" w:rsidRPr="00235394" w:rsidRDefault="001A0A98" w:rsidP="00C71B00">
            <w:pPr>
              <w:pStyle w:val="TAL"/>
              <w:rPr>
                <w:b/>
                <w:sz w:val="16"/>
              </w:rPr>
            </w:pPr>
            <w:r w:rsidRPr="00235394">
              <w:rPr>
                <w:b/>
                <w:sz w:val="16"/>
              </w:rPr>
              <w:t>Rev</w:t>
            </w:r>
          </w:p>
        </w:tc>
        <w:tc>
          <w:tcPr>
            <w:tcW w:w="425" w:type="dxa"/>
            <w:shd w:val="pct10" w:color="auto" w:fill="FFFFFF"/>
          </w:tcPr>
          <w:p w:rsidR="001A0A98" w:rsidRPr="00235394" w:rsidRDefault="001A0A98" w:rsidP="00C71B00">
            <w:pPr>
              <w:pStyle w:val="TAL"/>
              <w:rPr>
                <w:b/>
                <w:sz w:val="16"/>
              </w:rPr>
            </w:pPr>
            <w:r>
              <w:rPr>
                <w:b/>
                <w:sz w:val="16"/>
              </w:rPr>
              <w:t>Cat</w:t>
            </w:r>
          </w:p>
        </w:tc>
        <w:tc>
          <w:tcPr>
            <w:tcW w:w="4962" w:type="dxa"/>
            <w:shd w:val="pct10" w:color="auto" w:fill="FFFFFF"/>
          </w:tcPr>
          <w:p w:rsidR="001A0A98" w:rsidRPr="00235394" w:rsidRDefault="001A0A98" w:rsidP="00C71B00">
            <w:pPr>
              <w:pStyle w:val="TAL"/>
              <w:rPr>
                <w:b/>
                <w:sz w:val="16"/>
              </w:rPr>
            </w:pPr>
            <w:r w:rsidRPr="00235394">
              <w:rPr>
                <w:b/>
                <w:sz w:val="16"/>
              </w:rPr>
              <w:t>Subject/Comment</w:t>
            </w:r>
          </w:p>
        </w:tc>
        <w:tc>
          <w:tcPr>
            <w:tcW w:w="708" w:type="dxa"/>
            <w:shd w:val="pct10" w:color="auto" w:fill="FFFFFF"/>
          </w:tcPr>
          <w:p w:rsidR="001A0A98" w:rsidRPr="00235394" w:rsidRDefault="001A0A98" w:rsidP="00C71B00">
            <w:pPr>
              <w:pStyle w:val="TAL"/>
              <w:rPr>
                <w:b/>
                <w:sz w:val="16"/>
              </w:rPr>
            </w:pPr>
            <w:r w:rsidRPr="00235394">
              <w:rPr>
                <w:b/>
                <w:sz w:val="16"/>
              </w:rPr>
              <w:t>New</w:t>
            </w:r>
            <w:r>
              <w:rPr>
                <w:b/>
                <w:sz w:val="16"/>
              </w:rPr>
              <w:t xml:space="preserve"> version</w:t>
            </w:r>
          </w:p>
        </w:tc>
      </w:tr>
      <w:tr w:rsidR="001A0A98" w:rsidRPr="006B0D02" w:rsidTr="00C71B00">
        <w:tc>
          <w:tcPr>
            <w:tcW w:w="800" w:type="dxa"/>
            <w:shd w:val="solid" w:color="FFFFFF" w:fill="auto"/>
          </w:tcPr>
          <w:p w:rsidR="001A0A98" w:rsidRPr="006B0D02" w:rsidRDefault="001A0A98" w:rsidP="00C71B00">
            <w:pPr>
              <w:pStyle w:val="TAC"/>
              <w:rPr>
                <w:sz w:val="16"/>
                <w:szCs w:val="16"/>
              </w:rPr>
            </w:pPr>
            <w:r>
              <w:rPr>
                <w:sz w:val="16"/>
                <w:szCs w:val="16"/>
              </w:rPr>
              <w:t>2020-</w:t>
            </w:r>
            <w:r>
              <w:rPr>
                <w:rFonts w:hint="eastAsia"/>
                <w:sz w:val="16"/>
                <w:szCs w:val="16"/>
                <w:lang w:eastAsia="zh-CN"/>
              </w:rPr>
              <w:t>10</w:t>
            </w:r>
          </w:p>
        </w:tc>
        <w:tc>
          <w:tcPr>
            <w:tcW w:w="800" w:type="dxa"/>
            <w:shd w:val="solid" w:color="FFFFFF" w:fill="auto"/>
          </w:tcPr>
          <w:p w:rsidR="001A0A98" w:rsidRPr="006B0D02" w:rsidRDefault="001A0A98" w:rsidP="00C71B00">
            <w:pPr>
              <w:pStyle w:val="TAC"/>
              <w:rPr>
                <w:sz w:val="16"/>
                <w:szCs w:val="16"/>
              </w:rPr>
            </w:pPr>
            <w:r>
              <w:rPr>
                <w:sz w:val="16"/>
                <w:szCs w:val="16"/>
              </w:rPr>
              <w:t>SA3#100</w:t>
            </w:r>
            <w:r>
              <w:rPr>
                <w:rFonts w:hint="eastAsia"/>
                <w:sz w:val="16"/>
                <w:szCs w:val="16"/>
                <w:lang w:eastAsia="zh-CN"/>
              </w:rPr>
              <w:t>bis</w:t>
            </w:r>
            <w:r>
              <w:rPr>
                <w:sz w:val="16"/>
                <w:szCs w:val="16"/>
              </w:rPr>
              <w:t>-e</w:t>
            </w:r>
          </w:p>
        </w:tc>
        <w:tc>
          <w:tcPr>
            <w:tcW w:w="1094" w:type="dxa"/>
            <w:shd w:val="solid" w:color="FFFFFF" w:fill="auto"/>
          </w:tcPr>
          <w:p w:rsidR="001A0A98" w:rsidRPr="006B0D02" w:rsidRDefault="00E25B03" w:rsidP="00A1141F">
            <w:pPr>
              <w:pStyle w:val="TAC"/>
              <w:rPr>
                <w:sz w:val="16"/>
                <w:szCs w:val="16"/>
                <w:lang w:eastAsia="zh-CN"/>
              </w:rPr>
            </w:pPr>
            <w:r w:rsidRPr="00E25B03">
              <w:rPr>
                <w:sz w:val="16"/>
                <w:szCs w:val="16"/>
                <w:rPrChange w:id="392" w:author="hxt" w:date="2020-10-19T11:42:00Z">
                  <w:rPr>
                    <w:sz w:val="16"/>
                    <w:szCs w:val="16"/>
                    <w:highlight w:val="yellow"/>
                  </w:rPr>
                </w:rPrChange>
              </w:rPr>
              <w:t>S3-</w:t>
            </w:r>
            <w:del w:id="393" w:author="hxt" w:date="2020-10-19T11:42:00Z">
              <w:r w:rsidRPr="00E25B03">
                <w:rPr>
                  <w:sz w:val="16"/>
                  <w:szCs w:val="16"/>
                  <w:rPrChange w:id="394" w:author="hxt" w:date="2020-10-19T11:42:00Z">
                    <w:rPr>
                      <w:sz w:val="16"/>
                      <w:szCs w:val="16"/>
                      <w:highlight w:val="yellow"/>
                    </w:rPr>
                  </w:rPrChange>
                </w:rPr>
                <w:delText>20XXYY</w:delText>
              </w:r>
            </w:del>
            <w:ins w:id="395" w:author="hxt" w:date="2020-10-19T11:42:00Z">
              <w:r w:rsidRPr="00E25B03">
                <w:rPr>
                  <w:sz w:val="16"/>
                  <w:szCs w:val="16"/>
                  <w:rPrChange w:id="396" w:author="hxt" w:date="2020-10-19T11:42:00Z">
                    <w:rPr>
                      <w:sz w:val="16"/>
                      <w:szCs w:val="16"/>
                      <w:highlight w:val="yellow"/>
                    </w:rPr>
                  </w:rPrChange>
                </w:rPr>
                <w:t>20</w:t>
              </w:r>
              <w:r w:rsidR="00A1141F" w:rsidRPr="00A1141F">
                <w:rPr>
                  <w:rFonts w:hint="eastAsia"/>
                  <w:sz w:val="16"/>
                  <w:szCs w:val="16"/>
                  <w:lang w:eastAsia="zh-CN"/>
                </w:rPr>
                <w:t>2767</w:t>
              </w:r>
            </w:ins>
          </w:p>
        </w:tc>
        <w:tc>
          <w:tcPr>
            <w:tcW w:w="425" w:type="dxa"/>
            <w:shd w:val="solid" w:color="FFFFFF" w:fill="auto"/>
          </w:tcPr>
          <w:p w:rsidR="001A0A98" w:rsidRPr="006B0D02" w:rsidRDefault="001A0A98" w:rsidP="00C71B00">
            <w:pPr>
              <w:pStyle w:val="TAL"/>
              <w:rPr>
                <w:sz w:val="16"/>
                <w:szCs w:val="16"/>
              </w:rPr>
            </w:pPr>
          </w:p>
        </w:tc>
        <w:tc>
          <w:tcPr>
            <w:tcW w:w="425" w:type="dxa"/>
            <w:shd w:val="solid" w:color="FFFFFF" w:fill="auto"/>
          </w:tcPr>
          <w:p w:rsidR="001A0A98" w:rsidRPr="006B0D02" w:rsidRDefault="001A0A98" w:rsidP="00C71B00">
            <w:pPr>
              <w:pStyle w:val="TAR"/>
              <w:rPr>
                <w:sz w:val="16"/>
                <w:szCs w:val="16"/>
              </w:rPr>
            </w:pPr>
          </w:p>
        </w:tc>
        <w:tc>
          <w:tcPr>
            <w:tcW w:w="425" w:type="dxa"/>
            <w:shd w:val="solid" w:color="FFFFFF" w:fill="auto"/>
          </w:tcPr>
          <w:p w:rsidR="001A0A98" w:rsidRPr="006B0D02" w:rsidRDefault="001A0A98" w:rsidP="00C71B00">
            <w:pPr>
              <w:pStyle w:val="TAC"/>
              <w:rPr>
                <w:sz w:val="16"/>
                <w:szCs w:val="16"/>
              </w:rPr>
            </w:pPr>
          </w:p>
        </w:tc>
        <w:tc>
          <w:tcPr>
            <w:tcW w:w="4962" w:type="dxa"/>
            <w:shd w:val="solid" w:color="FFFFFF" w:fill="auto"/>
          </w:tcPr>
          <w:p w:rsidR="001A0A98" w:rsidRPr="006B0D02" w:rsidRDefault="001A0A98" w:rsidP="00C71B00">
            <w:pPr>
              <w:pStyle w:val="TAL"/>
              <w:rPr>
                <w:sz w:val="16"/>
                <w:szCs w:val="16"/>
                <w:lang w:eastAsia="zh-CN"/>
              </w:rPr>
            </w:pPr>
            <w:del w:id="397" w:author="hxt" w:date="2020-10-19T11:43:00Z">
              <w:r w:rsidDel="00A1141F">
                <w:rPr>
                  <w:sz w:val="16"/>
                  <w:szCs w:val="16"/>
                </w:rPr>
                <w:delText>TR Skeleton</w:delText>
              </w:r>
            </w:del>
            <w:ins w:id="398" w:author="hxt" w:date="2020-10-19T17:10:00Z">
              <w:r w:rsidR="00611B45">
                <w:rPr>
                  <w:rFonts w:hint="eastAsia"/>
                  <w:sz w:val="16"/>
                  <w:szCs w:val="16"/>
                  <w:lang w:eastAsia="zh-CN"/>
                </w:rPr>
                <w:t xml:space="preserve">S3-202674, </w:t>
              </w:r>
            </w:ins>
            <w:ins w:id="399" w:author="hxt" w:date="2020-10-19T11:43:00Z">
              <w:r w:rsidR="00A1141F">
                <w:rPr>
                  <w:rFonts w:hint="eastAsia"/>
                  <w:sz w:val="16"/>
                  <w:szCs w:val="16"/>
                  <w:lang w:eastAsia="zh-CN"/>
                </w:rPr>
                <w:t>S3-202766</w:t>
              </w:r>
              <w:r w:rsidR="00A1141F">
                <w:rPr>
                  <w:rFonts w:hint="eastAsia"/>
                  <w:sz w:val="16"/>
                  <w:szCs w:val="16"/>
                  <w:lang w:eastAsia="zh-CN"/>
                </w:rPr>
                <w:t>，</w:t>
              </w:r>
            </w:ins>
            <w:ins w:id="400" w:author="hxt" w:date="2020-10-19T17:09:00Z">
              <w:r w:rsidR="00611B45">
                <w:rPr>
                  <w:rFonts w:hint="eastAsia"/>
                  <w:sz w:val="16"/>
                  <w:szCs w:val="16"/>
                  <w:lang w:eastAsia="zh-CN"/>
                </w:rPr>
                <w:t>S3-202425</w:t>
              </w:r>
            </w:ins>
          </w:p>
        </w:tc>
        <w:tc>
          <w:tcPr>
            <w:tcW w:w="708" w:type="dxa"/>
            <w:shd w:val="solid" w:color="FFFFFF" w:fill="auto"/>
          </w:tcPr>
          <w:p w:rsidR="001A0A98" w:rsidRPr="007D6048" w:rsidRDefault="001A0A98" w:rsidP="00A1141F">
            <w:pPr>
              <w:pStyle w:val="TAC"/>
              <w:rPr>
                <w:sz w:val="16"/>
                <w:szCs w:val="16"/>
              </w:rPr>
            </w:pPr>
            <w:r>
              <w:rPr>
                <w:sz w:val="16"/>
                <w:szCs w:val="16"/>
              </w:rPr>
              <w:t>0.</w:t>
            </w:r>
            <w:del w:id="401" w:author="hxt" w:date="2020-10-19T11:43:00Z">
              <w:r w:rsidDel="00A1141F">
                <w:rPr>
                  <w:sz w:val="16"/>
                  <w:szCs w:val="16"/>
                </w:rPr>
                <w:delText>0</w:delText>
              </w:r>
            </w:del>
            <w:ins w:id="402" w:author="hxt" w:date="2020-10-19T11:43:00Z">
              <w:r w:rsidR="00A1141F">
                <w:rPr>
                  <w:rFonts w:hint="eastAsia"/>
                  <w:sz w:val="16"/>
                  <w:szCs w:val="16"/>
                  <w:lang w:eastAsia="zh-CN"/>
                </w:rPr>
                <w:t>1</w:t>
              </w:r>
            </w:ins>
            <w:r>
              <w:rPr>
                <w:sz w:val="16"/>
                <w:szCs w:val="16"/>
              </w:rPr>
              <w:t>.0</w:t>
            </w:r>
          </w:p>
        </w:tc>
      </w:tr>
    </w:tbl>
    <w:p w:rsidR="001A0A98" w:rsidRDefault="001A0A98" w:rsidP="001A0A98"/>
    <w:p w:rsidR="00080512" w:rsidRDefault="00080512" w:rsidP="001A0A98">
      <w:pPr>
        <w:pStyle w:val="8"/>
      </w:pPr>
    </w:p>
    <w:sectPr w:rsidR="00080512" w:rsidSect="00D32F90">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3BA" w:rsidRDefault="00DB73BA">
      <w:r>
        <w:separator/>
      </w:r>
    </w:p>
  </w:endnote>
  <w:endnote w:type="continuationSeparator" w:id="0">
    <w:p w:rsidR="00DB73BA" w:rsidRDefault="00DB73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11" w:rsidRDefault="00597B11">
    <w:pPr>
      <w:pStyle w:val="a4"/>
    </w:pPr>
    <w:r>
      <w:t>3GPP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3BA" w:rsidRDefault="00DB73BA">
      <w:r>
        <w:separator/>
      </w:r>
    </w:p>
  </w:footnote>
  <w:footnote w:type="continuationSeparator" w:id="0">
    <w:p w:rsidR="00DB73BA" w:rsidRDefault="00DB73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11" w:rsidRDefault="00E25B0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sidR="00597B11">
      <w:rPr>
        <w:rFonts w:ascii="Arial" w:hAnsi="Arial" w:cs="Arial"/>
        <w:b/>
        <w:sz w:val="18"/>
        <w:szCs w:val="18"/>
      </w:rPr>
      <w:instrText xml:space="preserve"> STYLEREF ZA </w:instrText>
    </w:r>
    <w:r>
      <w:rPr>
        <w:rFonts w:ascii="Arial" w:hAnsi="Arial" w:cs="Arial"/>
        <w:b/>
        <w:sz w:val="18"/>
        <w:szCs w:val="18"/>
      </w:rPr>
      <w:fldChar w:fldCharType="separate"/>
    </w:r>
    <w:r w:rsidR="00C8713E">
      <w:rPr>
        <w:rFonts w:ascii="Arial" w:hAnsi="Arial" w:cs="Arial"/>
        <w:b/>
        <w:noProof/>
        <w:sz w:val="18"/>
        <w:szCs w:val="18"/>
      </w:rPr>
      <w:t>3GPP TR 33.866 V0.1.0 (2020-10)</w:t>
    </w:r>
    <w:r>
      <w:rPr>
        <w:rFonts w:ascii="Arial" w:hAnsi="Arial" w:cs="Arial"/>
        <w:b/>
        <w:sz w:val="18"/>
        <w:szCs w:val="18"/>
      </w:rPr>
      <w:fldChar w:fldCharType="end"/>
    </w:r>
  </w:p>
  <w:p w:rsidR="00597B11" w:rsidRDefault="00E25B0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sidR="00597B11">
      <w:rPr>
        <w:rFonts w:ascii="Arial" w:hAnsi="Arial" w:cs="Arial"/>
        <w:b/>
        <w:sz w:val="18"/>
        <w:szCs w:val="18"/>
      </w:rPr>
      <w:instrText xml:space="preserve"> PAGE </w:instrText>
    </w:r>
    <w:r>
      <w:rPr>
        <w:rFonts w:ascii="Arial" w:hAnsi="Arial" w:cs="Arial"/>
        <w:b/>
        <w:sz w:val="18"/>
        <w:szCs w:val="18"/>
      </w:rPr>
      <w:fldChar w:fldCharType="separate"/>
    </w:r>
    <w:r w:rsidR="00C8713E">
      <w:rPr>
        <w:rFonts w:ascii="Arial" w:hAnsi="Arial" w:cs="Arial"/>
        <w:b/>
        <w:noProof/>
        <w:sz w:val="18"/>
        <w:szCs w:val="18"/>
      </w:rPr>
      <w:t>9</w:t>
    </w:r>
    <w:r>
      <w:rPr>
        <w:rFonts w:ascii="Arial" w:hAnsi="Arial" w:cs="Arial"/>
        <w:b/>
        <w:sz w:val="18"/>
        <w:szCs w:val="18"/>
      </w:rPr>
      <w:fldChar w:fldCharType="end"/>
    </w:r>
  </w:p>
  <w:p w:rsidR="00597B11" w:rsidRDefault="00E25B03">
    <w:pPr>
      <w:framePr w:h="284" w:hRule="exact" w:wrap="around" w:vAnchor="text" w:hAnchor="margin" w:y="7"/>
      <w:rPr>
        <w:rFonts w:ascii="Arial" w:hAnsi="Arial" w:cs="Arial"/>
        <w:b/>
        <w:sz w:val="18"/>
        <w:szCs w:val="18"/>
      </w:rPr>
    </w:pPr>
    <w:r>
      <w:rPr>
        <w:rFonts w:ascii="Arial" w:hAnsi="Arial" w:cs="Arial"/>
        <w:b/>
        <w:sz w:val="18"/>
        <w:szCs w:val="18"/>
      </w:rPr>
      <w:fldChar w:fldCharType="begin"/>
    </w:r>
    <w:r w:rsidR="00597B11">
      <w:rPr>
        <w:rFonts w:ascii="Arial" w:hAnsi="Arial" w:cs="Arial"/>
        <w:b/>
        <w:sz w:val="18"/>
        <w:szCs w:val="18"/>
      </w:rPr>
      <w:instrText xml:space="preserve"> STYLEREF ZGSM </w:instrText>
    </w:r>
    <w:r>
      <w:rPr>
        <w:rFonts w:ascii="Arial" w:hAnsi="Arial" w:cs="Arial"/>
        <w:b/>
        <w:sz w:val="18"/>
        <w:szCs w:val="18"/>
      </w:rPr>
      <w:fldChar w:fldCharType="separate"/>
    </w:r>
    <w:r w:rsidR="00C8713E">
      <w:rPr>
        <w:rFonts w:ascii="Arial" w:hAnsi="Arial" w:cs="Arial"/>
        <w:b/>
        <w:noProof/>
        <w:sz w:val="18"/>
        <w:szCs w:val="18"/>
      </w:rPr>
      <w:t>Release 17</w:t>
    </w:r>
    <w:r>
      <w:rPr>
        <w:rFonts w:ascii="Arial" w:hAnsi="Arial" w:cs="Arial"/>
        <w:b/>
        <w:sz w:val="18"/>
        <w:szCs w:val="18"/>
      </w:rPr>
      <w:fldChar w:fldCharType="end"/>
    </w:r>
  </w:p>
  <w:p w:rsidR="00597B11" w:rsidRDefault="00597B1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5D43E7E"/>
    <w:multiLevelType w:val="hybridMultilevel"/>
    <w:tmpl w:val="6C02F3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0"/>
  <w:printFractionalCharacterWidth/>
  <w:embedSystemFonts/>
  <w:bordersDoNotSurroundHeader/>
  <w:bordersDoNotSurroundFooter/>
  <w:proofState w:spelling="clean" w:grammar="clean"/>
  <w:attachedTemplate r:id="rId1"/>
  <w:stylePaneFormatFilter w:val="3F01"/>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7650"/>
  </w:hdrShapeDefaults>
  <w:footnotePr>
    <w:numRestart w:val="eachSect"/>
    <w:footnote w:id="-1"/>
    <w:footnote w:id="0"/>
  </w:footnotePr>
  <w:endnotePr>
    <w:endnote w:id="-1"/>
    <w:endnote w:id="0"/>
  </w:endnotePr>
  <w:compat>
    <w:useFELayout/>
  </w:compat>
  <w:rsids>
    <w:rsidRoot w:val="004E213A"/>
    <w:rsid w:val="00033397"/>
    <w:rsid w:val="00040095"/>
    <w:rsid w:val="00051834"/>
    <w:rsid w:val="00054A22"/>
    <w:rsid w:val="00062023"/>
    <w:rsid w:val="000655A6"/>
    <w:rsid w:val="00080512"/>
    <w:rsid w:val="0009550D"/>
    <w:rsid w:val="000C47C3"/>
    <w:rsid w:val="000C6E0D"/>
    <w:rsid w:val="000D58AB"/>
    <w:rsid w:val="00100482"/>
    <w:rsid w:val="0012209E"/>
    <w:rsid w:val="00133525"/>
    <w:rsid w:val="00197637"/>
    <w:rsid w:val="001A0A98"/>
    <w:rsid w:val="001A4C42"/>
    <w:rsid w:val="001A7420"/>
    <w:rsid w:val="001B017C"/>
    <w:rsid w:val="001B6637"/>
    <w:rsid w:val="001C21C3"/>
    <w:rsid w:val="001D02C2"/>
    <w:rsid w:val="001F0C1D"/>
    <w:rsid w:val="001F1132"/>
    <w:rsid w:val="001F168B"/>
    <w:rsid w:val="00224494"/>
    <w:rsid w:val="002347A2"/>
    <w:rsid w:val="002675F0"/>
    <w:rsid w:val="002B6339"/>
    <w:rsid w:val="002E00EE"/>
    <w:rsid w:val="002E3710"/>
    <w:rsid w:val="003172DC"/>
    <w:rsid w:val="0035462D"/>
    <w:rsid w:val="003765B8"/>
    <w:rsid w:val="003A662C"/>
    <w:rsid w:val="003C3971"/>
    <w:rsid w:val="00423334"/>
    <w:rsid w:val="004345EC"/>
    <w:rsid w:val="00452E56"/>
    <w:rsid w:val="00465515"/>
    <w:rsid w:val="004951B4"/>
    <w:rsid w:val="004B7D88"/>
    <w:rsid w:val="004D3578"/>
    <w:rsid w:val="004E213A"/>
    <w:rsid w:val="004E4B0E"/>
    <w:rsid w:val="004F0988"/>
    <w:rsid w:val="004F3340"/>
    <w:rsid w:val="0053388B"/>
    <w:rsid w:val="00535773"/>
    <w:rsid w:val="00543E6C"/>
    <w:rsid w:val="00565087"/>
    <w:rsid w:val="00597B11"/>
    <w:rsid w:val="005D2E01"/>
    <w:rsid w:val="005D7526"/>
    <w:rsid w:val="005E4BB2"/>
    <w:rsid w:val="00602AEA"/>
    <w:rsid w:val="006109D1"/>
    <w:rsid w:val="00611B45"/>
    <w:rsid w:val="00614FDF"/>
    <w:rsid w:val="006277FE"/>
    <w:rsid w:val="0063543D"/>
    <w:rsid w:val="00647114"/>
    <w:rsid w:val="006774BB"/>
    <w:rsid w:val="006A323F"/>
    <w:rsid w:val="006B30D0"/>
    <w:rsid w:val="006C3D95"/>
    <w:rsid w:val="006E5C86"/>
    <w:rsid w:val="00701116"/>
    <w:rsid w:val="0070671D"/>
    <w:rsid w:val="00713C44"/>
    <w:rsid w:val="00734A5B"/>
    <w:rsid w:val="0074026F"/>
    <w:rsid w:val="007429F6"/>
    <w:rsid w:val="00742D44"/>
    <w:rsid w:val="00744E76"/>
    <w:rsid w:val="00774DA4"/>
    <w:rsid w:val="00774E9A"/>
    <w:rsid w:val="00781F0F"/>
    <w:rsid w:val="007A765B"/>
    <w:rsid w:val="007B600E"/>
    <w:rsid w:val="007F0F4A"/>
    <w:rsid w:val="008028A4"/>
    <w:rsid w:val="00830747"/>
    <w:rsid w:val="00847A93"/>
    <w:rsid w:val="00863E4F"/>
    <w:rsid w:val="008768CA"/>
    <w:rsid w:val="008A6DA7"/>
    <w:rsid w:val="008C384C"/>
    <w:rsid w:val="0090271F"/>
    <w:rsid w:val="00902E23"/>
    <w:rsid w:val="009114D7"/>
    <w:rsid w:val="0091348E"/>
    <w:rsid w:val="00917CCB"/>
    <w:rsid w:val="00942EC2"/>
    <w:rsid w:val="009B1B63"/>
    <w:rsid w:val="009F22F6"/>
    <w:rsid w:val="009F37B7"/>
    <w:rsid w:val="00A039E9"/>
    <w:rsid w:val="00A10F02"/>
    <w:rsid w:val="00A1141F"/>
    <w:rsid w:val="00A164B4"/>
    <w:rsid w:val="00A26956"/>
    <w:rsid w:val="00A27486"/>
    <w:rsid w:val="00A53724"/>
    <w:rsid w:val="00A56066"/>
    <w:rsid w:val="00A73129"/>
    <w:rsid w:val="00A82346"/>
    <w:rsid w:val="00A85567"/>
    <w:rsid w:val="00A92BA1"/>
    <w:rsid w:val="00AC6BC6"/>
    <w:rsid w:val="00AE65E2"/>
    <w:rsid w:val="00AF6032"/>
    <w:rsid w:val="00B15449"/>
    <w:rsid w:val="00B45920"/>
    <w:rsid w:val="00B93086"/>
    <w:rsid w:val="00BA19ED"/>
    <w:rsid w:val="00BA4B8D"/>
    <w:rsid w:val="00BC0F7D"/>
    <w:rsid w:val="00BD7D31"/>
    <w:rsid w:val="00BE3255"/>
    <w:rsid w:val="00BF128E"/>
    <w:rsid w:val="00C074DD"/>
    <w:rsid w:val="00C1496A"/>
    <w:rsid w:val="00C16040"/>
    <w:rsid w:val="00C33079"/>
    <w:rsid w:val="00C3512E"/>
    <w:rsid w:val="00C45231"/>
    <w:rsid w:val="00C72833"/>
    <w:rsid w:val="00C80F1D"/>
    <w:rsid w:val="00C8713E"/>
    <w:rsid w:val="00C93F40"/>
    <w:rsid w:val="00CA3D0C"/>
    <w:rsid w:val="00D0183D"/>
    <w:rsid w:val="00D32F90"/>
    <w:rsid w:val="00D57972"/>
    <w:rsid w:val="00D675A9"/>
    <w:rsid w:val="00D738D6"/>
    <w:rsid w:val="00D755EB"/>
    <w:rsid w:val="00D76048"/>
    <w:rsid w:val="00D80F94"/>
    <w:rsid w:val="00D87E00"/>
    <w:rsid w:val="00D9134D"/>
    <w:rsid w:val="00DA7A03"/>
    <w:rsid w:val="00DB1818"/>
    <w:rsid w:val="00DB73BA"/>
    <w:rsid w:val="00DC309B"/>
    <w:rsid w:val="00DC4DA2"/>
    <w:rsid w:val="00DD4C17"/>
    <w:rsid w:val="00DD74A5"/>
    <w:rsid w:val="00DF2B1F"/>
    <w:rsid w:val="00DF62CD"/>
    <w:rsid w:val="00E16509"/>
    <w:rsid w:val="00E25B03"/>
    <w:rsid w:val="00E37B8F"/>
    <w:rsid w:val="00E44582"/>
    <w:rsid w:val="00E77645"/>
    <w:rsid w:val="00E806EB"/>
    <w:rsid w:val="00EA15B0"/>
    <w:rsid w:val="00EA5EA7"/>
    <w:rsid w:val="00EC4A25"/>
    <w:rsid w:val="00EE63AD"/>
    <w:rsid w:val="00F025A2"/>
    <w:rsid w:val="00F04712"/>
    <w:rsid w:val="00F13360"/>
    <w:rsid w:val="00F146BA"/>
    <w:rsid w:val="00F22EC7"/>
    <w:rsid w:val="00F27BBA"/>
    <w:rsid w:val="00F325C8"/>
    <w:rsid w:val="00F653B8"/>
    <w:rsid w:val="00F9008D"/>
    <w:rsid w:val="00FA1266"/>
    <w:rsid w:val="00FC11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2F90"/>
    <w:pPr>
      <w:spacing w:after="180"/>
    </w:pPr>
    <w:rPr>
      <w:lang w:eastAsia="en-US"/>
    </w:rPr>
  </w:style>
  <w:style w:type="paragraph" w:styleId="1">
    <w:name w:val="heading 1"/>
    <w:next w:val="a"/>
    <w:qFormat/>
    <w:rsid w:val="00D32F90"/>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rsid w:val="00D32F90"/>
    <w:pPr>
      <w:pBdr>
        <w:top w:val="none" w:sz="0" w:space="0" w:color="auto"/>
      </w:pBdr>
      <w:spacing w:before="180"/>
      <w:outlineLvl w:val="1"/>
    </w:pPr>
    <w:rPr>
      <w:sz w:val="32"/>
    </w:rPr>
  </w:style>
  <w:style w:type="paragraph" w:styleId="3">
    <w:name w:val="heading 3"/>
    <w:basedOn w:val="2"/>
    <w:next w:val="a"/>
    <w:qFormat/>
    <w:rsid w:val="00D32F90"/>
    <w:pPr>
      <w:spacing w:before="120"/>
      <w:outlineLvl w:val="2"/>
    </w:pPr>
    <w:rPr>
      <w:sz w:val="28"/>
    </w:rPr>
  </w:style>
  <w:style w:type="paragraph" w:styleId="4">
    <w:name w:val="heading 4"/>
    <w:basedOn w:val="3"/>
    <w:next w:val="a"/>
    <w:qFormat/>
    <w:rsid w:val="00D32F90"/>
    <w:pPr>
      <w:ind w:left="1418" w:hanging="1418"/>
      <w:outlineLvl w:val="3"/>
    </w:pPr>
    <w:rPr>
      <w:sz w:val="24"/>
    </w:rPr>
  </w:style>
  <w:style w:type="paragraph" w:styleId="5">
    <w:name w:val="heading 5"/>
    <w:basedOn w:val="4"/>
    <w:next w:val="a"/>
    <w:qFormat/>
    <w:rsid w:val="00D32F90"/>
    <w:pPr>
      <w:ind w:left="1701" w:hanging="1701"/>
      <w:outlineLvl w:val="4"/>
    </w:pPr>
    <w:rPr>
      <w:sz w:val="22"/>
    </w:rPr>
  </w:style>
  <w:style w:type="paragraph" w:styleId="6">
    <w:name w:val="heading 6"/>
    <w:basedOn w:val="H6"/>
    <w:next w:val="a"/>
    <w:qFormat/>
    <w:rsid w:val="00D32F90"/>
    <w:pPr>
      <w:outlineLvl w:val="5"/>
    </w:pPr>
  </w:style>
  <w:style w:type="paragraph" w:styleId="7">
    <w:name w:val="heading 7"/>
    <w:basedOn w:val="H6"/>
    <w:next w:val="a"/>
    <w:qFormat/>
    <w:rsid w:val="00D32F90"/>
    <w:pPr>
      <w:outlineLvl w:val="6"/>
    </w:pPr>
  </w:style>
  <w:style w:type="paragraph" w:styleId="8">
    <w:name w:val="heading 8"/>
    <w:basedOn w:val="1"/>
    <w:next w:val="a"/>
    <w:qFormat/>
    <w:rsid w:val="00D32F90"/>
    <w:pPr>
      <w:ind w:left="0" w:firstLine="0"/>
      <w:outlineLvl w:val="7"/>
    </w:pPr>
  </w:style>
  <w:style w:type="paragraph" w:styleId="9">
    <w:name w:val="heading 9"/>
    <w:basedOn w:val="8"/>
    <w:next w:val="a"/>
    <w:qFormat/>
    <w:rsid w:val="00D32F90"/>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D32F90"/>
    <w:pPr>
      <w:ind w:left="1985" w:hanging="1985"/>
      <w:outlineLvl w:val="9"/>
    </w:pPr>
    <w:rPr>
      <w:sz w:val="20"/>
    </w:rPr>
  </w:style>
  <w:style w:type="paragraph" w:styleId="90">
    <w:name w:val="toc 9"/>
    <w:basedOn w:val="80"/>
    <w:uiPriority w:val="39"/>
    <w:rsid w:val="00D32F90"/>
    <w:pPr>
      <w:ind w:left="1418" w:hanging="1418"/>
    </w:pPr>
  </w:style>
  <w:style w:type="paragraph" w:styleId="80">
    <w:name w:val="toc 8"/>
    <w:basedOn w:val="10"/>
    <w:uiPriority w:val="39"/>
    <w:rsid w:val="00D32F90"/>
    <w:pPr>
      <w:spacing w:before="180"/>
      <w:ind w:left="2693" w:hanging="2693"/>
    </w:pPr>
    <w:rPr>
      <w:b/>
    </w:rPr>
  </w:style>
  <w:style w:type="paragraph" w:styleId="10">
    <w:name w:val="toc 1"/>
    <w:uiPriority w:val="39"/>
    <w:rsid w:val="00D32F90"/>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rsid w:val="00D32F90"/>
    <w:pPr>
      <w:keepLines/>
      <w:tabs>
        <w:tab w:val="center" w:pos="4536"/>
        <w:tab w:val="right" w:pos="9072"/>
      </w:tabs>
    </w:pPr>
    <w:rPr>
      <w:noProof/>
    </w:rPr>
  </w:style>
  <w:style w:type="character" w:customStyle="1" w:styleId="ZGSM">
    <w:name w:val="ZGSM"/>
    <w:rsid w:val="00D32F90"/>
  </w:style>
  <w:style w:type="paragraph" w:styleId="a3">
    <w:name w:val="header"/>
    <w:rsid w:val="00D32F90"/>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D32F90"/>
    <w:pPr>
      <w:framePr w:wrap="notBeside" w:vAnchor="page" w:hAnchor="margin" w:y="15764"/>
      <w:widowControl w:val="0"/>
    </w:pPr>
    <w:rPr>
      <w:rFonts w:ascii="Arial" w:hAnsi="Arial"/>
      <w:noProof/>
      <w:sz w:val="32"/>
      <w:lang w:eastAsia="en-US"/>
    </w:rPr>
  </w:style>
  <w:style w:type="paragraph" w:styleId="50">
    <w:name w:val="toc 5"/>
    <w:basedOn w:val="40"/>
    <w:semiHidden/>
    <w:rsid w:val="00D32F90"/>
    <w:pPr>
      <w:ind w:left="1701" w:hanging="1701"/>
    </w:pPr>
  </w:style>
  <w:style w:type="paragraph" w:styleId="40">
    <w:name w:val="toc 4"/>
    <w:basedOn w:val="30"/>
    <w:semiHidden/>
    <w:rsid w:val="00D32F90"/>
    <w:pPr>
      <w:ind w:left="1418" w:hanging="1418"/>
    </w:pPr>
  </w:style>
  <w:style w:type="paragraph" w:styleId="30">
    <w:name w:val="toc 3"/>
    <w:basedOn w:val="20"/>
    <w:uiPriority w:val="39"/>
    <w:rsid w:val="00D32F90"/>
    <w:pPr>
      <w:ind w:left="1134" w:hanging="1134"/>
    </w:pPr>
  </w:style>
  <w:style w:type="paragraph" w:styleId="20">
    <w:name w:val="toc 2"/>
    <w:basedOn w:val="10"/>
    <w:uiPriority w:val="39"/>
    <w:rsid w:val="00D32F90"/>
    <w:pPr>
      <w:keepNext w:val="0"/>
      <w:spacing w:before="0"/>
      <w:ind w:left="851" w:hanging="851"/>
    </w:pPr>
    <w:rPr>
      <w:sz w:val="20"/>
    </w:rPr>
  </w:style>
  <w:style w:type="paragraph" w:styleId="a4">
    <w:name w:val="footer"/>
    <w:basedOn w:val="a3"/>
    <w:rsid w:val="00D32F90"/>
    <w:pPr>
      <w:jc w:val="center"/>
    </w:pPr>
    <w:rPr>
      <w:i/>
    </w:rPr>
  </w:style>
  <w:style w:type="paragraph" w:customStyle="1" w:styleId="TT">
    <w:name w:val="TT"/>
    <w:basedOn w:val="1"/>
    <w:next w:val="a"/>
    <w:rsid w:val="00D32F90"/>
    <w:pPr>
      <w:outlineLvl w:val="9"/>
    </w:pPr>
  </w:style>
  <w:style w:type="paragraph" w:customStyle="1" w:styleId="NF">
    <w:name w:val="NF"/>
    <w:basedOn w:val="NO"/>
    <w:rsid w:val="00D32F90"/>
    <w:pPr>
      <w:keepNext/>
      <w:spacing w:after="0"/>
    </w:pPr>
    <w:rPr>
      <w:rFonts w:ascii="Arial" w:hAnsi="Arial"/>
      <w:sz w:val="18"/>
    </w:rPr>
  </w:style>
  <w:style w:type="paragraph" w:customStyle="1" w:styleId="NO">
    <w:name w:val="NO"/>
    <w:basedOn w:val="a"/>
    <w:rsid w:val="00D32F90"/>
    <w:pPr>
      <w:keepLines/>
      <w:ind w:left="1135" w:hanging="851"/>
    </w:pPr>
  </w:style>
  <w:style w:type="paragraph" w:customStyle="1" w:styleId="PL">
    <w:name w:val="PL"/>
    <w:rsid w:val="00D32F9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D32F90"/>
    <w:pPr>
      <w:jc w:val="right"/>
    </w:pPr>
  </w:style>
  <w:style w:type="paragraph" w:customStyle="1" w:styleId="TAL">
    <w:name w:val="TAL"/>
    <w:basedOn w:val="a"/>
    <w:rsid w:val="00D32F90"/>
    <w:pPr>
      <w:keepNext/>
      <w:keepLines/>
      <w:spacing w:after="0"/>
    </w:pPr>
    <w:rPr>
      <w:rFonts w:ascii="Arial" w:hAnsi="Arial"/>
      <w:sz w:val="18"/>
    </w:rPr>
  </w:style>
  <w:style w:type="paragraph" w:customStyle="1" w:styleId="TAH">
    <w:name w:val="TAH"/>
    <w:basedOn w:val="TAC"/>
    <w:link w:val="TAHCar"/>
    <w:rsid w:val="00D32F90"/>
    <w:rPr>
      <w:b/>
    </w:rPr>
  </w:style>
  <w:style w:type="paragraph" w:customStyle="1" w:styleId="TAC">
    <w:name w:val="TAC"/>
    <w:basedOn w:val="TAL"/>
    <w:link w:val="TACChar"/>
    <w:rsid w:val="00D32F90"/>
    <w:pPr>
      <w:jc w:val="center"/>
    </w:pPr>
  </w:style>
  <w:style w:type="paragraph" w:customStyle="1" w:styleId="LD">
    <w:name w:val="LD"/>
    <w:rsid w:val="00D32F90"/>
    <w:pPr>
      <w:keepNext/>
      <w:keepLines/>
      <w:spacing w:line="180" w:lineRule="exact"/>
    </w:pPr>
    <w:rPr>
      <w:rFonts w:ascii="Courier New" w:hAnsi="Courier New"/>
      <w:noProof/>
      <w:lang w:eastAsia="en-US"/>
    </w:rPr>
  </w:style>
  <w:style w:type="paragraph" w:customStyle="1" w:styleId="EX">
    <w:name w:val="EX"/>
    <w:basedOn w:val="a"/>
    <w:rsid w:val="00D32F90"/>
    <w:pPr>
      <w:keepLines/>
      <w:ind w:left="1702" w:hanging="1418"/>
    </w:pPr>
  </w:style>
  <w:style w:type="paragraph" w:customStyle="1" w:styleId="FP">
    <w:name w:val="FP"/>
    <w:basedOn w:val="a"/>
    <w:rsid w:val="00D32F90"/>
    <w:pPr>
      <w:spacing w:after="0"/>
    </w:pPr>
  </w:style>
  <w:style w:type="paragraph" w:customStyle="1" w:styleId="NW">
    <w:name w:val="NW"/>
    <w:basedOn w:val="NO"/>
    <w:rsid w:val="00D32F90"/>
    <w:pPr>
      <w:spacing w:after="0"/>
    </w:pPr>
  </w:style>
  <w:style w:type="paragraph" w:customStyle="1" w:styleId="EW">
    <w:name w:val="EW"/>
    <w:basedOn w:val="EX"/>
    <w:rsid w:val="00D32F90"/>
    <w:pPr>
      <w:spacing w:after="0"/>
    </w:pPr>
  </w:style>
  <w:style w:type="paragraph" w:customStyle="1" w:styleId="B1">
    <w:name w:val="B1"/>
    <w:basedOn w:val="a"/>
    <w:rsid w:val="00D32F90"/>
    <w:pPr>
      <w:ind w:left="568" w:hanging="284"/>
    </w:pPr>
  </w:style>
  <w:style w:type="paragraph" w:styleId="60">
    <w:name w:val="toc 6"/>
    <w:basedOn w:val="50"/>
    <w:next w:val="a"/>
    <w:semiHidden/>
    <w:rsid w:val="00D32F90"/>
    <w:pPr>
      <w:ind w:left="1985" w:hanging="1985"/>
    </w:pPr>
  </w:style>
  <w:style w:type="paragraph" w:styleId="70">
    <w:name w:val="toc 7"/>
    <w:basedOn w:val="60"/>
    <w:next w:val="a"/>
    <w:semiHidden/>
    <w:rsid w:val="00D32F90"/>
    <w:pPr>
      <w:ind w:left="2268" w:hanging="2268"/>
    </w:pPr>
  </w:style>
  <w:style w:type="paragraph" w:customStyle="1" w:styleId="EditorsNote">
    <w:name w:val="Editor's Note"/>
    <w:aliases w:val="EN"/>
    <w:basedOn w:val="NO"/>
    <w:link w:val="EditorsNoteChar"/>
    <w:qFormat/>
    <w:rsid w:val="00D32F90"/>
    <w:rPr>
      <w:color w:val="FF0000"/>
    </w:rPr>
  </w:style>
  <w:style w:type="paragraph" w:customStyle="1" w:styleId="TH">
    <w:name w:val="TH"/>
    <w:basedOn w:val="a"/>
    <w:link w:val="THChar"/>
    <w:qFormat/>
    <w:rsid w:val="00D32F90"/>
    <w:pPr>
      <w:keepNext/>
      <w:keepLines/>
      <w:spacing w:before="60"/>
      <w:jc w:val="center"/>
    </w:pPr>
    <w:rPr>
      <w:rFonts w:ascii="Arial" w:hAnsi="Arial"/>
      <w:b/>
    </w:rPr>
  </w:style>
  <w:style w:type="paragraph" w:customStyle="1" w:styleId="ZA">
    <w:name w:val="ZA"/>
    <w:rsid w:val="00D32F90"/>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D32F90"/>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D32F90"/>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D32F90"/>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D32F90"/>
    <w:pPr>
      <w:ind w:left="851" w:hanging="851"/>
    </w:pPr>
  </w:style>
  <w:style w:type="paragraph" w:customStyle="1" w:styleId="ZH">
    <w:name w:val="ZH"/>
    <w:rsid w:val="00D32F90"/>
    <w:pPr>
      <w:framePr w:wrap="notBeside" w:vAnchor="page" w:hAnchor="margin" w:xAlign="center" w:y="6805"/>
      <w:widowControl w:val="0"/>
    </w:pPr>
    <w:rPr>
      <w:rFonts w:ascii="Arial" w:hAnsi="Arial"/>
      <w:noProof/>
      <w:lang w:eastAsia="en-US"/>
    </w:rPr>
  </w:style>
  <w:style w:type="paragraph" w:customStyle="1" w:styleId="TF">
    <w:name w:val="TF"/>
    <w:basedOn w:val="TH"/>
    <w:rsid w:val="00D32F90"/>
    <w:pPr>
      <w:keepNext w:val="0"/>
      <w:spacing w:before="0" w:after="240"/>
    </w:pPr>
  </w:style>
  <w:style w:type="paragraph" w:customStyle="1" w:styleId="ZG">
    <w:name w:val="ZG"/>
    <w:rsid w:val="00D32F90"/>
    <w:pPr>
      <w:framePr w:wrap="notBeside" w:vAnchor="page" w:hAnchor="margin" w:xAlign="right" w:y="6805"/>
      <w:widowControl w:val="0"/>
      <w:jc w:val="right"/>
    </w:pPr>
    <w:rPr>
      <w:rFonts w:ascii="Arial" w:hAnsi="Arial"/>
      <w:noProof/>
      <w:lang w:eastAsia="en-US"/>
    </w:rPr>
  </w:style>
  <w:style w:type="paragraph" w:customStyle="1" w:styleId="B2">
    <w:name w:val="B2"/>
    <w:basedOn w:val="a"/>
    <w:rsid w:val="00D32F90"/>
    <w:pPr>
      <w:ind w:left="851" w:hanging="284"/>
    </w:pPr>
  </w:style>
  <w:style w:type="paragraph" w:customStyle="1" w:styleId="B3">
    <w:name w:val="B3"/>
    <w:basedOn w:val="a"/>
    <w:rsid w:val="00D32F90"/>
    <w:pPr>
      <w:ind w:left="1135" w:hanging="284"/>
    </w:pPr>
  </w:style>
  <w:style w:type="paragraph" w:customStyle="1" w:styleId="B4">
    <w:name w:val="B4"/>
    <w:basedOn w:val="a"/>
    <w:rsid w:val="00D32F90"/>
    <w:pPr>
      <w:ind w:left="1418" w:hanging="284"/>
    </w:pPr>
  </w:style>
  <w:style w:type="paragraph" w:customStyle="1" w:styleId="B5">
    <w:name w:val="B5"/>
    <w:basedOn w:val="a"/>
    <w:rsid w:val="00D32F90"/>
    <w:pPr>
      <w:ind w:left="1702" w:hanging="284"/>
    </w:pPr>
  </w:style>
  <w:style w:type="paragraph" w:customStyle="1" w:styleId="ZTD">
    <w:name w:val="ZTD"/>
    <w:basedOn w:val="ZB"/>
    <w:rsid w:val="00D32F90"/>
    <w:pPr>
      <w:framePr w:hRule="auto" w:wrap="notBeside" w:y="852"/>
    </w:pPr>
    <w:rPr>
      <w:i w:val="0"/>
      <w:sz w:val="40"/>
    </w:rPr>
  </w:style>
  <w:style w:type="paragraph" w:customStyle="1" w:styleId="ZV">
    <w:name w:val="ZV"/>
    <w:basedOn w:val="ZU"/>
    <w:rsid w:val="00D32F90"/>
    <w:pPr>
      <w:framePr w:wrap="notBeside" w:y="16161"/>
    </w:pPr>
  </w:style>
  <w:style w:type="paragraph" w:customStyle="1" w:styleId="TAJ">
    <w:name w:val="TAJ"/>
    <w:basedOn w:val="TH"/>
    <w:rsid w:val="00D32F90"/>
  </w:style>
  <w:style w:type="paragraph" w:customStyle="1" w:styleId="Guidance">
    <w:name w:val="Guidance"/>
    <w:basedOn w:val="a"/>
    <w:rsid w:val="00D32F90"/>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74026F"/>
    <w:rPr>
      <w:color w:val="0563C1" w:themeColor="hyperlink"/>
      <w:u w:val="single"/>
    </w:rPr>
  </w:style>
  <w:style w:type="character" w:customStyle="1" w:styleId="UnresolvedMention">
    <w:name w:val="Unresolved Mention"/>
    <w:basedOn w:val="a0"/>
    <w:uiPriority w:val="99"/>
    <w:semiHidden/>
    <w:unhideWhenUsed/>
    <w:rsid w:val="0074026F"/>
    <w:rPr>
      <w:color w:val="605E5C"/>
      <w:shd w:val="clear" w:color="auto" w:fill="E1DFDD"/>
    </w:rPr>
  </w:style>
  <w:style w:type="character" w:styleId="a8">
    <w:name w:val="FollowedHyperlink"/>
    <w:basedOn w:val="a0"/>
    <w:rsid w:val="00F13360"/>
    <w:rPr>
      <w:color w:val="954F72" w:themeColor="followedHyperlink"/>
      <w:u w:val="single"/>
    </w:rPr>
  </w:style>
  <w:style w:type="paragraph" w:styleId="a9">
    <w:name w:val="Document Map"/>
    <w:basedOn w:val="a"/>
    <w:link w:val="Char0"/>
    <w:rsid w:val="001A0A98"/>
    <w:rPr>
      <w:rFonts w:ascii="宋体" w:eastAsia="宋体"/>
      <w:sz w:val="18"/>
      <w:szCs w:val="18"/>
    </w:rPr>
  </w:style>
  <w:style w:type="character" w:customStyle="1" w:styleId="Char0">
    <w:name w:val="文档结构图 Char"/>
    <w:basedOn w:val="a0"/>
    <w:link w:val="a9"/>
    <w:rsid w:val="001A0A98"/>
    <w:rPr>
      <w:rFonts w:ascii="宋体" w:eastAsia="宋体"/>
      <w:sz w:val="18"/>
      <w:szCs w:val="18"/>
      <w:lang w:eastAsia="en-US"/>
    </w:rPr>
  </w:style>
  <w:style w:type="character" w:customStyle="1" w:styleId="TAHCar">
    <w:name w:val="TAH Car"/>
    <w:link w:val="TAH"/>
    <w:qFormat/>
    <w:rsid w:val="001A0A98"/>
    <w:rPr>
      <w:rFonts w:ascii="Arial" w:hAnsi="Arial"/>
      <w:b/>
      <w:sz w:val="18"/>
      <w:lang w:eastAsia="en-US"/>
    </w:rPr>
  </w:style>
  <w:style w:type="character" w:customStyle="1" w:styleId="THChar">
    <w:name w:val="TH Char"/>
    <w:link w:val="TH"/>
    <w:qFormat/>
    <w:rsid w:val="001A0A98"/>
    <w:rPr>
      <w:rFonts w:ascii="Arial" w:hAnsi="Arial"/>
      <w:b/>
      <w:lang w:eastAsia="en-US"/>
    </w:rPr>
  </w:style>
  <w:style w:type="character" w:customStyle="1" w:styleId="TACChar">
    <w:name w:val="TAC Char"/>
    <w:link w:val="TAC"/>
    <w:rsid w:val="001A0A98"/>
    <w:rPr>
      <w:rFonts w:ascii="Arial" w:hAnsi="Arial"/>
      <w:sz w:val="18"/>
      <w:lang w:eastAsia="en-US"/>
    </w:rPr>
  </w:style>
  <w:style w:type="character" w:customStyle="1" w:styleId="EditorsNoteChar">
    <w:name w:val="Editor's Note Char"/>
    <w:aliases w:val="EN Char"/>
    <w:link w:val="EditorsNote"/>
    <w:locked/>
    <w:rsid w:val="0012209E"/>
    <w:rPr>
      <w:color w:val="FF0000"/>
      <w:lang w:eastAsia="en-US"/>
    </w:rPr>
  </w:style>
</w:styles>
</file>

<file path=word/webSettings.xml><?xml version="1.0" encoding="utf-8"?>
<w:webSettings xmlns:r="http://schemas.openxmlformats.org/officeDocument/2006/relationships" xmlns:w="http://schemas.openxmlformats.org/wordprocessingml/2006/main">
  <w:divs>
    <w:div w:id="126904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7DE9B-3E95-4CC1-BD14-95082048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11</Pages>
  <Words>2514</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16811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Xiaoting</cp:lastModifiedBy>
  <cp:revision>2</cp:revision>
  <cp:lastPrinted>2019-02-25T14:05:00Z</cp:lastPrinted>
  <dcterms:created xsi:type="dcterms:W3CDTF">2020-10-20T07:18:00Z</dcterms:created>
  <dcterms:modified xsi:type="dcterms:W3CDTF">2020-10-20T07:18:00Z</dcterms:modified>
</cp:coreProperties>
</file>