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Look w:val="04A0"/>
      </w:tblPr>
      <w:tblGrid>
        <w:gridCol w:w="4883"/>
        <w:gridCol w:w="5540"/>
      </w:tblGrid>
      <w:tr w:rsidR="004F0988" w:rsidTr="00BB5F89">
        <w:tc>
          <w:tcPr>
            <w:tcW w:w="10423" w:type="dxa"/>
            <w:gridSpan w:val="2"/>
            <w:shd w:val="clear" w:color="auto" w:fill="auto"/>
          </w:tcPr>
          <w:p w:rsidR="004F0988" w:rsidRPr="00BB5F89" w:rsidRDefault="004F0988" w:rsidP="00455646">
            <w:pPr>
              <w:pStyle w:val="ZA"/>
              <w:framePr w:w="0" w:hRule="auto" w:wrap="auto" w:vAnchor="margin" w:hAnchor="text" w:yAlign="inline"/>
            </w:pPr>
            <w:bookmarkStart w:id="0" w:name="page1"/>
            <w:r w:rsidRPr="00BB5F89">
              <w:rPr>
                <w:sz w:val="64"/>
              </w:rPr>
              <w:t xml:space="preserve">3GPP </w:t>
            </w:r>
            <w:bookmarkStart w:id="1" w:name="specType1"/>
            <w:r w:rsidR="0063543D" w:rsidRPr="00BB5F89">
              <w:rPr>
                <w:sz w:val="64"/>
              </w:rPr>
              <w:t>TR</w:t>
            </w:r>
            <w:bookmarkEnd w:id="1"/>
            <w:r w:rsidRPr="00BB5F89">
              <w:rPr>
                <w:sz w:val="64"/>
              </w:rPr>
              <w:t xml:space="preserve"> </w:t>
            </w:r>
            <w:bookmarkStart w:id="2" w:name="specNumber"/>
            <w:r w:rsidR="009D01A0" w:rsidRPr="00BB5F89">
              <w:rPr>
                <w:sz w:val="64"/>
              </w:rPr>
              <w:t>33</w:t>
            </w:r>
            <w:r w:rsidRPr="00BB5F89">
              <w:rPr>
                <w:sz w:val="64"/>
              </w:rPr>
              <w:t>.</w:t>
            </w:r>
            <w:bookmarkEnd w:id="2"/>
            <w:r w:rsidR="00AD7EE5">
              <w:rPr>
                <w:rFonts w:hint="eastAsia"/>
                <w:sz w:val="64"/>
                <w:lang w:eastAsia="zh-CN"/>
              </w:rPr>
              <w:t>862</w:t>
            </w:r>
            <w:r w:rsidRPr="00BB5F89">
              <w:rPr>
                <w:sz w:val="64"/>
              </w:rPr>
              <w:t xml:space="preserve"> </w:t>
            </w:r>
            <w:r w:rsidRPr="00BB5F89">
              <w:t>V</w:t>
            </w:r>
            <w:bookmarkStart w:id="3" w:name="specVersion"/>
            <w:r w:rsidR="009D01A0" w:rsidRPr="00BB5F89">
              <w:t>0</w:t>
            </w:r>
            <w:r w:rsidRPr="00BB5F89">
              <w:t>.</w:t>
            </w:r>
            <w:r w:rsidR="00AD7EE5">
              <w:rPr>
                <w:rFonts w:hint="eastAsia"/>
                <w:lang w:eastAsia="zh-CN"/>
              </w:rPr>
              <w:t>1</w:t>
            </w:r>
            <w:r w:rsidRPr="00BB5F89">
              <w:t>.</w:t>
            </w:r>
            <w:bookmarkEnd w:id="3"/>
            <w:r w:rsidR="009D01A0" w:rsidRPr="00BB5F89">
              <w:t>0</w:t>
            </w:r>
            <w:r w:rsidRPr="00BB5F89">
              <w:t xml:space="preserve"> </w:t>
            </w:r>
            <w:r w:rsidRPr="00BB5F89">
              <w:rPr>
                <w:sz w:val="32"/>
              </w:rPr>
              <w:t>(</w:t>
            </w:r>
            <w:bookmarkStart w:id="4" w:name="issueDate"/>
            <w:r w:rsidR="009D01A0" w:rsidRPr="00BB5F89">
              <w:rPr>
                <w:sz w:val="32"/>
              </w:rPr>
              <w:t>2020</w:t>
            </w:r>
            <w:r w:rsidRPr="00BB5F89">
              <w:rPr>
                <w:sz w:val="32"/>
              </w:rPr>
              <w:t>-</w:t>
            </w:r>
            <w:bookmarkEnd w:id="4"/>
            <w:r w:rsidR="00455646">
              <w:rPr>
                <w:rFonts w:hint="eastAsia"/>
                <w:sz w:val="32"/>
                <w:lang w:eastAsia="zh-CN"/>
              </w:rPr>
              <w:t>10</w:t>
            </w:r>
            <w:r w:rsidRPr="00BB5F89">
              <w:rPr>
                <w:sz w:val="32"/>
              </w:rPr>
              <w:t>)</w:t>
            </w:r>
          </w:p>
        </w:tc>
      </w:tr>
      <w:tr w:rsidR="004F0988" w:rsidTr="00BB5F89">
        <w:trPr>
          <w:trHeight w:hRule="exact" w:val="1134"/>
        </w:trPr>
        <w:tc>
          <w:tcPr>
            <w:tcW w:w="10423" w:type="dxa"/>
            <w:gridSpan w:val="2"/>
            <w:shd w:val="clear" w:color="auto" w:fill="auto"/>
          </w:tcPr>
          <w:p w:rsidR="004F0988" w:rsidRPr="00BB5F89" w:rsidRDefault="004F0988" w:rsidP="00133525">
            <w:pPr>
              <w:pStyle w:val="ZB"/>
              <w:framePr w:w="0" w:hRule="auto" w:wrap="auto" w:vAnchor="margin" w:hAnchor="text" w:yAlign="inline"/>
            </w:pPr>
            <w:r w:rsidRPr="00BB5F89">
              <w:t xml:space="preserve">Technical </w:t>
            </w:r>
            <w:bookmarkStart w:id="5" w:name="spectype2"/>
            <w:r w:rsidR="00D57972" w:rsidRPr="00BB5F89">
              <w:t>Report</w:t>
            </w:r>
            <w:bookmarkEnd w:id="5"/>
          </w:p>
          <w:p w:rsidR="00BA4B8D" w:rsidRPr="00BB5F89" w:rsidRDefault="00BA4B8D" w:rsidP="00BA4B8D">
            <w:pPr>
              <w:pStyle w:val="Guidance"/>
            </w:pPr>
          </w:p>
        </w:tc>
      </w:tr>
      <w:tr w:rsidR="004F0988" w:rsidTr="00BB5F89">
        <w:trPr>
          <w:trHeight w:hRule="exact" w:val="3686"/>
        </w:trPr>
        <w:tc>
          <w:tcPr>
            <w:tcW w:w="10423" w:type="dxa"/>
            <w:gridSpan w:val="2"/>
            <w:shd w:val="clear" w:color="auto" w:fill="auto"/>
          </w:tcPr>
          <w:p w:rsidR="004F0988" w:rsidRPr="00BB5F89" w:rsidRDefault="004F0988" w:rsidP="00133525">
            <w:pPr>
              <w:pStyle w:val="ZT"/>
              <w:framePr w:wrap="auto" w:hAnchor="text" w:yAlign="inline"/>
            </w:pPr>
            <w:r w:rsidRPr="00BB5F89">
              <w:t>3rd Generation Partnership Project;</w:t>
            </w:r>
          </w:p>
          <w:p w:rsidR="004F0988" w:rsidRPr="00BB5F89" w:rsidRDefault="004F0988" w:rsidP="00133525">
            <w:pPr>
              <w:pStyle w:val="ZT"/>
              <w:framePr w:wrap="auto" w:hAnchor="text" w:yAlign="inline"/>
            </w:pPr>
            <w:r w:rsidRPr="00BB5F89">
              <w:t xml:space="preserve">Technical Specification Group </w:t>
            </w:r>
            <w:bookmarkStart w:id="6" w:name="specTitle"/>
            <w:r w:rsidR="009D01A0" w:rsidRPr="00BB5F89">
              <w:t>Services and System Aspects</w:t>
            </w:r>
            <w:r w:rsidRPr="00BB5F89">
              <w:t>;</w:t>
            </w:r>
          </w:p>
          <w:bookmarkEnd w:id="6"/>
          <w:p w:rsidR="007969F8" w:rsidRDefault="00AD7EE5" w:rsidP="009D01A0">
            <w:pPr>
              <w:pStyle w:val="ZT"/>
              <w:framePr w:wrap="auto" w:hAnchor="text" w:yAlign="inline"/>
              <w:rPr>
                <w:lang w:eastAsia="zh-CN"/>
              </w:rPr>
            </w:pPr>
            <w:r>
              <w:t xml:space="preserve">Study on security aspects of the Message Service for </w:t>
            </w:r>
            <w:proofErr w:type="spellStart"/>
            <w:r>
              <w:t>MIoT</w:t>
            </w:r>
            <w:proofErr w:type="spellEnd"/>
            <w:r>
              <w:t xml:space="preserve"> over the 5G System (MSGin5G)</w:t>
            </w:r>
            <w:r w:rsidR="007969F8" w:rsidRPr="00BB5F89">
              <w:t xml:space="preserve"> </w:t>
            </w:r>
          </w:p>
          <w:p w:rsidR="004F0988" w:rsidRPr="00BB5F89" w:rsidRDefault="004F0988" w:rsidP="009D01A0">
            <w:pPr>
              <w:pStyle w:val="ZT"/>
              <w:framePr w:wrap="auto" w:hAnchor="text" w:yAlign="inline"/>
              <w:rPr>
                <w:i/>
                <w:sz w:val="28"/>
              </w:rPr>
            </w:pPr>
          </w:p>
        </w:tc>
      </w:tr>
      <w:tr w:rsidR="00BF128E" w:rsidTr="00BB5F89">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BB5F89">
        <w:trPr>
          <w:trHeight w:hRule="exact" w:val="1531"/>
        </w:trPr>
        <w:tc>
          <w:tcPr>
            <w:tcW w:w="4883" w:type="dxa"/>
            <w:shd w:val="clear" w:color="auto" w:fill="auto"/>
          </w:tcPr>
          <w:p w:rsidR="00D57972" w:rsidRDefault="0078500A">
            <w:r>
              <w:rPr>
                <w:i/>
                <w:noProof/>
                <w:lang w:val="en-US" w:eastAsia="zh-CN"/>
              </w:rPr>
              <w:drawing>
                <wp:inline distT="0" distB="0" distL="0" distR="0">
                  <wp:extent cx="1208405" cy="84264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p>
        </w:tc>
        <w:tc>
          <w:tcPr>
            <w:tcW w:w="5540" w:type="dxa"/>
            <w:shd w:val="clear" w:color="auto" w:fill="auto"/>
          </w:tcPr>
          <w:p w:rsidR="00D57972" w:rsidRDefault="0078500A" w:rsidP="00133525">
            <w:pPr>
              <w:jc w:val="right"/>
            </w:pPr>
            <w:bookmarkStart w:id="7" w:name="logos"/>
            <w:r>
              <w:rPr>
                <w:noProof/>
                <w:lang w:val="en-US" w:eastAsia="zh-CN"/>
              </w:rPr>
              <w:drawing>
                <wp:inline distT="0" distB="0" distL="0" distR="0">
                  <wp:extent cx="1614170" cy="954405"/>
                  <wp:effectExtent l="0" t="0" r="508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4170" cy="954405"/>
                          </a:xfrm>
                          <a:prstGeom prst="rect">
                            <a:avLst/>
                          </a:prstGeom>
                          <a:noFill/>
                          <a:ln>
                            <a:noFill/>
                          </a:ln>
                        </pic:spPr>
                      </pic:pic>
                    </a:graphicData>
                  </a:graphic>
                </wp:inline>
              </w:drawing>
            </w:r>
            <w:bookmarkEnd w:id="7"/>
          </w:p>
        </w:tc>
      </w:tr>
      <w:tr w:rsidR="00C074DD" w:rsidTr="00BB5F89">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BB5F89">
        <w:trPr>
          <w:trHeight w:hRule="exact" w:val="964"/>
        </w:trPr>
        <w:tc>
          <w:tcPr>
            <w:tcW w:w="10423" w:type="dxa"/>
            <w:gridSpan w:val="2"/>
            <w:shd w:val="clear" w:color="auto" w:fill="auto"/>
          </w:tcPr>
          <w:p w:rsidR="00C074DD" w:rsidRPr="00133525" w:rsidRDefault="00C074DD" w:rsidP="00C074DD">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9"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C41044">
              <w:rPr>
                <w:noProof/>
                <w:sz w:val="18"/>
              </w:rPr>
              <w:t>2020</w:t>
            </w:r>
            <w:r w:rsidRPr="00133525">
              <w:rPr>
                <w:noProof/>
                <w:sz w:val="18"/>
              </w:rPr>
              <w:t>, 3GPP Organizational Partners (ARIB, ATIS, CCSA, ETSI, TSDSI, TTA, TTC).</w:t>
            </w:r>
            <w:bookmarkStart w:id="12" w:name="copyrightaddon"/>
            <w:bookmarkEnd w:id="12"/>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1"/>
          </w:p>
          <w:p w:rsidR="00E16509" w:rsidRDefault="00E16509" w:rsidP="00133525"/>
        </w:tc>
      </w:tr>
      <w:bookmarkEnd w:id="9"/>
    </w:tbl>
    <w:p w:rsidR="00080512" w:rsidRPr="004D3578" w:rsidRDefault="00080512">
      <w:pPr>
        <w:pStyle w:val="TT"/>
      </w:pPr>
      <w:r w:rsidRPr="004D3578">
        <w:br w:type="page"/>
      </w:r>
      <w:bookmarkStart w:id="13" w:name="tableOfContents"/>
      <w:bookmarkEnd w:id="13"/>
      <w:r w:rsidRPr="004D3578">
        <w:lastRenderedPageBreak/>
        <w:t>Contents</w:t>
      </w:r>
    </w:p>
    <w:p w:rsidR="006604FD" w:rsidRDefault="006B40BA">
      <w:pPr>
        <w:pStyle w:val="10"/>
        <w:rPr>
          <w:ins w:id="14" w:author="liuchangyjy@hq.cmcc" w:date="2020-10-19T10:53:00Z"/>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5" w:author="liuchangyjy@hq.cmcc" w:date="2020-10-19T10:53:00Z">
        <w:r w:rsidR="006604FD">
          <w:t>Foreword</w:t>
        </w:r>
        <w:r w:rsidR="006604FD">
          <w:tab/>
        </w:r>
        <w:r>
          <w:fldChar w:fldCharType="begin"/>
        </w:r>
        <w:r w:rsidR="006604FD">
          <w:instrText xml:space="preserve"> PAGEREF _Toc53997199 \h </w:instrText>
        </w:r>
      </w:ins>
      <w:r>
        <w:fldChar w:fldCharType="separate"/>
      </w:r>
      <w:ins w:id="16" w:author="liuchangyjy@hq.cmcc" w:date="2020-10-19T10:53:00Z">
        <w:r w:rsidR="006604FD">
          <w:t>4</w:t>
        </w:r>
        <w:r>
          <w:fldChar w:fldCharType="end"/>
        </w:r>
      </w:ins>
    </w:p>
    <w:p w:rsidR="006604FD" w:rsidRDefault="006604FD">
      <w:pPr>
        <w:pStyle w:val="10"/>
        <w:rPr>
          <w:ins w:id="17" w:author="liuchangyjy@hq.cmcc" w:date="2020-10-19T10:53:00Z"/>
          <w:rFonts w:asciiTheme="minorHAnsi" w:eastAsiaTheme="minorEastAsia" w:hAnsiTheme="minorHAnsi" w:cstheme="minorBidi"/>
          <w:kern w:val="2"/>
          <w:sz w:val="21"/>
          <w:szCs w:val="22"/>
          <w:lang w:val="en-US" w:eastAsia="zh-CN"/>
        </w:rPr>
      </w:pPr>
      <w:ins w:id="18" w:author="liuchangyjy@hq.cmcc" w:date="2020-10-19T10:53:00Z">
        <w:r>
          <w:t>1</w:t>
        </w:r>
        <w:r>
          <w:rPr>
            <w:rFonts w:asciiTheme="minorHAnsi" w:eastAsiaTheme="minorEastAsia" w:hAnsiTheme="minorHAnsi" w:cstheme="minorBidi"/>
            <w:kern w:val="2"/>
            <w:sz w:val="21"/>
            <w:szCs w:val="22"/>
            <w:lang w:val="en-US" w:eastAsia="zh-CN"/>
          </w:rPr>
          <w:tab/>
        </w:r>
        <w:r>
          <w:t>Scope</w:t>
        </w:r>
        <w:r>
          <w:tab/>
        </w:r>
        <w:r w:rsidR="006B40BA">
          <w:fldChar w:fldCharType="begin"/>
        </w:r>
        <w:r>
          <w:instrText xml:space="preserve"> PAGEREF _Toc53997200 \h </w:instrText>
        </w:r>
      </w:ins>
      <w:r w:rsidR="006B40BA">
        <w:fldChar w:fldCharType="separate"/>
      </w:r>
      <w:ins w:id="19" w:author="liuchangyjy@hq.cmcc" w:date="2020-10-19T10:53:00Z">
        <w:r>
          <w:t>6</w:t>
        </w:r>
        <w:r w:rsidR="006B40BA">
          <w:fldChar w:fldCharType="end"/>
        </w:r>
      </w:ins>
    </w:p>
    <w:p w:rsidR="006604FD" w:rsidRDefault="006604FD">
      <w:pPr>
        <w:pStyle w:val="10"/>
        <w:rPr>
          <w:ins w:id="20" w:author="liuchangyjy@hq.cmcc" w:date="2020-10-19T10:53:00Z"/>
          <w:rFonts w:asciiTheme="minorHAnsi" w:eastAsiaTheme="minorEastAsia" w:hAnsiTheme="minorHAnsi" w:cstheme="minorBidi"/>
          <w:kern w:val="2"/>
          <w:sz w:val="21"/>
          <w:szCs w:val="22"/>
          <w:lang w:val="en-US" w:eastAsia="zh-CN"/>
        </w:rPr>
      </w:pPr>
      <w:ins w:id="21" w:author="liuchangyjy@hq.cmcc" w:date="2020-10-19T10:53:00Z">
        <w:r>
          <w:t>2</w:t>
        </w:r>
        <w:r>
          <w:rPr>
            <w:rFonts w:asciiTheme="minorHAnsi" w:eastAsiaTheme="minorEastAsia" w:hAnsiTheme="minorHAnsi" w:cstheme="minorBidi"/>
            <w:kern w:val="2"/>
            <w:sz w:val="21"/>
            <w:szCs w:val="22"/>
            <w:lang w:val="en-US" w:eastAsia="zh-CN"/>
          </w:rPr>
          <w:tab/>
        </w:r>
        <w:r>
          <w:t>References</w:t>
        </w:r>
        <w:r>
          <w:tab/>
        </w:r>
        <w:r w:rsidR="006B40BA">
          <w:fldChar w:fldCharType="begin"/>
        </w:r>
        <w:r>
          <w:instrText xml:space="preserve"> PAGEREF _Toc53997201 \h </w:instrText>
        </w:r>
      </w:ins>
      <w:r w:rsidR="006B40BA">
        <w:fldChar w:fldCharType="separate"/>
      </w:r>
      <w:ins w:id="22" w:author="liuchangyjy@hq.cmcc" w:date="2020-10-19T10:53:00Z">
        <w:r>
          <w:t>6</w:t>
        </w:r>
        <w:r w:rsidR="006B40BA">
          <w:fldChar w:fldCharType="end"/>
        </w:r>
      </w:ins>
    </w:p>
    <w:p w:rsidR="006604FD" w:rsidRDefault="006604FD">
      <w:pPr>
        <w:pStyle w:val="10"/>
        <w:rPr>
          <w:ins w:id="23" w:author="liuchangyjy@hq.cmcc" w:date="2020-10-19T10:53:00Z"/>
          <w:rFonts w:asciiTheme="minorHAnsi" w:eastAsiaTheme="minorEastAsia" w:hAnsiTheme="minorHAnsi" w:cstheme="minorBidi"/>
          <w:kern w:val="2"/>
          <w:sz w:val="21"/>
          <w:szCs w:val="22"/>
          <w:lang w:val="en-US" w:eastAsia="zh-CN"/>
        </w:rPr>
      </w:pPr>
      <w:ins w:id="24" w:author="liuchangyjy@hq.cmcc" w:date="2020-10-19T10:53:00Z">
        <w:r>
          <w:t>3</w:t>
        </w:r>
        <w:r>
          <w:rPr>
            <w:rFonts w:asciiTheme="minorHAnsi" w:eastAsiaTheme="minorEastAsia" w:hAnsiTheme="minorHAnsi" w:cstheme="minorBidi"/>
            <w:kern w:val="2"/>
            <w:sz w:val="21"/>
            <w:szCs w:val="22"/>
            <w:lang w:val="en-US" w:eastAsia="zh-CN"/>
          </w:rPr>
          <w:tab/>
        </w:r>
        <w:r>
          <w:t>Definitions of terms, symbols and abbreviations</w:t>
        </w:r>
        <w:r>
          <w:tab/>
        </w:r>
        <w:r w:rsidR="006B40BA">
          <w:fldChar w:fldCharType="begin"/>
        </w:r>
        <w:r>
          <w:instrText xml:space="preserve"> PAGEREF _Toc53997202 \h </w:instrText>
        </w:r>
      </w:ins>
      <w:r w:rsidR="006B40BA">
        <w:fldChar w:fldCharType="separate"/>
      </w:r>
      <w:ins w:id="25" w:author="liuchangyjy@hq.cmcc" w:date="2020-10-19T10:53:00Z">
        <w:r>
          <w:t>6</w:t>
        </w:r>
        <w:r w:rsidR="006B40BA">
          <w:fldChar w:fldCharType="end"/>
        </w:r>
      </w:ins>
    </w:p>
    <w:p w:rsidR="006604FD" w:rsidRDefault="006604FD">
      <w:pPr>
        <w:pStyle w:val="20"/>
        <w:rPr>
          <w:ins w:id="26" w:author="liuchangyjy@hq.cmcc" w:date="2020-10-19T10:53:00Z"/>
          <w:rFonts w:asciiTheme="minorHAnsi" w:eastAsiaTheme="minorEastAsia" w:hAnsiTheme="minorHAnsi" w:cstheme="minorBidi"/>
          <w:kern w:val="2"/>
          <w:sz w:val="21"/>
          <w:szCs w:val="22"/>
          <w:lang w:val="en-US" w:eastAsia="zh-CN"/>
        </w:rPr>
      </w:pPr>
      <w:ins w:id="27" w:author="liuchangyjy@hq.cmcc" w:date="2020-10-19T10:53:00Z">
        <w:r>
          <w:t>3.1</w:t>
        </w:r>
        <w:r>
          <w:rPr>
            <w:rFonts w:asciiTheme="minorHAnsi" w:eastAsiaTheme="minorEastAsia" w:hAnsiTheme="minorHAnsi" w:cstheme="minorBidi"/>
            <w:kern w:val="2"/>
            <w:sz w:val="21"/>
            <w:szCs w:val="22"/>
            <w:lang w:val="en-US" w:eastAsia="zh-CN"/>
          </w:rPr>
          <w:tab/>
        </w:r>
        <w:r>
          <w:t>Terms</w:t>
        </w:r>
        <w:r>
          <w:tab/>
        </w:r>
        <w:r w:rsidR="006B40BA">
          <w:fldChar w:fldCharType="begin"/>
        </w:r>
        <w:r>
          <w:instrText xml:space="preserve"> PAGEREF _Toc53997203 \h </w:instrText>
        </w:r>
      </w:ins>
      <w:r w:rsidR="006B40BA">
        <w:fldChar w:fldCharType="separate"/>
      </w:r>
      <w:ins w:id="28" w:author="liuchangyjy@hq.cmcc" w:date="2020-10-19T10:53:00Z">
        <w:r>
          <w:t>6</w:t>
        </w:r>
        <w:r w:rsidR="006B40BA">
          <w:fldChar w:fldCharType="end"/>
        </w:r>
      </w:ins>
    </w:p>
    <w:p w:rsidR="006604FD" w:rsidRDefault="006604FD">
      <w:pPr>
        <w:pStyle w:val="20"/>
        <w:rPr>
          <w:ins w:id="29" w:author="liuchangyjy@hq.cmcc" w:date="2020-10-19T10:53:00Z"/>
          <w:rFonts w:asciiTheme="minorHAnsi" w:eastAsiaTheme="minorEastAsia" w:hAnsiTheme="minorHAnsi" w:cstheme="minorBidi"/>
          <w:kern w:val="2"/>
          <w:sz w:val="21"/>
          <w:szCs w:val="22"/>
          <w:lang w:val="en-US" w:eastAsia="zh-CN"/>
        </w:rPr>
      </w:pPr>
      <w:ins w:id="30" w:author="liuchangyjy@hq.cmcc" w:date="2020-10-19T10:53:00Z">
        <w:r>
          <w:t>3.2</w:t>
        </w:r>
        <w:r>
          <w:rPr>
            <w:rFonts w:asciiTheme="minorHAnsi" w:eastAsiaTheme="minorEastAsia" w:hAnsiTheme="minorHAnsi" w:cstheme="minorBidi"/>
            <w:kern w:val="2"/>
            <w:sz w:val="21"/>
            <w:szCs w:val="22"/>
            <w:lang w:val="en-US" w:eastAsia="zh-CN"/>
          </w:rPr>
          <w:tab/>
        </w:r>
        <w:r>
          <w:t>Symbols</w:t>
        </w:r>
        <w:r>
          <w:tab/>
        </w:r>
        <w:r w:rsidR="006B40BA">
          <w:fldChar w:fldCharType="begin"/>
        </w:r>
        <w:r>
          <w:instrText xml:space="preserve"> PAGEREF _Toc53997204 \h </w:instrText>
        </w:r>
      </w:ins>
      <w:r w:rsidR="006B40BA">
        <w:fldChar w:fldCharType="separate"/>
      </w:r>
      <w:ins w:id="31" w:author="liuchangyjy@hq.cmcc" w:date="2020-10-19T10:53:00Z">
        <w:r>
          <w:t>6</w:t>
        </w:r>
        <w:r w:rsidR="006B40BA">
          <w:fldChar w:fldCharType="end"/>
        </w:r>
      </w:ins>
    </w:p>
    <w:p w:rsidR="006604FD" w:rsidRDefault="006604FD">
      <w:pPr>
        <w:pStyle w:val="20"/>
        <w:rPr>
          <w:ins w:id="32" w:author="liuchangyjy@hq.cmcc" w:date="2020-10-19T10:53:00Z"/>
          <w:rFonts w:asciiTheme="minorHAnsi" w:eastAsiaTheme="minorEastAsia" w:hAnsiTheme="minorHAnsi" w:cstheme="minorBidi"/>
          <w:kern w:val="2"/>
          <w:sz w:val="21"/>
          <w:szCs w:val="22"/>
          <w:lang w:val="en-US" w:eastAsia="zh-CN"/>
        </w:rPr>
      </w:pPr>
      <w:ins w:id="33" w:author="liuchangyjy@hq.cmcc" w:date="2020-10-19T10:53:00Z">
        <w:r>
          <w:t>3.3</w:t>
        </w:r>
        <w:r>
          <w:rPr>
            <w:rFonts w:asciiTheme="minorHAnsi" w:eastAsiaTheme="minorEastAsia" w:hAnsiTheme="minorHAnsi" w:cstheme="minorBidi"/>
            <w:kern w:val="2"/>
            <w:sz w:val="21"/>
            <w:szCs w:val="22"/>
            <w:lang w:val="en-US" w:eastAsia="zh-CN"/>
          </w:rPr>
          <w:tab/>
        </w:r>
        <w:r>
          <w:t>Abbreviations</w:t>
        </w:r>
        <w:r>
          <w:tab/>
        </w:r>
        <w:r w:rsidR="006B40BA">
          <w:fldChar w:fldCharType="begin"/>
        </w:r>
        <w:r>
          <w:instrText xml:space="preserve"> PAGEREF _Toc53997205 \h </w:instrText>
        </w:r>
      </w:ins>
      <w:r w:rsidR="006B40BA">
        <w:fldChar w:fldCharType="separate"/>
      </w:r>
      <w:ins w:id="34" w:author="liuchangyjy@hq.cmcc" w:date="2020-10-19T10:53:00Z">
        <w:r>
          <w:t>7</w:t>
        </w:r>
        <w:r w:rsidR="006B40BA">
          <w:fldChar w:fldCharType="end"/>
        </w:r>
      </w:ins>
    </w:p>
    <w:p w:rsidR="006604FD" w:rsidRDefault="006604FD">
      <w:pPr>
        <w:pStyle w:val="10"/>
        <w:rPr>
          <w:ins w:id="35" w:author="liuchangyjy@hq.cmcc" w:date="2020-10-19T10:53:00Z"/>
          <w:rFonts w:asciiTheme="minorHAnsi" w:eastAsiaTheme="minorEastAsia" w:hAnsiTheme="minorHAnsi" w:cstheme="minorBidi"/>
          <w:kern w:val="2"/>
          <w:sz w:val="21"/>
          <w:szCs w:val="22"/>
          <w:lang w:val="en-US" w:eastAsia="zh-CN"/>
        </w:rPr>
      </w:pPr>
      <w:ins w:id="36" w:author="liuchangyjy@hq.cmcc" w:date="2020-10-19T10:53:00Z">
        <w:r>
          <w:t>4</w:t>
        </w:r>
        <w:r>
          <w:rPr>
            <w:rFonts w:asciiTheme="minorHAnsi" w:eastAsiaTheme="minorEastAsia" w:hAnsiTheme="minorHAnsi" w:cstheme="minorBidi"/>
            <w:kern w:val="2"/>
            <w:sz w:val="21"/>
            <w:szCs w:val="22"/>
            <w:lang w:val="en-US" w:eastAsia="zh-CN"/>
          </w:rPr>
          <w:tab/>
        </w:r>
        <w:r>
          <w:t xml:space="preserve">Overview of </w:t>
        </w:r>
        <w:r w:rsidRPr="00611E4D">
          <w:rPr>
            <w:color w:val="000000"/>
            <w:lang w:eastAsia="zh-CN"/>
          </w:rPr>
          <w:t>MSGin5G Service</w:t>
        </w:r>
        <w:r>
          <w:tab/>
        </w:r>
        <w:r w:rsidR="006B40BA">
          <w:fldChar w:fldCharType="begin"/>
        </w:r>
        <w:r>
          <w:instrText xml:space="preserve"> PAGEREF _Toc53997206 \h </w:instrText>
        </w:r>
      </w:ins>
      <w:r w:rsidR="006B40BA">
        <w:fldChar w:fldCharType="separate"/>
      </w:r>
      <w:ins w:id="37" w:author="liuchangyjy@hq.cmcc" w:date="2020-10-19T10:53:00Z">
        <w:r>
          <w:t>7</w:t>
        </w:r>
        <w:r w:rsidR="006B40BA">
          <w:fldChar w:fldCharType="end"/>
        </w:r>
      </w:ins>
    </w:p>
    <w:p w:rsidR="006604FD" w:rsidRDefault="006604FD">
      <w:pPr>
        <w:pStyle w:val="10"/>
        <w:rPr>
          <w:ins w:id="38" w:author="liuchangyjy@hq.cmcc" w:date="2020-10-19T10:53:00Z"/>
          <w:rFonts w:asciiTheme="minorHAnsi" w:eastAsiaTheme="minorEastAsia" w:hAnsiTheme="minorHAnsi" w:cstheme="minorBidi"/>
          <w:kern w:val="2"/>
          <w:sz w:val="21"/>
          <w:szCs w:val="22"/>
          <w:lang w:val="en-US" w:eastAsia="zh-CN"/>
        </w:rPr>
      </w:pPr>
      <w:ins w:id="39" w:author="liuchangyjy@hq.cmcc" w:date="2020-10-19T10:53:00Z">
        <w:r>
          <w:t>5</w:t>
        </w:r>
        <w:r>
          <w:rPr>
            <w:rFonts w:asciiTheme="minorHAnsi" w:eastAsiaTheme="minorEastAsia" w:hAnsiTheme="minorHAnsi" w:cstheme="minorBidi"/>
            <w:kern w:val="2"/>
            <w:sz w:val="21"/>
            <w:szCs w:val="22"/>
            <w:lang w:val="en-US" w:eastAsia="zh-CN"/>
          </w:rPr>
          <w:tab/>
        </w:r>
        <w:r>
          <w:t>Key issues</w:t>
        </w:r>
        <w:r>
          <w:tab/>
        </w:r>
        <w:r w:rsidR="006B40BA">
          <w:fldChar w:fldCharType="begin"/>
        </w:r>
        <w:r>
          <w:instrText xml:space="preserve"> PAGEREF _Toc53997207 \h </w:instrText>
        </w:r>
      </w:ins>
      <w:r w:rsidR="006B40BA">
        <w:fldChar w:fldCharType="separate"/>
      </w:r>
      <w:ins w:id="40" w:author="liuchangyjy@hq.cmcc" w:date="2020-10-19T10:53:00Z">
        <w:r>
          <w:t>7</w:t>
        </w:r>
        <w:r w:rsidR="006B40BA">
          <w:fldChar w:fldCharType="end"/>
        </w:r>
      </w:ins>
    </w:p>
    <w:p w:rsidR="006604FD" w:rsidRDefault="006604FD">
      <w:pPr>
        <w:pStyle w:val="20"/>
        <w:rPr>
          <w:ins w:id="41" w:author="liuchangyjy@hq.cmcc" w:date="2020-10-19T10:53:00Z"/>
          <w:rFonts w:asciiTheme="minorHAnsi" w:eastAsiaTheme="minorEastAsia" w:hAnsiTheme="minorHAnsi" w:cstheme="minorBidi"/>
          <w:kern w:val="2"/>
          <w:sz w:val="21"/>
          <w:szCs w:val="22"/>
          <w:lang w:val="en-US" w:eastAsia="zh-CN"/>
        </w:rPr>
      </w:pPr>
      <w:ins w:id="42" w:author="liuchangyjy@hq.cmcc" w:date="2020-10-19T10:53:00Z">
        <w:r>
          <w:t>5.1</w:t>
        </w:r>
        <w:r>
          <w:rPr>
            <w:rFonts w:asciiTheme="minorHAnsi" w:eastAsiaTheme="minorEastAsia" w:hAnsiTheme="minorHAnsi" w:cstheme="minorBidi"/>
            <w:kern w:val="2"/>
            <w:sz w:val="21"/>
            <w:szCs w:val="22"/>
            <w:lang w:val="en-US" w:eastAsia="zh-CN"/>
          </w:rPr>
          <w:tab/>
        </w:r>
        <w:r>
          <w:t xml:space="preserve"> Key issue #1: </w:t>
        </w:r>
        <w:r>
          <w:rPr>
            <w:lang w:eastAsia="zh-CN"/>
          </w:rPr>
          <w:t>T</w:t>
        </w:r>
        <w:r>
          <w:t>ransport security for the MSGin5G interfaces</w:t>
        </w:r>
        <w:r>
          <w:tab/>
        </w:r>
        <w:r w:rsidR="006B40BA">
          <w:fldChar w:fldCharType="begin"/>
        </w:r>
        <w:r>
          <w:instrText xml:space="preserve"> PAGEREF _Toc53997208 \h </w:instrText>
        </w:r>
      </w:ins>
      <w:r w:rsidR="006B40BA">
        <w:fldChar w:fldCharType="separate"/>
      </w:r>
      <w:ins w:id="43" w:author="liuchangyjy@hq.cmcc" w:date="2020-10-19T10:53:00Z">
        <w:r>
          <w:t>7</w:t>
        </w:r>
        <w:r w:rsidR="006B40BA">
          <w:fldChar w:fldCharType="end"/>
        </w:r>
      </w:ins>
    </w:p>
    <w:p w:rsidR="006604FD" w:rsidRDefault="006604FD">
      <w:pPr>
        <w:pStyle w:val="30"/>
        <w:rPr>
          <w:ins w:id="44" w:author="liuchangyjy@hq.cmcc" w:date="2020-10-19T10:53:00Z"/>
          <w:rFonts w:asciiTheme="minorHAnsi" w:eastAsiaTheme="minorEastAsia" w:hAnsiTheme="minorHAnsi" w:cstheme="minorBidi"/>
          <w:kern w:val="2"/>
          <w:sz w:val="21"/>
          <w:szCs w:val="22"/>
          <w:lang w:val="en-US" w:eastAsia="zh-CN"/>
        </w:rPr>
      </w:pPr>
      <w:ins w:id="45" w:author="liuchangyjy@hq.cmcc" w:date="2020-10-19T10:53:00Z">
        <w:r>
          <w:t>5.1.1</w:t>
        </w:r>
        <w:r>
          <w:rPr>
            <w:rFonts w:asciiTheme="minorHAnsi" w:eastAsiaTheme="minorEastAsia" w:hAnsiTheme="minorHAnsi" w:cstheme="minorBidi"/>
            <w:kern w:val="2"/>
            <w:sz w:val="21"/>
            <w:szCs w:val="22"/>
            <w:lang w:val="en-US" w:eastAsia="zh-CN"/>
          </w:rPr>
          <w:tab/>
        </w:r>
        <w:r>
          <w:t>Key issue details</w:t>
        </w:r>
        <w:r>
          <w:tab/>
        </w:r>
        <w:r w:rsidR="006B40BA">
          <w:fldChar w:fldCharType="begin"/>
        </w:r>
        <w:r>
          <w:instrText xml:space="preserve"> PAGEREF _Toc53997209 \h </w:instrText>
        </w:r>
      </w:ins>
      <w:r w:rsidR="006B40BA">
        <w:fldChar w:fldCharType="separate"/>
      </w:r>
      <w:ins w:id="46" w:author="liuchangyjy@hq.cmcc" w:date="2020-10-19T10:53:00Z">
        <w:r>
          <w:t>7</w:t>
        </w:r>
        <w:r w:rsidR="006B40BA">
          <w:fldChar w:fldCharType="end"/>
        </w:r>
      </w:ins>
    </w:p>
    <w:p w:rsidR="006604FD" w:rsidRDefault="006604FD">
      <w:pPr>
        <w:pStyle w:val="30"/>
        <w:rPr>
          <w:ins w:id="47" w:author="liuchangyjy@hq.cmcc" w:date="2020-10-19T10:53:00Z"/>
          <w:rFonts w:asciiTheme="minorHAnsi" w:eastAsiaTheme="minorEastAsia" w:hAnsiTheme="minorHAnsi" w:cstheme="minorBidi"/>
          <w:kern w:val="2"/>
          <w:sz w:val="21"/>
          <w:szCs w:val="22"/>
          <w:lang w:val="en-US" w:eastAsia="zh-CN"/>
        </w:rPr>
      </w:pPr>
      <w:ins w:id="48" w:author="liuchangyjy@hq.cmcc" w:date="2020-10-19T10:53:00Z">
        <w:r>
          <w:t>5.1.2</w:t>
        </w:r>
        <w:r>
          <w:rPr>
            <w:rFonts w:asciiTheme="minorHAnsi" w:eastAsiaTheme="minorEastAsia" w:hAnsiTheme="minorHAnsi" w:cstheme="minorBidi"/>
            <w:kern w:val="2"/>
            <w:sz w:val="21"/>
            <w:szCs w:val="22"/>
            <w:lang w:val="en-US" w:eastAsia="zh-CN"/>
          </w:rPr>
          <w:tab/>
        </w:r>
        <w:r>
          <w:t>Threats</w:t>
        </w:r>
        <w:r>
          <w:tab/>
        </w:r>
        <w:r w:rsidR="006B40BA">
          <w:fldChar w:fldCharType="begin"/>
        </w:r>
        <w:r>
          <w:instrText xml:space="preserve"> PAGEREF _Toc53997210 \h </w:instrText>
        </w:r>
      </w:ins>
      <w:r w:rsidR="006B40BA">
        <w:fldChar w:fldCharType="separate"/>
      </w:r>
      <w:ins w:id="49" w:author="liuchangyjy@hq.cmcc" w:date="2020-10-19T10:53:00Z">
        <w:r>
          <w:t>8</w:t>
        </w:r>
        <w:r w:rsidR="006B40BA">
          <w:fldChar w:fldCharType="end"/>
        </w:r>
      </w:ins>
    </w:p>
    <w:p w:rsidR="006604FD" w:rsidRDefault="006604FD">
      <w:pPr>
        <w:pStyle w:val="30"/>
        <w:rPr>
          <w:ins w:id="50" w:author="liuchangyjy@hq.cmcc" w:date="2020-10-19T10:53:00Z"/>
          <w:rFonts w:asciiTheme="minorHAnsi" w:eastAsiaTheme="minorEastAsia" w:hAnsiTheme="minorHAnsi" w:cstheme="minorBidi"/>
          <w:kern w:val="2"/>
          <w:sz w:val="21"/>
          <w:szCs w:val="22"/>
          <w:lang w:val="en-US" w:eastAsia="zh-CN"/>
        </w:rPr>
      </w:pPr>
      <w:ins w:id="51" w:author="liuchangyjy@hq.cmcc" w:date="2020-10-19T10:53:00Z">
        <w:r>
          <w:t>5.1.3</w:t>
        </w:r>
        <w:r>
          <w:rPr>
            <w:rFonts w:asciiTheme="minorHAnsi" w:eastAsiaTheme="minorEastAsia" w:hAnsiTheme="minorHAnsi" w:cstheme="minorBidi"/>
            <w:kern w:val="2"/>
            <w:sz w:val="21"/>
            <w:szCs w:val="22"/>
            <w:lang w:val="en-US" w:eastAsia="zh-CN"/>
          </w:rPr>
          <w:tab/>
        </w:r>
        <w:r>
          <w:t>Potential security requirements</w:t>
        </w:r>
        <w:r>
          <w:tab/>
        </w:r>
        <w:r w:rsidR="006B40BA">
          <w:fldChar w:fldCharType="begin"/>
        </w:r>
        <w:r>
          <w:instrText xml:space="preserve"> PAGEREF _Toc53997211 \h </w:instrText>
        </w:r>
      </w:ins>
      <w:r w:rsidR="006B40BA">
        <w:fldChar w:fldCharType="separate"/>
      </w:r>
      <w:ins w:id="52" w:author="liuchangyjy@hq.cmcc" w:date="2020-10-19T10:53:00Z">
        <w:r>
          <w:t>8</w:t>
        </w:r>
        <w:r w:rsidR="006B40BA">
          <w:fldChar w:fldCharType="end"/>
        </w:r>
      </w:ins>
    </w:p>
    <w:p w:rsidR="006604FD" w:rsidRDefault="006604FD">
      <w:pPr>
        <w:pStyle w:val="20"/>
        <w:rPr>
          <w:ins w:id="53" w:author="liuchangyjy@hq.cmcc" w:date="2020-10-19T10:53:00Z"/>
          <w:rFonts w:asciiTheme="minorHAnsi" w:eastAsiaTheme="minorEastAsia" w:hAnsiTheme="minorHAnsi" w:cstheme="minorBidi"/>
          <w:kern w:val="2"/>
          <w:sz w:val="21"/>
          <w:szCs w:val="22"/>
          <w:lang w:val="en-US" w:eastAsia="zh-CN"/>
        </w:rPr>
      </w:pPr>
      <w:ins w:id="54" w:author="liuchangyjy@hq.cmcc" w:date="2020-10-19T10:53:00Z">
        <w:r>
          <w:t>5.</w:t>
        </w:r>
        <w:r>
          <w:rPr>
            <w:lang w:eastAsia="zh-CN"/>
          </w:rPr>
          <w:t>2</w:t>
        </w:r>
        <w:r>
          <w:rPr>
            <w:rFonts w:asciiTheme="minorHAnsi" w:eastAsiaTheme="minorEastAsia" w:hAnsiTheme="minorHAnsi" w:cstheme="minorBidi"/>
            <w:kern w:val="2"/>
            <w:sz w:val="21"/>
            <w:szCs w:val="22"/>
            <w:lang w:val="en-US" w:eastAsia="zh-CN"/>
          </w:rPr>
          <w:tab/>
        </w:r>
        <w:r>
          <w:t>Key issue #</w:t>
        </w:r>
        <w:r>
          <w:rPr>
            <w:lang w:eastAsia="zh-CN"/>
          </w:rPr>
          <w:t>2</w:t>
        </w:r>
        <w:r>
          <w:t>: Authentication and Authorization between 5GMSGS client and MSGin5G Server</w:t>
        </w:r>
        <w:r>
          <w:tab/>
        </w:r>
        <w:r w:rsidR="006B40BA">
          <w:fldChar w:fldCharType="begin"/>
        </w:r>
        <w:r>
          <w:instrText xml:space="preserve"> PAGEREF _Toc53997212 \h </w:instrText>
        </w:r>
      </w:ins>
      <w:r w:rsidR="006B40BA">
        <w:fldChar w:fldCharType="separate"/>
      </w:r>
      <w:ins w:id="55" w:author="liuchangyjy@hq.cmcc" w:date="2020-10-19T10:53:00Z">
        <w:r>
          <w:t>8</w:t>
        </w:r>
        <w:r w:rsidR="006B40BA">
          <w:fldChar w:fldCharType="end"/>
        </w:r>
      </w:ins>
    </w:p>
    <w:p w:rsidR="006604FD" w:rsidRDefault="006604FD">
      <w:pPr>
        <w:pStyle w:val="30"/>
        <w:rPr>
          <w:ins w:id="56" w:author="liuchangyjy@hq.cmcc" w:date="2020-10-19T10:53:00Z"/>
          <w:rFonts w:asciiTheme="minorHAnsi" w:eastAsiaTheme="minorEastAsia" w:hAnsiTheme="minorHAnsi" w:cstheme="minorBidi"/>
          <w:kern w:val="2"/>
          <w:sz w:val="21"/>
          <w:szCs w:val="22"/>
          <w:lang w:val="en-US" w:eastAsia="zh-CN"/>
        </w:rPr>
      </w:pPr>
      <w:ins w:id="57" w:author="liuchangyjy@hq.cmcc" w:date="2020-10-19T10:53:00Z">
        <w:r>
          <w:t>5.</w:t>
        </w:r>
        <w:r>
          <w:rPr>
            <w:lang w:eastAsia="zh-CN"/>
          </w:rPr>
          <w:t>2</w:t>
        </w:r>
        <w:r>
          <w:t>.1</w:t>
        </w:r>
        <w:r>
          <w:rPr>
            <w:rFonts w:asciiTheme="minorHAnsi" w:eastAsiaTheme="minorEastAsia" w:hAnsiTheme="minorHAnsi" w:cstheme="minorBidi"/>
            <w:kern w:val="2"/>
            <w:sz w:val="21"/>
            <w:szCs w:val="22"/>
            <w:lang w:val="en-US" w:eastAsia="zh-CN"/>
          </w:rPr>
          <w:tab/>
        </w:r>
        <w:r>
          <w:t>Key Issue Details</w:t>
        </w:r>
        <w:r>
          <w:tab/>
        </w:r>
        <w:r w:rsidR="006B40BA">
          <w:fldChar w:fldCharType="begin"/>
        </w:r>
        <w:r>
          <w:instrText xml:space="preserve"> PAGEREF _Toc53997213 \h </w:instrText>
        </w:r>
      </w:ins>
      <w:r w:rsidR="006B40BA">
        <w:fldChar w:fldCharType="separate"/>
      </w:r>
      <w:ins w:id="58" w:author="liuchangyjy@hq.cmcc" w:date="2020-10-19T10:53:00Z">
        <w:r>
          <w:t>8</w:t>
        </w:r>
        <w:r w:rsidR="006B40BA">
          <w:fldChar w:fldCharType="end"/>
        </w:r>
      </w:ins>
    </w:p>
    <w:p w:rsidR="006604FD" w:rsidRDefault="006604FD">
      <w:pPr>
        <w:pStyle w:val="30"/>
        <w:rPr>
          <w:ins w:id="59" w:author="liuchangyjy@hq.cmcc" w:date="2020-10-19T10:53:00Z"/>
          <w:rFonts w:asciiTheme="minorHAnsi" w:eastAsiaTheme="minorEastAsia" w:hAnsiTheme="minorHAnsi" w:cstheme="minorBidi"/>
          <w:kern w:val="2"/>
          <w:sz w:val="21"/>
          <w:szCs w:val="22"/>
          <w:lang w:val="en-US" w:eastAsia="zh-CN"/>
        </w:rPr>
      </w:pPr>
      <w:ins w:id="60" w:author="liuchangyjy@hq.cmcc" w:date="2020-10-19T10:53:00Z">
        <w:r>
          <w:t>5.</w:t>
        </w:r>
        <w:r>
          <w:rPr>
            <w:lang w:eastAsia="zh-CN"/>
          </w:rPr>
          <w:t>2</w:t>
        </w:r>
        <w:r>
          <w:t>.2</w:t>
        </w:r>
        <w:r>
          <w:rPr>
            <w:rFonts w:asciiTheme="minorHAnsi" w:eastAsiaTheme="minorEastAsia" w:hAnsiTheme="minorHAnsi" w:cstheme="minorBidi"/>
            <w:kern w:val="2"/>
            <w:sz w:val="21"/>
            <w:szCs w:val="22"/>
            <w:lang w:val="en-US" w:eastAsia="zh-CN"/>
          </w:rPr>
          <w:tab/>
        </w:r>
        <w:r>
          <w:t>Security Threats</w:t>
        </w:r>
        <w:r>
          <w:tab/>
        </w:r>
        <w:r w:rsidR="006B40BA">
          <w:fldChar w:fldCharType="begin"/>
        </w:r>
        <w:r>
          <w:instrText xml:space="preserve"> PAGEREF _Toc53997214 \h </w:instrText>
        </w:r>
      </w:ins>
      <w:r w:rsidR="006B40BA">
        <w:fldChar w:fldCharType="separate"/>
      </w:r>
      <w:ins w:id="61" w:author="liuchangyjy@hq.cmcc" w:date="2020-10-19T10:53:00Z">
        <w:r>
          <w:t>9</w:t>
        </w:r>
        <w:r w:rsidR="006B40BA">
          <w:fldChar w:fldCharType="end"/>
        </w:r>
      </w:ins>
    </w:p>
    <w:p w:rsidR="006604FD" w:rsidRDefault="006604FD">
      <w:pPr>
        <w:pStyle w:val="30"/>
        <w:rPr>
          <w:ins w:id="62" w:author="liuchangyjy@hq.cmcc" w:date="2020-10-19T10:53:00Z"/>
          <w:rFonts w:asciiTheme="minorHAnsi" w:eastAsiaTheme="minorEastAsia" w:hAnsiTheme="minorHAnsi" w:cstheme="minorBidi"/>
          <w:kern w:val="2"/>
          <w:sz w:val="21"/>
          <w:szCs w:val="22"/>
          <w:lang w:val="en-US" w:eastAsia="zh-CN"/>
        </w:rPr>
      </w:pPr>
      <w:ins w:id="63" w:author="liuchangyjy@hq.cmcc" w:date="2020-10-19T10:53:00Z">
        <w:r>
          <w:t>5.</w:t>
        </w:r>
        <w:r>
          <w:rPr>
            <w:lang w:eastAsia="zh-CN"/>
          </w:rPr>
          <w:t>2</w:t>
        </w:r>
        <w:r>
          <w:t>.3</w:t>
        </w:r>
        <w:r>
          <w:rPr>
            <w:rFonts w:asciiTheme="minorHAnsi" w:eastAsiaTheme="minorEastAsia" w:hAnsiTheme="minorHAnsi" w:cstheme="minorBidi"/>
            <w:kern w:val="2"/>
            <w:sz w:val="21"/>
            <w:szCs w:val="22"/>
            <w:lang w:val="en-US" w:eastAsia="zh-CN"/>
          </w:rPr>
          <w:tab/>
        </w:r>
        <w:r>
          <w:t>Potential Security Requirements</w:t>
        </w:r>
        <w:r>
          <w:tab/>
        </w:r>
        <w:r w:rsidR="006B40BA">
          <w:fldChar w:fldCharType="begin"/>
        </w:r>
        <w:r>
          <w:instrText xml:space="preserve"> PAGEREF _Toc53997215 \h </w:instrText>
        </w:r>
      </w:ins>
      <w:r w:rsidR="006B40BA">
        <w:fldChar w:fldCharType="separate"/>
      </w:r>
      <w:ins w:id="64" w:author="liuchangyjy@hq.cmcc" w:date="2020-10-19T10:53:00Z">
        <w:r>
          <w:t>9</w:t>
        </w:r>
        <w:r w:rsidR="006B40BA">
          <w:fldChar w:fldCharType="end"/>
        </w:r>
      </w:ins>
    </w:p>
    <w:p w:rsidR="006604FD" w:rsidRDefault="006604FD">
      <w:pPr>
        <w:pStyle w:val="20"/>
        <w:rPr>
          <w:ins w:id="65" w:author="liuchangyjy@hq.cmcc" w:date="2020-10-19T10:53:00Z"/>
          <w:rFonts w:asciiTheme="minorHAnsi" w:eastAsiaTheme="minorEastAsia" w:hAnsiTheme="minorHAnsi" w:cstheme="minorBidi"/>
          <w:kern w:val="2"/>
          <w:sz w:val="21"/>
          <w:szCs w:val="22"/>
          <w:lang w:val="en-US" w:eastAsia="zh-CN"/>
        </w:rPr>
      </w:pPr>
      <w:ins w:id="66" w:author="liuchangyjy@hq.cmcc" w:date="2020-10-19T10:53:00Z">
        <w:r>
          <w:t>5.</w:t>
        </w:r>
        <w:r>
          <w:rPr>
            <w:lang w:eastAsia="zh-CN"/>
          </w:rPr>
          <w:t>3</w:t>
        </w:r>
        <w:r>
          <w:rPr>
            <w:rFonts w:asciiTheme="minorHAnsi" w:eastAsiaTheme="minorEastAsia" w:hAnsiTheme="minorHAnsi" w:cstheme="minorBidi"/>
            <w:kern w:val="2"/>
            <w:sz w:val="21"/>
            <w:szCs w:val="22"/>
            <w:lang w:val="en-US" w:eastAsia="zh-CN"/>
          </w:rPr>
          <w:tab/>
        </w:r>
        <w:r>
          <w:t>Key issue #</w:t>
        </w:r>
        <w:r>
          <w:rPr>
            <w:lang w:eastAsia="zh-CN"/>
          </w:rPr>
          <w:t>3</w:t>
        </w:r>
        <w:r>
          <w:t>: Authentication and Authorization between Application server and MSGin5G Server</w:t>
        </w:r>
        <w:r>
          <w:tab/>
        </w:r>
        <w:r w:rsidR="006B40BA">
          <w:fldChar w:fldCharType="begin"/>
        </w:r>
        <w:r>
          <w:instrText xml:space="preserve"> PAGEREF _Toc53997216 \h </w:instrText>
        </w:r>
      </w:ins>
      <w:r w:rsidR="006B40BA">
        <w:fldChar w:fldCharType="separate"/>
      </w:r>
      <w:ins w:id="67" w:author="liuchangyjy@hq.cmcc" w:date="2020-10-19T10:53:00Z">
        <w:r>
          <w:t>9</w:t>
        </w:r>
        <w:r w:rsidR="006B40BA">
          <w:fldChar w:fldCharType="end"/>
        </w:r>
      </w:ins>
    </w:p>
    <w:p w:rsidR="006604FD" w:rsidRDefault="006604FD">
      <w:pPr>
        <w:pStyle w:val="30"/>
        <w:rPr>
          <w:ins w:id="68" w:author="liuchangyjy@hq.cmcc" w:date="2020-10-19T10:53:00Z"/>
          <w:rFonts w:asciiTheme="minorHAnsi" w:eastAsiaTheme="minorEastAsia" w:hAnsiTheme="minorHAnsi" w:cstheme="minorBidi"/>
          <w:kern w:val="2"/>
          <w:sz w:val="21"/>
          <w:szCs w:val="22"/>
          <w:lang w:val="en-US" w:eastAsia="zh-CN"/>
        </w:rPr>
      </w:pPr>
      <w:ins w:id="69" w:author="liuchangyjy@hq.cmcc" w:date="2020-10-19T10:53:00Z">
        <w:r>
          <w:t>5.</w:t>
        </w:r>
        <w:r>
          <w:rPr>
            <w:lang w:eastAsia="zh-CN"/>
          </w:rPr>
          <w:t>3</w:t>
        </w:r>
        <w:r>
          <w:t>.1</w:t>
        </w:r>
        <w:r>
          <w:rPr>
            <w:rFonts w:asciiTheme="minorHAnsi" w:eastAsiaTheme="minorEastAsia" w:hAnsiTheme="minorHAnsi" w:cstheme="minorBidi"/>
            <w:kern w:val="2"/>
            <w:sz w:val="21"/>
            <w:szCs w:val="22"/>
            <w:lang w:val="en-US" w:eastAsia="zh-CN"/>
          </w:rPr>
          <w:tab/>
        </w:r>
        <w:r>
          <w:t>Key Issue Details</w:t>
        </w:r>
        <w:r>
          <w:tab/>
        </w:r>
        <w:r w:rsidR="006B40BA">
          <w:fldChar w:fldCharType="begin"/>
        </w:r>
        <w:r>
          <w:instrText xml:space="preserve"> PAGEREF _Toc53997217 \h </w:instrText>
        </w:r>
      </w:ins>
      <w:r w:rsidR="006B40BA">
        <w:fldChar w:fldCharType="separate"/>
      </w:r>
      <w:ins w:id="70" w:author="liuchangyjy@hq.cmcc" w:date="2020-10-19T10:53:00Z">
        <w:r>
          <w:t>9</w:t>
        </w:r>
        <w:r w:rsidR="006B40BA">
          <w:fldChar w:fldCharType="end"/>
        </w:r>
      </w:ins>
    </w:p>
    <w:p w:rsidR="006604FD" w:rsidRDefault="006604FD">
      <w:pPr>
        <w:pStyle w:val="30"/>
        <w:rPr>
          <w:ins w:id="71" w:author="liuchangyjy@hq.cmcc" w:date="2020-10-19T10:53:00Z"/>
          <w:rFonts w:asciiTheme="minorHAnsi" w:eastAsiaTheme="minorEastAsia" w:hAnsiTheme="minorHAnsi" w:cstheme="minorBidi"/>
          <w:kern w:val="2"/>
          <w:sz w:val="21"/>
          <w:szCs w:val="22"/>
          <w:lang w:val="en-US" w:eastAsia="zh-CN"/>
        </w:rPr>
      </w:pPr>
      <w:ins w:id="72" w:author="liuchangyjy@hq.cmcc" w:date="2020-10-19T10:53:00Z">
        <w:r>
          <w:t>5.</w:t>
        </w:r>
        <w:r>
          <w:rPr>
            <w:lang w:eastAsia="zh-CN"/>
          </w:rPr>
          <w:t>3</w:t>
        </w:r>
        <w:r>
          <w:t>.2</w:t>
        </w:r>
        <w:r>
          <w:rPr>
            <w:rFonts w:asciiTheme="minorHAnsi" w:eastAsiaTheme="minorEastAsia" w:hAnsiTheme="minorHAnsi" w:cstheme="minorBidi"/>
            <w:kern w:val="2"/>
            <w:sz w:val="21"/>
            <w:szCs w:val="22"/>
            <w:lang w:val="en-US" w:eastAsia="zh-CN"/>
          </w:rPr>
          <w:tab/>
        </w:r>
        <w:r>
          <w:t>Security Threats</w:t>
        </w:r>
        <w:r>
          <w:tab/>
        </w:r>
        <w:r w:rsidR="006B40BA">
          <w:fldChar w:fldCharType="begin"/>
        </w:r>
        <w:r>
          <w:instrText xml:space="preserve"> PAGEREF _Toc53997218 \h </w:instrText>
        </w:r>
      </w:ins>
      <w:r w:rsidR="006B40BA">
        <w:fldChar w:fldCharType="separate"/>
      </w:r>
      <w:ins w:id="73" w:author="liuchangyjy@hq.cmcc" w:date="2020-10-19T10:53:00Z">
        <w:r>
          <w:t>9</w:t>
        </w:r>
        <w:r w:rsidR="006B40BA">
          <w:fldChar w:fldCharType="end"/>
        </w:r>
      </w:ins>
    </w:p>
    <w:p w:rsidR="006604FD" w:rsidRDefault="006604FD">
      <w:pPr>
        <w:pStyle w:val="30"/>
        <w:rPr>
          <w:ins w:id="74" w:author="liuchangyjy@hq.cmcc" w:date="2020-10-19T10:53:00Z"/>
          <w:rFonts w:asciiTheme="minorHAnsi" w:eastAsiaTheme="minorEastAsia" w:hAnsiTheme="minorHAnsi" w:cstheme="minorBidi"/>
          <w:kern w:val="2"/>
          <w:sz w:val="21"/>
          <w:szCs w:val="22"/>
          <w:lang w:val="en-US" w:eastAsia="zh-CN"/>
        </w:rPr>
      </w:pPr>
      <w:ins w:id="75" w:author="liuchangyjy@hq.cmcc" w:date="2020-10-19T10:53:00Z">
        <w:r>
          <w:t>5.</w:t>
        </w:r>
        <w:r>
          <w:rPr>
            <w:lang w:eastAsia="zh-CN"/>
          </w:rPr>
          <w:t>3</w:t>
        </w:r>
        <w:r>
          <w:t>.3</w:t>
        </w:r>
        <w:r>
          <w:rPr>
            <w:rFonts w:asciiTheme="minorHAnsi" w:eastAsiaTheme="minorEastAsia" w:hAnsiTheme="minorHAnsi" w:cstheme="minorBidi"/>
            <w:kern w:val="2"/>
            <w:sz w:val="21"/>
            <w:szCs w:val="22"/>
            <w:lang w:val="en-US" w:eastAsia="zh-CN"/>
          </w:rPr>
          <w:tab/>
        </w:r>
        <w:r>
          <w:t>Potential Security Requirements</w:t>
        </w:r>
        <w:r>
          <w:tab/>
        </w:r>
        <w:r w:rsidR="006B40BA">
          <w:fldChar w:fldCharType="begin"/>
        </w:r>
        <w:r>
          <w:instrText xml:space="preserve"> PAGEREF _Toc53997219 \h </w:instrText>
        </w:r>
      </w:ins>
      <w:r w:rsidR="006B40BA">
        <w:fldChar w:fldCharType="separate"/>
      </w:r>
      <w:ins w:id="76" w:author="liuchangyjy@hq.cmcc" w:date="2020-10-19T10:53:00Z">
        <w:r>
          <w:t>9</w:t>
        </w:r>
        <w:r w:rsidR="006B40BA">
          <w:fldChar w:fldCharType="end"/>
        </w:r>
      </w:ins>
    </w:p>
    <w:p w:rsidR="006604FD" w:rsidRDefault="006604FD">
      <w:pPr>
        <w:pStyle w:val="20"/>
        <w:rPr>
          <w:ins w:id="77" w:author="liuchangyjy@hq.cmcc" w:date="2020-10-19T10:53:00Z"/>
          <w:rFonts w:asciiTheme="minorHAnsi" w:eastAsiaTheme="minorEastAsia" w:hAnsiTheme="minorHAnsi" w:cstheme="minorBidi"/>
          <w:kern w:val="2"/>
          <w:sz w:val="21"/>
          <w:szCs w:val="22"/>
          <w:lang w:val="en-US" w:eastAsia="zh-CN"/>
        </w:rPr>
      </w:pPr>
      <w:ins w:id="78" w:author="liuchangyjy@hq.cmcc" w:date="2020-10-19T10:53:00Z">
        <w:r>
          <w:t>5.</w:t>
        </w:r>
        <w:r w:rsidRPr="00611E4D">
          <w:rPr>
            <w:highlight w:val="yellow"/>
          </w:rPr>
          <w:t>X</w:t>
        </w:r>
        <w:r>
          <w:rPr>
            <w:rFonts w:asciiTheme="minorHAnsi" w:eastAsiaTheme="minorEastAsia" w:hAnsiTheme="minorHAnsi" w:cstheme="minorBidi"/>
            <w:kern w:val="2"/>
            <w:sz w:val="21"/>
            <w:szCs w:val="22"/>
            <w:lang w:val="en-US" w:eastAsia="zh-CN"/>
          </w:rPr>
          <w:tab/>
        </w:r>
        <w:r>
          <w:t>Key issue #</w:t>
        </w:r>
        <w:r w:rsidRPr="00611E4D">
          <w:rPr>
            <w:highlight w:val="yellow"/>
          </w:rPr>
          <w:t>X</w:t>
        </w:r>
        <w:r>
          <w:t>: &lt;Key issue name&gt;</w:t>
        </w:r>
        <w:r>
          <w:tab/>
        </w:r>
        <w:r w:rsidR="006B40BA">
          <w:fldChar w:fldCharType="begin"/>
        </w:r>
        <w:r>
          <w:instrText xml:space="preserve"> PAGEREF _Toc53997220 \h </w:instrText>
        </w:r>
      </w:ins>
      <w:r w:rsidR="006B40BA">
        <w:fldChar w:fldCharType="separate"/>
      </w:r>
      <w:ins w:id="79" w:author="liuchangyjy@hq.cmcc" w:date="2020-10-19T10:53:00Z">
        <w:r>
          <w:t>10</w:t>
        </w:r>
        <w:r w:rsidR="006B40BA">
          <w:fldChar w:fldCharType="end"/>
        </w:r>
      </w:ins>
    </w:p>
    <w:p w:rsidR="006604FD" w:rsidRDefault="006604FD">
      <w:pPr>
        <w:pStyle w:val="30"/>
        <w:rPr>
          <w:ins w:id="80" w:author="liuchangyjy@hq.cmcc" w:date="2020-10-19T10:53:00Z"/>
          <w:rFonts w:asciiTheme="minorHAnsi" w:eastAsiaTheme="minorEastAsia" w:hAnsiTheme="minorHAnsi" w:cstheme="minorBidi"/>
          <w:kern w:val="2"/>
          <w:sz w:val="21"/>
          <w:szCs w:val="22"/>
          <w:lang w:val="en-US" w:eastAsia="zh-CN"/>
        </w:rPr>
      </w:pPr>
      <w:ins w:id="81" w:author="liuchangyjy@hq.cmcc" w:date="2020-10-19T10:53:00Z">
        <w:r>
          <w:rPr>
            <w:lang w:eastAsia="zh-CN"/>
          </w:rPr>
          <w:t>5.</w:t>
        </w:r>
        <w:r w:rsidRPr="00611E4D">
          <w:rPr>
            <w:highlight w:val="yellow"/>
            <w:lang w:eastAsia="zh-CN"/>
          </w:rPr>
          <w:t xml:space="preserve"> X</w:t>
        </w:r>
        <w:r>
          <w:rPr>
            <w:lang w:eastAsia="zh-CN"/>
          </w:rPr>
          <w:t>.1</w:t>
        </w:r>
        <w:r>
          <w:rPr>
            <w:rFonts w:asciiTheme="minorHAnsi" w:eastAsiaTheme="minorEastAsia" w:hAnsiTheme="minorHAnsi" w:cstheme="minorBidi"/>
            <w:kern w:val="2"/>
            <w:sz w:val="21"/>
            <w:szCs w:val="22"/>
            <w:lang w:val="en-US" w:eastAsia="zh-CN"/>
          </w:rPr>
          <w:tab/>
        </w:r>
        <w:r>
          <w:rPr>
            <w:lang w:eastAsia="zh-CN"/>
          </w:rPr>
          <w:t>Key issue details</w:t>
        </w:r>
        <w:r>
          <w:tab/>
        </w:r>
        <w:r w:rsidR="006B40BA">
          <w:fldChar w:fldCharType="begin"/>
        </w:r>
        <w:r>
          <w:instrText xml:space="preserve"> PAGEREF _Toc53997221 \h </w:instrText>
        </w:r>
      </w:ins>
      <w:r w:rsidR="006B40BA">
        <w:fldChar w:fldCharType="separate"/>
      </w:r>
      <w:ins w:id="82" w:author="liuchangyjy@hq.cmcc" w:date="2020-10-19T10:53:00Z">
        <w:r>
          <w:t>10</w:t>
        </w:r>
        <w:r w:rsidR="006B40BA">
          <w:fldChar w:fldCharType="end"/>
        </w:r>
      </w:ins>
    </w:p>
    <w:p w:rsidR="006604FD" w:rsidRDefault="006604FD">
      <w:pPr>
        <w:pStyle w:val="30"/>
        <w:rPr>
          <w:ins w:id="83" w:author="liuchangyjy@hq.cmcc" w:date="2020-10-19T10:53:00Z"/>
          <w:rFonts w:asciiTheme="minorHAnsi" w:eastAsiaTheme="minorEastAsia" w:hAnsiTheme="minorHAnsi" w:cstheme="minorBidi"/>
          <w:kern w:val="2"/>
          <w:sz w:val="21"/>
          <w:szCs w:val="22"/>
          <w:lang w:val="en-US" w:eastAsia="zh-CN"/>
        </w:rPr>
      </w:pPr>
      <w:ins w:id="84" w:author="liuchangyjy@hq.cmcc" w:date="2020-10-19T10:53:00Z">
        <w:r>
          <w:rPr>
            <w:lang w:eastAsia="zh-CN"/>
          </w:rPr>
          <w:t>5.</w:t>
        </w:r>
        <w:r w:rsidRPr="00611E4D">
          <w:rPr>
            <w:highlight w:val="yellow"/>
            <w:lang w:eastAsia="zh-CN"/>
          </w:rPr>
          <w:t xml:space="preserve"> X</w:t>
        </w:r>
        <w:r>
          <w:rPr>
            <w:lang w:eastAsia="zh-CN"/>
          </w:rPr>
          <w:t>.2</w:t>
        </w:r>
        <w:r>
          <w:rPr>
            <w:rFonts w:asciiTheme="minorHAnsi" w:eastAsiaTheme="minorEastAsia" w:hAnsiTheme="minorHAnsi" w:cstheme="minorBidi"/>
            <w:kern w:val="2"/>
            <w:sz w:val="21"/>
            <w:szCs w:val="22"/>
            <w:lang w:val="en-US" w:eastAsia="zh-CN"/>
          </w:rPr>
          <w:tab/>
        </w:r>
        <w:r>
          <w:rPr>
            <w:lang w:eastAsia="zh-CN"/>
          </w:rPr>
          <w:t>Threats</w:t>
        </w:r>
        <w:r>
          <w:tab/>
        </w:r>
        <w:r w:rsidR="006B40BA">
          <w:fldChar w:fldCharType="begin"/>
        </w:r>
        <w:r>
          <w:instrText xml:space="preserve"> PAGEREF _Toc53997222 \h </w:instrText>
        </w:r>
      </w:ins>
      <w:r w:rsidR="006B40BA">
        <w:fldChar w:fldCharType="separate"/>
      </w:r>
      <w:ins w:id="85" w:author="liuchangyjy@hq.cmcc" w:date="2020-10-19T10:53:00Z">
        <w:r>
          <w:t>10</w:t>
        </w:r>
        <w:r w:rsidR="006B40BA">
          <w:fldChar w:fldCharType="end"/>
        </w:r>
      </w:ins>
    </w:p>
    <w:p w:rsidR="006604FD" w:rsidRDefault="006604FD">
      <w:pPr>
        <w:pStyle w:val="30"/>
        <w:rPr>
          <w:ins w:id="86" w:author="liuchangyjy@hq.cmcc" w:date="2020-10-19T10:53:00Z"/>
          <w:rFonts w:asciiTheme="minorHAnsi" w:eastAsiaTheme="minorEastAsia" w:hAnsiTheme="minorHAnsi" w:cstheme="minorBidi"/>
          <w:kern w:val="2"/>
          <w:sz w:val="21"/>
          <w:szCs w:val="22"/>
          <w:lang w:val="en-US" w:eastAsia="zh-CN"/>
        </w:rPr>
      </w:pPr>
      <w:ins w:id="87" w:author="liuchangyjy@hq.cmcc" w:date="2020-10-19T10:53:00Z">
        <w:r>
          <w:rPr>
            <w:lang w:eastAsia="zh-CN"/>
          </w:rPr>
          <w:t>5.</w:t>
        </w:r>
        <w:r w:rsidRPr="00611E4D">
          <w:rPr>
            <w:highlight w:val="yellow"/>
            <w:lang w:eastAsia="zh-CN"/>
          </w:rPr>
          <w:t xml:space="preserve"> X</w:t>
        </w:r>
        <w:r>
          <w:rPr>
            <w:lang w:eastAsia="zh-CN"/>
          </w:rPr>
          <w:t>.3</w:t>
        </w:r>
        <w:r>
          <w:rPr>
            <w:rFonts w:asciiTheme="minorHAnsi" w:eastAsiaTheme="minorEastAsia" w:hAnsiTheme="minorHAnsi" w:cstheme="minorBidi"/>
            <w:kern w:val="2"/>
            <w:sz w:val="21"/>
            <w:szCs w:val="22"/>
            <w:lang w:val="en-US" w:eastAsia="zh-CN"/>
          </w:rPr>
          <w:tab/>
        </w:r>
        <w:r>
          <w:rPr>
            <w:lang w:eastAsia="zh-CN"/>
          </w:rPr>
          <w:t>Potential security requirements</w:t>
        </w:r>
        <w:r>
          <w:tab/>
        </w:r>
        <w:r w:rsidR="006B40BA">
          <w:fldChar w:fldCharType="begin"/>
        </w:r>
        <w:r>
          <w:instrText xml:space="preserve"> PAGEREF _Toc53997223 \h </w:instrText>
        </w:r>
      </w:ins>
      <w:r w:rsidR="006B40BA">
        <w:fldChar w:fldCharType="separate"/>
      </w:r>
      <w:ins w:id="88" w:author="liuchangyjy@hq.cmcc" w:date="2020-10-19T10:53:00Z">
        <w:r>
          <w:t>10</w:t>
        </w:r>
        <w:r w:rsidR="006B40BA">
          <w:fldChar w:fldCharType="end"/>
        </w:r>
      </w:ins>
    </w:p>
    <w:p w:rsidR="006604FD" w:rsidRDefault="006604FD">
      <w:pPr>
        <w:pStyle w:val="10"/>
        <w:rPr>
          <w:ins w:id="89" w:author="liuchangyjy@hq.cmcc" w:date="2020-10-19T10:53:00Z"/>
          <w:rFonts w:asciiTheme="minorHAnsi" w:eastAsiaTheme="minorEastAsia" w:hAnsiTheme="minorHAnsi" w:cstheme="minorBidi"/>
          <w:kern w:val="2"/>
          <w:sz w:val="21"/>
          <w:szCs w:val="22"/>
          <w:lang w:val="en-US" w:eastAsia="zh-CN"/>
        </w:rPr>
      </w:pPr>
      <w:ins w:id="90" w:author="liuchangyjy@hq.cmcc" w:date="2020-10-19T10:53:00Z">
        <w:r>
          <w:t>6</w:t>
        </w:r>
        <w:r>
          <w:rPr>
            <w:rFonts w:asciiTheme="minorHAnsi" w:eastAsiaTheme="minorEastAsia" w:hAnsiTheme="minorHAnsi" w:cstheme="minorBidi"/>
            <w:kern w:val="2"/>
            <w:sz w:val="21"/>
            <w:szCs w:val="22"/>
            <w:lang w:val="en-US" w:eastAsia="zh-CN"/>
          </w:rPr>
          <w:tab/>
        </w:r>
        <w:r>
          <w:t>Proposed solutions</w:t>
        </w:r>
        <w:r>
          <w:tab/>
        </w:r>
        <w:r w:rsidR="006B40BA">
          <w:fldChar w:fldCharType="begin"/>
        </w:r>
        <w:r>
          <w:instrText xml:space="preserve"> PAGEREF _Toc53997224 \h </w:instrText>
        </w:r>
      </w:ins>
      <w:r w:rsidR="006B40BA">
        <w:fldChar w:fldCharType="separate"/>
      </w:r>
      <w:ins w:id="91" w:author="liuchangyjy@hq.cmcc" w:date="2020-10-19T10:53:00Z">
        <w:r>
          <w:t>10</w:t>
        </w:r>
        <w:r w:rsidR="006B40BA">
          <w:fldChar w:fldCharType="end"/>
        </w:r>
      </w:ins>
    </w:p>
    <w:p w:rsidR="006604FD" w:rsidRDefault="006604FD">
      <w:pPr>
        <w:pStyle w:val="20"/>
        <w:rPr>
          <w:ins w:id="92" w:author="liuchangyjy@hq.cmcc" w:date="2020-10-19T10:53:00Z"/>
          <w:rFonts w:asciiTheme="minorHAnsi" w:eastAsiaTheme="minorEastAsia" w:hAnsiTheme="minorHAnsi" w:cstheme="minorBidi"/>
          <w:kern w:val="2"/>
          <w:sz w:val="21"/>
          <w:szCs w:val="22"/>
          <w:lang w:val="en-US" w:eastAsia="zh-CN"/>
        </w:rPr>
      </w:pPr>
      <w:ins w:id="93" w:author="liuchangyjy@hq.cmcc" w:date="2020-10-19T10:53:00Z">
        <w:r>
          <w:t>6.0</w:t>
        </w:r>
        <w:r>
          <w:rPr>
            <w:rFonts w:asciiTheme="minorHAnsi" w:eastAsiaTheme="minorEastAsia" w:hAnsiTheme="minorHAnsi" w:cstheme="minorBidi"/>
            <w:kern w:val="2"/>
            <w:sz w:val="21"/>
            <w:szCs w:val="22"/>
            <w:lang w:val="en-US" w:eastAsia="zh-CN"/>
          </w:rPr>
          <w:tab/>
        </w:r>
        <w:r>
          <w:rPr>
            <w:lang w:eastAsia="zh-CN"/>
          </w:rPr>
          <w:t>Mapping of Solutions to Key Issues</w:t>
        </w:r>
        <w:r>
          <w:tab/>
        </w:r>
        <w:r w:rsidR="006B40BA">
          <w:fldChar w:fldCharType="begin"/>
        </w:r>
        <w:r>
          <w:instrText xml:space="preserve"> PAGEREF _Toc53997225 \h </w:instrText>
        </w:r>
      </w:ins>
      <w:r w:rsidR="006B40BA">
        <w:fldChar w:fldCharType="separate"/>
      </w:r>
      <w:ins w:id="94" w:author="liuchangyjy@hq.cmcc" w:date="2020-10-19T10:53:00Z">
        <w:r>
          <w:t>10</w:t>
        </w:r>
        <w:r w:rsidR="006B40BA">
          <w:fldChar w:fldCharType="end"/>
        </w:r>
      </w:ins>
    </w:p>
    <w:p w:rsidR="006604FD" w:rsidRDefault="006604FD">
      <w:pPr>
        <w:pStyle w:val="20"/>
        <w:rPr>
          <w:ins w:id="95" w:author="liuchangyjy@hq.cmcc" w:date="2020-10-19T10:53:00Z"/>
          <w:rFonts w:asciiTheme="minorHAnsi" w:eastAsiaTheme="minorEastAsia" w:hAnsiTheme="minorHAnsi" w:cstheme="minorBidi"/>
          <w:kern w:val="2"/>
          <w:sz w:val="21"/>
          <w:szCs w:val="22"/>
          <w:lang w:val="en-US" w:eastAsia="zh-CN"/>
        </w:rPr>
      </w:pPr>
      <w:ins w:id="96" w:author="liuchangyjy@hq.cmcc" w:date="2020-10-19T10:53:00Z">
        <w:r>
          <w:t>6.1</w:t>
        </w:r>
        <w:r>
          <w:rPr>
            <w:rFonts w:asciiTheme="minorHAnsi" w:eastAsiaTheme="minorEastAsia" w:hAnsiTheme="minorHAnsi" w:cstheme="minorBidi"/>
            <w:kern w:val="2"/>
            <w:sz w:val="21"/>
            <w:szCs w:val="22"/>
            <w:lang w:val="en-US" w:eastAsia="zh-CN"/>
          </w:rPr>
          <w:tab/>
        </w:r>
        <w:r>
          <w:t>Solution #1: &lt;Solution name&gt;</w:t>
        </w:r>
        <w:r>
          <w:tab/>
        </w:r>
        <w:r w:rsidR="006B40BA">
          <w:fldChar w:fldCharType="begin"/>
        </w:r>
        <w:r>
          <w:instrText xml:space="preserve"> PAGEREF _Toc53997226 \h </w:instrText>
        </w:r>
      </w:ins>
      <w:r w:rsidR="006B40BA">
        <w:fldChar w:fldCharType="separate"/>
      </w:r>
      <w:ins w:id="97" w:author="liuchangyjy@hq.cmcc" w:date="2020-10-19T10:53:00Z">
        <w:r>
          <w:t>10</w:t>
        </w:r>
        <w:r w:rsidR="006B40BA">
          <w:fldChar w:fldCharType="end"/>
        </w:r>
      </w:ins>
    </w:p>
    <w:p w:rsidR="006604FD" w:rsidRDefault="006604FD">
      <w:pPr>
        <w:pStyle w:val="30"/>
        <w:rPr>
          <w:ins w:id="98" w:author="liuchangyjy@hq.cmcc" w:date="2020-10-19T10:53:00Z"/>
          <w:rFonts w:asciiTheme="minorHAnsi" w:eastAsiaTheme="minorEastAsia" w:hAnsiTheme="minorHAnsi" w:cstheme="minorBidi"/>
          <w:kern w:val="2"/>
          <w:sz w:val="21"/>
          <w:szCs w:val="22"/>
          <w:lang w:val="en-US" w:eastAsia="zh-CN"/>
        </w:rPr>
      </w:pPr>
      <w:ins w:id="99" w:author="liuchangyjy@hq.cmcc" w:date="2020-10-19T10:53:00Z">
        <w:r>
          <w:t>6.1.1</w:t>
        </w:r>
        <w:r>
          <w:rPr>
            <w:rFonts w:asciiTheme="minorHAnsi" w:eastAsiaTheme="minorEastAsia" w:hAnsiTheme="minorHAnsi" w:cstheme="minorBidi"/>
            <w:kern w:val="2"/>
            <w:sz w:val="21"/>
            <w:szCs w:val="22"/>
            <w:lang w:val="en-US" w:eastAsia="zh-CN"/>
          </w:rPr>
          <w:tab/>
        </w:r>
        <w:r>
          <w:rPr>
            <w:lang w:eastAsia="zh-CN"/>
          </w:rPr>
          <w:t>Introduction</w:t>
        </w:r>
        <w:r>
          <w:tab/>
        </w:r>
        <w:r w:rsidR="006B40BA">
          <w:fldChar w:fldCharType="begin"/>
        </w:r>
        <w:r>
          <w:instrText xml:space="preserve"> PAGEREF _Toc53997227 \h </w:instrText>
        </w:r>
      </w:ins>
      <w:r w:rsidR="006B40BA">
        <w:fldChar w:fldCharType="separate"/>
      </w:r>
      <w:ins w:id="100" w:author="liuchangyjy@hq.cmcc" w:date="2020-10-19T10:53:00Z">
        <w:r>
          <w:t>10</w:t>
        </w:r>
        <w:r w:rsidR="006B40BA">
          <w:fldChar w:fldCharType="end"/>
        </w:r>
      </w:ins>
    </w:p>
    <w:p w:rsidR="006604FD" w:rsidRDefault="006604FD">
      <w:pPr>
        <w:pStyle w:val="30"/>
        <w:rPr>
          <w:ins w:id="101" w:author="liuchangyjy@hq.cmcc" w:date="2020-10-19T10:53:00Z"/>
          <w:rFonts w:asciiTheme="minorHAnsi" w:eastAsiaTheme="minorEastAsia" w:hAnsiTheme="minorHAnsi" w:cstheme="minorBidi"/>
          <w:kern w:val="2"/>
          <w:sz w:val="21"/>
          <w:szCs w:val="22"/>
          <w:lang w:val="en-US" w:eastAsia="zh-CN"/>
        </w:rPr>
      </w:pPr>
      <w:ins w:id="102" w:author="liuchangyjy@hq.cmcc" w:date="2020-10-19T10:53:00Z">
        <w:r>
          <w:t>6.1.2</w:t>
        </w:r>
        <w:r>
          <w:rPr>
            <w:rFonts w:asciiTheme="minorHAnsi" w:eastAsiaTheme="minorEastAsia" w:hAnsiTheme="minorHAnsi" w:cstheme="minorBidi"/>
            <w:kern w:val="2"/>
            <w:sz w:val="21"/>
            <w:szCs w:val="22"/>
            <w:lang w:val="en-US" w:eastAsia="zh-CN"/>
          </w:rPr>
          <w:tab/>
        </w:r>
        <w:r>
          <w:t>Solution details</w:t>
        </w:r>
        <w:r>
          <w:tab/>
        </w:r>
        <w:r w:rsidR="006B40BA">
          <w:fldChar w:fldCharType="begin"/>
        </w:r>
        <w:r>
          <w:instrText xml:space="preserve"> PAGEREF _Toc53997228 \h </w:instrText>
        </w:r>
      </w:ins>
      <w:r w:rsidR="006B40BA">
        <w:fldChar w:fldCharType="separate"/>
      </w:r>
      <w:ins w:id="103" w:author="liuchangyjy@hq.cmcc" w:date="2020-10-19T10:53:00Z">
        <w:r>
          <w:t>10</w:t>
        </w:r>
        <w:r w:rsidR="006B40BA">
          <w:fldChar w:fldCharType="end"/>
        </w:r>
      </w:ins>
    </w:p>
    <w:p w:rsidR="006604FD" w:rsidRDefault="006604FD">
      <w:pPr>
        <w:pStyle w:val="30"/>
        <w:rPr>
          <w:ins w:id="104" w:author="liuchangyjy@hq.cmcc" w:date="2020-10-19T10:53:00Z"/>
          <w:rFonts w:asciiTheme="minorHAnsi" w:eastAsiaTheme="minorEastAsia" w:hAnsiTheme="minorHAnsi" w:cstheme="minorBidi"/>
          <w:kern w:val="2"/>
          <w:sz w:val="21"/>
          <w:szCs w:val="22"/>
          <w:lang w:val="en-US" w:eastAsia="zh-CN"/>
        </w:rPr>
      </w:pPr>
      <w:ins w:id="105" w:author="liuchangyjy@hq.cmcc" w:date="2020-10-19T10:53:00Z">
        <w:r>
          <w:t>6.1.3</w:t>
        </w:r>
        <w:r>
          <w:rPr>
            <w:rFonts w:asciiTheme="minorHAnsi" w:eastAsiaTheme="minorEastAsia" w:hAnsiTheme="minorHAnsi" w:cstheme="minorBidi"/>
            <w:kern w:val="2"/>
            <w:sz w:val="21"/>
            <w:szCs w:val="22"/>
            <w:lang w:val="en-US" w:eastAsia="zh-CN"/>
          </w:rPr>
          <w:tab/>
        </w:r>
        <w:r>
          <w:rPr>
            <w:lang w:eastAsia="zh-CN"/>
          </w:rPr>
          <w:t>E</w:t>
        </w:r>
        <w:r>
          <w:t>valuation</w:t>
        </w:r>
        <w:r>
          <w:tab/>
        </w:r>
        <w:r w:rsidR="006B40BA">
          <w:fldChar w:fldCharType="begin"/>
        </w:r>
        <w:r>
          <w:instrText xml:space="preserve"> PAGEREF _Toc53997229 \h </w:instrText>
        </w:r>
      </w:ins>
      <w:r w:rsidR="006B40BA">
        <w:fldChar w:fldCharType="separate"/>
      </w:r>
      <w:ins w:id="106" w:author="liuchangyjy@hq.cmcc" w:date="2020-10-19T10:53:00Z">
        <w:r>
          <w:t>10</w:t>
        </w:r>
        <w:r w:rsidR="006B40BA">
          <w:fldChar w:fldCharType="end"/>
        </w:r>
      </w:ins>
    </w:p>
    <w:p w:rsidR="006604FD" w:rsidRDefault="006604FD">
      <w:pPr>
        <w:pStyle w:val="20"/>
        <w:rPr>
          <w:ins w:id="107" w:author="liuchangyjy@hq.cmcc" w:date="2020-10-19T10:53:00Z"/>
          <w:rFonts w:asciiTheme="minorHAnsi" w:eastAsiaTheme="minorEastAsia" w:hAnsiTheme="minorHAnsi" w:cstheme="minorBidi"/>
          <w:kern w:val="2"/>
          <w:sz w:val="21"/>
          <w:szCs w:val="22"/>
          <w:lang w:val="en-US" w:eastAsia="zh-CN"/>
        </w:rPr>
      </w:pPr>
      <w:ins w:id="108" w:author="liuchangyjy@hq.cmcc" w:date="2020-10-19T10:53:00Z">
        <w:r>
          <w:t>6.</w:t>
        </w:r>
        <w:r w:rsidRPr="00611E4D">
          <w:rPr>
            <w:highlight w:val="yellow"/>
          </w:rPr>
          <w:t>X</w:t>
        </w:r>
        <w:r>
          <w:rPr>
            <w:rFonts w:asciiTheme="minorHAnsi" w:eastAsiaTheme="minorEastAsia" w:hAnsiTheme="minorHAnsi" w:cstheme="minorBidi"/>
            <w:kern w:val="2"/>
            <w:sz w:val="21"/>
            <w:szCs w:val="22"/>
            <w:lang w:val="en-US" w:eastAsia="zh-CN"/>
          </w:rPr>
          <w:tab/>
        </w:r>
        <w:r>
          <w:t>Solution #</w:t>
        </w:r>
        <w:r w:rsidRPr="00611E4D">
          <w:rPr>
            <w:highlight w:val="yellow"/>
          </w:rPr>
          <w:t>X</w:t>
        </w:r>
        <w:r>
          <w:t>: &lt;Solution name&gt;</w:t>
        </w:r>
        <w:r>
          <w:tab/>
        </w:r>
        <w:r w:rsidR="006B40BA">
          <w:fldChar w:fldCharType="begin"/>
        </w:r>
        <w:r>
          <w:instrText xml:space="preserve"> PAGEREF _Toc53997230 \h </w:instrText>
        </w:r>
      </w:ins>
      <w:r w:rsidR="006B40BA">
        <w:fldChar w:fldCharType="separate"/>
      </w:r>
      <w:ins w:id="109" w:author="liuchangyjy@hq.cmcc" w:date="2020-10-19T10:53:00Z">
        <w:r>
          <w:t>11</w:t>
        </w:r>
        <w:r w:rsidR="006B40BA">
          <w:fldChar w:fldCharType="end"/>
        </w:r>
      </w:ins>
    </w:p>
    <w:p w:rsidR="006604FD" w:rsidRDefault="006604FD">
      <w:pPr>
        <w:pStyle w:val="30"/>
        <w:rPr>
          <w:ins w:id="110" w:author="liuchangyjy@hq.cmcc" w:date="2020-10-19T10:53:00Z"/>
          <w:rFonts w:asciiTheme="minorHAnsi" w:eastAsiaTheme="minorEastAsia" w:hAnsiTheme="minorHAnsi" w:cstheme="minorBidi"/>
          <w:kern w:val="2"/>
          <w:sz w:val="21"/>
          <w:szCs w:val="22"/>
          <w:lang w:val="en-US" w:eastAsia="zh-CN"/>
        </w:rPr>
      </w:pPr>
      <w:ins w:id="111" w:author="liuchangyjy@hq.cmcc" w:date="2020-10-19T10:53:00Z">
        <w:r>
          <w:t>6.</w:t>
        </w:r>
        <w:r w:rsidRPr="00611E4D">
          <w:rPr>
            <w:highlight w:val="yellow"/>
          </w:rPr>
          <w:t>X</w:t>
        </w:r>
        <w:r>
          <w:t>.1</w:t>
        </w:r>
        <w:r>
          <w:rPr>
            <w:rFonts w:asciiTheme="minorHAnsi" w:eastAsiaTheme="minorEastAsia" w:hAnsiTheme="minorHAnsi" w:cstheme="minorBidi"/>
            <w:kern w:val="2"/>
            <w:sz w:val="21"/>
            <w:szCs w:val="22"/>
            <w:lang w:val="en-US" w:eastAsia="zh-CN"/>
          </w:rPr>
          <w:tab/>
        </w:r>
        <w:r>
          <w:rPr>
            <w:lang w:eastAsia="zh-CN"/>
          </w:rPr>
          <w:t>Introduction</w:t>
        </w:r>
        <w:r>
          <w:tab/>
        </w:r>
        <w:r w:rsidR="006B40BA">
          <w:fldChar w:fldCharType="begin"/>
        </w:r>
        <w:r>
          <w:instrText xml:space="preserve"> PAGEREF _Toc53997231 \h </w:instrText>
        </w:r>
      </w:ins>
      <w:r w:rsidR="006B40BA">
        <w:fldChar w:fldCharType="separate"/>
      </w:r>
      <w:ins w:id="112" w:author="liuchangyjy@hq.cmcc" w:date="2020-10-19T10:53:00Z">
        <w:r>
          <w:t>11</w:t>
        </w:r>
        <w:r w:rsidR="006B40BA">
          <w:fldChar w:fldCharType="end"/>
        </w:r>
      </w:ins>
    </w:p>
    <w:p w:rsidR="006604FD" w:rsidRDefault="006604FD">
      <w:pPr>
        <w:pStyle w:val="30"/>
        <w:rPr>
          <w:ins w:id="113" w:author="liuchangyjy@hq.cmcc" w:date="2020-10-19T10:53:00Z"/>
          <w:rFonts w:asciiTheme="minorHAnsi" w:eastAsiaTheme="minorEastAsia" w:hAnsiTheme="minorHAnsi" w:cstheme="minorBidi"/>
          <w:kern w:val="2"/>
          <w:sz w:val="21"/>
          <w:szCs w:val="22"/>
          <w:lang w:val="en-US" w:eastAsia="zh-CN"/>
        </w:rPr>
      </w:pPr>
      <w:ins w:id="114" w:author="liuchangyjy@hq.cmcc" w:date="2020-10-19T10:53:00Z">
        <w:r>
          <w:t>6.</w:t>
        </w:r>
        <w:r w:rsidRPr="00611E4D">
          <w:rPr>
            <w:highlight w:val="yellow"/>
          </w:rPr>
          <w:t>X</w:t>
        </w:r>
        <w:r>
          <w:t>.2</w:t>
        </w:r>
        <w:r>
          <w:rPr>
            <w:rFonts w:asciiTheme="minorHAnsi" w:eastAsiaTheme="minorEastAsia" w:hAnsiTheme="minorHAnsi" w:cstheme="minorBidi"/>
            <w:kern w:val="2"/>
            <w:sz w:val="21"/>
            <w:szCs w:val="22"/>
            <w:lang w:val="en-US" w:eastAsia="zh-CN"/>
          </w:rPr>
          <w:tab/>
        </w:r>
        <w:r>
          <w:t>Solution details</w:t>
        </w:r>
        <w:r>
          <w:tab/>
        </w:r>
        <w:r w:rsidR="006B40BA">
          <w:fldChar w:fldCharType="begin"/>
        </w:r>
        <w:r>
          <w:instrText xml:space="preserve"> PAGEREF _Toc53997232 \h </w:instrText>
        </w:r>
      </w:ins>
      <w:r w:rsidR="006B40BA">
        <w:fldChar w:fldCharType="separate"/>
      </w:r>
      <w:ins w:id="115" w:author="liuchangyjy@hq.cmcc" w:date="2020-10-19T10:53:00Z">
        <w:r>
          <w:t>11</w:t>
        </w:r>
        <w:r w:rsidR="006B40BA">
          <w:fldChar w:fldCharType="end"/>
        </w:r>
      </w:ins>
    </w:p>
    <w:p w:rsidR="006604FD" w:rsidRDefault="006604FD">
      <w:pPr>
        <w:pStyle w:val="30"/>
        <w:rPr>
          <w:ins w:id="116" w:author="liuchangyjy@hq.cmcc" w:date="2020-10-19T10:53:00Z"/>
          <w:rFonts w:asciiTheme="minorHAnsi" w:eastAsiaTheme="minorEastAsia" w:hAnsiTheme="minorHAnsi" w:cstheme="minorBidi"/>
          <w:kern w:val="2"/>
          <w:sz w:val="21"/>
          <w:szCs w:val="22"/>
          <w:lang w:val="en-US" w:eastAsia="zh-CN"/>
        </w:rPr>
      </w:pPr>
      <w:ins w:id="117" w:author="liuchangyjy@hq.cmcc" w:date="2020-10-19T10:53:00Z">
        <w:r>
          <w:t>6.</w:t>
        </w:r>
        <w:r w:rsidRPr="00611E4D">
          <w:rPr>
            <w:highlight w:val="yellow"/>
          </w:rPr>
          <w:t>X</w:t>
        </w:r>
        <w:r>
          <w:t>.3</w:t>
        </w:r>
        <w:r>
          <w:rPr>
            <w:rFonts w:asciiTheme="minorHAnsi" w:eastAsiaTheme="minorEastAsia" w:hAnsiTheme="minorHAnsi" w:cstheme="minorBidi"/>
            <w:kern w:val="2"/>
            <w:sz w:val="21"/>
            <w:szCs w:val="22"/>
            <w:lang w:val="en-US" w:eastAsia="zh-CN"/>
          </w:rPr>
          <w:tab/>
        </w:r>
        <w:r>
          <w:rPr>
            <w:lang w:eastAsia="zh-CN"/>
          </w:rPr>
          <w:t>E</w:t>
        </w:r>
        <w:r>
          <w:t>valuation</w:t>
        </w:r>
        <w:r>
          <w:tab/>
        </w:r>
        <w:r w:rsidR="006B40BA">
          <w:fldChar w:fldCharType="begin"/>
        </w:r>
        <w:r>
          <w:instrText xml:space="preserve"> PAGEREF _Toc53997233 \h </w:instrText>
        </w:r>
      </w:ins>
      <w:r w:rsidR="006B40BA">
        <w:fldChar w:fldCharType="separate"/>
      </w:r>
      <w:ins w:id="118" w:author="liuchangyjy@hq.cmcc" w:date="2020-10-19T10:53:00Z">
        <w:r>
          <w:t>11</w:t>
        </w:r>
        <w:r w:rsidR="006B40BA">
          <w:fldChar w:fldCharType="end"/>
        </w:r>
      </w:ins>
    </w:p>
    <w:p w:rsidR="006604FD" w:rsidRDefault="006604FD">
      <w:pPr>
        <w:pStyle w:val="10"/>
        <w:rPr>
          <w:ins w:id="119" w:author="liuchangyjy@hq.cmcc" w:date="2020-10-19T10:53:00Z"/>
          <w:rFonts w:asciiTheme="minorHAnsi" w:eastAsiaTheme="minorEastAsia" w:hAnsiTheme="minorHAnsi" w:cstheme="minorBidi"/>
          <w:kern w:val="2"/>
          <w:sz w:val="21"/>
          <w:szCs w:val="22"/>
          <w:lang w:val="en-US" w:eastAsia="zh-CN"/>
        </w:rPr>
      </w:pPr>
      <w:ins w:id="120" w:author="liuchangyjy@hq.cmcc" w:date="2020-10-19T10:53:00Z">
        <w:r>
          <w:t>7</w:t>
        </w:r>
        <w:r>
          <w:rPr>
            <w:rFonts w:asciiTheme="minorHAnsi" w:eastAsiaTheme="minorEastAsia" w:hAnsiTheme="minorHAnsi" w:cstheme="minorBidi"/>
            <w:kern w:val="2"/>
            <w:sz w:val="21"/>
            <w:szCs w:val="22"/>
            <w:lang w:val="en-US" w:eastAsia="zh-CN"/>
          </w:rPr>
          <w:tab/>
        </w:r>
        <w:r>
          <w:t>Conclusions</w:t>
        </w:r>
        <w:r>
          <w:tab/>
        </w:r>
        <w:r w:rsidR="006B40BA">
          <w:fldChar w:fldCharType="begin"/>
        </w:r>
        <w:r>
          <w:instrText xml:space="preserve"> PAGEREF _Toc53997234 \h </w:instrText>
        </w:r>
      </w:ins>
      <w:r w:rsidR="006B40BA">
        <w:fldChar w:fldCharType="separate"/>
      </w:r>
      <w:ins w:id="121" w:author="liuchangyjy@hq.cmcc" w:date="2020-10-19T10:53:00Z">
        <w:r>
          <w:t>11</w:t>
        </w:r>
        <w:r w:rsidR="006B40BA">
          <w:fldChar w:fldCharType="end"/>
        </w:r>
      </w:ins>
    </w:p>
    <w:p w:rsidR="006604FD" w:rsidRDefault="006604FD">
      <w:pPr>
        <w:pStyle w:val="80"/>
        <w:rPr>
          <w:ins w:id="122" w:author="liuchangyjy@hq.cmcc" w:date="2020-10-19T10:53:00Z"/>
          <w:rFonts w:asciiTheme="minorHAnsi" w:eastAsiaTheme="minorEastAsia" w:hAnsiTheme="minorHAnsi" w:cstheme="minorBidi"/>
          <w:b w:val="0"/>
          <w:kern w:val="2"/>
          <w:sz w:val="21"/>
          <w:szCs w:val="22"/>
          <w:lang w:val="en-US" w:eastAsia="zh-CN"/>
        </w:rPr>
      </w:pPr>
      <w:ins w:id="123" w:author="liuchangyjy@hq.cmcc" w:date="2020-10-19T10:53:00Z">
        <w:r>
          <w:t>Annex &lt;X&gt; (informative): Change history</w:t>
        </w:r>
        <w:r>
          <w:tab/>
        </w:r>
        <w:r w:rsidR="006B40BA">
          <w:fldChar w:fldCharType="begin"/>
        </w:r>
        <w:r>
          <w:instrText xml:space="preserve"> PAGEREF _Toc53997235 \h </w:instrText>
        </w:r>
      </w:ins>
      <w:r w:rsidR="006B40BA">
        <w:fldChar w:fldCharType="separate"/>
      </w:r>
      <w:ins w:id="124" w:author="liuchangyjy@hq.cmcc" w:date="2020-10-19T10:53:00Z">
        <w:r>
          <w:t>12</w:t>
        </w:r>
        <w:r w:rsidR="006B40BA">
          <w:fldChar w:fldCharType="end"/>
        </w:r>
      </w:ins>
    </w:p>
    <w:p w:rsidR="00ED52E6" w:rsidDel="006604FD" w:rsidRDefault="00ED52E6">
      <w:pPr>
        <w:pStyle w:val="10"/>
        <w:rPr>
          <w:del w:id="125" w:author="liuchangyjy@hq.cmcc" w:date="2020-10-19T10:53:00Z"/>
          <w:rFonts w:asciiTheme="minorHAnsi" w:eastAsiaTheme="minorEastAsia" w:hAnsiTheme="minorHAnsi" w:cstheme="minorBidi"/>
          <w:kern w:val="2"/>
          <w:sz w:val="21"/>
          <w:szCs w:val="22"/>
          <w:lang w:val="en-US" w:eastAsia="zh-CN"/>
        </w:rPr>
      </w:pPr>
      <w:del w:id="126" w:author="liuchangyjy@hq.cmcc" w:date="2020-10-19T10:53:00Z">
        <w:r w:rsidDel="006604FD">
          <w:delText>Foreword</w:delText>
        </w:r>
        <w:r w:rsidDel="006604FD">
          <w:tab/>
          <w:delText>4</w:delText>
        </w:r>
      </w:del>
    </w:p>
    <w:p w:rsidR="00ED52E6" w:rsidDel="006604FD" w:rsidRDefault="00ED52E6">
      <w:pPr>
        <w:pStyle w:val="10"/>
        <w:rPr>
          <w:del w:id="127" w:author="liuchangyjy@hq.cmcc" w:date="2020-10-19T10:53:00Z"/>
          <w:rFonts w:asciiTheme="minorHAnsi" w:eastAsiaTheme="minorEastAsia" w:hAnsiTheme="minorHAnsi" w:cstheme="minorBidi"/>
          <w:kern w:val="2"/>
          <w:sz w:val="21"/>
          <w:szCs w:val="22"/>
          <w:lang w:val="en-US" w:eastAsia="zh-CN"/>
        </w:rPr>
      </w:pPr>
      <w:del w:id="128" w:author="liuchangyjy@hq.cmcc" w:date="2020-10-19T10:53:00Z">
        <w:r w:rsidDel="006604FD">
          <w:delText>Introduction</w:delText>
        </w:r>
        <w:r w:rsidDel="006604FD">
          <w:tab/>
          <w:delText>5</w:delText>
        </w:r>
      </w:del>
    </w:p>
    <w:p w:rsidR="00ED52E6" w:rsidDel="006604FD" w:rsidRDefault="00ED52E6">
      <w:pPr>
        <w:pStyle w:val="10"/>
        <w:rPr>
          <w:del w:id="129" w:author="liuchangyjy@hq.cmcc" w:date="2020-10-19T10:53:00Z"/>
          <w:rFonts w:asciiTheme="minorHAnsi" w:eastAsiaTheme="minorEastAsia" w:hAnsiTheme="minorHAnsi" w:cstheme="minorBidi"/>
          <w:kern w:val="2"/>
          <w:sz w:val="21"/>
          <w:szCs w:val="22"/>
          <w:lang w:val="en-US" w:eastAsia="zh-CN"/>
        </w:rPr>
      </w:pPr>
      <w:del w:id="130" w:author="liuchangyjy@hq.cmcc" w:date="2020-10-19T10:53:00Z">
        <w:r w:rsidDel="006604FD">
          <w:delText>1</w:delText>
        </w:r>
        <w:r w:rsidDel="006604FD">
          <w:rPr>
            <w:rFonts w:asciiTheme="minorHAnsi" w:eastAsiaTheme="minorEastAsia" w:hAnsiTheme="minorHAnsi" w:cstheme="minorBidi"/>
            <w:kern w:val="2"/>
            <w:sz w:val="21"/>
            <w:szCs w:val="22"/>
            <w:lang w:val="en-US" w:eastAsia="zh-CN"/>
          </w:rPr>
          <w:tab/>
        </w:r>
        <w:r w:rsidDel="006604FD">
          <w:delText>Scope</w:delText>
        </w:r>
        <w:r w:rsidDel="006604FD">
          <w:tab/>
          <w:delText>6</w:delText>
        </w:r>
      </w:del>
    </w:p>
    <w:p w:rsidR="00ED52E6" w:rsidDel="006604FD" w:rsidRDefault="00ED52E6">
      <w:pPr>
        <w:pStyle w:val="10"/>
        <w:rPr>
          <w:del w:id="131" w:author="liuchangyjy@hq.cmcc" w:date="2020-10-19T10:53:00Z"/>
          <w:rFonts w:asciiTheme="minorHAnsi" w:eastAsiaTheme="minorEastAsia" w:hAnsiTheme="minorHAnsi" w:cstheme="minorBidi"/>
          <w:kern w:val="2"/>
          <w:sz w:val="21"/>
          <w:szCs w:val="22"/>
          <w:lang w:val="en-US" w:eastAsia="zh-CN"/>
        </w:rPr>
      </w:pPr>
      <w:del w:id="132" w:author="liuchangyjy@hq.cmcc" w:date="2020-10-19T10:53:00Z">
        <w:r w:rsidDel="006604FD">
          <w:delText>2</w:delText>
        </w:r>
        <w:r w:rsidDel="006604FD">
          <w:rPr>
            <w:rFonts w:asciiTheme="minorHAnsi" w:eastAsiaTheme="minorEastAsia" w:hAnsiTheme="minorHAnsi" w:cstheme="minorBidi"/>
            <w:kern w:val="2"/>
            <w:sz w:val="21"/>
            <w:szCs w:val="22"/>
            <w:lang w:val="en-US" w:eastAsia="zh-CN"/>
          </w:rPr>
          <w:tab/>
        </w:r>
        <w:r w:rsidDel="006604FD">
          <w:delText>References</w:delText>
        </w:r>
        <w:r w:rsidDel="006604FD">
          <w:tab/>
          <w:delText>6</w:delText>
        </w:r>
      </w:del>
    </w:p>
    <w:p w:rsidR="00ED52E6" w:rsidDel="006604FD" w:rsidRDefault="00ED52E6">
      <w:pPr>
        <w:pStyle w:val="10"/>
        <w:rPr>
          <w:del w:id="133" w:author="liuchangyjy@hq.cmcc" w:date="2020-10-19T10:53:00Z"/>
          <w:rFonts w:asciiTheme="minorHAnsi" w:eastAsiaTheme="minorEastAsia" w:hAnsiTheme="minorHAnsi" w:cstheme="minorBidi"/>
          <w:kern w:val="2"/>
          <w:sz w:val="21"/>
          <w:szCs w:val="22"/>
          <w:lang w:val="en-US" w:eastAsia="zh-CN"/>
        </w:rPr>
      </w:pPr>
      <w:del w:id="134" w:author="liuchangyjy@hq.cmcc" w:date="2020-10-19T10:53:00Z">
        <w:r w:rsidDel="006604FD">
          <w:delText>3</w:delText>
        </w:r>
        <w:r w:rsidDel="006604FD">
          <w:rPr>
            <w:rFonts w:asciiTheme="minorHAnsi" w:eastAsiaTheme="minorEastAsia" w:hAnsiTheme="minorHAnsi" w:cstheme="minorBidi"/>
            <w:kern w:val="2"/>
            <w:sz w:val="21"/>
            <w:szCs w:val="22"/>
            <w:lang w:val="en-US" w:eastAsia="zh-CN"/>
          </w:rPr>
          <w:tab/>
        </w:r>
        <w:r w:rsidDel="006604FD">
          <w:delText>Definitions of terms, symbols and abbreviations</w:delText>
        </w:r>
        <w:r w:rsidDel="006604FD">
          <w:tab/>
          <w:delText>6</w:delText>
        </w:r>
      </w:del>
    </w:p>
    <w:p w:rsidR="00ED52E6" w:rsidDel="006604FD" w:rsidRDefault="00ED52E6">
      <w:pPr>
        <w:pStyle w:val="20"/>
        <w:rPr>
          <w:del w:id="135" w:author="liuchangyjy@hq.cmcc" w:date="2020-10-19T10:53:00Z"/>
          <w:rFonts w:asciiTheme="minorHAnsi" w:eastAsiaTheme="minorEastAsia" w:hAnsiTheme="minorHAnsi" w:cstheme="minorBidi"/>
          <w:kern w:val="2"/>
          <w:sz w:val="21"/>
          <w:szCs w:val="22"/>
          <w:lang w:val="en-US" w:eastAsia="zh-CN"/>
        </w:rPr>
      </w:pPr>
      <w:del w:id="136" w:author="liuchangyjy@hq.cmcc" w:date="2020-10-19T10:53:00Z">
        <w:r w:rsidDel="006604FD">
          <w:delText>3.1</w:delText>
        </w:r>
        <w:r w:rsidDel="006604FD">
          <w:rPr>
            <w:rFonts w:asciiTheme="minorHAnsi" w:eastAsiaTheme="minorEastAsia" w:hAnsiTheme="minorHAnsi" w:cstheme="minorBidi"/>
            <w:kern w:val="2"/>
            <w:sz w:val="21"/>
            <w:szCs w:val="22"/>
            <w:lang w:val="en-US" w:eastAsia="zh-CN"/>
          </w:rPr>
          <w:tab/>
        </w:r>
        <w:r w:rsidDel="006604FD">
          <w:delText>Terms</w:delText>
        </w:r>
        <w:r w:rsidDel="006604FD">
          <w:tab/>
          <w:delText>6</w:delText>
        </w:r>
      </w:del>
    </w:p>
    <w:p w:rsidR="00ED52E6" w:rsidDel="006604FD" w:rsidRDefault="00ED52E6">
      <w:pPr>
        <w:pStyle w:val="20"/>
        <w:rPr>
          <w:del w:id="137" w:author="liuchangyjy@hq.cmcc" w:date="2020-10-19T10:53:00Z"/>
          <w:rFonts w:asciiTheme="minorHAnsi" w:eastAsiaTheme="minorEastAsia" w:hAnsiTheme="minorHAnsi" w:cstheme="minorBidi"/>
          <w:kern w:val="2"/>
          <w:sz w:val="21"/>
          <w:szCs w:val="22"/>
          <w:lang w:val="en-US" w:eastAsia="zh-CN"/>
        </w:rPr>
      </w:pPr>
      <w:del w:id="138" w:author="liuchangyjy@hq.cmcc" w:date="2020-10-19T10:53:00Z">
        <w:r w:rsidDel="006604FD">
          <w:delText>3.2</w:delText>
        </w:r>
        <w:r w:rsidDel="006604FD">
          <w:rPr>
            <w:rFonts w:asciiTheme="minorHAnsi" w:eastAsiaTheme="minorEastAsia" w:hAnsiTheme="minorHAnsi" w:cstheme="minorBidi"/>
            <w:kern w:val="2"/>
            <w:sz w:val="21"/>
            <w:szCs w:val="22"/>
            <w:lang w:val="en-US" w:eastAsia="zh-CN"/>
          </w:rPr>
          <w:tab/>
        </w:r>
        <w:r w:rsidDel="006604FD">
          <w:delText>Symbols</w:delText>
        </w:r>
        <w:r w:rsidDel="006604FD">
          <w:tab/>
          <w:delText>6</w:delText>
        </w:r>
      </w:del>
    </w:p>
    <w:p w:rsidR="00ED52E6" w:rsidDel="006604FD" w:rsidRDefault="00ED52E6">
      <w:pPr>
        <w:pStyle w:val="20"/>
        <w:rPr>
          <w:del w:id="139" w:author="liuchangyjy@hq.cmcc" w:date="2020-10-19T10:53:00Z"/>
          <w:rFonts w:asciiTheme="minorHAnsi" w:eastAsiaTheme="minorEastAsia" w:hAnsiTheme="minorHAnsi" w:cstheme="minorBidi"/>
          <w:kern w:val="2"/>
          <w:sz w:val="21"/>
          <w:szCs w:val="22"/>
          <w:lang w:val="en-US" w:eastAsia="zh-CN"/>
        </w:rPr>
      </w:pPr>
      <w:del w:id="140" w:author="liuchangyjy@hq.cmcc" w:date="2020-10-19T10:53:00Z">
        <w:r w:rsidDel="006604FD">
          <w:delText>3.3</w:delText>
        </w:r>
        <w:r w:rsidDel="006604FD">
          <w:rPr>
            <w:rFonts w:asciiTheme="minorHAnsi" w:eastAsiaTheme="minorEastAsia" w:hAnsiTheme="minorHAnsi" w:cstheme="minorBidi"/>
            <w:kern w:val="2"/>
            <w:sz w:val="21"/>
            <w:szCs w:val="22"/>
            <w:lang w:val="en-US" w:eastAsia="zh-CN"/>
          </w:rPr>
          <w:tab/>
        </w:r>
        <w:r w:rsidDel="006604FD">
          <w:delText>Abbreviations</w:delText>
        </w:r>
        <w:r w:rsidDel="006604FD">
          <w:tab/>
          <w:delText>6</w:delText>
        </w:r>
      </w:del>
    </w:p>
    <w:p w:rsidR="00ED52E6" w:rsidDel="006604FD" w:rsidRDefault="00ED52E6">
      <w:pPr>
        <w:pStyle w:val="10"/>
        <w:rPr>
          <w:del w:id="141" w:author="liuchangyjy@hq.cmcc" w:date="2020-10-19T10:53:00Z"/>
          <w:rFonts w:asciiTheme="minorHAnsi" w:eastAsiaTheme="minorEastAsia" w:hAnsiTheme="minorHAnsi" w:cstheme="minorBidi"/>
          <w:kern w:val="2"/>
          <w:sz w:val="21"/>
          <w:szCs w:val="22"/>
          <w:lang w:val="en-US" w:eastAsia="zh-CN"/>
        </w:rPr>
      </w:pPr>
      <w:del w:id="142" w:author="liuchangyjy@hq.cmcc" w:date="2020-10-19T10:53:00Z">
        <w:r w:rsidDel="006604FD">
          <w:lastRenderedPageBreak/>
          <w:delText>4</w:delText>
        </w:r>
        <w:r w:rsidDel="006604FD">
          <w:rPr>
            <w:rFonts w:asciiTheme="minorHAnsi" w:eastAsiaTheme="minorEastAsia" w:hAnsiTheme="minorHAnsi" w:cstheme="minorBidi"/>
            <w:kern w:val="2"/>
            <w:sz w:val="21"/>
            <w:szCs w:val="22"/>
            <w:lang w:val="en-US" w:eastAsia="zh-CN"/>
          </w:rPr>
          <w:tab/>
        </w:r>
        <w:r w:rsidDel="006604FD">
          <w:delText xml:space="preserve">Overview of </w:delText>
        </w:r>
        <w:r w:rsidRPr="00C1183D" w:rsidDel="006604FD">
          <w:rPr>
            <w:color w:val="000000"/>
            <w:lang w:eastAsia="zh-CN"/>
          </w:rPr>
          <w:delText>MSGin5G Service</w:delText>
        </w:r>
        <w:r w:rsidDel="006604FD">
          <w:tab/>
          <w:delText>7</w:delText>
        </w:r>
      </w:del>
    </w:p>
    <w:p w:rsidR="00ED52E6" w:rsidDel="006604FD" w:rsidRDefault="00ED52E6">
      <w:pPr>
        <w:pStyle w:val="10"/>
        <w:rPr>
          <w:del w:id="143" w:author="liuchangyjy@hq.cmcc" w:date="2020-10-19T10:53:00Z"/>
          <w:rFonts w:asciiTheme="minorHAnsi" w:eastAsiaTheme="minorEastAsia" w:hAnsiTheme="minorHAnsi" w:cstheme="minorBidi"/>
          <w:kern w:val="2"/>
          <w:sz w:val="21"/>
          <w:szCs w:val="22"/>
          <w:lang w:val="en-US" w:eastAsia="zh-CN"/>
        </w:rPr>
      </w:pPr>
      <w:del w:id="144" w:author="liuchangyjy@hq.cmcc" w:date="2020-10-19T10:53:00Z">
        <w:r w:rsidDel="006604FD">
          <w:delText>5</w:delText>
        </w:r>
        <w:r w:rsidDel="006604FD">
          <w:rPr>
            <w:rFonts w:asciiTheme="minorHAnsi" w:eastAsiaTheme="minorEastAsia" w:hAnsiTheme="minorHAnsi" w:cstheme="minorBidi"/>
            <w:kern w:val="2"/>
            <w:sz w:val="21"/>
            <w:szCs w:val="22"/>
            <w:lang w:val="en-US" w:eastAsia="zh-CN"/>
          </w:rPr>
          <w:tab/>
        </w:r>
        <w:r w:rsidDel="006604FD">
          <w:delText>Key issues</w:delText>
        </w:r>
        <w:r w:rsidDel="006604FD">
          <w:tab/>
          <w:delText>7</w:delText>
        </w:r>
      </w:del>
    </w:p>
    <w:p w:rsidR="00ED52E6" w:rsidDel="006604FD" w:rsidRDefault="00ED52E6">
      <w:pPr>
        <w:pStyle w:val="20"/>
        <w:rPr>
          <w:del w:id="145" w:author="liuchangyjy@hq.cmcc" w:date="2020-10-19T10:53:00Z"/>
          <w:rFonts w:asciiTheme="minorHAnsi" w:eastAsiaTheme="minorEastAsia" w:hAnsiTheme="minorHAnsi" w:cstheme="minorBidi"/>
          <w:kern w:val="2"/>
          <w:sz w:val="21"/>
          <w:szCs w:val="22"/>
          <w:lang w:val="en-US" w:eastAsia="zh-CN"/>
        </w:rPr>
      </w:pPr>
      <w:del w:id="146" w:author="liuchangyjy@hq.cmcc" w:date="2020-10-19T10:53:00Z">
        <w:r w:rsidDel="006604FD">
          <w:delText>5.1</w:delText>
        </w:r>
        <w:r w:rsidDel="006604FD">
          <w:rPr>
            <w:rFonts w:asciiTheme="minorHAnsi" w:eastAsiaTheme="minorEastAsia" w:hAnsiTheme="minorHAnsi" w:cstheme="minorBidi"/>
            <w:kern w:val="2"/>
            <w:sz w:val="21"/>
            <w:szCs w:val="22"/>
            <w:lang w:val="en-US" w:eastAsia="zh-CN"/>
          </w:rPr>
          <w:tab/>
        </w:r>
        <w:r w:rsidDel="006604FD">
          <w:delText xml:space="preserve"> Key issue #1: &lt;Key issue name&gt;</w:delText>
        </w:r>
        <w:r w:rsidDel="006604FD">
          <w:tab/>
          <w:delText>7</w:delText>
        </w:r>
      </w:del>
    </w:p>
    <w:p w:rsidR="00ED52E6" w:rsidDel="006604FD" w:rsidRDefault="00ED52E6">
      <w:pPr>
        <w:pStyle w:val="30"/>
        <w:rPr>
          <w:del w:id="147" w:author="liuchangyjy@hq.cmcc" w:date="2020-10-19T10:53:00Z"/>
          <w:rFonts w:asciiTheme="minorHAnsi" w:eastAsiaTheme="minorEastAsia" w:hAnsiTheme="minorHAnsi" w:cstheme="minorBidi"/>
          <w:kern w:val="2"/>
          <w:sz w:val="21"/>
          <w:szCs w:val="22"/>
          <w:lang w:val="en-US" w:eastAsia="zh-CN"/>
        </w:rPr>
      </w:pPr>
      <w:del w:id="148" w:author="liuchangyjy@hq.cmcc" w:date="2020-10-19T10:53:00Z">
        <w:r w:rsidDel="006604FD">
          <w:delText>5.1.1</w:delText>
        </w:r>
        <w:r w:rsidDel="006604FD">
          <w:rPr>
            <w:rFonts w:asciiTheme="minorHAnsi" w:eastAsiaTheme="minorEastAsia" w:hAnsiTheme="minorHAnsi" w:cstheme="minorBidi"/>
            <w:kern w:val="2"/>
            <w:sz w:val="21"/>
            <w:szCs w:val="22"/>
            <w:lang w:val="en-US" w:eastAsia="zh-CN"/>
          </w:rPr>
          <w:tab/>
        </w:r>
        <w:r w:rsidDel="006604FD">
          <w:delText>Key issue details</w:delText>
        </w:r>
        <w:r w:rsidDel="006604FD">
          <w:tab/>
          <w:delText>7</w:delText>
        </w:r>
      </w:del>
    </w:p>
    <w:p w:rsidR="00ED52E6" w:rsidDel="006604FD" w:rsidRDefault="00ED52E6">
      <w:pPr>
        <w:pStyle w:val="30"/>
        <w:rPr>
          <w:del w:id="149" w:author="liuchangyjy@hq.cmcc" w:date="2020-10-19T10:53:00Z"/>
          <w:rFonts w:asciiTheme="minorHAnsi" w:eastAsiaTheme="minorEastAsia" w:hAnsiTheme="minorHAnsi" w:cstheme="minorBidi"/>
          <w:kern w:val="2"/>
          <w:sz w:val="21"/>
          <w:szCs w:val="22"/>
          <w:lang w:val="en-US" w:eastAsia="zh-CN"/>
        </w:rPr>
      </w:pPr>
      <w:del w:id="150" w:author="liuchangyjy@hq.cmcc" w:date="2020-10-19T10:53:00Z">
        <w:r w:rsidDel="006604FD">
          <w:delText>5.1.2</w:delText>
        </w:r>
        <w:r w:rsidDel="006604FD">
          <w:rPr>
            <w:rFonts w:asciiTheme="minorHAnsi" w:eastAsiaTheme="minorEastAsia" w:hAnsiTheme="minorHAnsi" w:cstheme="minorBidi"/>
            <w:kern w:val="2"/>
            <w:sz w:val="21"/>
            <w:szCs w:val="22"/>
            <w:lang w:val="en-US" w:eastAsia="zh-CN"/>
          </w:rPr>
          <w:tab/>
        </w:r>
        <w:r w:rsidDel="006604FD">
          <w:delText>Threats</w:delText>
        </w:r>
        <w:r w:rsidDel="006604FD">
          <w:tab/>
          <w:delText>7</w:delText>
        </w:r>
      </w:del>
    </w:p>
    <w:p w:rsidR="00ED52E6" w:rsidDel="006604FD" w:rsidRDefault="00ED52E6">
      <w:pPr>
        <w:pStyle w:val="30"/>
        <w:rPr>
          <w:del w:id="151" w:author="liuchangyjy@hq.cmcc" w:date="2020-10-19T10:53:00Z"/>
          <w:rFonts w:asciiTheme="minorHAnsi" w:eastAsiaTheme="minorEastAsia" w:hAnsiTheme="minorHAnsi" w:cstheme="minorBidi"/>
          <w:kern w:val="2"/>
          <w:sz w:val="21"/>
          <w:szCs w:val="22"/>
          <w:lang w:val="en-US" w:eastAsia="zh-CN"/>
        </w:rPr>
      </w:pPr>
      <w:del w:id="152" w:author="liuchangyjy@hq.cmcc" w:date="2020-10-19T10:53:00Z">
        <w:r w:rsidDel="006604FD">
          <w:delText>5.1.3</w:delText>
        </w:r>
        <w:r w:rsidDel="006604FD">
          <w:rPr>
            <w:rFonts w:asciiTheme="minorHAnsi" w:eastAsiaTheme="minorEastAsia" w:hAnsiTheme="minorHAnsi" w:cstheme="minorBidi"/>
            <w:kern w:val="2"/>
            <w:sz w:val="21"/>
            <w:szCs w:val="22"/>
            <w:lang w:val="en-US" w:eastAsia="zh-CN"/>
          </w:rPr>
          <w:tab/>
        </w:r>
        <w:r w:rsidDel="006604FD">
          <w:delText>Potential security requirements</w:delText>
        </w:r>
        <w:r w:rsidDel="006604FD">
          <w:tab/>
          <w:delText>7</w:delText>
        </w:r>
      </w:del>
    </w:p>
    <w:p w:rsidR="00ED52E6" w:rsidDel="006604FD" w:rsidRDefault="00ED52E6">
      <w:pPr>
        <w:pStyle w:val="20"/>
        <w:rPr>
          <w:del w:id="153" w:author="liuchangyjy@hq.cmcc" w:date="2020-10-19T10:53:00Z"/>
          <w:rFonts w:asciiTheme="minorHAnsi" w:eastAsiaTheme="minorEastAsia" w:hAnsiTheme="minorHAnsi" w:cstheme="minorBidi"/>
          <w:kern w:val="2"/>
          <w:sz w:val="21"/>
          <w:szCs w:val="22"/>
          <w:lang w:val="en-US" w:eastAsia="zh-CN"/>
        </w:rPr>
      </w:pPr>
      <w:del w:id="154" w:author="liuchangyjy@hq.cmcc" w:date="2020-10-19T10:53:00Z">
        <w:r w:rsidDel="006604FD">
          <w:delText>5.</w:delText>
        </w:r>
        <w:r w:rsidRPr="00C1183D" w:rsidDel="006604FD">
          <w:rPr>
            <w:highlight w:val="yellow"/>
          </w:rPr>
          <w:delText>X</w:delText>
        </w:r>
        <w:r w:rsidDel="006604FD">
          <w:rPr>
            <w:rFonts w:asciiTheme="minorHAnsi" w:eastAsiaTheme="minorEastAsia" w:hAnsiTheme="minorHAnsi" w:cstheme="minorBidi"/>
            <w:kern w:val="2"/>
            <w:sz w:val="21"/>
            <w:szCs w:val="22"/>
            <w:lang w:val="en-US" w:eastAsia="zh-CN"/>
          </w:rPr>
          <w:tab/>
        </w:r>
        <w:r w:rsidDel="006604FD">
          <w:delText>Key issue #</w:delText>
        </w:r>
        <w:r w:rsidRPr="00C1183D" w:rsidDel="006604FD">
          <w:rPr>
            <w:highlight w:val="yellow"/>
          </w:rPr>
          <w:delText>X</w:delText>
        </w:r>
        <w:r w:rsidDel="006604FD">
          <w:delText>: &lt;Key issue name&gt;</w:delText>
        </w:r>
        <w:r w:rsidDel="006604FD">
          <w:tab/>
          <w:delText>7</w:delText>
        </w:r>
      </w:del>
    </w:p>
    <w:p w:rsidR="00ED52E6" w:rsidDel="006604FD" w:rsidRDefault="00ED52E6">
      <w:pPr>
        <w:pStyle w:val="30"/>
        <w:rPr>
          <w:del w:id="155" w:author="liuchangyjy@hq.cmcc" w:date="2020-10-19T10:53:00Z"/>
          <w:rFonts w:asciiTheme="minorHAnsi" w:eastAsiaTheme="minorEastAsia" w:hAnsiTheme="minorHAnsi" w:cstheme="minorBidi"/>
          <w:kern w:val="2"/>
          <w:sz w:val="21"/>
          <w:szCs w:val="22"/>
          <w:lang w:val="en-US" w:eastAsia="zh-CN"/>
        </w:rPr>
      </w:pPr>
      <w:del w:id="156" w:author="liuchangyjy@hq.cmcc" w:date="2020-10-19T10:53:00Z">
        <w:r w:rsidDel="006604FD">
          <w:rPr>
            <w:lang w:eastAsia="zh-CN"/>
          </w:rPr>
          <w:delText>5.</w:delText>
        </w:r>
        <w:r w:rsidRPr="00C1183D" w:rsidDel="006604FD">
          <w:rPr>
            <w:highlight w:val="yellow"/>
            <w:lang w:eastAsia="zh-CN"/>
          </w:rPr>
          <w:delText xml:space="preserve"> X</w:delText>
        </w:r>
        <w:r w:rsidDel="006604FD">
          <w:rPr>
            <w:lang w:eastAsia="zh-CN"/>
          </w:rPr>
          <w:delText>.1</w:delText>
        </w:r>
        <w:r w:rsidDel="006604FD">
          <w:rPr>
            <w:rFonts w:asciiTheme="minorHAnsi" w:eastAsiaTheme="minorEastAsia" w:hAnsiTheme="minorHAnsi" w:cstheme="minorBidi"/>
            <w:kern w:val="2"/>
            <w:sz w:val="21"/>
            <w:szCs w:val="22"/>
            <w:lang w:val="en-US" w:eastAsia="zh-CN"/>
          </w:rPr>
          <w:tab/>
        </w:r>
        <w:r w:rsidDel="006604FD">
          <w:rPr>
            <w:lang w:eastAsia="zh-CN"/>
          </w:rPr>
          <w:delText>Key issue details</w:delText>
        </w:r>
        <w:r w:rsidDel="006604FD">
          <w:tab/>
          <w:delText>7</w:delText>
        </w:r>
      </w:del>
    </w:p>
    <w:p w:rsidR="00ED52E6" w:rsidDel="006604FD" w:rsidRDefault="00ED52E6">
      <w:pPr>
        <w:pStyle w:val="30"/>
        <w:rPr>
          <w:del w:id="157" w:author="liuchangyjy@hq.cmcc" w:date="2020-10-19T10:53:00Z"/>
          <w:rFonts w:asciiTheme="minorHAnsi" w:eastAsiaTheme="minorEastAsia" w:hAnsiTheme="minorHAnsi" w:cstheme="minorBidi"/>
          <w:kern w:val="2"/>
          <w:sz w:val="21"/>
          <w:szCs w:val="22"/>
          <w:lang w:val="en-US" w:eastAsia="zh-CN"/>
        </w:rPr>
      </w:pPr>
      <w:del w:id="158" w:author="liuchangyjy@hq.cmcc" w:date="2020-10-19T10:53:00Z">
        <w:r w:rsidDel="006604FD">
          <w:rPr>
            <w:lang w:eastAsia="zh-CN"/>
          </w:rPr>
          <w:delText>5.</w:delText>
        </w:r>
        <w:r w:rsidRPr="00C1183D" w:rsidDel="006604FD">
          <w:rPr>
            <w:highlight w:val="yellow"/>
            <w:lang w:eastAsia="zh-CN"/>
          </w:rPr>
          <w:delText xml:space="preserve"> X</w:delText>
        </w:r>
        <w:r w:rsidDel="006604FD">
          <w:rPr>
            <w:lang w:eastAsia="zh-CN"/>
          </w:rPr>
          <w:delText>.2</w:delText>
        </w:r>
        <w:r w:rsidDel="006604FD">
          <w:rPr>
            <w:rFonts w:asciiTheme="minorHAnsi" w:eastAsiaTheme="minorEastAsia" w:hAnsiTheme="minorHAnsi" w:cstheme="minorBidi"/>
            <w:kern w:val="2"/>
            <w:sz w:val="21"/>
            <w:szCs w:val="22"/>
            <w:lang w:val="en-US" w:eastAsia="zh-CN"/>
          </w:rPr>
          <w:tab/>
        </w:r>
        <w:r w:rsidDel="006604FD">
          <w:rPr>
            <w:lang w:eastAsia="zh-CN"/>
          </w:rPr>
          <w:delText>Threats</w:delText>
        </w:r>
        <w:r w:rsidDel="006604FD">
          <w:tab/>
          <w:delText>7</w:delText>
        </w:r>
      </w:del>
    </w:p>
    <w:p w:rsidR="00ED52E6" w:rsidDel="006604FD" w:rsidRDefault="00ED52E6">
      <w:pPr>
        <w:pStyle w:val="30"/>
        <w:rPr>
          <w:del w:id="159" w:author="liuchangyjy@hq.cmcc" w:date="2020-10-19T10:53:00Z"/>
          <w:rFonts w:asciiTheme="minorHAnsi" w:eastAsiaTheme="minorEastAsia" w:hAnsiTheme="minorHAnsi" w:cstheme="minorBidi"/>
          <w:kern w:val="2"/>
          <w:sz w:val="21"/>
          <w:szCs w:val="22"/>
          <w:lang w:val="en-US" w:eastAsia="zh-CN"/>
        </w:rPr>
      </w:pPr>
      <w:del w:id="160" w:author="liuchangyjy@hq.cmcc" w:date="2020-10-19T10:53:00Z">
        <w:r w:rsidDel="006604FD">
          <w:rPr>
            <w:lang w:eastAsia="zh-CN"/>
          </w:rPr>
          <w:delText>5.</w:delText>
        </w:r>
        <w:r w:rsidRPr="00C1183D" w:rsidDel="006604FD">
          <w:rPr>
            <w:highlight w:val="yellow"/>
            <w:lang w:eastAsia="zh-CN"/>
          </w:rPr>
          <w:delText xml:space="preserve"> X</w:delText>
        </w:r>
        <w:r w:rsidDel="006604FD">
          <w:rPr>
            <w:lang w:eastAsia="zh-CN"/>
          </w:rPr>
          <w:delText>.3</w:delText>
        </w:r>
        <w:r w:rsidDel="006604FD">
          <w:rPr>
            <w:rFonts w:asciiTheme="minorHAnsi" w:eastAsiaTheme="minorEastAsia" w:hAnsiTheme="minorHAnsi" w:cstheme="minorBidi"/>
            <w:kern w:val="2"/>
            <w:sz w:val="21"/>
            <w:szCs w:val="22"/>
            <w:lang w:val="en-US" w:eastAsia="zh-CN"/>
          </w:rPr>
          <w:tab/>
        </w:r>
        <w:r w:rsidDel="006604FD">
          <w:rPr>
            <w:lang w:eastAsia="zh-CN"/>
          </w:rPr>
          <w:delText>Potential security requirements</w:delText>
        </w:r>
        <w:r w:rsidDel="006604FD">
          <w:tab/>
          <w:delText>7</w:delText>
        </w:r>
      </w:del>
    </w:p>
    <w:p w:rsidR="00ED52E6" w:rsidDel="006604FD" w:rsidRDefault="00ED52E6">
      <w:pPr>
        <w:pStyle w:val="10"/>
        <w:rPr>
          <w:del w:id="161" w:author="liuchangyjy@hq.cmcc" w:date="2020-10-19T10:53:00Z"/>
          <w:rFonts w:asciiTheme="minorHAnsi" w:eastAsiaTheme="minorEastAsia" w:hAnsiTheme="minorHAnsi" w:cstheme="minorBidi"/>
          <w:kern w:val="2"/>
          <w:sz w:val="21"/>
          <w:szCs w:val="22"/>
          <w:lang w:val="en-US" w:eastAsia="zh-CN"/>
        </w:rPr>
      </w:pPr>
      <w:del w:id="162" w:author="liuchangyjy@hq.cmcc" w:date="2020-10-19T10:53:00Z">
        <w:r w:rsidDel="006604FD">
          <w:delText>6</w:delText>
        </w:r>
        <w:r w:rsidDel="006604FD">
          <w:rPr>
            <w:rFonts w:asciiTheme="minorHAnsi" w:eastAsiaTheme="minorEastAsia" w:hAnsiTheme="minorHAnsi" w:cstheme="minorBidi"/>
            <w:kern w:val="2"/>
            <w:sz w:val="21"/>
            <w:szCs w:val="22"/>
            <w:lang w:val="en-US" w:eastAsia="zh-CN"/>
          </w:rPr>
          <w:tab/>
        </w:r>
        <w:r w:rsidDel="006604FD">
          <w:delText>Proposed solutions</w:delText>
        </w:r>
        <w:r w:rsidDel="006604FD">
          <w:tab/>
          <w:delText>7</w:delText>
        </w:r>
      </w:del>
    </w:p>
    <w:p w:rsidR="00ED52E6" w:rsidDel="006604FD" w:rsidRDefault="00ED52E6">
      <w:pPr>
        <w:pStyle w:val="20"/>
        <w:rPr>
          <w:del w:id="163" w:author="liuchangyjy@hq.cmcc" w:date="2020-10-19T10:53:00Z"/>
          <w:rFonts w:asciiTheme="minorHAnsi" w:eastAsiaTheme="minorEastAsia" w:hAnsiTheme="minorHAnsi" w:cstheme="minorBidi"/>
          <w:kern w:val="2"/>
          <w:sz w:val="21"/>
          <w:szCs w:val="22"/>
          <w:lang w:val="en-US" w:eastAsia="zh-CN"/>
        </w:rPr>
      </w:pPr>
      <w:del w:id="164" w:author="liuchangyjy@hq.cmcc" w:date="2020-10-19T10:53:00Z">
        <w:r w:rsidDel="006604FD">
          <w:delText>6.0</w:delText>
        </w:r>
        <w:r w:rsidDel="006604FD">
          <w:rPr>
            <w:rFonts w:asciiTheme="minorHAnsi" w:eastAsiaTheme="minorEastAsia" w:hAnsiTheme="minorHAnsi" w:cstheme="minorBidi"/>
            <w:kern w:val="2"/>
            <w:sz w:val="21"/>
            <w:szCs w:val="22"/>
            <w:lang w:val="en-US" w:eastAsia="zh-CN"/>
          </w:rPr>
          <w:tab/>
        </w:r>
        <w:r w:rsidDel="006604FD">
          <w:rPr>
            <w:lang w:eastAsia="zh-CN"/>
          </w:rPr>
          <w:delText>Mapping of Solutions to Key Issues</w:delText>
        </w:r>
        <w:r w:rsidDel="006604FD">
          <w:tab/>
          <w:delText>7</w:delText>
        </w:r>
      </w:del>
    </w:p>
    <w:p w:rsidR="00ED52E6" w:rsidDel="006604FD" w:rsidRDefault="00ED52E6">
      <w:pPr>
        <w:pStyle w:val="20"/>
        <w:rPr>
          <w:del w:id="165" w:author="liuchangyjy@hq.cmcc" w:date="2020-10-19T10:53:00Z"/>
          <w:rFonts w:asciiTheme="minorHAnsi" w:eastAsiaTheme="minorEastAsia" w:hAnsiTheme="minorHAnsi" w:cstheme="minorBidi"/>
          <w:kern w:val="2"/>
          <w:sz w:val="21"/>
          <w:szCs w:val="22"/>
          <w:lang w:val="en-US" w:eastAsia="zh-CN"/>
        </w:rPr>
      </w:pPr>
      <w:del w:id="166" w:author="liuchangyjy@hq.cmcc" w:date="2020-10-19T10:53:00Z">
        <w:r w:rsidDel="006604FD">
          <w:delText>6.1</w:delText>
        </w:r>
        <w:r w:rsidDel="006604FD">
          <w:rPr>
            <w:rFonts w:asciiTheme="minorHAnsi" w:eastAsiaTheme="minorEastAsia" w:hAnsiTheme="minorHAnsi" w:cstheme="minorBidi"/>
            <w:kern w:val="2"/>
            <w:sz w:val="21"/>
            <w:szCs w:val="22"/>
            <w:lang w:val="en-US" w:eastAsia="zh-CN"/>
          </w:rPr>
          <w:tab/>
        </w:r>
        <w:r w:rsidDel="006604FD">
          <w:delText>Solution #1: &lt;Solution name&gt;</w:delText>
        </w:r>
        <w:r w:rsidDel="006604FD">
          <w:tab/>
          <w:delText>8</w:delText>
        </w:r>
      </w:del>
    </w:p>
    <w:p w:rsidR="00ED52E6" w:rsidDel="006604FD" w:rsidRDefault="00ED52E6">
      <w:pPr>
        <w:pStyle w:val="30"/>
        <w:rPr>
          <w:del w:id="167" w:author="liuchangyjy@hq.cmcc" w:date="2020-10-19T10:53:00Z"/>
          <w:rFonts w:asciiTheme="minorHAnsi" w:eastAsiaTheme="minorEastAsia" w:hAnsiTheme="minorHAnsi" w:cstheme="minorBidi"/>
          <w:kern w:val="2"/>
          <w:sz w:val="21"/>
          <w:szCs w:val="22"/>
          <w:lang w:val="en-US" w:eastAsia="zh-CN"/>
        </w:rPr>
      </w:pPr>
      <w:del w:id="168" w:author="liuchangyjy@hq.cmcc" w:date="2020-10-19T10:53:00Z">
        <w:r w:rsidDel="006604FD">
          <w:delText>6.1.1</w:delText>
        </w:r>
        <w:r w:rsidDel="006604FD">
          <w:rPr>
            <w:rFonts w:asciiTheme="minorHAnsi" w:eastAsiaTheme="minorEastAsia" w:hAnsiTheme="minorHAnsi" w:cstheme="minorBidi"/>
            <w:kern w:val="2"/>
            <w:sz w:val="21"/>
            <w:szCs w:val="22"/>
            <w:lang w:val="en-US" w:eastAsia="zh-CN"/>
          </w:rPr>
          <w:tab/>
        </w:r>
        <w:r w:rsidDel="006604FD">
          <w:delText>Solution overview</w:delText>
        </w:r>
        <w:r w:rsidDel="006604FD">
          <w:tab/>
          <w:delText>8</w:delText>
        </w:r>
      </w:del>
    </w:p>
    <w:p w:rsidR="00ED52E6" w:rsidDel="006604FD" w:rsidRDefault="00ED52E6">
      <w:pPr>
        <w:pStyle w:val="30"/>
        <w:rPr>
          <w:del w:id="169" w:author="liuchangyjy@hq.cmcc" w:date="2020-10-19T10:53:00Z"/>
          <w:rFonts w:asciiTheme="minorHAnsi" w:eastAsiaTheme="minorEastAsia" w:hAnsiTheme="minorHAnsi" w:cstheme="minorBidi"/>
          <w:kern w:val="2"/>
          <w:sz w:val="21"/>
          <w:szCs w:val="22"/>
          <w:lang w:val="en-US" w:eastAsia="zh-CN"/>
        </w:rPr>
      </w:pPr>
      <w:del w:id="170" w:author="liuchangyjy@hq.cmcc" w:date="2020-10-19T10:53:00Z">
        <w:r w:rsidDel="006604FD">
          <w:delText>6.1.2</w:delText>
        </w:r>
        <w:r w:rsidDel="006604FD">
          <w:rPr>
            <w:rFonts w:asciiTheme="minorHAnsi" w:eastAsiaTheme="minorEastAsia" w:hAnsiTheme="minorHAnsi" w:cstheme="minorBidi"/>
            <w:kern w:val="2"/>
            <w:sz w:val="21"/>
            <w:szCs w:val="22"/>
            <w:lang w:val="en-US" w:eastAsia="zh-CN"/>
          </w:rPr>
          <w:tab/>
        </w:r>
        <w:r w:rsidDel="006604FD">
          <w:delText>Solution details</w:delText>
        </w:r>
        <w:r w:rsidDel="006604FD">
          <w:tab/>
          <w:delText>8</w:delText>
        </w:r>
      </w:del>
    </w:p>
    <w:p w:rsidR="00ED52E6" w:rsidDel="006604FD" w:rsidRDefault="00ED52E6">
      <w:pPr>
        <w:pStyle w:val="30"/>
        <w:rPr>
          <w:del w:id="171" w:author="liuchangyjy@hq.cmcc" w:date="2020-10-19T10:53:00Z"/>
          <w:rFonts w:asciiTheme="minorHAnsi" w:eastAsiaTheme="minorEastAsia" w:hAnsiTheme="minorHAnsi" w:cstheme="minorBidi"/>
          <w:kern w:val="2"/>
          <w:sz w:val="21"/>
          <w:szCs w:val="22"/>
          <w:lang w:val="en-US" w:eastAsia="zh-CN"/>
        </w:rPr>
      </w:pPr>
      <w:del w:id="172" w:author="liuchangyjy@hq.cmcc" w:date="2020-10-19T10:53:00Z">
        <w:r w:rsidDel="006604FD">
          <w:delText>6.1.3</w:delText>
        </w:r>
        <w:r w:rsidDel="006604FD">
          <w:rPr>
            <w:rFonts w:asciiTheme="minorHAnsi" w:eastAsiaTheme="minorEastAsia" w:hAnsiTheme="minorHAnsi" w:cstheme="minorBidi"/>
            <w:kern w:val="2"/>
            <w:sz w:val="21"/>
            <w:szCs w:val="22"/>
            <w:lang w:val="en-US" w:eastAsia="zh-CN"/>
          </w:rPr>
          <w:tab/>
        </w:r>
        <w:r w:rsidDel="006604FD">
          <w:delText>Solution evaluation</w:delText>
        </w:r>
        <w:r w:rsidDel="006604FD">
          <w:tab/>
          <w:delText>8</w:delText>
        </w:r>
      </w:del>
    </w:p>
    <w:p w:rsidR="00ED52E6" w:rsidDel="006604FD" w:rsidRDefault="00ED52E6">
      <w:pPr>
        <w:pStyle w:val="20"/>
        <w:rPr>
          <w:del w:id="173" w:author="liuchangyjy@hq.cmcc" w:date="2020-10-19T10:53:00Z"/>
          <w:rFonts w:asciiTheme="minorHAnsi" w:eastAsiaTheme="minorEastAsia" w:hAnsiTheme="minorHAnsi" w:cstheme="minorBidi"/>
          <w:kern w:val="2"/>
          <w:sz w:val="21"/>
          <w:szCs w:val="22"/>
          <w:lang w:val="en-US" w:eastAsia="zh-CN"/>
        </w:rPr>
      </w:pPr>
      <w:del w:id="174" w:author="liuchangyjy@hq.cmcc" w:date="2020-10-19T10:53:00Z">
        <w:r w:rsidDel="006604FD">
          <w:delText>6.</w:delText>
        </w:r>
        <w:r w:rsidRPr="00C1183D" w:rsidDel="006604FD">
          <w:rPr>
            <w:highlight w:val="yellow"/>
          </w:rPr>
          <w:delText>X</w:delText>
        </w:r>
        <w:r w:rsidDel="006604FD">
          <w:rPr>
            <w:rFonts w:asciiTheme="minorHAnsi" w:eastAsiaTheme="minorEastAsia" w:hAnsiTheme="minorHAnsi" w:cstheme="minorBidi"/>
            <w:kern w:val="2"/>
            <w:sz w:val="21"/>
            <w:szCs w:val="22"/>
            <w:lang w:val="en-US" w:eastAsia="zh-CN"/>
          </w:rPr>
          <w:tab/>
        </w:r>
        <w:r w:rsidDel="006604FD">
          <w:delText>Solution #</w:delText>
        </w:r>
        <w:r w:rsidRPr="00C1183D" w:rsidDel="006604FD">
          <w:rPr>
            <w:highlight w:val="yellow"/>
          </w:rPr>
          <w:delText>X</w:delText>
        </w:r>
        <w:r w:rsidDel="006604FD">
          <w:delText>: &lt;Solution name&gt;</w:delText>
        </w:r>
        <w:r w:rsidDel="006604FD">
          <w:tab/>
          <w:delText>8</w:delText>
        </w:r>
      </w:del>
    </w:p>
    <w:p w:rsidR="00ED52E6" w:rsidDel="006604FD" w:rsidRDefault="00ED52E6">
      <w:pPr>
        <w:pStyle w:val="30"/>
        <w:rPr>
          <w:del w:id="175" w:author="liuchangyjy@hq.cmcc" w:date="2020-10-19T10:53:00Z"/>
          <w:rFonts w:asciiTheme="minorHAnsi" w:eastAsiaTheme="minorEastAsia" w:hAnsiTheme="minorHAnsi" w:cstheme="minorBidi"/>
          <w:kern w:val="2"/>
          <w:sz w:val="21"/>
          <w:szCs w:val="22"/>
          <w:lang w:val="en-US" w:eastAsia="zh-CN"/>
        </w:rPr>
      </w:pPr>
      <w:del w:id="176" w:author="liuchangyjy@hq.cmcc" w:date="2020-10-19T10:53:00Z">
        <w:r w:rsidDel="006604FD">
          <w:delText>6.</w:delText>
        </w:r>
        <w:r w:rsidRPr="00C1183D" w:rsidDel="006604FD">
          <w:rPr>
            <w:highlight w:val="yellow"/>
          </w:rPr>
          <w:delText>X</w:delText>
        </w:r>
        <w:r w:rsidDel="006604FD">
          <w:delText>.1</w:delText>
        </w:r>
        <w:r w:rsidDel="006604FD">
          <w:rPr>
            <w:rFonts w:asciiTheme="minorHAnsi" w:eastAsiaTheme="minorEastAsia" w:hAnsiTheme="minorHAnsi" w:cstheme="minorBidi"/>
            <w:kern w:val="2"/>
            <w:sz w:val="21"/>
            <w:szCs w:val="22"/>
            <w:lang w:val="en-US" w:eastAsia="zh-CN"/>
          </w:rPr>
          <w:tab/>
        </w:r>
        <w:r w:rsidDel="006604FD">
          <w:delText>Solution overview</w:delText>
        </w:r>
        <w:r w:rsidDel="006604FD">
          <w:tab/>
          <w:delText>8</w:delText>
        </w:r>
      </w:del>
    </w:p>
    <w:p w:rsidR="00ED52E6" w:rsidDel="006604FD" w:rsidRDefault="00ED52E6">
      <w:pPr>
        <w:pStyle w:val="30"/>
        <w:rPr>
          <w:del w:id="177" w:author="liuchangyjy@hq.cmcc" w:date="2020-10-19T10:53:00Z"/>
          <w:rFonts w:asciiTheme="minorHAnsi" w:eastAsiaTheme="minorEastAsia" w:hAnsiTheme="minorHAnsi" w:cstheme="minorBidi"/>
          <w:kern w:val="2"/>
          <w:sz w:val="21"/>
          <w:szCs w:val="22"/>
          <w:lang w:val="en-US" w:eastAsia="zh-CN"/>
        </w:rPr>
      </w:pPr>
      <w:del w:id="178" w:author="liuchangyjy@hq.cmcc" w:date="2020-10-19T10:53:00Z">
        <w:r w:rsidDel="006604FD">
          <w:delText>6.</w:delText>
        </w:r>
        <w:r w:rsidRPr="00C1183D" w:rsidDel="006604FD">
          <w:rPr>
            <w:highlight w:val="yellow"/>
          </w:rPr>
          <w:delText>X</w:delText>
        </w:r>
        <w:r w:rsidDel="006604FD">
          <w:delText>.2</w:delText>
        </w:r>
        <w:r w:rsidDel="006604FD">
          <w:rPr>
            <w:rFonts w:asciiTheme="minorHAnsi" w:eastAsiaTheme="minorEastAsia" w:hAnsiTheme="minorHAnsi" w:cstheme="minorBidi"/>
            <w:kern w:val="2"/>
            <w:sz w:val="21"/>
            <w:szCs w:val="22"/>
            <w:lang w:val="en-US" w:eastAsia="zh-CN"/>
          </w:rPr>
          <w:tab/>
        </w:r>
        <w:r w:rsidDel="006604FD">
          <w:delText>Solution details</w:delText>
        </w:r>
        <w:r w:rsidDel="006604FD">
          <w:tab/>
          <w:delText>8</w:delText>
        </w:r>
      </w:del>
    </w:p>
    <w:p w:rsidR="00ED52E6" w:rsidDel="006604FD" w:rsidRDefault="00ED52E6">
      <w:pPr>
        <w:pStyle w:val="30"/>
        <w:rPr>
          <w:del w:id="179" w:author="liuchangyjy@hq.cmcc" w:date="2020-10-19T10:53:00Z"/>
          <w:rFonts w:asciiTheme="minorHAnsi" w:eastAsiaTheme="minorEastAsia" w:hAnsiTheme="minorHAnsi" w:cstheme="minorBidi"/>
          <w:kern w:val="2"/>
          <w:sz w:val="21"/>
          <w:szCs w:val="22"/>
          <w:lang w:val="en-US" w:eastAsia="zh-CN"/>
        </w:rPr>
      </w:pPr>
      <w:del w:id="180" w:author="liuchangyjy@hq.cmcc" w:date="2020-10-19T10:53:00Z">
        <w:r w:rsidDel="006604FD">
          <w:delText>6.</w:delText>
        </w:r>
        <w:r w:rsidRPr="00C1183D" w:rsidDel="006604FD">
          <w:rPr>
            <w:highlight w:val="yellow"/>
          </w:rPr>
          <w:delText>X</w:delText>
        </w:r>
        <w:r w:rsidDel="006604FD">
          <w:delText>.3</w:delText>
        </w:r>
        <w:r w:rsidDel="006604FD">
          <w:rPr>
            <w:rFonts w:asciiTheme="minorHAnsi" w:eastAsiaTheme="minorEastAsia" w:hAnsiTheme="minorHAnsi" w:cstheme="minorBidi"/>
            <w:kern w:val="2"/>
            <w:sz w:val="21"/>
            <w:szCs w:val="22"/>
            <w:lang w:val="en-US" w:eastAsia="zh-CN"/>
          </w:rPr>
          <w:tab/>
        </w:r>
        <w:r w:rsidDel="006604FD">
          <w:delText>Solution evaluation</w:delText>
        </w:r>
        <w:r w:rsidDel="006604FD">
          <w:tab/>
          <w:delText>8</w:delText>
        </w:r>
      </w:del>
    </w:p>
    <w:p w:rsidR="00ED52E6" w:rsidDel="006604FD" w:rsidRDefault="00ED52E6">
      <w:pPr>
        <w:pStyle w:val="10"/>
        <w:rPr>
          <w:del w:id="181" w:author="liuchangyjy@hq.cmcc" w:date="2020-10-19T10:53:00Z"/>
          <w:rFonts w:asciiTheme="minorHAnsi" w:eastAsiaTheme="minorEastAsia" w:hAnsiTheme="minorHAnsi" w:cstheme="minorBidi"/>
          <w:kern w:val="2"/>
          <w:sz w:val="21"/>
          <w:szCs w:val="22"/>
          <w:lang w:val="en-US" w:eastAsia="zh-CN"/>
        </w:rPr>
      </w:pPr>
      <w:del w:id="182" w:author="liuchangyjy@hq.cmcc" w:date="2020-10-19T10:53:00Z">
        <w:r w:rsidDel="006604FD">
          <w:delText>7</w:delText>
        </w:r>
        <w:r w:rsidDel="006604FD">
          <w:rPr>
            <w:rFonts w:asciiTheme="minorHAnsi" w:eastAsiaTheme="minorEastAsia" w:hAnsiTheme="minorHAnsi" w:cstheme="minorBidi"/>
            <w:kern w:val="2"/>
            <w:sz w:val="21"/>
            <w:szCs w:val="22"/>
            <w:lang w:val="en-US" w:eastAsia="zh-CN"/>
          </w:rPr>
          <w:tab/>
        </w:r>
        <w:r w:rsidDel="006604FD">
          <w:delText>Conclusions</w:delText>
        </w:r>
        <w:r w:rsidDel="006604FD">
          <w:tab/>
          <w:delText>8</w:delText>
        </w:r>
      </w:del>
    </w:p>
    <w:p w:rsidR="00ED52E6" w:rsidDel="006604FD" w:rsidRDefault="00ED52E6">
      <w:pPr>
        <w:pStyle w:val="90"/>
        <w:rPr>
          <w:del w:id="183" w:author="liuchangyjy@hq.cmcc" w:date="2020-10-19T10:53:00Z"/>
          <w:rFonts w:asciiTheme="minorHAnsi" w:eastAsiaTheme="minorEastAsia" w:hAnsiTheme="minorHAnsi" w:cstheme="minorBidi"/>
          <w:b w:val="0"/>
          <w:kern w:val="2"/>
          <w:sz w:val="21"/>
          <w:szCs w:val="22"/>
          <w:lang w:val="en-US" w:eastAsia="zh-CN"/>
        </w:rPr>
      </w:pPr>
      <w:del w:id="184" w:author="liuchangyjy@hq.cmcc" w:date="2020-10-19T10:53:00Z">
        <w:r w:rsidDel="006604FD">
          <w:delText>Annex &lt;A&gt;: &lt;Informative annex title for a Technical Report&gt;</w:delText>
        </w:r>
        <w:r w:rsidDel="006604FD">
          <w:tab/>
          <w:delText>8</w:delText>
        </w:r>
      </w:del>
    </w:p>
    <w:p w:rsidR="00ED52E6" w:rsidDel="006604FD" w:rsidRDefault="00ED52E6">
      <w:pPr>
        <w:pStyle w:val="80"/>
        <w:rPr>
          <w:del w:id="185" w:author="liuchangyjy@hq.cmcc" w:date="2020-10-19T10:53:00Z"/>
          <w:rFonts w:asciiTheme="minorHAnsi" w:eastAsiaTheme="minorEastAsia" w:hAnsiTheme="minorHAnsi" w:cstheme="minorBidi"/>
          <w:b w:val="0"/>
          <w:kern w:val="2"/>
          <w:sz w:val="21"/>
          <w:szCs w:val="22"/>
          <w:lang w:val="en-US" w:eastAsia="zh-CN"/>
        </w:rPr>
      </w:pPr>
      <w:del w:id="186" w:author="liuchangyjy@hq.cmcc" w:date="2020-10-19T10:53:00Z">
        <w:r w:rsidDel="006604FD">
          <w:delText>Annex &lt;X&gt; (informative): Change history</w:delText>
        </w:r>
        <w:r w:rsidDel="006604FD">
          <w:tab/>
          <w:delText>9</w:delText>
        </w:r>
      </w:del>
    </w:p>
    <w:p w:rsidR="00080512" w:rsidRPr="004D3578" w:rsidRDefault="006B40BA">
      <w:r w:rsidRPr="004D3578">
        <w:rPr>
          <w:noProof/>
          <w:sz w:val="22"/>
        </w:rPr>
        <w:fldChar w:fldCharType="end"/>
      </w:r>
    </w:p>
    <w:p w:rsidR="00080512" w:rsidRDefault="00080512" w:rsidP="00C41044">
      <w:pPr>
        <w:pStyle w:val="1"/>
      </w:pPr>
      <w:r w:rsidRPr="004D3578">
        <w:br w:type="page"/>
      </w:r>
      <w:bookmarkStart w:id="187" w:name="foreword"/>
      <w:bookmarkStart w:id="188" w:name="_Toc53997199"/>
      <w:bookmarkEnd w:id="187"/>
      <w:r w:rsidRPr="004D3578">
        <w:lastRenderedPageBreak/>
        <w:t>Foreword</w:t>
      </w:r>
      <w:bookmarkEnd w:id="188"/>
    </w:p>
    <w:p w:rsidR="00080512" w:rsidRPr="004D3578" w:rsidRDefault="00080512">
      <w:r w:rsidRPr="004D3578">
        <w:t xml:space="preserve">This Technical </w:t>
      </w:r>
      <w:bookmarkStart w:id="189" w:name="spectype3"/>
      <w:r w:rsidR="00602AEA" w:rsidRPr="00BB5F89">
        <w:t>Report</w:t>
      </w:r>
      <w:bookmarkEnd w:id="189"/>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rsidP="00ED52E6">
      <w:pPr>
        <w:pStyle w:val="1"/>
      </w:pPr>
      <w:bookmarkStart w:id="190" w:name="introduction"/>
      <w:bookmarkEnd w:id="190"/>
      <w:r w:rsidRPr="004D3578">
        <w:br w:type="page"/>
      </w:r>
      <w:bookmarkStart w:id="191" w:name="scope"/>
      <w:bookmarkStart w:id="192" w:name="_Toc53997200"/>
      <w:bookmarkEnd w:id="191"/>
      <w:r w:rsidRPr="004D3578">
        <w:lastRenderedPageBreak/>
        <w:t>1</w:t>
      </w:r>
      <w:r w:rsidRPr="004D3578">
        <w:tab/>
        <w:t>Scope</w:t>
      </w:r>
      <w:bookmarkEnd w:id="192"/>
    </w:p>
    <w:p w:rsidR="00AD7EE5" w:rsidRDefault="00080512" w:rsidP="00AD7EE5">
      <w:pPr>
        <w:rPr>
          <w:ins w:id="193" w:author="liuchangyjy@hq.cmcc" w:date="2020-10-18T14:04:00Z"/>
        </w:rPr>
      </w:pPr>
      <w:del w:id="194" w:author="liuchangyjy@hq.cmcc" w:date="2020-10-18T14:04:00Z">
        <w:r w:rsidRPr="004D3578" w:rsidDel="00AD7EE5">
          <w:delText>The present document …</w:delText>
        </w:r>
      </w:del>
      <w:ins w:id="195" w:author="liuchangyjy@hq.cmcc" w:date="2020-10-18T14:04:00Z">
        <w:r w:rsidR="00AD7EE5" w:rsidRPr="004D3578">
          <w:t xml:space="preserve">The present document </w:t>
        </w:r>
        <w:r w:rsidR="00AD7EE5">
          <w:t xml:space="preserve">studies the security </w:t>
        </w:r>
        <w:r w:rsidR="00AD7EE5">
          <w:rPr>
            <w:rFonts w:hint="eastAsia"/>
            <w:lang w:eastAsia="zh-CN"/>
          </w:rPr>
          <w:t>aspects</w:t>
        </w:r>
        <w:r w:rsidR="00AD7EE5">
          <w:t xml:space="preserve"> on the</w:t>
        </w:r>
        <w:r w:rsidR="00AD7EE5" w:rsidRPr="00411E92">
          <w:t xml:space="preserve"> </w:t>
        </w:r>
        <w:r w:rsidR="00AD7EE5">
          <w:t xml:space="preserve">support </w:t>
        </w:r>
        <w:r w:rsidR="00AD7EE5" w:rsidRPr="00771736">
          <w:t>of the 5GMSG Service</w:t>
        </w:r>
        <w:r w:rsidR="00AD7EE5">
          <w:t xml:space="preserve"> define</w:t>
        </w:r>
        <w:r w:rsidR="00AD7EE5">
          <w:rPr>
            <w:rFonts w:hint="eastAsia"/>
            <w:lang w:eastAsia="zh-CN"/>
          </w:rPr>
          <w:t>d</w:t>
        </w:r>
        <w:r w:rsidR="00AD7EE5">
          <w:t xml:space="preserve"> in </w:t>
        </w:r>
        <w:r w:rsidR="00AD7EE5" w:rsidRPr="009465A1">
          <w:t>TR 23.700-24</w:t>
        </w:r>
        <w:r w:rsidR="00AD7EE5">
          <w:t xml:space="preserve"> [</w:t>
        </w:r>
        <w:r w:rsidR="00AD7EE5">
          <w:rPr>
            <w:rFonts w:hint="eastAsia"/>
            <w:lang w:eastAsia="zh-CN"/>
          </w:rPr>
          <w:t>2</w:t>
        </w:r>
        <w:r w:rsidR="00AD7EE5">
          <w:t>]</w:t>
        </w:r>
        <w:r w:rsidR="00AD7EE5">
          <w:rPr>
            <w:rFonts w:hint="eastAsia"/>
            <w:lang w:eastAsia="zh-CN"/>
          </w:rPr>
          <w:t>, determines key issues of p</w:t>
        </w:r>
        <w:r w:rsidR="00AD7EE5">
          <w:t xml:space="preserve">otential security requirements and </w:t>
        </w:r>
        <w:r w:rsidR="00AD7EE5">
          <w:rPr>
            <w:rFonts w:hint="eastAsia"/>
            <w:lang w:eastAsia="zh-CN"/>
          </w:rPr>
          <w:t xml:space="preserve">proposed </w:t>
        </w:r>
        <w:r w:rsidR="00AD7EE5">
          <w:t xml:space="preserve">possible security </w:t>
        </w:r>
        <w:r w:rsidR="00AD7EE5">
          <w:rPr>
            <w:rFonts w:hint="eastAsia"/>
            <w:lang w:eastAsia="zh-CN"/>
          </w:rPr>
          <w:t>solutions</w:t>
        </w:r>
        <w:r w:rsidR="00AD7EE5">
          <w:t xml:space="preserve"> </w:t>
        </w:r>
        <w:r w:rsidR="00AD7EE5">
          <w:rPr>
            <w:rFonts w:hint="eastAsia"/>
            <w:lang w:eastAsia="zh-CN"/>
          </w:rPr>
          <w:t>to</w:t>
        </w:r>
        <w:r w:rsidR="00AD7EE5">
          <w:t xml:space="preserve"> meet these security requirements.</w:t>
        </w:r>
      </w:ins>
    </w:p>
    <w:p w:rsidR="00AD7EE5" w:rsidRPr="00AD7EE5" w:rsidRDefault="00AD7EE5">
      <w:pPr>
        <w:rPr>
          <w:lang w:eastAsia="zh-CN"/>
        </w:rPr>
      </w:pPr>
    </w:p>
    <w:p w:rsidR="00BB5F89" w:rsidRPr="004D3578" w:rsidDel="00AD7EE5" w:rsidRDefault="00BB5F89" w:rsidP="00BB5F89">
      <w:pPr>
        <w:pStyle w:val="EditorsNote"/>
        <w:rPr>
          <w:del w:id="196" w:author="liuchangyjy@hq.cmcc" w:date="2020-10-18T14:04:00Z"/>
        </w:rPr>
      </w:pPr>
      <w:del w:id="197" w:author="liuchangyjy@hq.cmcc" w:date="2020-10-18T14:04:00Z">
        <w:r w:rsidRPr="00BB5F89" w:rsidDel="00AD7EE5">
          <w:delText>Editor’s Note: This clause contains the scope of the study.</w:delText>
        </w:r>
      </w:del>
    </w:p>
    <w:p w:rsidR="00080512" w:rsidRPr="004D3578" w:rsidRDefault="00080512">
      <w:pPr>
        <w:pStyle w:val="1"/>
      </w:pPr>
      <w:bookmarkStart w:id="198" w:name="references"/>
      <w:bookmarkStart w:id="199" w:name="_Toc53997201"/>
      <w:bookmarkEnd w:id="198"/>
      <w:r w:rsidRPr="004D3578">
        <w:t>2</w:t>
      </w:r>
      <w:r w:rsidRPr="004D3578">
        <w:tab/>
        <w:t>References</w:t>
      </w:r>
      <w:bookmarkEnd w:id="199"/>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pPr>
      <w:r w:rsidRPr="004D3578">
        <w:t>[1]</w:t>
      </w:r>
      <w:r w:rsidRPr="004D3578">
        <w:tab/>
        <w:t>3GPP TR 21.905: "Vocabulary for 3GPP Specifications".</w:t>
      </w:r>
    </w:p>
    <w:p w:rsidR="00AD7EE5" w:rsidRDefault="00AD7EE5" w:rsidP="00AD7EE5">
      <w:pPr>
        <w:pStyle w:val="EX"/>
        <w:rPr>
          <w:ins w:id="200" w:author="liuchangyjy@hq.cmcc" w:date="2020-10-18T14:06:00Z"/>
          <w:lang w:eastAsia="zh-CN"/>
        </w:rPr>
      </w:pPr>
      <w:ins w:id="201" w:author="liuchangyjy@hq.cmcc" w:date="2020-10-18T14:03:00Z">
        <w:r>
          <w:t>[</w:t>
        </w:r>
        <w:r>
          <w:rPr>
            <w:rFonts w:hint="eastAsia"/>
            <w:lang w:eastAsia="zh-CN"/>
          </w:rPr>
          <w:t>2</w:t>
        </w:r>
        <w:r>
          <w:t>]</w:t>
        </w:r>
        <w:r>
          <w:tab/>
        </w:r>
        <w:r w:rsidRPr="009465A1">
          <w:t>3GPP TR 23.700-24</w:t>
        </w:r>
        <w:r>
          <w:t xml:space="preserve">: </w:t>
        </w:r>
        <w:proofErr w:type="gramStart"/>
        <w:r w:rsidRPr="004D3578">
          <w:t>"</w:t>
        </w:r>
        <w:r w:rsidRPr="007F24AE">
          <w:t xml:space="preserve"> </w:t>
        </w:r>
        <w:r w:rsidRPr="00470BC5">
          <w:t>Study</w:t>
        </w:r>
        <w:proofErr w:type="gramEnd"/>
        <w:r w:rsidRPr="00470BC5">
          <w:t xml:space="preserve"> on support of the 5GMSG Service</w:t>
        </w:r>
      </w:ins>
      <w:ins w:id="202" w:author="liuchangyjy@hq.cmcc" w:date="2020-10-18T14:07:00Z">
        <w:r>
          <w:rPr>
            <w:lang w:eastAsia="zh-CN"/>
          </w:rPr>
          <w:t xml:space="preserve"> (Release 17)</w:t>
        </w:r>
        <w:r w:rsidRPr="00AD7EE5">
          <w:t xml:space="preserve"> </w:t>
        </w:r>
      </w:ins>
      <w:ins w:id="203" w:author="liuchangyjy@hq.cmcc" w:date="2020-10-18T14:03:00Z">
        <w:r w:rsidRPr="004D3578">
          <w:t xml:space="preserve"> ".</w:t>
        </w:r>
      </w:ins>
    </w:p>
    <w:p w:rsidR="00AD7EE5" w:rsidRPr="00AD7EE5" w:rsidRDefault="00AD7EE5" w:rsidP="00AD7EE5">
      <w:pPr>
        <w:pStyle w:val="EX"/>
        <w:rPr>
          <w:ins w:id="204" w:author="liuchangyjy@hq.cmcc" w:date="2020-10-18T14:03:00Z"/>
          <w:lang w:eastAsia="zh-CN"/>
        </w:rPr>
      </w:pPr>
      <w:ins w:id="205" w:author="liuchangyjy@hq.cmcc" w:date="2020-10-18T14:06:00Z">
        <w:r>
          <w:rPr>
            <w:lang w:eastAsia="zh-CN"/>
          </w:rPr>
          <w:t>[</w:t>
        </w:r>
      </w:ins>
      <w:ins w:id="206" w:author="liuchangyjy@hq.cmcc" w:date="2020-10-18T14:07:00Z">
        <w:r>
          <w:rPr>
            <w:rFonts w:hint="eastAsia"/>
            <w:lang w:eastAsia="zh-CN"/>
          </w:rPr>
          <w:t>3</w:t>
        </w:r>
      </w:ins>
      <w:ins w:id="207" w:author="liuchangyjy@hq.cmcc" w:date="2020-10-18T14:06:00Z">
        <w:r>
          <w:rPr>
            <w:lang w:eastAsia="zh-CN"/>
          </w:rPr>
          <w:t>]</w:t>
        </w:r>
        <w:r>
          <w:rPr>
            <w:lang w:eastAsia="zh-CN"/>
          </w:rPr>
          <w:tab/>
          <w:t>3GPP TS 23.222</w:t>
        </w:r>
      </w:ins>
      <w:ins w:id="208" w:author="liuchangyjy@hq.cmcc" w:date="2020-10-18T14:07:00Z">
        <w:r>
          <w:t xml:space="preserve">: </w:t>
        </w:r>
        <w:proofErr w:type="gramStart"/>
        <w:r w:rsidRPr="004D3578">
          <w:t>"</w:t>
        </w:r>
      </w:ins>
      <w:ins w:id="209" w:author="liuchangyjy@hq.cmcc" w:date="2020-10-18T14:06:00Z">
        <w:r>
          <w:rPr>
            <w:lang w:eastAsia="zh-CN"/>
          </w:rPr>
          <w:t xml:space="preserve"> Functional</w:t>
        </w:r>
        <w:proofErr w:type="gramEnd"/>
        <w:r>
          <w:rPr>
            <w:lang w:eastAsia="zh-CN"/>
          </w:rPr>
          <w:t xml:space="preserve"> architecture and information flows to support Common API Framework for 3GPP Northbound APIs; Stage 2 (Release 17)</w:t>
        </w:r>
      </w:ins>
      <w:ins w:id="210" w:author="liuchangyjy@hq.cmcc" w:date="2020-10-18T14:07:00Z">
        <w:r w:rsidRPr="00AD7EE5">
          <w:t xml:space="preserve"> </w:t>
        </w:r>
        <w:r w:rsidRPr="004D3578">
          <w:t>".</w:t>
        </w:r>
      </w:ins>
    </w:p>
    <w:p w:rsidR="00AB5494" w:rsidRPr="00AD7EE5" w:rsidRDefault="00AB5494" w:rsidP="00EC4A25">
      <w:pPr>
        <w:pStyle w:val="EX"/>
      </w:pPr>
    </w:p>
    <w:p w:rsidR="00080512" w:rsidRPr="004D3578" w:rsidRDefault="00080512">
      <w:pPr>
        <w:pStyle w:val="1"/>
      </w:pPr>
      <w:bookmarkStart w:id="211" w:name="definitions"/>
      <w:bookmarkStart w:id="212" w:name="_Toc53997202"/>
      <w:bookmarkEnd w:id="211"/>
      <w:r w:rsidRPr="004D3578">
        <w:t>3</w:t>
      </w:r>
      <w:r w:rsidRPr="004D3578">
        <w:tab/>
        <w:t>Definitions</w:t>
      </w:r>
      <w:r w:rsidR="00602AEA">
        <w:t xml:space="preserve"> of terms, symbols and abbreviations</w:t>
      </w:r>
      <w:bookmarkEnd w:id="212"/>
    </w:p>
    <w:p w:rsidR="00080512" w:rsidRPr="004D3578" w:rsidRDefault="00080512">
      <w:pPr>
        <w:pStyle w:val="2"/>
      </w:pPr>
      <w:bookmarkStart w:id="213" w:name="_Toc53997203"/>
      <w:r w:rsidRPr="004D3578">
        <w:t>3.1</w:t>
      </w:r>
      <w:r w:rsidRPr="004D3578">
        <w:tab/>
      </w:r>
      <w:r w:rsidR="002B6339">
        <w:t>Terms</w:t>
      </w:r>
      <w:bookmarkEnd w:id="213"/>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4B4AAA" w:rsidRPr="004D3578" w:rsidRDefault="004B4AAA" w:rsidP="004B4AAA">
      <w:pPr>
        <w:pStyle w:val="EditorsNote"/>
      </w:pPr>
      <w:r>
        <w:t>Editor’s Note: Example needs to be deleted</w:t>
      </w:r>
    </w:p>
    <w:p w:rsidR="004B4AAA" w:rsidRPr="004D3578" w:rsidRDefault="004B4AAA"/>
    <w:p w:rsidR="00080512" w:rsidRPr="004D3578" w:rsidRDefault="00080512">
      <w:pPr>
        <w:pStyle w:val="2"/>
      </w:pPr>
      <w:bookmarkStart w:id="214" w:name="_Toc53997204"/>
      <w:r w:rsidRPr="004D3578">
        <w:t>3.2</w:t>
      </w:r>
      <w:r w:rsidRPr="004D3578">
        <w:tab/>
        <w:t>Symbols</w:t>
      </w:r>
      <w:bookmarkEnd w:id="214"/>
    </w:p>
    <w:p w:rsidR="00080512" w:rsidRPr="004D3578" w:rsidRDefault="00080512">
      <w:pPr>
        <w:keepNext/>
      </w:pPr>
      <w:r w:rsidRPr="004D3578">
        <w:t>For the purposes of the present document, the following symbols apply:</w:t>
      </w:r>
    </w:p>
    <w:p w:rsidR="004B4AAA" w:rsidRDefault="00080512" w:rsidP="004B4AAA">
      <w:pPr>
        <w:pStyle w:val="EW"/>
      </w:pPr>
      <w:r w:rsidRPr="004D3578">
        <w:t>&lt;</w:t>
      </w:r>
      <w:proofErr w:type="gramStart"/>
      <w:r w:rsidRPr="004D3578">
        <w:t>symbol</w:t>
      </w:r>
      <w:proofErr w:type="gramEnd"/>
      <w:r w:rsidRPr="004D3578">
        <w:t>&gt;</w:t>
      </w:r>
      <w:r w:rsidRPr="004D3578">
        <w:tab/>
        <w:t>&lt;Explanation&gt;</w:t>
      </w:r>
    </w:p>
    <w:p w:rsidR="004B4AAA" w:rsidRDefault="004B4AAA" w:rsidP="004B4AAA">
      <w:pPr>
        <w:pStyle w:val="EW"/>
      </w:pPr>
    </w:p>
    <w:p w:rsidR="00080512" w:rsidRPr="004D3578" w:rsidRDefault="004B4AAA" w:rsidP="004B4AAA">
      <w:pPr>
        <w:pStyle w:val="EditorsNote"/>
      </w:pPr>
      <w:r>
        <w:t>Editor’s Note: Example needs to be deleted</w:t>
      </w:r>
    </w:p>
    <w:p w:rsidR="00080512" w:rsidRPr="004D3578" w:rsidRDefault="00080512">
      <w:pPr>
        <w:pStyle w:val="2"/>
      </w:pPr>
      <w:bookmarkStart w:id="215" w:name="_Toc53997205"/>
      <w:r w:rsidRPr="004D3578">
        <w:lastRenderedPageBreak/>
        <w:t>3.3</w:t>
      </w:r>
      <w:r w:rsidRPr="004D3578">
        <w:tab/>
        <w:t>Abbreviations</w:t>
      </w:r>
      <w:bookmarkEnd w:id="215"/>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Default="00080512">
      <w:pPr>
        <w:pStyle w:val="EW"/>
      </w:pPr>
    </w:p>
    <w:p w:rsidR="004B4AAA" w:rsidRPr="004D3578" w:rsidRDefault="004B4AAA" w:rsidP="004B4AAA">
      <w:pPr>
        <w:pStyle w:val="EditorsNote"/>
      </w:pPr>
      <w:r>
        <w:t>Editor’s Note: Example needs to be deleted</w:t>
      </w:r>
    </w:p>
    <w:p w:rsidR="00AB5494" w:rsidRDefault="00AB5494" w:rsidP="00AB5494">
      <w:pPr>
        <w:pStyle w:val="1"/>
      </w:pPr>
      <w:bookmarkStart w:id="216" w:name="clause4"/>
      <w:bookmarkStart w:id="217" w:name="_Toc39138070"/>
      <w:bookmarkStart w:id="218" w:name="_Toc53997206"/>
      <w:bookmarkEnd w:id="216"/>
      <w:r>
        <w:t>4</w:t>
      </w:r>
      <w:r>
        <w:tab/>
        <w:t xml:space="preserve">Overview of </w:t>
      </w:r>
      <w:bookmarkEnd w:id="217"/>
      <w:r w:rsidR="00D30CF3" w:rsidRPr="009465A1">
        <w:rPr>
          <w:color w:val="000000"/>
          <w:lang w:eastAsia="zh-CN"/>
        </w:rPr>
        <w:t>MSGin5G Service</w:t>
      </w:r>
      <w:bookmarkEnd w:id="218"/>
    </w:p>
    <w:p w:rsidR="00AB5494" w:rsidRDefault="00AB5494" w:rsidP="00AB5494">
      <w:pPr>
        <w:pStyle w:val="EditorsNote"/>
      </w:pPr>
      <w:r>
        <w:t xml:space="preserve">Editor’s Note: This clause will contain a brief overview on </w:t>
      </w:r>
      <w:r w:rsidR="00D30CF3" w:rsidRPr="00D30CF3">
        <w:t>MSGin5G Service</w:t>
      </w:r>
    </w:p>
    <w:p w:rsidR="00AB5494" w:rsidRDefault="00AB5494" w:rsidP="00AB5494">
      <w:pPr>
        <w:pStyle w:val="1"/>
      </w:pPr>
      <w:bookmarkStart w:id="219" w:name="_Toc39138071"/>
      <w:bookmarkStart w:id="220" w:name="_Toc53997207"/>
      <w:r>
        <w:t>5</w:t>
      </w:r>
      <w:r>
        <w:tab/>
        <w:t>Key issues</w:t>
      </w:r>
      <w:bookmarkEnd w:id="219"/>
      <w:bookmarkEnd w:id="220"/>
    </w:p>
    <w:p w:rsidR="00AB5494" w:rsidRDefault="00AB5494" w:rsidP="00AB5494">
      <w:pPr>
        <w:pStyle w:val="EditorsNote"/>
      </w:pPr>
      <w:bookmarkStart w:id="221" w:name="_Hlk38892577"/>
      <w:r>
        <w:t>Editor’s Note: This clause will contain the agreed key issues</w:t>
      </w:r>
    </w:p>
    <w:p w:rsidR="00AB5494" w:rsidRDefault="00103FB1" w:rsidP="00103FB1">
      <w:pPr>
        <w:pStyle w:val="2"/>
      </w:pPr>
      <w:bookmarkStart w:id="222" w:name="_Toc53997208"/>
      <w:bookmarkStart w:id="223" w:name="_Toc39138072"/>
      <w:bookmarkEnd w:id="221"/>
      <w:r>
        <w:t>5.1</w:t>
      </w:r>
      <w:r w:rsidR="00AB5494">
        <w:tab/>
      </w:r>
      <w:r w:rsidR="002C65B3">
        <w:tab/>
      </w:r>
      <w:r w:rsidR="00AB5494">
        <w:t>Key issue #</w:t>
      </w:r>
      <w:r>
        <w:t>1</w:t>
      </w:r>
      <w:r w:rsidR="00AB5494">
        <w:t xml:space="preserve">: </w:t>
      </w:r>
      <w:ins w:id="224" w:author="liuchangyjy@hq.cmcc" w:date="2020-10-18T14:16:00Z">
        <w:r w:rsidR="001C67B1">
          <w:rPr>
            <w:rFonts w:hint="eastAsia"/>
            <w:lang w:eastAsia="zh-CN"/>
          </w:rPr>
          <w:t>T</w:t>
        </w:r>
        <w:r w:rsidR="001C67B1" w:rsidRPr="001E277D">
          <w:t>ransport security for the</w:t>
        </w:r>
        <w:r w:rsidR="001C67B1">
          <w:t xml:space="preserve"> MSGin5G </w:t>
        </w:r>
        <w:r w:rsidR="001C67B1" w:rsidRPr="001E277D">
          <w:t>interfaces</w:t>
        </w:r>
      </w:ins>
      <w:bookmarkEnd w:id="222"/>
      <w:del w:id="225" w:author="liuchangyjy@hq.cmcc" w:date="2020-10-18T14:16:00Z">
        <w:r w:rsidR="00AB5494" w:rsidDel="001C67B1">
          <w:delText>&lt;Key issue name&gt;</w:delText>
        </w:r>
      </w:del>
      <w:bookmarkEnd w:id="223"/>
    </w:p>
    <w:p w:rsidR="00AB5494" w:rsidRDefault="00AB5494" w:rsidP="00103FB1">
      <w:pPr>
        <w:pStyle w:val="3"/>
      </w:pPr>
      <w:bookmarkStart w:id="226" w:name="_Toc39138073"/>
      <w:bookmarkStart w:id="227" w:name="_Toc53997209"/>
      <w:r>
        <w:t>5.</w:t>
      </w:r>
      <w:r w:rsidR="00103FB1">
        <w:t>1</w:t>
      </w:r>
      <w:r>
        <w:t>.1</w:t>
      </w:r>
      <w:r>
        <w:tab/>
        <w:t>Key issue details</w:t>
      </w:r>
      <w:bookmarkEnd w:id="226"/>
      <w:bookmarkEnd w:id="227"/>
      <w:r>
        <w:t xml:space="preserve"> </w:t>
      </w:r>
    </w:p>
    <w:p w:rsidR="001C67B1" w:rsidRDefault="001C67B1" w:rsidP="001C67B1">
      <w:pPr>
        <w:rPr>
          <w:ins w:id="228" w:author="liuchangyjy@hq.cmcc" w:date="2020-10-18T14:17:00Z"/>
          <w:lang w:eastAsia="zh-CN"/>
        </w:rPr>
      </w:pPr>
      <w:ins w:id="229" w:author="liuchangyjy@hq.cmcc" w:date="2020-10-18T14:17:00Z">
        <w:r>
          <w:rPr>
            <w:lang w:eastAsia="zh-CN"/>
          </w:rPr>
          <w:t xml:space="preserve">TR 23.700-24 </w:t>
        </w:r>
        <w:r w:rsidR="003968F1" w:rsidRPr="000C6365">
          <w:rPr>
            <w:lang w:eastAsia="zh-CN"/>
          </w:rPr>
          <w:t>[2]</w:t>
        </w:r>
        <w:r>
          <w:rPr>
            <w:lang w:eastAsia="zh-CN"/>
          </w:rPr>
          <w:t xml:space="preserve">, clause 8.2 describes </w:t>
        </w:r>
        <w:proofErr w:type="gramStart"/>
        <w:r>
          <w:rPr>
            <w:lang w:eastAsia="zh-CN"/>
          </w:rPr>
          <w:t xml:space="preserve">an </w:t>
        </w:r>
        <w:r w:rsidRPr="00067F53">
          <w:rPr>
            <w:lang w:eastAsia="ko-KR"/>
          </w:rPr>
          <w:t>application</w:t>
        </w:r>
        <w:proofErr w:type="gramEnd"/>
        <w:r w:rsidRPr="00067F53">
          <w:rPr>
            <w:lang w:eastAsia="ko-KR"/>
          </w:rPr>
          <w:t xml:space="preserve"> architecture of the</w:t>
        </w:r>
        <w:r w:rsidRPr="00067F53">
          <w:rPr>
            <w:rFonts w:hint="eastAsia"/>
            <w:lang w:eastAsia="zh-CN"/>
          </w:rPr>
          <w:t xml:space="preserve"> MSGin5G</w:t>
        </w:r>
        <w:r w:rsidRPr="00067F53">
          <w:rPr>
            <w:lang w:eastAsia="ko-KR"/>
          </w:rPr>
          <w:t xml:space="preserve"> Service</w:t>
        </w:r>
        <w:r>
          <w:rPr>
            <w:lang w:eastAsia="zh-CN"/>
          </w:rPr>
          <w:t>.</w:t>
        </w:r>
      </w:ins>
    </w:p>
    <w:p w:rsidR="001C67B1" w:rsidRDefault="00622978" w:rsidP="001C67B1">
      <w:pPr>
        <w:jc w:val="center"/>
        <w:rPr>
          <w:ins w:id="230" w:author="liuchangyjy@hq.cmcc" w:date="2020-10-18T14:17:00Z"/>
          <w:noProof/>
        </w:rPr>
      </w:pPr>
      <w:ins w:id="231" w:author="liuchangyjy@hq.cmcc" w:date="2020-10-18T14:17:00Z">
        <w:r>
          <w:rPr>
            <w:noProof/>
            <w:lang w:val="en-US" w:eastAsia="zh-CN"/>
          </w:rPr>
          <w:drawing>
            <wp:inline distT="0" distB="0" distL="0" distR="0">
              <wp:extent cx="5734050" cy="3975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34050" cy="3975100"/>
                      </a:xfrm>
                      <a:prstGeom prst="rect">
                        <a:avLst/>
                      </a:prstGeom>
                      <a:noFill/>
                      <a:ln w="9525">
                        <a:noFill/>
                        <a:miter lim="800000"/>
                        <a:headEnd/>
                        <a:tailEnd/>
                      </a:ln>
                    </pic:spPr>
                  </pic:pic>
                </a:graphicData>
              </a:graphic>
            </wp:inline>
          </w:drawing>
        </w:r>
      </w:ins>
    </w:p>
    <w:p w:rsidR="001C67B1" w:rsidRPr="00067F53" w:rsidRDefault="001C67B1" w:rsidP="001C67B1">
      <w:pPr>
        <w:pStyle w:val="TF"/>
        <w:outlineLvl w:val="0"/>
        <w:rPr>
          <w:ins w:id="232" w:author="liuchangyjy@hq.cmcc" w:date="2020-10-18T14:17:00Z"/>
        </w:rPr>
      </w:pPr>
      <w:ins w:id="233" w:author="liuchangyjy@hq.cmcc" w:date="2020-10-18T14:17:00Z">
        <w:r w:rsidRPr="00067F53">
          <w:t>Figure </w:t>
        </w:r>
        <w:r>
          <w:rPr>
            <w:lang w:val="en-US" w:eastAsia="zh-CN"/>
          </w:rPr>
          <w:t>5</w:t>
        </w:r>
        <w:r w:rsidRPr="00067F53">
          <w:t>.</w:t>
        </w:r>
        <w:r>
          <w:rPr>
            <w:lang w:val="en-US" w:eastAsia="zh-CN"/>
          </w:rPr>
          <w:t>X</w:t>
        </w:r>
        <w:r w:rsidRPr="00067F53">
          <w:t>-1: Application Architecture of the MSGin5G Service</w:t>
        </w:r>
      </w:ins>
    </w:p>
    <w:p w:rsidR="001C67B1" w:rsidRDefault="001C67B1" w:rsidP="001C67B1">
      <w:pPr>
        <w:jc w:val="center"/>
        <w:rPr>
          <w:ins w:id="234" w:author="liuchangyjy@hq.cmcc" w:date="2020-10-18T14:17:00Z"/>
          <w:lang w:val="en-IN"/>
        </w:rPr>
      </w:pPr>
    </w:p>
    <w:p w:rsidR="001C67B1" w:rsidRDefault="001C67B1" w:rsidP="001C67B1">
      <w:pPr>
        <w:rPr>
          <w:ins w:id="235" w:author="liuchangyjy@hq.cmcc" w:date="2020-10-18T14:17:00Z"/>
        </w:rPr>
      </w:pPr>
      <w:ins w:id="236" w:author="liuchangyjy@hq.cmcc" w:date="2020-10-18T14:17:00Z">
        <w:r>
          <w:rPr>
            <w:lang w:eastAsia="zh-CN"/>
          </w:rPr>
          <w:lastRenderedPageBreak/>
          <w:t xml:space="preserve">New interfaces (i.e. MSGin5G-1-5) were introduced in the </w:t>
        </w:r>
        <w:r>
          <w:t>architecture for MSGin5G Service.</w:t>
        </w:r>
        <w:r>
          <w:rPr>
            <w:lang w:eastAsia="zh-CN"/>
          </w:rPr>
          <w:t xml:space="preserve"> This key issue studies the related transport security, i.e. </w:t>
        </w:r>
        <w:r>
          <w:t>confidentiality, integrity and replay-protection.</w:t>
        </w:r>
      </w:ins>
    </w:p>
    <w:p w:rsidR="001C67B1" w:rsidRPr="00E2669F" w:rsidRDefault="001C67B1" w:rsidP="001C67B1">
      <w:pPr>
        <w:rPr>
          <w:ins w:id="237" w:author="liuchangyjy@hq.cmcc" w:date="2020-10-18T14:17:00Z"/>
        </w:rPr>
      </w:pPr>
      <w:ins w:id="238" w:author="liuchangyjy@hq.cmcc" w:date="2020-10-18T14:17:00Z">
        <w:r w:rsidRPr="00E2669F">
          <w:rPr>
            <w:b/>
            <w:bCs/>
            <w:lang w:val="en-US"/>
          </w:rPr>
          <w:t>MSGin5G-1:</w:t>
        </w:r>
        <w:r w:rsidRPr="00E2669F">
          <w:rPr>
            <w:lang w:val="en-US"/>
          </w:rPr>
          <w:t xml:space="preserve"> Between a 5GMSGS client and </w:t>
        </w:r>
        <w:proofErr w:type="gramStart"/>
        <w:r w:rsidRPr="00E2669F">
          <w:rPr>
            <w:lang w:val="en-US"/>
          </w:rPr>
          <w:t>a</w:t>
        </w:r>
        <w:proofErr w:type="gramEnd"/>
        <w:r w:rsidRPr="00E2669F">
          <w:rPr>
            <w:lang w:val="en-US"/>
          </w:rPr>
          <w:t xml:space="preserve"> MSGin5G Server. This reference point supports:</w:t>
        </w:r>
      </w:ins>
    </w:p>
    <w:p w:rsidR="001C67B1" w:rsidRPr="00E2669F" w:rsidRDefault="001C67B1" w:rsidP="001C67B1">
      <w:pPr>
        <w:numPr>
          <w:ilvl w:val="1"/>
          <w:numId w:val="5"/>
        </w:numPr>
        <w:spacing w:after="160" w:line="259" w:lineRule="auto"/>
        <w:rPr>
          <w:ins w:id="239" w:author="liuchangyjy@hq.cmcc" w:date="2020-10-18T14:17:00Z"/>
        </w:rPr>
      </w:pPr>
      <w:ins w:id="240" w:author="liuchangyjy@hq.cmcc" w:date="2020-10-18T14:17:00Z">
        <w:r w:rsidRPr="00E2669F">
          <w:rPr>
            <w:lang w:val="en-US"/>
          </w:rPr>
          <w:t xml:space="preserve">Registration of a 5GMSGS client to </w:t>
        </w:r>
        <w:proofErr w:type="gramStart"/>
        <w:r w:rsidRPr="00E2669F">
          <w:rPr>
            <w:lang w:val="en-US"/>
          </w:rPr>
          <w:t>a</w:t>
        </w:r>
        <w:proofErr w:type="gramEnd"/>
        <w:r w:rsidRPr="00E2669F">
          <w:rPr>
            <w:lang w:val="en-US"/>
          </w:rPr>
          <w:t xml:space="preserve"> MSGin5G Server when not using IMS base solution; and </w:t>
        </w:r>
        <w:r>
          <w:rPr>
            <w:lang w:val="en-US"/>
          </w:rPr>
          <w:t>t</w:t>
        </w:r>
        <w:r w:rsidRPr="00E2669F">
          <w:rPr>
            <w:lang w:val="en-US"/>
          </w:rPr>
          <w:t>he exchange of MSGin5G messages.</w:t>
        </w:r>
      </w:ins>
    </w:p>
    <w:p w:rsidR="001C67B1" w:rsidRPr="00E2669F" w:rsidRDefault="001C67B1" w:rsidP="001C67B1">
      <w:pPr>
        <w:rPr>
          <w:ins w:id="241" w:author="liuchangyjy@hq.cmcc" w:date="2020-10-18T14:17:00Z"/>
        </w:rPr>
      </w:pPr>
      <w:ins w:id="242" w:author="liuchangyjy@hq.cmcc" w:date="2020-10-18T14:17:00Z">
        <w:r w:rsidRPr="00E2669F">
          <w:rPr>
            <w:b/>
            <w:bCs/>
            <w:lang w:val="en-US"/>
          </w:rPr>
          <w:t xml:space="preserve">MSGin5G-2: </w:t>
        </w:r>
        <w:r w:rsidRPr="00E2669F">
          <w:rPr>
            <w:lang w:val="en-US"/>
          </w:rPr>
          <w:t xml:space="preserve">Between </w:t>
        </w:r>
        <w:proofErr w:type="gramStart"/>
        <w:r w:rsidRPr="00E2669F">
          <w:rPr>
            <w:lang w:val="en-US"/>
          </w:rPr>
          <w:t>a</w:t>
        </w:r>
        <w:proofErr w:type="gramEnd"/>
        <w:r w:rsidRPr="00E2669F">
          <w:rPr>
            <w:lang w:val="en-US"/>
          </w:rPr>
          <w:t xml:space="preserve"> MSGin5G Server and the Legacy 3GPP Message. This reference point supports:</w:t>
        </w:r>
      </w:ins>
    </w:p>
    <w:p w:rsidR="001C67B1" w:rsidRPr="00251CA4" w:rsidRDefault="001C67B1" w:rsidP="001C67B1">
      <w:pPr>
        <w:numPr>
          <w:ilvl w:val="1"/>
          <w:numId w:val="6"/>
        </w:numPr>
        <w:spacing w:after="160" w:line="259" w:lineRule="auto"/>
        <w:rPr>
          <w:ins w:id="243" w:author="liuchangyjy@hq.cmcc" w:date="2020-10-18T14:17:00Z"/>
        </w:rPr>
      </w:pPr>
      <w:ins w:id="244" w:author="liuchangyjy@hq.cmcc" w:date="2020-10-18T14:17:00Z">
        <w:r>
          <w:rPr>
            <w:lang w:val="en-US"/>
          </w:rPr>
          <w:t>I</w:t>
        </w:r>
        <w:r w:rsidRPr="00E2669F">
          <w:rPr>
            <w:lang w:val="en-US"/>
          </w:rPr>
          <w:t>ndicating the underlying message delivery mechanism to the Legacy 3GPP Message Gateway; and exchange of MSGin5G messages; and registration of Legacy 3GPP Message Gateway to MSGin5G Server.</w:t>
        </w:r>
      </w:ins>
    </w:p>
    <w:p w:rsidR="001C67B1" w:rsidRPr="00E2669F" w:rsidRDefault="001C67B1" w:rsidP="001C67B1">
      <w:pPr>
        <w:rPr>
          <w:ins w:id="245" w:author="liuchangyjy@hq.cmcc" w:date="2020-10-18T14:17:00Z"/>
        </w:rPr>
      </w:pPr>
      <w:ins w:id="246" w:author="liuchangyjy@hq.cmcc" w:date="2020-10-18T14:17:00Z">
        <w:r w:rsidRPr="00E2669F">
          <w:rPr>
            <w:b/>
            <w:bCs/>
            <w:lang w:val="en-US"/>
          </w:rPr>
          <w:t xml:space="preserve">MSGin5G-3: </w:t>
        </w:r>
        <w:r w:rsidRPr="00E2669F">
          <w:rPr>
            <w:lang w:val="en-US"/>
          </w:rPr>
          <w:t xml:space="preserve">Between an Application Server and </w:t>
        </w:r>
        <w:proofErr w:type="gramStart"/>
        <w:r w:rsidRPr="00E2669F">
          <w:rPr>
            <w:lang w:val="en-US"/>
          </w:rPr>
          <w:t>a</w:t>
        </w:r>
        <w:proofErr w:type="gramEnd"/>
        <w:r w:rsidRPr="00E2669F">
          <w:rPr>
            <w:lang w:val="en-US"/>
          </w:rPr>
          <w:t xml:space="preserve"> MSGin5G Server. This reference point supports:</w:t>
        </w:r>
      </w:ins>
    </w:p>
    <w:p w:rsidR="001C67B1" w:rsidRPr="00E2669F" w:rsidRDefault="001C67B1" w:rsidP="001C67B1">
      <w:pPr>
        <w:numPr>
          <w:ilvl w:val="1"/>
          <w:numId w:val="7"/>
        </w:numPr>
        <w:spacing w:after="160" w:line="259" w:lineRule="auto"/>
        <w:rPr>
          <w:ins w:id="247" w:author="liuchangyjy@hq.cmcc" w:date="2020-10-18T14:17:00Z"/>
        </w:rPr>
      </w:pPr>
      <w:ins w:id="248" w:author="liuchangyjy@hq.cmcc" w:date="2020-10-18T14:17:00Z">
        <w:r w:rsidRPr="00E2669F">
          <w:rPr>
            <w:lang w:val="en-US"/>
          </w:rPr>
          <w:t>Access to MSGin5G Server and APIs to enable sending and receiving of MSGin5G messages; and Adherence to CAPIF as specified in 3GPP TS 23.222</w:t>
        </w:r>
        <w:r w:rsidR="003968F1" w:rsidRPr="000C6365">
          <w:rPr>
            <w:lang w:val="en-US"/>
          </w:rPr>
          <w:t>[</w:t>
        </w:r>
        <w:r w:rsidR="003968F1" w:rsidRPr="000C6365">
          <w:rPr>
            <w:lang w:val="en-US" w:eastAsia="zh-CN"/>
          </w:rPr>
          <w:t>3</w:t>
        </w:r>
        <w:r w:rsidR="003968F1" w:rsidRPr="000C6365">
          <w:rPr>
            <w:lang w:val="en-US"/>
          </w:rPr>
          <w:t>]</w:t>
        </w:r>
        <w:r w:rsidRPr="00E2669F">
          <w:rPr>
            <w:lang w:val="en-US"/>
          </w:rPr>
          <w:t>.</w:t>
        </w:r>
      </w:ins>
    </w:p>
    <w:p w:rsidR="001C67B1" w:rsidRPr="00E2669F" w:rsidRDefault="001C67B1" w:rsidP="001C67B1">
      <w:pPr>
        <w:rPr>
          <w:ins w:id="249" w:author="liuchangyjy@hq.cmcc" w:date="2020-10-18T14:17:00Z"/>
        </w:rPr>
      </w:pPr>
      <w:ins w:id="250" w:author="liuchangyjy@hq.cmcc" w:date="2020-10-18T14:17:00Z">
        <w:r w:rsidRPr="00E2669F">
          <w:rPr>
            <w:b/>
            <w:bCs/>
            <w:lang w:val="en-US"/>
          </w:rPr>
          <w:t xml:space="preserve">MSGin5G-4: </w:t>
        </w:r>
        <w:r w:rsidRPr="00E2669F">
          <w:rPr>
            <w:lang w:val="en-US"/>
          </w:rPr>
          <w:t xml:space="preserve">Between a Non-3GPP Message Gateway and </w:t>
        </w:r>
        <w:proofErr w:type="gramStart"/>
        <w:r w:rsidRPr="00E2669F">
          <w:rPr>
            <w:lang w:val="en-US"/>
          </w:rPr>
          <w:t>a</w:t>
        </w:r>
        <w:proofErr w:type="gramEnd"/>
        <w:r w:rsidRPr="00E2669F">
          <w:rPr>
            <w:lang w:val="en-US"/>
          </w:rPr>
          <w:t xml:space="preserve"> MSGin5G</w:t>
        </w:r>
        <w:r>
          <w:rPr>
            <w:lang w:val="en-US"/>
          </w:rPr>
          <w:t xml:space="preserve"> server</w:t>
        </w:r>
        <w:r w:rsidRPr="00E2669F">
          <w:rPr>
            <w:lang w:val="en-US"/>
          </w:rPr>
          <w:t>. This reference point supports:</w:t>
        </w:r>
      </w:ins>
    </w:p>
    <w:p w:rsidR="001C67B1" w:rsidRPr="00251CA4" w:rsidRDefault="001C67B1" w:rsidP="001C67B1">
      <w:pPr>
        <w:numPr>
          <w:ilvl w:val="1"/>
          <w:numId w:val="8"/>
        </w:numPr>
        <w:spacing w:after="160" w:line="259" w:lineRule="auto"/>
        <w:rPr>
          <w:ins w:id="251" w:author="liuchangyjy@hq.cmcc" w:date="2020-10-18T14:17:00Z"/>
        </w:rPr>
      </w:pPr>
      <w:ins w:id="252" w:author="liuchangyjy@hq.cmcc" w:date="2020-10-18T14:17:00Z">
        <w:r w:rsidRPr="00E2669F">
          <w:rPr>
            <w:lang w:val="en-US"/>
          </w:rPr>
          <w:t xml:space="preserve">Registration of Non-3GPP Message Gateway to MSGin5G Server; and </w:t>
        </w:r>
        <w:r>
          <w:rPr>
            <w:lang w:val="en-US"/>
          </w:rPr>
          <w:t>t</w:t>
        </w:r>
        <w:r w:rsidRPr="00E2669F">
          <w:rPr>
            <w:lang w:val="en-US"/>
          </w:rPr>
          <w:t>he exchange of MSGin5G messages.</w:t>
        </w:r>
      </w:ins>
    </w:p>
    <w:p w:rsidR="001C67B1" w:rsidRPr="00E2669F" w:rsidRDefault="001C67B1" w:rsidP="001C67B1">
      <w:pPr>
        <w:rPr>
          <w:ins w:id="253" w:author="liuchangyjy@hq.cmcc" w:date="2020-10-18T14:17:00Z"/>
        </w:rPr>
      </w:pPr>
      <w:ins w:id="254" w:author="liuchangyjy@hq.cmcc" w:date="2020-10-18T14:17:00Z">
        <w:r w:rsidRPr="00E2669F">
          <w:rPr>
            <w:b/>
            <w:bCs/>
            <w:lang w:val="en-US"/>
          </w:rPr>
          <w:t xml:space="preserve">MSGin5G-5: </w:t>
        </w:r>
        <w:r w:rsidRPr="00E2669F">
          <w:rPr>
            <w:lang w:val="en-US"/>
          </w:rPr>
          <w:t>Between an application client and a 5GMSGS client. This reference point supports:</w:t>
        </w:r>
      </w:ins>
    </w:p>
    <w:p w:rsidR="001C67B1" w:rsidRPr="00E2669F" w:rsidRDefault="001C67B1" w:rsidP="001C67B1">
      <w:pPr>
        <w:numPr>
          <w:ilvl w:val="1"/>
          <w:numId w:val="9"/>
        </w:numPr>
        <w:spacing w:after="160" w:line="259" w:lineRule="auto"/>
        <w:rPr>
          <w:ins w:id="255" w:author="liuchangyjy@hq.cmcc" w:date="2020-10-18T14:17:00Z"/>
        </w:rPr>
      </w:pPr>
      <w:ins w:id="256" w:author="liuchangyjy@hq.cmcc" w:date="2020-10-18T14:17:00Z">
        <w:r w:rsidRPr="00E2669F">
          <w:rPr>
            <w:lang w:val="en-US"/>
          </w:rPr>
          <w:t xml:space="preserve">Providing information from application clients required to enable the 5GMSGS client to construct </w:t>
        </w:r>
        <w:proofErr w:type="gramStart"/>
        <w:r w:rsidRPr="00E2669F">
          <w:rPr>
            <w:lang w:val="en-US"/>
          </w:rPr>
          <w:t>a</w:t>
        </w:r>
        <w:proofErr w:type="gramEnd"/>
        <w:r w:rsidRPr="00E2669F">
          <w:rPr>
            <w:lang w:val="en-US"/>
          </w:rPr>
          <w:t xml:space="preserve"> MSGin5G message to be delivered to other MSGin5G service endpoints.</w:t>
        </w:r>
      </w:ins>
    </w:p>
    <w:p w:rsidR="001C67B1" w:rsidRPr="00E2669F" w:rsidRDefault="001C67B1" w:rsidP="001C67B1">
      <w:pPr>
        <w:numPr>
          <w:ilvl w:val="1"/>
          <w:numId w:val="9"/>
        </w:numPr>
        <w:spacing w:after="160" w:line="259" w:lineRule="auto"/>
        <w:rPr>
          <w:ins w:id="257" w:author="liuchangyjy@hq.cmcc" w:date="2020-10-18T14:17:00Z"/>
        </w:rPr>
      </w:pPr>
      <w:ins w:id="258" w:author="liuchangyjy@hq.cmcc" w:date="2020-10-18T14:17:00Z">
        <w:r w:rsidRPr="00E2669F">
          <w:rPr>
            <w:lang w:val="en-US"/>
          </w:rPr>
          <w:t>Configuring application clients with information required to enable the 5GMSGS client and MSGin5G Server to exchange and route MSGin5G messages to other MSGin5G service endpoints.</w:t>
        </w:r>
      </w:ins>
    </w:p>
    <w:p w:rsidR="001C67B1" w:rsidRPr="00534C68" w:rsidRDefault="001C67B1" w:rsidP="001C67B1">
      <w:pPr>
        <w:numPr>
          <w:ilvl w:val="1"/>
          <w:numId w:val="9"/>
        </w:numPr>
        <w:spacing w:after="160" w:line="259" w:lineRule="auto"/>
        <w:rPr>
          <w:ins w:id="259" w:author="liuchangyjy@hq.cmcc" w:date="2020-10-18T14:17:00Z"/>
        </w:rPr>
      </w:pPr>
      <w:ins w:id="260" w:author="liuchangyjy@hq.cmcc" w:date="2020-10-18T14:17:00Z">
        <w:r w:rsidRPr="00E2669F">
          <w:rPr>
            <w:lang w:val="en-US"/>
          </w:rPr>
          <w:t>Sending notifications and information in the incoming MSGin5G messages received by the 5GMSGS client to the application clients from other MSGin5G service endpoints.</w:t>
        </w:r>
      </w:ins>
    </w:p>
    <w:p w:rsidR="001C67B1" w:rsidRDefault="001C67B1" w:rsidP="001C67B1">
      <w:pPr>
        <w:pStyle w:val="EditorsNote"/>
        <w:rPr>
          <w:ins w:id="261" w:author="liuchangyjy@hq.cmcc" w:date="2020-10-18T14:19:00Z"/>
          <w:lang w:eastAsia="zh-CN"/>
        </w:rPr>
      </w:pPr>
      <w:ins w:id="262" w:author="liuchangyjy@hq.cmcc" w:date="2020-10-18T14:17:00Z">
        <w:r w:rsidRPr="00534C68">
          <w:t xml:space="preserve">NOTE: </w:t>
        </w:r>
        <w:r>
          <w:t>As MSGin5G-5 is an internal interface between application client and a 5GMSGS client within the UE, the protection should be taken care by the UE implementation.</w:t>
        </w:r>
      </w:ins>
    </w:p>
    <w:p w:rsidR="00AB5494" w:rsidDel="001C67B1" w:rsidRDefault="00AB5494" w:rsidP="001C67B1">
      <w:pPr>
        <w:pStyle w:val="EditorsNote"/>
        <w:rPr>
          <w:del w:id="263" w:author="liuchangyjy@hq.cmcc" w:date="2020-10-18T14:17:00Z"/>
        </w:rPr>
      </w:pPr>
      <w:del w:id="264" w:author="liuchangyjy@hq.cmcc" w:date="2020-10-18T14:17:00Z">
        <w:r w:rsidDel="001C67B1">
          <w:delText>Editor’s Note: This clause provides details of the key issue</w:delText>
        </w:r>
      </w:del>
    </w:p>
    <w:p w:rsidR="00AB5494" w:rsidRDefault="00576795" w:rsidP="00103FB1">
      <w:pPr>
        <w:pStyle w:val="3"/>
      </w:pPr>
      <w:bookmarkStart w:id="265" w:name="_Toc39138074"/>
      <w:bookmarkStart w:id="266" w:name="_Toc53997210"/>
      <w:r>
        <w:t>5.</w:t>
      </w:r>
      <w:r w:rsidR="00103FB1">
        <w:t>1</w:t>
      </w:r>
      <w:r>
        <w:t>.2</w:t>
      </w:r>
      <w:r w:rsidR="00AB5494">
        <w:tab/>
        <w:t>Threats</w:t>
      </w:r>
      <w:bookmarkEnd w:id="265"/>
      <w:bookmarkEnd w:id="266"/>
    </w:p>
    <w:p w:rsidR="006B40BA" w:rsidRDefault="001C67B1" w:rsidP="006B40BA">
      <w:pPr>
        <w:rPr>
          <w:ins w:id="267" w:author="liuchangyjy@hq.cmcc" w:date="2020-10-18T14:19:00Z"/>
          <w:lang w:eastAsia="zh-CN"/>
        </w:rPr>
        <w:pPrChange w:id="268" w:author="liuchangyjy@hq.cmcc" w:date="2020-10-18T14:19:00Z">
          <w:pPr>
            <w:pStyle w:val="EditorsNote"/>
          </w:pPr>
        </w:pPrChange>
      </w:pPr>
      <w:ins w:id="269" w:author="liuchangyjy@hq.cmcc" w:date="2020-10-18T14:18:00Z">
        <w:r>
          <w:rPr>
            <w:lang w:eastAsia="zh-CN"/>
          </w:rPr>
          <w:t xml:space="preserve">Without confidentiality, integrity and replay protection, an attacker may eavesdrop or manipulate or replay the communication or initiate the </w:t>
        </w:r>
        <w:proofErr w:type="spellStart"/>
        <w:r>
          <w:rPr>
            <w:lang w:eastAsia="zh-CN"/>
          </w:rPr>
          <w:t>MitM</w:t>
        </w:r>
        <w:proofErr w:type="spellEnd"/>
        <w:r>
          <w:rPr>
            <w:lang w:eastAsia="zh-CN"/>
          </w:rPr>
          <w:t xml:space="preserve"> attacks on the interface.</w:t>
        </w:r>
      </w:ins>
    </w:p>
    <w:p w:rsidR="006B40BA" w:rsidRDefault="00AB5494" w:rsidP="006B40BA">
      <w:pPr>
        <w:rPr>
          <w:del w:id="270" w:author="liuchangyjy@hq.cmcc" w:date="2020-10-18T14:18:00Z"/>
          <w:lang w:eastAsia="zh-CN"/>
        </w:rPr>
        <w:pPrChange w:id="271" w:author="liuchangyjy@hq.cmcc" w:date="2020-10-18T14:19:00Z">
          <w:pPr>
            <w:pStyle w:val="EditorsNote"/>
          </w:pPr>
        </w:pPrChange>
      </w:pPr>
      <w:del w:id="272" w:author="liuchangyjy@hq.cmcc" w:date="2020-10-18T14:18:00Z">
        <w:r w:rsidDel="001C67B1">
          <w:rPr>
            <w:lang w:eastAsia="zh-CN"/>
          </w:rPr>
          <w:delText>Editor’s Note: This clause list the threats derived from the key issue details</w:delText>
        </w:r>
      </w:del>
    </w:p>
    <w:p w:rsidR="00AB5494" w:rsidRDefault="00AB5494" w:rsidP="00103FB1">
      <w:pPr>
        <w:pStyle w:val="3"/>
      </w:pPr>
      <w:bookmarkStart w:id="273" w:name="_Toc39138075"/>
      <w:bookmarkStart w:id="274" w:name="_Toc53997211"/>
      <w:r>
        <w:t>5.</w:t>
      </w:r>
      <w:r w:rsidR="00103FB1">
        <w:t>1</w:t>
      </w:r>
      <w:r w:rsidR="00576795">
        <w:t>.</w:t>
      </w:r>
      <w:r>
        <w:t>3</w:t>
      </w:r>
      <w:r>
        <w:tab/>
        <w:t>Potential security requirements</w:t>
      </w:r>
      <w:bookmarkEnd w:id="273"/>
      <w:bookmarkEnd w:id="274"/>
      <w:r>
        <w:t xml:space="preserve"> </w:t>
      </w:r>
    </w:p>
    <w:p w:rsidR="001C67B1" w:rsidRDefault="001C67B1" w:rsidP="001C67B1">
      <w:pPr>
        <w:rPr>
          <w:ins w:id="275" w:author="liuchangyjy@hq.cmcc" w:date="2020-10-18T14:18:00Z"/>
        </w:rPr>
      </w:pPr>
      <w:ins w:id="276" w:author="liuchangyjy@hq.cmcc" w:date="2020-10-18T14:18:00Z">
        <w:r>
          <w:rPr>
            <w:lang w:eastAsia="zh-CN"/>
          </w:rPr>
          <w:t>Confidentiality protection, integrity protection and replay-protection shall be supported on the MSGin5G-1-4 interfaces.</w:t>
        </w:r>
      </w:ins>
    </w:p>
    <w:p w:rsidR="00AB5494" w:rsidDel="006C1CD4" w:rsidRDefault="00AB5494" w:rsidP="00AB5494">
      <w:pPr>
        <w:pStyle w:val="EditorsNote"/>
        <w:rPr>
          <w:del w:id="277" w:author="liuchangyjy@hq.cmcc" w:date="2020-10-18T14:18:00Z"/>
          <w:lang w:eastAsia="zh-CN"/>
        </w:rPr>
      </w:pPr>
      <w:del w:id="278" w:author="liuchangyjy@hq.cmcc" w:date="2020-10-18T14:18:00Z">
        <w:r w:rsidDel="001C67B1">
          <w:delText>Editor’s Note: This clause list the potential security requirements derived from the threats</w:delText>
        </w:r>
      </w:del>
    </w:p>
    <w:p w:rsidR="006C1CD4" w:rsidRPr="00117110" w:rsidRDefault="005B463C" w:rsidP="006C1CD4">
      <w:pPr>
        <w:pStyle w:val="2"/>
        <w:rPr>
          <w:ins w:id="279" w:author="liuchangyjy@hq.cmcc" w:date="2020-10-18T14:20:00Z"/>
          <w:lang w:val="en-IN"/>
        </w:rPr>
      </w:pPr>
      <w:bookmarkStart w:id="280" w:name="_Toc37790918"/>
      <w:bookmarkStart w:id="281" w:name="_Toc42003867"/>
      <w:bookmarkStart w:id="282" w:name="_Toc42176676"/>
      <w:bookmarkStart w:id="283" w:name="_Toc49174556"/>
      <w:bookmarkStart w:id="284" w:name="_Toc53997212"/>
      <w:bookmarkStart w:id="285" w:name="_Hlk47268233"/>
      <w:ins w:id="286" w:author="liuchangyjy@hq.cmcc" w:date="2020-10-18T14:20:00Z">
        <w:r>
          <w:t>5.</w:t>
        </w:r>
      </w:ins>
      <w:ins w:id="287" w:author="liuchangyjy@hq.cmcc" w:date="2020-10-18T14:22:00Z">
        <w:r>
          <w:rPr>
            <w:rFonts w:hint="eastAsia"/>
            <w:lang w:eastAsia="zh-CN"/>
          </w:rPr>
          <w:t>2</w:t>
        </w:r>
      </w:ins>
      <w:ins w:id="288" w:author="liuchangyjy@hq.cmcc" w:date="2020-10-18T14:20:00Z">
        <w:r w:rsidR="006C1CD4" w:rsidRPr="00117110">
          <w:tab/>
        </w:r>
        <w:bookmarkEnd w:id="280"/>
        <w:bookmarkEnd w:id="281"/>
        <w:bookmarkEnd w:id="282"/>
        <w:r w:rsidR="006C1CD4">
          <w:t>Key issue #</w:t>
        </w:r>
      </w:ins>
      <w:ins w:id="289" w:author="liuchangyjy@hq.cmcc" w:date="2020-10-18T14:21:00Z">
        <w:r w:rsidR="006C1CD4">
          <w:rPr>
            <w:rFonts w:hint="eastAsia"/>
            <w:lang w:eastAsia="zh-CN"/>
          </w:rPr>
          <w:t>2</w:t>
        </w:r>
      </w:ins>
      <w:ins w:id="290" w:author="liuchangyjy@hq.cmcc" w:date="2020-10-18T14:20:00Z">
        <w:r w:rsidR="006C1CD4">
          <w:t xml:space="preserve">: </w:t>
        </w:r>
        <w:r w:rsidR="006C1CD4" w:rsidRPr="008E0699">
          <w:t>Authentication and Authorization between</w:t>
        </w:r>
        <w:r w:rsidR="006C1CD4">
          <w:t xml:space="preserve"> 5GMSGS client</w:t>
        </w:r>
        <w:r w:rsidR="006C1CD4" w:rsidRPr="008E0699">
          <w:t xml:space="preserve"> and </w:t>
        </w:r>
        <w:bookmarkEnd w:id="283"/>
        <w:r w:rsidR="006C1CD4">
          <w:t>MSGin5G Server</w:t>
        </w:r>
        <w:bookmarkEnd w:id="284"/>
      </w:ins>
    </w:p>
    <w:p w:rsidR="006C1CD4" w:rsidRDefault="005B463C" w:rsidP="006C1CD4">
      <w:pPr>
        <w:pStyle w:val="3"/>
        <w:rPr>
          <w:ins w:id="291" w:author="liuchangyjy@hq.cmcc" w:date="2020-10-18T14:20:00Z"/>
        </w:rPr>
      </w:pPr>
      <w:bookmarkStart w:id="292" w:name="_Toc49174557"/>
      <w:bookmarkStart w:id="293" w:name="_Toc53997213"/>
      <w:bookmarkEnd w:id="285"/>
      <w:ins w:id="294" w:author="liuchangyjy@hq.cmcc" w:date="2020-10-18T14:20:00Z">
        <w:r>
          <w:t>5.</w:t>
        </w:r>
      </w:ins>
      <w:ins w:id="295" w:author="liuchangyjy@hq.cmcc" w:date="2020-10-18T14:22:00Z">
        <w:r>
          <w:rPr>
            <w:rFonts w:hint="eastAsia"/>
            <w:lang w:eastAsia="zh-CN"/>
          </w:rPr>
          <w:t>2</w:t>
        </w:r>
      </w:ins>
      <w:ins w:id="296" w:author="liuchangyjy@hq.cmcc" w:date="2020-10-18T14:20:00Z">
        <w:r w:rsidR="006C1CD4">
          <w:t>.1</w:t>
        </w:r>
        <w:r w:rsidR="006C1CD4">
          <w:tab/>
          <w:t>Key Issue Details</w:t>
        </w:r>
        <w:bookmarkEnd w:id="292"/>
        <w:bookmarkEnd w:id="293"/>
      </w:ins>
    </w:p>
    <w:p w:rsidR="006C1CD4" w:rsidRPr="00E2669F" w:rsidRDefault="006C1CD4" w:rsidP="006C1CD4">
      <w:pPr>
        <w:rPr>
          <w:ins w:id="297" w:author="liuchangyjy@hq.cmcc" w:date="2020-10-18T14:20:00Z"/>
        </w:rPr>
      </w:pPr>
      <w:ins w:id="298" w:author="liuchangyjy@hq.cmcc" w:date="2020-10-18T14:20:00Z">
        <w:r>
          <w:t xml:space="preserve">As per 23.700-24 </w:t>
        </w:r>
        <w:r w:rsidR="003968F1" w:rsidRPr="000C6365">
          <w:t>[</w:t>
        </w:r>
      </w:ins>
      <w:ins w:id="299" w:author="liuchangyjy@hq.cmcc" w:date="2020-10-18T14:21:00Z">
        <w:r w:rsidR="003968F1" w:rsidRPr="000C6365">
          <w:rPr>
            <w:lang w:eastAsia="zh-CN"/>
          </w:rPr>
          <w:t>2</w:t>
        </w:r>
      </w:ins>
      <w:ins w:id="300" w:author="liuchangyjy@hq.cmcc" w:date="2020-10-18T14:20:00Z">
        <w:r w:rsidR="003968F1" w:rsidRPr="000C6365">
          <w:t>]</w:t>
        </w:r>
        <w:r>
          <w:t>, MSGin5G</w:t>
        </w:r>
        <w:r w:rsidRPr="00CC1D4D">
          <w:t>-1</w:t>
        </w:r>
        <w:r>
          <w:t xml:space="preserve"> </w:t>
        </w:r>
        <w:r>
          <w:rPr>
            <w:lang w:val="en-US"/>
          </w:rPr>
          <w:t>b</w:t>
        </w:r>
        <w:r w:rsidRPr="00E2669F">
          <w:rPr>
            <w:lang w:val="en-US"/>
          </w:rPr>
          <w:t xml:space="preserve">etween a 5GMSGS client and </w:t>
        </w:r>
        <w:proofErr w:type="gramStart"/>
        <w:r w:rsidRPr="00E2669F">
          <w:rPr>
            <w:lang w:val="en-US"/>
          </w:rPr>
          <w:t>a</w:t>
        </w:r>
        <w:proofErr w:type="gramEnd"/>
        <w:r w:rsidRPr="00E2669F">
          <w:rPr>
            <w:lang w:val="en-US"/>
          </w:rPr>
          <w:t xml:space="preserve"> MSGin5G Server. This reference point supports</w:t>
        </w:r>
        <w:bookmarkStart w:id="301" w:name="_Hlk52474694"/>
        <w:r>
          <w:rPr>
            <w:lang w:val="en-US"/>
          </w:rPr>
          <w:t xml:space="preserve"> r</w:t>
        </w:r>
        <w:r w:rsidRPr="00E2669F">
          <w:rPr>
            <w:lang w:val="en-US"/>
          </w:rPr>
          <w:t xml:space="preserve">egistration </w:t>
        </w:r>
        <w:r>
          <w:rPr>
            <w:lang w:val="en-US"/>
          </w:rPr>
          <w:t xml:space="preserve">and de-registration </w:t>
        </w:r>
        <w:r w:rsidRPr="00E2669F">
          <w:rPr>
            <w:lang w:val="en-US"/>
          </w:rPr>
          <w:t xml:space="preserve">of a 5GMSGS client to </w:t>
        </w:r>
        <w:proofErr w:type="gramStart"/>
        <w:r w:rsidRPr="00E2669F">
          <w:rPr>
            <w:lang w:val="en-US"/>
          </w:rPr>
          <w:t>a</w:t>
        </w:r>
        <w:proofErr w:type="gramEnd"/>
        <w:r w:rsidRPr="00E2669F">
          <w:rPr>
            <w:lang w:val="en-US"/>
          </w:rPr>
          <w:t xml:space="preserve"> MSGin5G Server when not using IMS base</w:t>
        </w:r>
        <w:r>
          <w:rPr>
            <w:lang w:val="en-US"/>
          </w:rPr>
          <w:t>d</w:t>
        </w:r>
        <w:r w:rsidRPr="00E2669F">
          <w:rPr>
            <w:lang w:val="en-US"/>
          </w:rPr>
          <w:t xml:space="preserve"> solution</w:t>
        </w:r>
        <w:r>
          <w:rPr>
            <w:lang w:val="en-US"/>
          </w:rPr>
          <w:t xml:space="preserve"> </w:t>
        </w:r>
        <w:r w:rsidRPr="00E2669F">
          <w:rPr>
            <w:lang w:val="en-US"/>
          </w:rPr>
          <w:t xml:space="preserve">and </w:t>
        </w:r>
        <w:r>
          <w:rPr>
            <w:lang w:val="en-US"/>
          </w:rPr>
          <w:t>t</w:t>
        </w:r>
        <w:r w:rsidRPr="00E2669F">
          <w:rPr>
            <w:lang w:val="en-US"/>
          </w:rPr>
          <w:t>he exchange of MSGin5G messages.</w:t>
        </w:r>
      </w:ins>
    </w:p>
    <w:bookmarkEnd w:id="301"/>
    <w:p w:rsidR="006C1CD4" w:rsidRPr="00067F53" w:rsidRDefault="006C1CD4" w:rsidP="006C1CD4">
      <w:pPr>
        <w:rPr>
          <w:ins w:id="302" w:author="liuchangyjy@hq.cmcc" w:date="2020-10-18T14:20:00Z"/>
        </w:rPr>
      </w:pPr>
      <w:ins w:id="303" w:author="liuchangyjy@hq.cmcc" w:date="2020-10-18T14:20:00Z">
        <w:r w:rsidRPr="00067F53">
          <w:lastRenderedPageBreak/>
          <w:t xml:space="preserve">During registration, the 5GMSGS Client provides profile/availability information for the 5GMSGS Client and the Application Clients that are serviced by the 5GMSGS Client to the MSGin5G Server. The profile/availability information includes contact information such as UE Identifier(s) and port number(s) which the 5GMSGS Client and the Application Clients listen on for incoming MSGin5G messages, supported MSGin5G capabilities (e.g. MOMT, AOMT, MOAT, Group, </w:t>
        </w:r>
        <w:proofErr w:type="gramStart"/>
        <w:r w:rsidRPr="00067F53">
          <w:t>Broadcast</w:t>
        </w:r>
        <w:proofErr w:type="gramEnd"/>
        <w:r w:rsidRPr="00067F53">
          <w:t xml:space="preserve">) and MSGin5G service requirements (e.g. required time windows of service, message latency and data rates). </w:t>
        </w:r>
      </w:ins>
    </w:p>
    <w:p w:rsidR="006C1CD4" w:rsidRDefault="005B463C" w:rsidP="006C1CD4">
      <w:pPr>
        <w:pStyle w:val="3"/>
        <w:rPr>
          <w:ins w:id="304" w:author="liuchangyjy@hq.cmcc" w:date="2020-10-18T14:20:00Z"/>
        </w:rPr>
      </w:pPr>
      <w:bookmarkStart w:id="305" w:name="_Toc49174558"/>
      <w:bookmarkStart w:id="306" w:name="_Toc53997214"/>
      <w:ins w:id="307" w:author="liuchangyjy@hq.cmcc" w:date="2020-10-18T14:20:00Z">
        <w:r>
          <w:t>5.</w:t>
        </w:r>
      </w:ins>
      <w:ins w:id="308" w:author="liuchangyjy@hq.cmcc" w:date="2020-10-18T14:22:00Z">
        <w:r>
          <w:rPr>
            <w:rFonts w:hint="eastAsia"/>
            <w:lang w:eastAsia="zh-CN"/>
          </w:rPr>
          <w:t>2</w:t>
        </w:r>
      </w:ins>
      <w:ins w:id="309" w:author="liuchangyjy@hq.cmcc" w:date="2020-10-18T14:20:00Z">
        <w:r w:rsidR="006C1CD4">
          <w:t>.2</w:t>
        </w:r>
        <w:r w:rsidR="006C1CD4">
          <w:tab/>
          <w:t>Security Threats</w:t>
        </w:r>
        <w:bookmarkEnd w:id="305"/>
        <w:bookmarkEnd w:id="306"/>
      </w:ins>
    </w:p>
    <w:p w:rsidR="006C1CD4" w:rsidRDefault="006C1CD4" w:rsidP="006C1CD4">
      <w:pPr>
        <w:rPr>
          <w:ins w:id="310" w:author="liuchangyjy@hq.cmcc" w:date="2020-10-18T14:20:00Z"/>
        </w:rPr>
      </w:pPr>
      <w:ins w:id="311" w:author="liuchangyjy@hq.cmcc" w:date="2020-10-18T14:20:00Z">
        <w:r w:rsidRPr="00215C11">
          <w:t xml:space="preserve">When </w:t>
        </w:r>
        <w:r>
          <w:t xml:space="preserve">registration and de-registration </w:t>
        </w:r>
        <w:r w:rsidRPr="00215C11">
          <w:t xml:space="preserve">is used without authorization, </w:t>
        </w:r>
        <w:r>
          <w:t>i</w:t>
        </w:r>
        <w:r w:rsidRPr="00067F53">
          <w:t xml:space="preserve">f the registration is a new registration, the MSGin5G Server assigns a unique 5GMSGS Client ID to the </w:t>
        </w:r>
        <w:r w:rsidRPr="00215C11">
          <w:t xml:space="preserve">malicious </w:t>
        </w:r>
        <w:r>
          <w:t xml:space="preserve">5GMSGS client </w:t>
        </w:r>
        <w:r w:rsidRPr="00215C11">
          <w:t>receive</w:t>
        </w:r>
        <w:r w:rsidRPr="00067F53">
          <w:t xml:space="preserve">. The </w:t>
        </w:r>
        <w:r>
          <w:t xml:space="preserve">malicious </w:t>
        </w:r>
        <w:r w:rsidRPr="00067F53">
          <w:t xml:space="preserve">5GMSGS Client stores the identifier and uses it in all future MSGin5G communication with the MSGin5G Server. </w:t>
        </w:r>
        <w:r>
          <w:t xml:space="preserve">The Malicious 5GMSGS client may receive information </w:t>
        </w:r>
        <w:r w:rsidRPr="00215C11">
          <w:t xml:space="preserve">e.g. </w:t>
        </w:r>
        <w:r>
          <w:t>URI, Application Server Functionalities</w:t>
        </w:r>
        <w:r w:rsidRPr="00215C11">
          <w:t>, protocols</w:t>
        </w:r>
        <w:r>
          <w:t xml:space="preserve"> which may reveal the security domain topology of the server</w:t>
        </w:r>
        <w:r w:rsidRPr="00215C11">
          <w:t xml:space="preserve">. Malicious </w:t>
        </w:r>
        <w:r>
          <w:t>5GMSGS Client</w:t>
        </w:r>
        <w:r w:rsidRPr="00215C11">
          <w:t xml:space="preserve"> may use this information to launch attacks on </w:t>
        </w:r>
        <w:r>
          <w:t xml:space="preserve">MSGin5G server. </w:t>
        </w:r>
      </w:ins>
    </w:p>
    <w:p w:rsidR="006B40BA" w:rsidRDefault="005B463C" w:rsidP="006B40BA">
      <w:pPr>
        <w:pStyle w:val="3"/>
        <w:rPr>
          <w:ins w:id="312" w:author="liuchangyjy@hq.cmcc" w:date="2020-10-18T14:20:00Z"/>
          <w:lang w:eastAsia="zh-CN"/>
        </w:rPr>
        <w:pPrChange w:id="313" w:author="liuchangyjy@hq.cmcc" w:date="2020-10-18T14:23:00Z">
          <w:pPr/>
        </w:pPrChange>
      </w:pPr>
      <w:bookmarkStart w:id="314" w:name="_Toc49174559"/>
      <w:bookmarkStart w:id="315" w:name="_Toc53997215"/>
      <w:ins w:id="316" w:author="liuchangyjy@hq.cmcc" w:date="2020-10-18T14:20:00Z">
        <w:r>
          <w:t>5.</w:t>
        </w:r>
      </w:ins>
      <w:ins w:id="317" w:author="liuchangyjy@hq.cmcc" w:date="2020-10-18T14:22:00Z">
        <w:r>
          <w:rPr>
            <w:rFonts w:hint="eastAsia"/>
            <w:lang w:eastAsia="zh-CN"/>
          </w:rPr>
          <w:t>2</w:t>
        </w:r>
      </w:ins>
      <w:ins w:id="318" w:author="liuchangyjy@hq.cmcc" w:date="2020-10-18T14:20:00Z">
        <w:r w:rsidR="006C1CD4">
          <w:t>.3</w:t>
        </w:r>
        <w:r w:rsidR="006C1CD4">
          <w:tab/>
          <w:t>Potential Security Requirements</w:t>
        </w:r>
        <w:bookmarkEnd w:id="314"/>
        <w:bookmarkEnd w:id="315"/>
      </w:ins>
    </w:p>
    <w:p w:rsidR="006C1CD4" w:rsidRPr="00ED0ECD" w:rsidRDefault="006C1CD4" w:rsidP="006C1CD4">
      <w:pPr>
        <w:shd w:val="clear" w:color="auto" w:fill="FFFFFF"/>
        <w:spacing w:after="75"/>
        <w:rPr>
          <w:ins w:id="319" w:author="liuchangyjy@hq.cmcc" w:date="2020-10-18T14:20:00Z"/>
        </w:rPr>
      </w:pPr>
      <w:ins w:id="320" w:author="liuchangyjy@hq.cmcc" w:date="2020-10-18T14:20:00Z">
        <w:r w:rsidRPr="00ED0ECD">
          <w:rPr>
            <w:rFonts w:hint="eastAsia"/>
          </w:rPr>
          <w:t>MSGin5G Server and 5GMSGS Client shall be mutually authenticated over MSGin5G-1 Interface.</w:t>
        </w:r>
      </w:ins>
    </w:p>
    <w:p w:rsidR="006C1CD4" w:rsidRPr="00ED0ECD" w:rsidRDefault="006C1CD4" w:rsidP="006C1CD4">
      <w:pPr>
        <w:shd w:val="clear" w:color="auto" w:fill="FFFFFF"/>
        <w:spacing w:before="75"/>
        <w:rPr>
          <w:ins w:id="321" w:author="liuchangyjy@hq.cmcc" w:date="2020-10-18T14:20:00Z"/>
        </w:rPr>
      </w:pPr>
      <w:ins w:id="322" w:author="liuchangyjy@hq.cmcc" w:date="2020-10-18T14:20:00Z">
        <w:r w:rsidRPr="00ED0ECD">
          <w:rPr>
            <w:rFonts w:hint="eastAsia"/>
          </w:rPr>
          <w:t>The 5GMSGS client shall be authorized to access MSGin5G services.</w:t>
        </w:r>
      </w:ins>
    </w:p>
    <w:p w:rsidR="003670DA" w:rsidRPr="00117110" w:rsidRDefault="003670DA" w:rsidP="003670DA">
      <w:pPr>
        <w:pStyle w:val="2"/>
        <w:rPr>
          <w:ins w:id="323" w:author="liuchangyjy@hq.cmcc" w:date="2020-10-18T14:23:00Z"/>
          <w:lang w:val="en-IN"/>
        </w:rPr>
      </w:pPr>
      <w:bookmarkStart w:id="324" w:name="_Toc53997216"/>
      <w:ins w:id="325" w:author="liuchangyjy@hq.cmcc" w:date="2020-10-18T14:23:00Z">
        <w:r>
          <w:t>5.</w:t>
        </w:r>
        <w:r>
          <w:rPr>
            <w:rFonts w:hint="eastAsia"/>
            <w:lang w:eastAsia="zh-CN"/>
          </w:rPr>
          <w:t>3</w:t>
        </w:r>
        <w:r w:rsidRPr="00117110">
          <w:tab/>
        </w:r>
        <w:r>
          <w:t>Key issue #</w:t>
        </w:r>
        <w:r>
          <w:rPr>
            <w:rFonts w:hint="eastAsia"/>
            <w:lang w:eastAsia="zh-CN"/>
          </w:rPr>
          <w:t>3</w:t>
        </w:r>
        <w:r>
          <w:t xml:space="preserve">: </w:t>
        </w:r>
        <w:r w:rsidRPr="008E0699">
          <w:t>Authentication and Authorization between</w:t>
        </w:r>
        <w:r>
          <w:t xml:space="preserve"> Application server</w:t>
        </w:r>
        <w:r w:rsidRPr="008E0699">
          <w:t xml:space="preserve"> and </w:t>
        </w:r>
        <w:r>
          <w:t>MSGin5G Server</w:t>
        </w:r>
        <w:bookmarkEnd w:id="324"/>
      </w:ins>
    </w:p>
    <w:p w:rsidR="003670DA" w:rsidRDefault="003670DA" w:rsidP="003670DA">
      <w:pPr>
        <w:pStyle w:val="3"/>
        <w:rPr>
          <w:ins w:id="326" w:author="liuchangyjy@hq.cmcc" w:date="2020-10-18T14:23:00Z"/>
        </w:rPr>
      </w:pPr>
      <w:bookmarkStart w:id="327" w:name="_Toc53997217"/>
      <w:ins w:id="328" w:author="liuchangyjy@hq.cmcc" w:date="2020-10-18T14:23:00Z">
        <w:r>
          <w:t>5.</w:t>
        </w:r>
      </w:ins>
      <w:ins w:id="329" w:author="liuchangyjy@hq.cmcc" w:date="2020-10-18T14:24:00Z">
        <w:r>
          <w:rPr>
            <w:rFonts w:hint="eastAsia"/>
            <w:lang w:eastAsia="zh-CN"/>
          </w:rPr>
          <w:t>3</w:t>
        </w:r>
      </w:ins>
      <w:ins w:id="330" w:author="liuchangyjy@hq.cmcc" w:date="2020-10-18T14:23:00Z">
        <w:r>
          <w:t>.1</w:t>
        </w:r>
        <w:r>
          <w:tab/>
          <w:t>Key Issue Details</w:t>
        </w:r>
        <w:bookmarkEnd w:id="327"/>
      </w:ins>
    </w:p>
    <w:p w:rsidR="003670DA" w:rsidRDefault="003670DA" w:rsidP="003670DA">
      <w:pPr>
        <w:rPr>
          <w:ins w:id="331" w:author="liuchangyjy@hq.cmcc" w:date="2020-10-18T14:23:00Z"/>
          <w:lang w:val="en-US"/>
        </w:rPr>
      </w:pPr>
      <w:ins w:id="332" w:author="liuchangyjy@hq.cmcc" w:date="2020-10-18T14:23:00Z">
        <w:r>
          <w:t xml:space="preserve">As per 23.700-24 </w:t>
        </w:r>
        <w:r w:rsidR="003968F1" w:rsidRPr="000C6365">
          <w:t>[</w:t>
        </w:r>
        <w:r w:rsidR="003968F1" w:rsidRPr="000C6365">
          <w:rPr>
            <w:lang w:eastAsia="zh-CN"/>
          </w:rPr>
          <w:t>2</w:t>
        </w:r>
        <w:r w:rsidR="003968F1" w:rsidRPr="000C6365">
          <w:t>]</w:t>
        </w:r>
        <w:r>
          <w:t>, MSGin5G</w:t>
        </w:r>
        <w:r w:rsidRPr="00CC1D4D">
          <w:t>-</w:t>
        </w:r>
        <w:r>
          <w:t xml:space="preserve">3 </w:t>
        </w:r>
        <w:r>
          <w:rPr>
            <w:lang w:val="en-US"/>
          </w:rPr>
          <w:t>b</w:t>
        </w:r>
        <w:r w:rsidRPr="00E2669F">
          <w:rPr>
            <w:lang w:val="en-US"/>
          </w:rPr>
          <w:t xml:space="preserve">etween an Application Server and </w:t>
        </w:r>
        <w:proofErr w:type="gramStart"/>
        <w:r w:rsidRPr="00E2669F">
          <w:rPr>
            <w:lang w:val="en-US"/>
          </w:rPr>
          <w:t>a</w:t>
        </w:r>
        <w:proofErr w:type="gramEnd"/>
        <w:r w:rsidRPr="00E2669F">
          <w:rPr>
            <w:lang w:val="en-US"/>
          </w:rPr>
          <w:t xml:space="preserve"> MSGin5G Server. This reference point supports</w:t>
        </w:r>
        <w:r>
          <w:rPr>
            <w:lang w:val="en-US"/>
          </w:rPr>
          <w:t xml:space="preserve"> a</w:t>
        </w:r>
        <w:r w:rsidRPr="00E2669F">
          <w:rPr>
            <w:lang w:val="en-US"/>
          </w:rPr>
          <w:t>ccess to MSGin5G Server and APIs to enable sending and receiving of MSGin5G messages</w:t>
        </w:r>
        <w:r>
          <w:rPr>
            <w:lang w:val="en-US"/>
          </w:rPr>
          <w:t>.</w:t>
        </w:r>
      </w:ins>
    </w:p>
    <w:p w:rsidR="003670DA" w:rsidRPr="00067F53" w:rsidRDefault="003670DA" w:rsidP="003670DA">
      <w:pPr>
        <w:rPr>
          <w:ins w:id="333" w:author="liuchangyjy@hq.cmcc" w:date="2020-10-18T14:23:00Z"/>
        </w:rPr>
      </w:pPr>
      <w:ins w:id="334" w:author="liuchangyjy@hq.cmcc" w:date="2020-10-18T14:23:00Z">
        <w:r w:rsidRPr="00067F53">
          <w:t xml:space="preserve">During registration, the </w:t>
        </w:r>
        <w:r>
          <w:t>MSGin5G server should be able to verify the Application server, otherwise MSGin5G server may share sensitive information to the application server such as 5GMSGS Client ID, APIs like so.</w:t>
        </w:r>
      </w:ins>
    </w:p>
    <w:p w:rsidR="003670DA" w:rsidRDefault="003670DA" w:rsidP="003670DA">
      <w:pPr>
        <w:pStyle w:val="3"/>
        <w:rPr>
          <w:ins w:id="335" w:author="liuchangyjy@hq.cmcc" w:date="2020-10-18T14:23:00Z"/>
        </w:rPr>
      </w:pPr>
      <w:bookmarkStart w:id="336" w:name="_Toc53997218"/>
      <w:ins w:id="337" w:author="liuchangyjy@hq.cmcc" w:date="2020-10-18T14:23:00Z">
        <w:r>
          <w:t>5.</w:t>
        </w:r>
        <w:r>
          <w:rPr>
            <w:rFonts w:hint="eastAsia"/>
            <w:lang w:eastAsia="zh-CN"/>
          </w:rPr>
          <w:t>3</w:t>
        </w:r>
        <w:r>
          <w:t>.2</w:t>
        </w:r>
        <w:r>
          <w:tab/>
          <w:t>Security Threats</w:t>
        </w:r>
        <w:bookmarkEnd w:id="336"/>
      </w:ins>
    </w:p>
    <w:p w:rsidR="003670DA" w:rsidRPr="00067F53" w:rsidRDefault="003670DA" w:rsidP="003670DA">
      <w:pPr>
        <w:rPr>
          <w:ins w:id="338" w:author="liuchangyjy@hq.cmcc" w:date="2020-10-18T14:23:00Z"/>
        </w:rPr>
      </w:pPr>
      <w:ins w:id="339" w:author="liuchangyjy@hq.cmcc" w:date="2020-10-18T14:23:00Z">
        <w:r w:rsidRPr="00067F53">
          <w:t xml:space="preserve">During registration, the </w:t>
        </w:r>
        <w:r>
          <w:t xml:space="preserve">MSGin5G server should be able to verify the Application server, otherwise MSGin5G server may share sensitive information to the application server such as 5GMSGS Client ID, APIs like so. These </w:t>
        </w:r>
        <w:proofErr w:type="spellStart"/>
        <w:r>
          <w:t>informations</w:t>
        </w:r>
        <w:proofErr w:type="spellEnd"/>
        <w:r>
          <w:t xml:space="preserve"> can be used by the application server to mount an attack to get services from MSGin5G server without the server knowing its liability.  </w:t>
        </w:r>
      </w:ins>
    </w:p>
    <w:p w:rsidR="003670DA" w:rsidRDefault="003670DA" w:rsidP="003670DA">
      <w:pPr>
        <w:pStyle w:val="3"/>
        <w:rPr>
          <w:ins w:id="340" w:author="liuchangyjy@hq.cmcc" w:date="2020-10-18T14:23:00Z"/>
        </w:rPr>
      </w:pPr>
      <w:bookmarkStart w:id="341" w:name="_Toc53997219"/>
      <w:ins w:id="342" w:author="liuchangyjy@hq.cmcc" w:date="2020-10-18T14:23:00Z">
        <w:r>
          <w:t>5.</w:t>
        </w:r>
      </w:ins>
      <w:ins w:id="343" w:author="liuchangyjy@hq.cmcc" w:date="2020-10-18T14:24:00Z">
        <w:r>
          <w:rPr>
            <w:rFonts w:hint="eastAsia"/>
            <w:lang w:eastAsia="zh-CN"/>
          </w:rPr>
          <w:t>3</w:t>
        </w:r>
      </w:ins>
      <w:ins w:id="344" w:author="liuchangyjy@hq.cmcc" w:date="2020-10-18T14:23:00Z">
        <w:r>
          <w:t>.3</w:t>
        </w:r>
        <w:r>
          <w:tab/>
          <w:t>Potential Security Requirements</w:t>
        </w:r>
        <w:bookmarkEnd w:id="341"/>
      </w:ins>
    </w:p>
    <w:p w:rsidR="003670DA" w:rsidRDefault="003670DA" w:rsidP="003670DA">
      <w:pPr>
        <w:rPr>
          <w:ins w:id="345" w:author="liuchangyjy@hq.cmcc" w:date="2020-10-18T14:23:00Z"/>
          <w:lang w:eastAsia="ja-JP"/>
        </w:rPr>
      </w:pPr>
      <w:ins w:id="346" w:author="liuchangyjy@hq.cmcc" w:date="2020-10-18T14:23:00Z">
        <w:r>
          <w:rPr>
            <w:lang w:eastAsia="ja-JP"/>
          </w:rPr>
          <w:t>The system shall support mutual authentication and authorization between application server and MSGin5G server over MSGin5G-3 Interface.</w:t>
        </w:r>
      </w:ins>
    </w:p>
    <w:p w:rsidR="006C1CD4" w:rsidRPr="003670DA" w:rsidRDefault="006C1CD4" w:rsidP="00AB5494">
      <w:pPr>
        <w:pStyle w:val="EditorsNote"/>
        <w:rPr>
          <w:ins w:id="347" w:author="liuchangyjy@hq.cmcc" w:date="2020-10-18T14:21:00Z"/>
          <w:lang w:eastAsia="zh-CN"/>
        </w:rPr>
      </w:pPr>
    </w:p>
    <w:p w:rsidR="006C1CD4" w:rsidRDefault="006C1CD4" w:rsidP="00AB5494">
      <w:pPr>
        <w:pStyle w:val="EditorsNote"/>
        <w:rPr>
          <w:ins w:id="348" w:author="liuchangyjy@hq.cmcc" w:date="2020-10-18T14:21:00Z"/>
          <w:lang w:eastAsia="zh-CN"/>
        </w:rPr>
      </w:pPr>
    </w:p>
    <w:p w:rsidR="006C1CD4" w:rsidRPr="006C1CD4" w:rsidRDefault="006C1CD4" w:rsidP="00AB5494">
      <w:pPr>
        <w:pStyle w:val="EditorsNote"/>
        <w:rPr>
          <w:ins w:id="349" w:author="liuchangyjy@hq.cmcc" w:date="2020-10-18T14:20:00Z"/>
          <w:lang w:eastAsia="zh-CN"/>
        </w:rPr>
      </w:pPr>
    </w:p>
    <w:p w:rsidR="00AB5494" w:rsidRDefault="00AB5494" w:rsidP="00AB5494">
      <w:pPr>
        <w:pStyle w:val="EditorsNote"/>
      </w:pPr>
      <w:r>
        <w:t>Editor’s Note: This below provides a generic set of headings for a new key issue and need to be deleted before the TR goes for approval</w:t>
      </w:r>
    </w:p>
    <w:p w:rsidR="00AB5494" w:rsidRDefault="00AB5494" w:rsidP="00103FB1">
      <w:pPr>
        <w:pStyle w:val="2"/>
      </w:pPr>
      <w:bookmarkStart w:id="350" w:name="_Toc39138076"/>
      <w:bookmarkStart w:id="351" w:name="_Toc53997220"/>
      <w:proofErr w:type="gramStart"/>
      <w:r>
        <w:lastRenderedPageBreak/>
        <w:t>5.</w:t>
      </w:r>
      <w:r>
        <w:rPr>
          <w:highlight w:val="yellow"/>
        </w:rPr>
        <w:t>X</w:t>
      </w:r>
      <w:proofErr w:type="gramEnd"/>
      <w:r>
        <w:tab/>
        <w:t xml:space="preserve">Key </w:t>
      </w:r>
      <w:r w:rsidRPr="00103FB1">
        <w:t>issue</w:t>
      </w:r>
      <w:r>
        <w:t xml:space="preserve"> #</w:t>
      </w:r>
      <w:r>
        <w:rPr>
          <w:highlight w:val="yellow"/>
        </w:rPr>
        <w:t>X</w:t>
      </w:r>
      <w:r>
        <w:t>: &lt;Key issue name&gt;</w:t>
      </w:r>
      <w:bookmarkEnd w:id="350"/>
      <w:bookmarkEnd w:id="351"/>
    </w:p>
    <w:p w:rsidR="00AB5494" w:rsidRDefault="00AB5494" w:rsidP="00103FB1">
      <w:pPr>
        <w:pStyle w:val="3"/>
        <w:rPr>
          <w:lang w:eastAsia="zh-CN"/>
        </w:rPr>
      </w:pPr>
      <w:bookmarkStart w:id="352" w:name="_Toc39138077"/>
      <w:bookmarkStart w:id="353" w:name="_Toc53997221"/>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1</w:t>
      </w:r>
      <w:r>
        <w:rPr>
          <w:lang w:eastAsia="zh-CN"/>
        </w:rPr>
        <w:tab/>
        <w:t>Key issue details</w:t>
      </w:r>
      <w:bookmarkEnd w:id="352"/>
      <w:bookmarkEnd w:id="353"/>
      <w:r>
        <w:rPr>
          <w:lang w:eastAsia="zh-CN"/>
        </w:rPr>
        <w:t xml:space="preserve"> </w:t>
      </w:r>
    </w:p>
    <w:p w:rsidR="00AB5494" w:rsidRDefault="00AB5494" w:rsidP="00103FB1">
      <w:pPr>
        <w:pStyle w:val="3"/>
        <w:rPr>
          <w:lang w:eastAsia="zh-CN"/>
        </w:rPr>
      </w:pPr>
      <w:bookmarkStart w:id="354" w:name="_Toc39138078"/>
      <w:bookmarkStart w:id="355" w:name="_Toc53997222"/>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2</w:t>
      </w:r>
      <w:r>
        <w:rPr>
          <w:lang w:eastAsia="zh-CN"/>
        </w:rPr>
        <w:tab/>
        <w:t>Threats</w:t>
      </w:r>
      <w:bookmarkEnd w:id="354"/>
      <w:bookmarkEnd w:id="355"/>
    </w:p>
    <w:p w:rsidR="00AB5494" w:rsidRDefault="00AB5494" w:rsidP="00103FB1">
      <w:pPr>
        <w:pStyle w:val="3"/>
        <w:rPr>
          <w:lang w:eastAsia="zh-CN"/>
        </w:rPr>
      </w:pPr>
      <w:bookmarkStart w:id="356" w:name="_Toc39138079"/>
      <w:bookmarkStart w:id="357" w:name="_Toc53997223"/>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3</w:t>
      </w:r>
      <w:r>
        <w:rPr>
          <w:lang w:eastAsia="zh-CN"/>
        </w:rPr>
        <w:tab/>
        <w:t>Potential security requirements</w:t>
      </w:r>
      <w:bookmarkEnd w:id="356"/>
      <w:bookmarkEnd w:id="357"/>
      <w:r>
        <w:rPr>
          <w:lang w:eastAsia="zh-CN"/>
        </w:rPr>
        <w:t xml:space="preserve"> </w:t>
      </w:r>
    </w:p>
    <w:p w:rsidR="00AB5494" w:rsidRDefault="00811321" w:rsidP="00EF4E25">
      <w:r>
        <w:rPr>
          <w:lang w:eastAsia="zh-CN"/>
        </w:rPr>
        <w:t xml:space="preserve"> </w:t>
      </w:r>
    </w:p>
    <w:p w:rsidR="00AB5494" w:rsidRDefault="00AB5494" w:rsidP="00AB5494">
      <w:pPr>
        <w:pStyle w:val="1"/>
      </w:pPr>
      <w:bookmarkStart w:id="358" w:name="_Toc39138080"/>
      <w:bookmarkStart w:id="359" w:name="_Toc53997224"/>
      <w:r>
        <w:t>6</w:t>
      </w:r>
      <w:r>
        <w:tab/>
        <w:t>Proposed solutions</w:t>
      </w:r>
      <w:bookmarkEnd w:id="358"/>
      <w:bookmarkEnd w:id="359"/>
    </w:p>
    <w:p w:rsidR="00AB5494" w:rsidRDefault="00AB5494" w:rsidP="00AB5494">
      <w:pPr>
        <w:pStyle w:val="EditorsNote"/>
      </w:pPr>
      <w:bookmarkStart w:id="360" w:name="_Hlk38892790"/>
      <w:r>
        <w:t>Editor’s Note: This clause will contain the proposed solutions</w:t>
      </w:r>
    </w:p>
    <w:p w:rsidR="00103FB1" w:rsidRDefault="00103FB1" w:rsidP="00103FB1">
      <w:pPr>
        <w:pStyle w:val="2"/>
        <w:rPr>
          <w:lang w:eastAsia="zh-CN"/>
        </w:rPr>
      </w:pPr>
      <w:bookmarkStart w:id="361" w:name="_Toc53997225"/>
      <w:bookmarkStart w:id="362" w:name="_Toc39138081"/>
      <w:bookmarkEnd w:id="360"/>
      <w:r>
        <w:t>6.0</w:t>
      </w:r>
      <w:r>
        <w:tab/>
      </w:r>
      <w:r>
        <w:rPr>
          <w:lang w:eastAsia="zh-CN"/>
        </w:rPr>
        <w:t>Mapping of Solutions to Key Issues</w:t>
      </w:r>
      <w:bookmarkEnd w:id="361"/>
    </w:p>
    <w:p w:rsidR="00103FB1" w:rsidRDefault="00103FB1" w:rsidP="00103FB1">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2268"/>
        <w:gridCol w:w="1276"/>
        <w:gridCol w:w="992"/>
        <w:gridCol w:w="709"/>
      </w:tblGrid>
      <w:tr w:rsidR="00103FB1" w:rsidTr="00103FB1">
        <w:tc>
          <w:tcPr>
            <w:tcW w:w="4111" w:type="dxa"/>
            <w:vMerge w:val="restart"/>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rsidR="00103FB1" w:rsidRDefault="00103FB1">
            <w:pPr>
              <w:pStyle w:val="TAH"/>
            </w:pPr>
            <w:r>
              <w:t>Key Issues</w:t>
            </w:r>
          </w:p>
        </w:tc>
      </w:tr>
      <w:tr w:rsidR="00103FB1" w:rsidTr="00103FB1">
        <w:tc>
          <w:tcPr>
            <w:tcW w:w="4111" w:type="dxa"/>
            <w:vMerge/>
            <w:tcBorders>
              <w:top w:val="single" w:sz="4" w:space="0" w:color="auto"/>
              <w:left w:val="single" w:sz="4" w:space="0" w:color="auto"/>
              <w:bottom w:val="single" w:sz="4" w:space="0" w:color="auto"/>
              <w:right w:val="single" w:sz="4" w:space="0" w:color="auto"/>
            </w:tcBorders>
            <w:vAlign w:val="center"/>
            <w:hideMark/>
          </w:tcPr>
          <w:p w:rsidR="00103FB1" w:rsidRDefault="00103FB1">
            <w:pPr>
              <w:spacing w:after="0"/>
              <w:rPr>
                <w:rFonts w:ascii="Arial" w:hAnsi="Arial"/>
                <w:b/>
                <w:color w:val="000000"/>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r w:rsidRPr="00103FB1">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p>
        </w:tc>
      </w:tr>
      <w:tr w:rsidR="00103FB1" w:rsidTr="00103FB1">
        <w:tc>
          <w:tcPr>
            <w:tcW w:w="4111" w:type="dxa"/>
            <w:tcBorders>
              <w:top w:val="single" w:sz="4" w:space="0" w:color="auto"/>
              <w:left w:val="single" w:sz="4" w:space="0" w:color="auto"/>
              <w:bottom w:val="single" w:sz="4" w:space="0" w:color="auto"/>
              <w:right w:val="single" w:sz="4" w:space="0" w:color="auto"/>
            </w:tcBorders>
            <w:hideMark/>
          </w:tcPr>
          <w:p w:rsidR="00103FB1" w:rsidRDefault="00103FB1" w:rsidP="00103FB1">
            <w:pPr>
              <w:pStyle w:val="TAH"/>
              <w:ind w:left="317" w:hangingChars="176" w:hanging="317"/>
              <w:jc w:val="left"/>
              <w:rPr>
                <w:b w:val="0"/>
                <w:lang w:eastAsia="zh-CN"/>
              </w:rPr>
            </w:pPr>
            <w:r>
              <w:rPr>
                <w:b w:val="0"/>
                <w:lang w:eastAsia="zh-CN"/>
              </w:rPr>
              <w:t>#1: &lt;</w:t>
            </w:r>
            <w:r w:rsidR="007C437A">
              <w:rPr>
                <w:rFonts w:hint="eastAsia"/>
                <w:b w:val="0"/>
                <w:lang w:eastAsia="zh-CN"/>
              </w:rPr>
              <w:t>Solution</w:t>
            </w:r>
            <w:r w:rsidR="007C437A">
              <w:rPr>
                <w:b w:val="0"/>
                <w:lang w:eastAsia="zh-CN"/>
              </w:rPr>
              <w:t xml:space="preserve"> </w:t>
            </w:r>
            <w:r>
              <w:rPr>
                <w:b w:val="0"/>
                <w:lang w:eastAsia="zh-CN"/>
              </w:rPr>
              <w:t>name&gt;</w:t>
            </w:r>
          </w:p>
        </w:tc>
        <w:tc>
          <w:tcPr>
            <w:tcW w:w="2268" w:type="dxa"/>
            <w:tcBorders>
              <w:top w:val="single" w:sz="4" w:space="0" w:color="auto"/>
              <w:left w:val="single" w:sz="4" w:space="0" w:color="auto"/>
              <w:bottom w:val="single" w:sz="4" w:space="0" w:color="auto"/>
              <w:right w:val="single" w:sz="4" w:space="0" w:color="auto"/>
            </w:tcBorders>
            <w:hideMark/>
          </w:tcPr>
          <w:p w:rsidR="00103FB1" w:rsidRDefault="002C4DF0">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rsidR="00103FB1" w:rsidRDefault="00103FB1">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rsidR="00103FB1" w:rsidRDefault="00103FB1">
            <w:pPr>
              <w:pStyle w:val="TAC"/>
            </w:pPr>
          </w:p>
        </w:tc>
        <w:tc>
          <w:tcPr>
            <w:tcW w:w="709" w:type="dxa"/>
            <w:tcBorders>
              <w:top w:val="single" w:sz="4" w:space="0" w:color="auto"/>
              <w:left w:val="single" w:sz="4" w:space="0" w:color="auto"/>
              <w:bottom w:val="single" w:sz="4" w:space="0" w:color="auto"/>
              <w:right w:val="single" w:sz="4" w:space="0" w:color="auto"/>
            </w:tcBorders>
          </w:tcPr>
          <w:p w:rsidR="00103FB1" w:rsidRDefault="00103FB1">
            <w:pPr>
              <w:pStyle w:val="TAC"/>
            </w:pPr>
          </w:p>
        </w:tc>
      </w:tr>
      <w:tr w:rsidR="00103FB1" w:rsidTr="00103FB1">
        <w:tc>
          <w:tcPr>
            <w:tcW w:w="4111" w:type="dxa"/>
            <w:tcBorders>
              <w:top w:val="single" w:sz="4" w:space="0" w:color="auto"/>
              <w:left w:val="single" w:sz="4" w:space="0" w:color="auto"/>
              <w:bottom w:val="single" w:sz="4" w:space="0" w:color="auto"/>
              <w:right w:val="single" w:sz="4" w:space="0" w:color="auto"/>
            </w:tcBorders>
            <w:hideMark/>
          </w:tcPr>
          <w:p w:rsidR="00103FB1" w:rsidRDefault="00103FB1" w:rsidP="007C437A">
            <w:pPr>
              <w:pStyle w:val="TAH"/>
              <w:jc w:val="left"/>
              <w:rPr>
                <w:b w:val="0"/>
                <w:lang w:eastAsia="zh-CN"/>
              </w:rPr>
            </w:pPr>
            <w:r>
              <w:rPr>
                <w:b w:val="0"/>
                <w:lang w:eastAsia="zh-CN"/>
              </w:rPr>
              <w:t>#</w:t>
            </w:r>
            <w:r w:rsidRPr="00103FB1">
              <w:rPr>
                <w:b w:val="0"/>
                <w:highlight w:val="yellow"/>
                <w:lang w:eastAsia="zh-CN"/>
              </w:rPr>
              <w:t>X</w:t>
            </w:r>
            <w:r>
              <w:rPr>
                <w:b w:val="0"/>
                <w:lang w:eastAsia="zh-CN"/>
              </w:rPr>
              <w:t>: &lt;</w:t>
            </w:r>
            <w:r w:rsidR="007C437A">
              <w:rPr>
                <w:rFonts w:hint="eastAsia"/>
                <w:b w:val="0"/>
                <w:lang w:eastAsia="zh-CN"/>
              </w:rPr>
              <w:t>Solution</w:t>
            </w:r>
            <w:r w:rsidR="007C437A">
              <w:rPr>
                <w:b w:val="0"/>
                <w:lang w:eastAsia="zh-CN"/>
              </w:rPr>
              <w:t xml:space="preserve"> </w:t>
            </w:r>
            <w:r>
              <w:rPr>
                <w:b w:val="0"/>
                <w:lang w:eastAsia="zh-CN"/>
              </w:rPr>
              <w:t>name&gt;</w:t>
            </w:r>
          </w:p>
        </w:tc>
        <w:tc>
          <w:tcPr>
            <w:tcW w:w="2268" w:type="dxa"/>
            <w:tcBorders>
              <w:top w:val="single" w:sz="4" w:space="0" w:color="auto"/>
              <w:left w:val="single" w:sz="4" w:space="0" w:color="auto"/>
              <w:bottom w:val="single" w:sz="4" w:space="0" w:color="auto"/>
              <w:right w:val="single" w:sz="4" w:space="0" w:color="auto"/>
            </w:tcBorders>
            <w:hideMark/>
          </w:tcPr>
          <w:p w:rsidR="00103FB1" w:rsidRDefault="007C437A">
            <w:pPr>
              <w:pStyle w:val="TAC"/>
              <w:rPr>
                <w:lang w:eastAsia="zh-CN"/>
              </w:rPr>
            </w:pPr>
            <w:r w:rsidRPr="00103FB1">
              <w:rPr>
                <w:highlight w:val="yellow"/>
                <w:lang w:eastAsia="zh-CN"/>
              </w:rPr>
              <w:t>X</w:t>
            </w:r>
            <w:bookmarkStart w:id="363" w:name="_GoBack"/>
            <w:bookmarkEnd w:id="363"/>
          </w:p>
        </w:tc>
        <w:tc>
          <w:tcPr>
            <w:tcW w:w="1276" w:type="dxa"/>
            <w:tcBorders>
              <w:top w:val="single" w:sz="4" w:space="0" w:color="auto"/>
              <w:left w:val="single" w:sz="4" w:space="0" w:color="auto"/>
              <w:bottom w:val="single" w:sz="4" w:space="0" w:color="auto"/>
              <w:right w:val="single" w:sz="4" w:space="0" w:color="auto"/>
            </w:tcBorders>
          </w:tcPr>
          <w:p w:rsidR="00103FB1" w:rsidRDefault="00103FB1">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rsidR="00103FB1" w:rsidRDefault="00103FB1">
            <w:pPr>
              <w:pStyle w:val="TAC"/>
            </w:pPr>
          </w:p>
        </w:tc>
        <w:tc>
          <w:tcPr>
            <w:tcW w:w="709" w:type="dxa"/>
            <w:tcBorders>
              <w:top w:val="single" w:sz="4" w:space="0" w:color="auto"/>
              <w:left w:val="single" w:sz="4" w:space="0" w:color="auto"/>
              <w:bottom w:val="single" w:sz="4" w:space="0" w:color="auto"/>
              <w:right w:val="single" w:sz="4" w:space="0" w:color="auto"/>
            </w:tcBorders>
          </w:tcPr>
          <w:p w:rsidR="00103FB1" w:rsidRDefault="00103FB1">
            <w:pPr>
              <w:pStyle w:val="TAC"/>
            </w:pPr>
          </w:p>
        </w:tc>
      </w:tr>
    </w:tbl>
    <w:p w:rsidR="00103FB1" w:rsidRDefault="00103FB1" w:rsidP="00103FB1"/>
    <w:p w:rsidR="00103FB1" w:rsidRDefault="00103FB1" w:rsidP="00103FB1">
      <w:pPr>
        <w:pStyle w:val="EditorsNote"/>
      </w:pPr>
      <w:r>
        <w:t xml:space="preserve">Editor’s Note: This clause provides the </w:t>
      </w:r>
      <w:r w:rsidR="00B31E40">
        <w:rPr>
          <w:lang w:eastAsia="zh-CN"/>
        </w:rPr>
        <w:t>mapping of Solutions to Key Issues.</w:t>
      </w:r>
    </w:p>
    <w:p w:rsidR="00103FB1" w:rsidRDefault="00103FB1" w:rsidP="00103FB1"/>
    <w:p w:rsidR="00103FB1" w:rsidRDefault="00103FB1" w:rsidP="00103FB1"/>
    <w:p w:rsidR="00AB5494" w:rsidRDefault="00AB5494" w:rsidP="00AB5494">
      <w:pPr>
        <w:pStyle w:val="2"/>
      </w:pPr>
      <w:bookmarkStart w:id="364" w:name="_Toc53997226"/>
      <w:r>
        <w:t>6.1</w:t>
      </w:r>
      <w:r>
        <w:tab/>
        <w:t>Solution #1: &lt;Solution name&gt;</w:t>
      </w:r>
      <w:bookmarkEnd w:id="362"/>
      <w:bookmarkEnd w:id="364"/>
    </w:p>
    <w:p w:rsidR="00AB5494" w:rsidRDefault="00AB5494" w:rsidP="00AB5494">
      <w:pPr>
        <w:pStyle w:val="3"/>
        <w:rPr>
          <w:lang w:eastAsia="zh-CN"/>
        </w:rPr>
      </w:pPr>
      <w:bookmarkStart w:id="365" w:name="_Toc39138082"/>
      <w:bookmarkStart w:id="366" w:name="_Toc53997227"/>
      <w:r>
        <w:t>6.1.1</w:t>
      </w:r>
      <w:r>
        <w:tab/>
      </w:r>
      <w:bookmarkEnd w:id="365"/>
      <w:r w:rsidR="00894D8D">
        <w:rPr>
          <w:rFonts w:hint="eastAsia"/>
          <w:lang w:eastAsia="zh-CN"/>
        </w:rPr>
        <w:t>Introduction</w:t>
      </w:r>
      <w:bookmarkEnd w:id="366"/>
    </w:p>
    <w:p w:rsidR="00AB5494" w:rsidRDefault="00AB5494" w:rsidP="00AB5494">
      <w:pPr>
        <w:pStyle w:val="EditorsNote"/>
      </w:pPr>
      <w:bookmarkStart w:id="367" w:name="_Hlk38892891"/>
      <w:r>
        <w:t xml:space="preserve">Editor’s Note: This clause starts with the (part of) the key issue(s) addressed and is followed with a brief overview of the solution </w:t>
      </w:r>
    </w:p>
    <w:p w:rsidR="00AB5494" w:rsidRDefault="00AB5494" w:rsidP="00AB5494">
      <w:pPr>
        <w:pStyle w:val="3"/>
      </w:pPr>
      <w:bookmarkStart w:id="368" w:name="_Toc39138083"/>
      <w:bookmarkStart w:id="369" w:name="_Toc53997228"/>
      <w:bookmarkEnd w:id="367"/>
      <w:r>
        <w:t>6.1.2</w:t>
      </w:r>
      <w:r>
        <w:tab/>
        <w:t>Solution details</w:t>
      </w:r>
      <w:bookmarkEnd w:id="368"/>
      <w:bookmarkEnd w:id="369"/>
    </w:p>
    <w:p w:rsidR="00AB5494" w:rsidRDefault="00AB5494" w:rsidP="00AB5494">
      <w:pPr>
        <w:pStyle w:val="EditorsNote"/>
      </w:pPr>
      <w:r>
        <w:t>Editor’s Note: This clause provides the details of the solution</w:t>
      </w:r>
    </w:p>
    <w:p w:rsidR="00AB5494" w:rsidRDefault="00AB5494" w:rsidP="00AB5494"/>
    <w:p w:rsidR="00AB5494" w:rsidRDefault="00AB5494" w:rsidP="00AB5494">
      <w:pPr>
        <w:pStyle w:val="3"/>
      </w:pPr>
      <w:bookmarkStart w:id="370" w:name="_Toc39138084"/>
      <w:bookmarkStart w:id="371" w:name="_Toc53997229"/>
      <w:r>
        <w:t>6.1.3</w:t>
      </w:r>
      <w:r>
        <w:tab/>
      </w:r>
      <w:r w:rsidR="00894D8D">
        <w:rPr>
          <w:rFonts w:hint="eastAsia"/>
          <w:lang w:eastAsia="zh-CN"/>
        </w:rPr>
        <w:t>E</w:t>
      </w:r>
      <w:r>
        <w:t>valuation</w:t>
      </w:r>
      <w:bookmarkEnd w:id="370"/>
      <w:bookmarkEnd w:id="371"/>
    </w:p>
    <w:p w:rsidR="00AB5494" w:rsidRDefault="00AB5494" w:rsidP="00AB5494">
      <w:pPr>
        <w:pStyle w:val="EditorsNote"/>
      </w:pPr>
      <w:r>
        <w:t>Editor’s Note: This clause provides the evaluation of the solution</w:t>
      </w:r>
    </w:p>
    <w:p w:rsidR="00AB5494" w:rsidRDefault="00AB5494" w:rsidP="00AB5494">
      <w:pPr>
        <w:pStyle w:val="EditorsNote"/>
      </w:pPr>
      <w:r>
        <w:t>Editor’s Note: This below provides a generic set of headings for a new solution and need to be deleted before the TR goes for approval</w:t>
      </w:r>
    </w:p>
    <w:p w:rsidR="00AB5494" w:rsidRDefault="00AB5494" w:rsidP="00AB5494">
      <w:pPr>
        <w:pStyle w:val="2"/>
      </w:pPr>
      <w:bookmarkStart w:id="372" w:name="_Toc39138085"/>
      <w:bookmarkStart w:id="373" w:name="_Toc53997230"/>
      <w:proofErr w:type="gramStart"/>
      <w:r>
        <w:lastRenderedPageBreak/>
        <w:t>6.</w:t>
      </w:r>
      <w:r>
        <w:rPr>
          <w:highlight w:val="yellow"/>
        </w:rPr>
        <w:t>X</w:t>
      </w:r>
      <w:proofErr w:type="gramEnd"/>
      <w:r>
        <w:tab/>
        <w:t>Solution #</w:t>
      </w:r>
      <w:r>
        <w:rPr>
          <w:highlight w:val="yellow"/>
        </w:rPr>
        <w:t>X</w:t>
      </w:r>
      <w:r>
        <w:t>: &lt;Solution name&gt;</w:t>
      </w:r>
      <w:bookmarkEnd w:id="372"/>
      <w:bookmarkEnd w:id="373"/>
    </w:p>
    <w:p w:rsidR="00AB5494" w:rsidRDefault="00AB5494" w:rsidP="00AB5494">
      <w:pPr>
        <w:pStyle w:val="3"/>
      </w:pPr>
      <w:bookmarkStart w:id="374" w:name="_Toc39138086"/>
      <w:bookmarkStart w:id="375" w:name="_Toc53997231"/>
      <w:proofErr w:type="gramStart"/>
      <w:r>
        <w:t>6.</w:t>
      </w:r>
      <w:r>
        <w:rPr>
          <w:highlight w:val="yellow"/>
        </w:rPr>
        <w:t>X</w:t>
      </w:r>
      <w:r>
        <w:t>.1</w:t>
      </w:r>
      <w:proofErr w:type="gramEnd"/>
      <w:r>
        <w:tab/>
      </w:r>
      <w:bookmarkEnd w:id="374"/>
      <w:r w:rsidR="00894D8D">
        <w:rPr>
          <w:rFonts w:hint="eastAsia"/>
          <w:lang w:eastAsia="zh-CN"/>
        </w:rPr>
        <w:t>Introduction</w:t>
      </w:r>
      <w:bookmarkEnd w:id="375"/>
    </w:p>
    <w:p w:rsidR="00AB5494" w:rsidRDefault="00AB5494" w:rsidP="00AB5494">
      <w:pPr>
        <w:pStyle w:val="3"/>
      </w:pPr>
      <w:bookmarkStart w:id="376" w:name="_Toc39138087"/>
      <w:bookmarkStart w:id="377" w:name="_Toc53997232"/>
      <w:proofErr w:type="gramStart"/>
      <w:r>
        <w:t>6.</w:t>
      </w:r>
      <w:r>
        <w:rPr>
          <w:highlight w:val="yellow"/>
        </w:rPr>
        <w:t>X</w:t>
      </w:r>
      <w:r>
        <w:t>.2</w:t>
      </w:r>
      <w:proofErr w:type="gramEnd"/>
      <w:r>
        <w:tab/>
        <w:t>Solution details</w:t>
      </w:r>
      <w:bookmarkEnd w:id="376"/>
      <w:bookmarkEnd w:id="377"/>
    </w:p>
    <w:p w:rsidR="00AB5494" w:rsidRDefault="00AB5494" w:rsidP="00AB5494">
      <w:pPr>
        <w:pStyle w:val="3"/>
      </w:pPr>
      <w:bookmarkStart w:id="378" w:name="_Toc39138088"/>
      <w:bookmarkStart w:id="379" w:name="_Toc53997233"/>
      <w:r>
        <w:t>6.</w:t>
      </w:r>
      <w:r>
        <w:rPr>
          <w:highlight w:val="yellow"/>
        </w:rPr>
        <w:t>X</w:t>
      </w:r>
      <w:r>
        <w:t>.3</w:t>
      </w:r>
      <w:r>
        <w:tab/>
      </w:r>
      <w:r w:rsidR="00894D8D">
        <w:rPr>
          <w:rFonts w:hint="eastAsia"/>
          <w:lang w:eastAsia="zh-CN"/>
        </w:rPr>
        <w:t>E</w:t>
      </w:r>
      <w:r>
        <w:t>valuation</w:t>
      </w:r>
      <w:bookmarkEnd w:id="378"/>
      <w:bookmarkEnd w:id="379"/>
      <w:r>
        <w:t xml:space="preserve"> </w:t>
      </w:r>
    </w:p>
    <w:p w:rsidR="00AB5494" w:rsidRDefault="00AB5494" w:rsidP="00AB5494"/>
    <w:p w:rsidR="00AB5494" w:rsidRDefault="00AB5494" w:rsidP="00AB5494">
      <w:pPr>
        <w:pStyle w:val="1"/>
      </w:pPr>
      <w:bookmarkStart w:id="380" w:name="_Toc39138089"/>
      <w:bookmarkStart w:id="381" w:name="_Toc53997234"/>
      <w:r>
        <w:t>7</w:t>
      </w:r>
      <w:r>
        <w:tab/>
        <w:t>Conclusions</w:t>
      </w:r>
      <w:bookmarkEnd w:id="380"/>
      <w:bookmarkEnd w:id="381"/>
    </w:p>
    <w:p w:rsidR="00AB5494" w:rsidRDefault="00AB5494" w:rsidP="00AB5494">
      <w:pPr>
        <w:pStyle w:val="EditorsNote"/>
      </w:pPr>
      <w:r>
        <w:t>Editor’s Note: This clause will contain the conclusion of the TR</w:t>
      </w:r>
    </w:p>
    <w:p w:rsidR="006B30D0" w:rsidRPr="004D3578" w:rsidRDefault="006B30D0"/>
    <w:p w:rsidR="00080512" w:rsidRPr="004D3578" w:rsidRDefault="002675F0">
      <w:pPr>
        <w:pStyle w:val="8"/>
      </w:pPr>
      <w:r>
        <w:br w:type="page"/>
      </w:r>
      <w:bookmarkStart w:id="382" w:name="_Toc53997235"/>
      <w:r w:rsidR="00080512" w:rsidRPr="004D3578">
        <w:lastRenderedPageBreak/>
        <w:t>Annex &lt;X&gt; (informative)</w:t>
      </w:r>
      <w:proofErr w:type="gramStart"/>
      <w:r w:rsidR="00080512" w:rsidRPr="004D3578">
        <w:t>:</w:t>
      </w:r>
      <w:proofErr w:type="gramEnd"/>
      <w:r w:rsidR="00080512" w:rsidRPr="004D3578">
        <w:br/>
        <w:t>Change history</w:t>
      </w:r>
      <w:bookmarkEnd w:id="382"/>
    </w:p>
    <w:p w:rsidR="00054A22" w:rsidRPr="00235394" w:rsidRDefault="00054A22" w:rsidP="00054A22">
      <w:pPr>
        <w:pStyle w:val="TH"/>
      </w:pPr>
      <w:bookmarkStart w:id="383" w:name="historyclause"/>
      <w:bookmarkEnd w:id="38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3C3971" w:rsidRPr="00235394" w:rsidTr="00C72833">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C72833">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C72833">
        <w:tc>
          <w:tcPr>
            <w:tcW w:w="800" w:type="dxa"/>
            <w:shd w:val="solid" w:color="FFFFFF" w:fill="auto"/>
          </w:tcPr>
          <w:p w:rsidR="003C3971" w:rsidRPr="006B0D02" w:rsidRDefault="000C6365" w:rsidP="00C72833">
            <w:pPr>
              <w:pStyle w:val="TAC"/>
              <w:rPr>
                <w:sz w:val="16"/>
                <w:szCs w:val="16"/>
                <w:lang w:eastAsia="zh-CN"/>
              </w:rPr>
            </w:pPr>
            <w:ins w:id="384" w:author="liuchangyjy@hq.cmcc" w:date="2020-10-19T10:27:00Z">
              <w:r>
                <w:rPr>
                  <w:rFonts w:hint="eastAsia"/>
                  <w:sz w:val="16"/>
                  <w:szCs w:val="16"/>
                  <w:lang w:eastAsia="zh-CN"/>
                </w:rPr>
                <w:t>2020/10/19</w:t>
              </w:r>
            </w:ins>
          </w:p>
        </w:tc>
        <w:tc>
          <w:tcPr>
            <w:tcW w:w="800" w:type="dxa"/>
            <w:shd w:val="solid" w:color="FFFFFF" w:fill="auto"/>
          </w:tcPr>
          <w:p w:rsidR="003C3971" w:rsidRPr="006B0D02" w:rsidRDefault="000C6365" w:rsidP="00C72833">
            <w:pPr>
              <w:pStyle w:val="TAC"/>
              <w:rPr>
                <w:sz w:val="16"/>
                <w:szCs w:val="16"/>
                <w:lang w:eastAsia="zh-CN"/>
              </w:rPr>
            </w:pPr>
            <w:ins w:id="385" w:author="liuchangyjy@hq.cmcc" w:date="2020-10-19T10:27:00Z">
              <w:r>
                <w:rPr>
                  <w:rFonts w:hint="eastAsia"/>
                  <w:sz w:val="16"/>
                  <w:szCs w:val="16"/>
                  <w:lang w:eastAsia="zh-CN"/>
                </w:rPr>
                <w:t>3GPP SA3 100bis-e</w:t>
              </w:r>
            </w:ins>
          </w:p>
        </w:tc>
        <w:tc>
          <w:tcPr>
            <w:tcW w:w="1094" w:type="dxa"/>
            <w:shd w:val="solid" w:color="FFFFFF" w:fill="auto"/>
          </w:tcPr>
          <w:p w:rsidR="003C3971" w:rsidRPr="006B0D02" w:rsidRDefault="008914A6" w:rsidP="00C72833">
            <w:pPr>
              <w:pStyle w:val="TAC"/>
              <w:rPr>
                <w:sz w:val="16"/>
                <w:szCs w:val="16"/>
                <w:lang w:eastAsia="zh-CN"/>
              </w:rPr>
            </w:pPr>
            <w:ins w:id="386" w:author="hxt" w:date="2020-10-19T11:10:00Z">
              <w:r>
                <w:rPr>
                  <w:rFonts w:hint="eastAsia"/>
                  <w:sz w:val="16"/>
                  <w:szCs w:val="16"/>
                  <w:lang w:eastAsia="zh-CN"/>
                </w:rPr>
                <w:t>S3-202765</w:t>
              </w:r>
            </w:ins>
          </w:p>
        </w:tc>
        <w:tc>
          <w:tcPr>
            <w:tcW w:w="425" w:type="dxa"/>
            <w:shd w:val="solid" w:color="FFFFFF" w:fill="auto"/>
          </w:tcPr>
          <w:p w:rsidR="003C3971" w:rsidRPr="006B0D02" w:rsidRDefault="003C3971" w:rsidP="00C72833">
            <w:pPr>
              <w:pStyle w:val="TAL"/>
              <w:rPr>
                <w:sz w:val="16"/>
                <w:szCs w:val="16"/>
              </w:rPr>
            </w:pPr>
          </w:p>
        </w:tc>
        <w:tc>
          <w:tcPr>
            <w:tcW w:w="425" w:type="dxa"/>
            <w:shd w:val="solid" w:color="FFFFFF" w:fill="auto"/>
          </w:tcPr>
          <w:p w:rsidR="003C3971" w:rsidRPr="006B0D02" w:rsidRDefault="003C3971" w:rsidP="00C72833">
            <w:pPr>
              <w:pStyle w:val="TAR"/>
              <w:rPr>
                <w:sz w:val="16"/>
                <w:szCs w:val="16"/>
              </w:rPr>
            </w:pPr>
          </w:p>
        </w:tc>
        <w:tc>
          <w:tcPr>
            <w:tcW w:w="425" w:type="dxa"/>
            <w:shd w:val="solid" w:color="FFFFFF" w:fill="auto"/>
          </w:tcPr>
          <w:p w:rsidR="003C3971" w:rsidRPr="006B0D02" w:rsidRDefault="003C3971" w:rsidP="00C72833">
            <w:pPr>
              <w:pStyle w:val="TAC"/>
              <w:rPr>
                <w:sz w:val="16"/>
                <w:szCs w:val="16"/>
              </w:rPr>
            </w:pPr>
          </w:p>
        </w:tc>
        <w:tc>
          <w:tcPr>
            <w:tcW w:w="4962" w:type="dxa"/>
            <w:shd w:val="solid" w:color="FFFFFF" w:fill="auto"/>
          </w:tcPr>
          <w:p w:rsidR="003C3971" w:rsidRPr="006B0D02" w:rsidRDefault="0082389B" w:rsidP="000C6365">
            <w:pPr>
              <w:pStyle w:val="TAL"/>
              <w:rPr>
                <w:sz w:val="16"/>
                <w:szCs w:val="16"/>
                <w:lang w:eastAsia="zh-CN"/>
              </w:rPr>
            </w:pPr>
            <w:ins w:id="387" w:author="liuchangyjy@hq.cmcc" w:date="2020-10-19T10:35:00Z">
              <w:r>
                <w:rPr>
                  <w:rFonts w:hint="eastAsia"/>
                  <w:sz w:val="16"/>
                  <w:szCs w:val="16"/>
                  <w:lang w:eastAsia="zh-CN"/>
                </w:rPr>
                <w:t>S3-202304,</w:t>
              </w:r>
            </w:ins>
            <w:ins w:id="388" w:author="hxt" w:date="2020-10-19T17:20:00Z">
              <w:r w:rsidR="005B35BC">
                <w:rPr>
                  <w:rFonts w:hint="eastAsia"/>
                  <w:sz w:val="16"/>
                  <w:szCs w:val="16"/>
                  <w:lang w:eastAsia="zh-CN"/>
                </w:rPr>
                <w:t xml:space="preserve"> </w:t>
              </w:r>
            </w:ins>
            <w:ins w:id="389" w:author="liuchangyjy@hq.cmcc" w:date="2020-10-19T10:35:00Z">
              <w:r>
                <w:rPr>
                  <w:rFonts w:hint="eastAsia"/>
                  <w:sz w:val="16"/>
                  <w:szCs w:val="16"/>
                  <w:lang w:eastAsia="zh-CN"/>
                </w:rPr>
                <w:t>S3-20</w:t>
              </w:r>
            </w:ins>
            <w:ins w:id="390" w:author="liuchangyjy@hq.cmcc" w:date="2020-10-19T10:36:00Z">
              <w:r>
                <w:rPr>
                  <w:rFonts w:hint="eastAsia"/>
                  <w:sz w:val="16"/>
                  <w:szCs w:val="16"/>
                  <w:lang w:eastAsia="zh-CN"/>
                </w:rPr>
                <w:t>2533,</w:t>
              </w:r>
            </w:ins>
            <w:ins w:id="391" w:author="hxt" w:date="2020-10-19T17:20:00Z">
              <w:r w:rsidR="005B35BC">
                <w:rPr>
                  <w:rFonts w:hint="eastAsia"/>
                  <w:sz w:val="16"/>
                  <w:szCs w:val="16"/>
                  <w:lang w:eastAsia="zh-CN"/>
                </w:rPr>
                <w:t xml:space="preserve"> </w:t>
              </w:r>
            </w:ins>
            <w:ins w:id="392" w:author="liuchangyjy@hq.cmcc" w:date="2020-10-19T10:36:00Z">
              <w:r>
                <w:rPr>
                  <w:rFonts w:hint="eastAsia"/>
                  <w:sz w:val="16"/>
                  <w:szCs w:val="16"/>
                  <w:lang w:eastAsia="zh-CN"/>
                </w:rPr>
                <w:t>S3-201615,</w:t>
              </w:r>
            </w:ins>
            <w:ins w:id="393" w:author="hxt" w:date="2020-10-19T17:20:00Z">
              <w:r w:rsidR="005B35BC">
                <w:rPr>
                  <w:rFonts w:hint="eastAsia"/>
                  <w:sz w:val="16"/>
                  <w:szCs w:val="16"/>
                  <w:lang w:eastAsia="zh-CN"/>
                </w:rPr>
                <w:t xml:space="preserve"> </w:t>
              </w:r>
            </w:ins>
            <w:ins w:id="394" w:author="liuchangyjy@hq.cmcc" w:date="2020-10-19T10:36:00Z">
              <w:r>
                <w:rPr>
                  <w:rFonts w:hint="eastAsia"/>
                  <w:sz w:val="16"/>
                  <w:szCs w:val="16"/>
                  <w:lang w:eastAsia="zh-CN"/>
                </w:rPr>
                <w:t>S3-202616,S3-202617</w:t>
              </w:r>
            </w:ins>
          </w:p>
        </w:tc>
        <w:tc>
          <w:tcPr>
            <w:tcW w:w="708" w:type="dxa"/>
            <w:shd w:val="solid" w:color="FFFFFF" w:fill="auto"/>
          </w:tcPr>
          <w:p w:rsidR="003C3971" w:rsidRPr="007D6048" w:rsidRDefault="000C6365" w:rsidP="00C72833">
            <w:pPr>
              <w:pStyle w:val="TAC"/>
              <w:rPr>
                <w:sz w:val="16"/>
                <w:szCs w:val="16"/>
                <w:lang w:eastAsia="zh-CN"/>
              </w:rPr>
            </w:pPr>
            <w:ins w:id="395" w:author="liuchangyjy@hq.cmcc" w:date="2020-10-19T10:29:00Z">
              <w:r>
                <w:rPr>
                  <w:rFonts w:hint="eastAsia"/>
                  <w:sz w:val="16"/>
                  <w:szCs w:val="16"/>
                  <w:lang w:eastAsia="zh-CN"/>
                </w:rPr>
                <w:t>0.1.0</w:t>
              </w:r>
            </w:ins>
          </w:p>
        </w:tc>
      </w:tr>
    </w:tbl>
    <w:p w:rsidR="003C3971" w:rsidRPr="00235394" w:rsidRDefault="003C3971" w:rsidP="003C3971"/>
    <w:p w:rsidR="003C3971" w:rsidRPr="00235394" w:rsidRDefault="003C3971" w:rsidP="003C3971">
      <w:pPr>
        <w:pStyle w:val="Guidance"/>
      </w:pPr>
    </w:p>
    <w:p w:rsidR="00080512" w:rsidRDefault="00080512"/>
    <w:sectPr w:rsidR="00080512" w:rsidSect="002F3D35">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978" w:rsidRDefault="00622978">
      <w:r>
        <w:separator/>
      </w:r>
    </w:p>
  </w:endnote>
  <w:endnote w:type="continuationSeparator" w:id="0">
    <w:p w:rsidR="00622978" w:rsidRDefault="006229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978" w:rsidRDefault="00622978">
      <w:r>
        <w:separator/>
      </w:r>
    </w:p>
  </w:footnote>
  <w:footnote w:type="continuationSeparator" w:id="0">
    <w:p w:rsidR="00622978" w:rsidRDefault="00622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6B40B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6C6C4C">
      <w:rPr>
        <w:rFonts w:ascii="Arial" w:hAnsi="Arial" w:cs="Arial"/>
        <w:b/>
        <w:noProof/>
        <w:sz w:val="18"/>
        <w:szCs w:val="18"/>
      </w:rPr>
      <w:t>3GPP TR 33.862 V0.1.0 (2020-10)</w:t>
    </w:r>
    <w:r>
      <w:rPr>
        <w:rFonts w:ascii="Arial" w:hAnsi="Arial" w:cs="Arial"/>
        <w:b/>
        <w:sz w:val="18"/>
        <w:szCs w:val="18"/>
      </w:rPr>
      <w:fldChar w:fldCharType="end"/>
    </w:r>
  </w:p>
  <w:p w:rsidR="00597B11" w:rsidRDefault="006B40B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6C6C4C">
      <w:rPr>
        <w:rFonts w:ascii="Arial" w:hAnsi="Arial" w:cs="Arial"/>
        <w:b/>
        <w:noProof/>
        <w:sz w:val="18"/>
        <w:szCs w:val="18"/>
      </w:rPr>
      <w:t>13</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79A3002"/>
    <w:multiLevelType w:val="hybridMultilevel"/>
    <w:tmpl w:val="D3DADF6E"/>
    <w:lvl w:ilvl="0" w:tplc="190EB7A0">
      <w:start w:val="1"/>
      <w:numFmt w:val="bullet"/>
      <w:lvlText w:val="•"/>
      <w:lvlJc w:val="left"/>
      <w:pPr>
        <w:tabs>
          <w:tab w:val="num" w:pos="720"/>
        </w:tabs>
        <w:ind w:left="720" w:hanging="360"/>
      </w:pPr>
      <w:rPr>
        <w:rFonts w:ascii="Arial" w:hAnsi="Arial" w:hint="default"/>
      </w:rPr>
    </w:lvl>
    <w:lvl w:ilvl="1" w:tplc="FF5C1C84">
      <w:start w:val="1"/>
      <w:numFmt w:val="bullet"/>
      <w:lvlText w:val="•"/>
      <w:lvlJc w:val="left"/>
      <w:pPr>
        <w:tabs>
          <w:tab w:val="num" w:pos="1440"/>
        </w:tabs>
        <w:ind w:left="1440" w:hanging="360"/>
      </w:pPr>
      <w:rPr>
        <w:rFonts w:ascii="Arial" w:hAnsi="Arial" w:hint="default"/>
      </w:rPr>
    </w:lvl>
    <w:lvl w:ilvl="2" w:tplc="6396FFF8" w:tentative="1">
      <w:start w:val="1"/>
      <w:numFmt w:val="bullet"/>
      <w:lvlText w:val="•"/>
      <w:lvlJc w:val="left"/>
      <w:pPr>
        <w:tabs>
          <w:tab w:val="num" w:pos="2160"/>
        </w:tabs>
        <w:ind w:left="2160" w:hanging="360"/>
      </w:pPr>
      <w:rPr>
        <w:rFonts w:ascii="Arial" w:hAnsi="Arial" w:hint="default"/>
      </w:rPr>
    </w:lvl>
    <w:lvl w:ilvl="3" w:tplc="5B0E8890" w:tentative="1">
      <w:start w:val="1"/>
      <w:numFmt w:val="bullet"/>
      <w:lvlText w:val="•"/>
      <w:lvlJc w:val="left"/>
      <w:pPr>
        <w:tabs>
          <w:tab w:val="num" w:pos="2880"/>
        </w:tabs>
        <w:ind w:left="2880" w:hanging="360"/>
      </w:pPr>
      <w:rPr>
        <w:rFonts w:ascii="Arial" w:hAnsi="Arial" w:hint="default"/>
      </w:rPr>
    </w:lvl>
    <w:lvl w:ilvl="4" w:tplc="61B6F2C4" w:tentative="1">
      <w:start w:val="1"/>
      <w:numFmt w:val="bullet"/>
      <w:lvlText w:val="•"/>
      <w:lvlJc w:val="left"/>
      <w:pPr>
        <w:tabs>
          <w:tab w:val="num" w:pos="3600"/>
        </w:tabs>
        <w:ind w:left="3600" w:hanging="360"/>
      </w:pPr>
      <w:rPr>
        <w:rFonts w:ascii="Arial" w:hAnsi="Arial" w:hint="default"/>
      </w:rPr>
    </w:lvl>
    <w:lvl w:ilvl="5" w:tplc="06E858C8" w:tentative="1">
      <w:start w:val="1"/>
      <w:numFmt w:val="bullet"/>
      <w:lvlText w:val="•"/>
      <w:lvlJc w:val="left"/>
      <w:pPr>
        <w:tabs>
          <w:tab w:val="num" w:pos="4320"/>
        </w:tabs>
        <w:ind w:left="4320" w:hanging="360"/>
      </w:pPr>
      <w:rPr>
        <w:rFonts w:ascii="Arial" w:hAnsi="Arial" w:hint="default"/>
      </w:rPr>
    </w:lvl>
    <w:lvl w:ilvl="6" w:tplc="6400E5B4" w:tentative="1">
      <w:start w:val="1"/>
      <w:numFmt w:val="bullet"/>
      <w:lvlText w:val="•"/>
      <w:lvlJc w:val="left"/>
      <w:pPr>
        <w:tabs>
          <w:tab w:val="num" w:pos="5040"/>
        </w:tabs>
        <w:ind w:left="5040" w:hanging="360"/>
      </w:pPr>
      <w:rPr>
        <w:rFonts w:ascii="Arial" w:hAnsi="Arial" w:hint="default"/>
      </w:rPr>
    </w:lvl>
    <w:lvl w:ilvl="7" w:tplc="DB38B410" w:tentative="1">
      <w:start w:val="1"/>
      <w:numFmt w:val="bullet"/>
      <w:lvlText w:val="•"/>
      <w:lvlJc w:val="left"/>
      <w:pPr>
        <w:tabs>
          <w:tab w:val="num" w:pos="5760"/>
        </w:tabs>
        <w:ind w:left="5760" w:hanging="360"/>
      </w:pPr>
      <w:rPr>
        <w:rFonts w:ascii="Arial" w:hAnsi="Arial" w:hint="default"/>
      </w:rPr>
    </w:lvl>
    <w:lvl w:ilvl="8" w:tplc="36502210" w:tentative="1">
      <w:start w:val="1"/>
      <w:numFmt w:val="bullet"/>
      <w:lvlText w:val="•"/>
      <w:lvlJc w:val="left"/>
      <w:pPr>
        <w:tabs>
          <w:tab w:val="num" w:pos="6480"/>
        </w:tabs>
        <w:ind w:left="6480" w:hanging="360"/>
      </w:pPr>
      <w:rPr>
        <w:rFonts w:ascii="Arial" w:hAnsi="Arial" w:hint="default"/>
      </w:rPr>
    </w:lvl>
  </w:abstractNum>
  <w:abstractNum w:abstractNumId="3">
    <w:nsid w:val="2008157E"/>
    <w:multiLevelType w:val="hybridMultilevel"/>
    <w:tmpl w:val="51083000"/>
    <w:lvl w:ilvl="0" w:tplc="CF769034">
      <w:start w:val="1"/>
      <w:numFmt w:val="bullet"/>
      <w:lvlText w:val="•"/>
      <w:lvlJc w:val="left"/>
      <w:pPr>
        <w:tabs>
          <w:tab w:val="num" w:pos="720"/>
        </w:tabs>
        <w:ind w:left="720" w:hanging="360"/>
      </w:pPr>
      <w:rPr>
        <w:rFonts w:ascii="Arial" w:hAnsi="Arial" w:hint="default"/>
      </w:rPr>
    </w:lvl>
    <w:lvl w:ilvl="1" w:tplc="B00894FE">
      <w:start w:val="1"/>
      <w:numFmt w:val="bullet"/>
      <w:lvlText w:val="•"/>
      <w:lvlJc w:val="left"/>
      <w:pPr>
        <w:tabs>
          <w:tab w:val="num" w:pos="1440"/>
        </w:tabs>
        <w:ind w:left="1440" w:hanging="360"/>
      </w:pPr>
      <w:rPr>
        <w:rFonts w:ascii="Arial" w:hAnsi="Arial" w:hint="default"/>
      </w:rPr>
    </w:lvl>
    <w:lvl w:ilvl="2" w:tplc="596CF536" w:tentative="1">
      <w:start w:val="1"/>
      <w:numFmt w:val="bullet"/>
      <w:lvlText w:val="•"/>
      <w:lvlJc w:val="left"/>
      <w:pPr>
        <w:tabs>
          <w:tab w:val="num" w:pos="2160"/>
        </w:tabs>
        <w:ind w:left="2160" w:hanging="360"/>
      </w:pPr>
      <w:rPr>
        <w:rFonts w:ascii="Arial" w:hAnsi="Arial" w:hint="default"/>
      </w:rPr>
    </w:lvl>
    <w:lvl w:ilvl="3" w:tplc="E1D65784" w:tentative="1">
      <w:start w:val="1"/>
      <w:numFmt w:val="bullet"/>
      <w:lvlText w:val="•"/>
      <w:lvlJc w:val="left"/>
      <w:pPr>
        <w:tabs>
          <w:tab w:val="num" w:pos="2880"/>
        </w:tabs>
        <w:ind w:left="2880" w:hanging="360"/>
      </w:pPr>
      <w:rPr>
        <w:rFonts w:ascii="Arial" w:hAnsi="Arial" w:hint="default"/>
      </w:rPr>
    </w:lvl>
    <w:lvl w:ilvl="4" w:tplc="C2224B60" w:tentative="1">
      <w:start w:val="1"/>
      <w:numFmt w:val="bullet"/>
      <w:lvlText w:val="•"/>
      <w:lvlJc w:val="left"/>
      <w:pPr>
        <w:tabs>
          <w:tab w:val="num" w:pos="3600"/>
        </w:tabs>
        <w:ind w:left="3600" w:hanging="360"/>
      </w:pPr>
      <w:rPr>
        <w:rFonts w:ascii="Arial" w:hAnsi="Arial" w:hint="default"/>
      </w:rPr>
    </w:lvl>
    <w:lvl w:ilvl="5" w:tplc="F5740070" w:tentative="1">
      <w:start w:val="1"/>
      <w:numFmt w:val="bullet"/>
      <w:lvlText w:val="•"/>
      <w:lvlJc w:val="left"/>
      <w:pPr>
        <w:tabs>
          <w:tab w:val="num" w:pos="4320"/>
        </w:tabs>
        <w:ind w:left="4320" w:hanging="360"/>
      </w:pPr>
      <w:rPr>
        <w:rFonts w:ascii="Arial" w:hAnsi="Arial" w:hint="default"/>
      </w:rPr>
    </w:lvl>
    <w:lvl w:ilvl="6" w:tplc="40D8143A" w:tentative="1">
      <w:start w:val="1"/>
      <w:numFmt w:val="bullet"/>
      <w:lvlText w:val="•"/>
      <w:lvlJc w:val="left"/>
      <w:pPr>
        <w:tabs>
          <w:tab w:val="num" w:pos="5040"/>
        </w:tabs>
        <w:ind w:left="5040" w:hanging="360"/>
      </w:pPr>
      <w:rPr>
        <w:rFonts w:ascii="Arial" w:hAnsi="Arial" w:hint="default"/>
      </w:rPr>
    </w:lvl>
    <w:lvl w:ilvl="7" w:tplc="4920BD38" w:tentative="1">
      <w:start w:val="1"/>
      <w:numFmt w:val="bullet"/>
      <w:lvlText w:val="•"/>
      <w:lvlJc w:val="left"/>
      <w:pPr>
        <w:tabs>
          <w:tab w:val="num" w:pos="5760"/>
        </w:tabs>
        <w:ind w:left="5760" w:hanging="360"/>
      </w:pPr>
      <w:rPr>
        <w:rFonts w:ascii="Arial" w:hAnsi="Arial" w:hint="default"/>
      </w:rPr>
    </w:lvl>
    <w:lvl w:ilvl="8" w:tplc="9D46EE60" w:tentative="1">
      <w:start w:val="1"/>
      <w:numFmt w:val="bullet"/>
      <w:lvlText w:val="•"/>
      <w:lvlJc w:val="left"/>
      <w:pPr>
        <w:tabs>
          <w:tab w:val="num" w:pos="6480"/>
        </w:tabs>
        <w:ind w:left="6480" w:hanging="360"/>
      </w:pPr>
      <w:rPr>
        <w:rFonts w:ascii="Arial" w:hAnsi="Arial" w:hint="default"/>
      </w:rPr>
    </w:lvl>
  </w:abstractNum>
  <w:abstractNum w:abstractNumId="4">
    <w:nsid w:val="2D2B1514"/>
    <w:multiLevelType w:val="hybridMultilevel"/>
    <w:tmpl w:val="93E2C9E2"/>
    <w:lvl w:ilvl="0" w:tplc="6CEE549A">
      <w:start w:val="1"/>
      <w:numFmt w:val="bullet"/>
      <w:lvlText w:val="•"/>
      <w:lvlJc w:val="left"/>
      <w:pPr>
        <w:tabs>
          <w:tab w:val="num" w:pos="720"/>
        </w:tabs>
        <w:ind w:left="720" w:hanging="360"/>
      </w:pPr>
      <w:rPr>
        <w:rFonts w:ascii="Arial" w:hAnsi="Arial" w:hint="default"/>
      </w:rPr>
    </w:lvl>
    <w:lvl w:ilvl="1" w:tplc="19A40C8C">
      <w:start w:val="1"/>
      <w:numFmt w:val="bullet"/>
      <w:lvlText w:val="•"/>
      <w:lvlJc w:val="left"/>
      <w:pPr>
        <w:tabs>
          <w:tab w:val="num" w:pos="1440"/>
        </w:tabs>
        <w:ind w:left="1440" w:hanging="360"/>
      </w:pPr>
      <w:rPr>
        <w:rFonts w:ascii="Arial" w:hAnsi="Arial" w:hint="default"/>
      </w:rPr>
    </w:lvl>
    <w:lvl w:ilvl="2" w:tplc="C49ACE08" w:tentative="1">
      <w:start w:val="1"/>
      <w:numFmt w:val="bullet"/>
      <w:lvlText w:val="•"/>
      <w:lvlJc w:val="left"/>
      <w:pPr>
        <w:tabs>
          <w:tab w:val="num" w:pos="2160"/>
        </w:tabs>
        <w:ind w:left="2160" w:hanging="360"/>
      </w:pPr>
      <w:rPr>
        <w:rFonts w:ascii="Arial" w:hAnsi="Arial" w:hint="default"/>
      </w:rPr>
    </w:lvl>
    <w:lvl w:ilvl="3" w:tplc="840AFBCE" w:tentative="1">
      <w:start w:val="1"/>
      <w:numFmt w:val="bullet"/>
      <w:lvlText w:val="•"/>
      <w:lvlJc w:val="left"/>
      <w:pPr>
        <w:tabs>
          <w:tab w:val="num" w:pos="2880"/>
        </w:tabs>
        <w:ind w:left="2880" w:hanging="360"/>
      </w:pPr>
      <w:rPr>
        <w:rFonts w:ascii="Arial" w:hAnsi="Arial" w:hint="default"/>
      </w:rPr>
    </w:lvl>
    <w:lvl w:ilvl="4" w:tplc="A3989E32" w:tentative="1">
      <w:start w:val="1"/>
      <w:numFmt w:val="bullet"/>
      <w:lvlText w:val="•"/>
      <w:lvlJc w:val="left"/>
      <w:pPr>
        <w:tabs>
          <w:tab w:val="num" w:pos="3600"/>
        </w:tabs>
        <w:ind w:left="3600" w:hanging="360"/>
      </w:pPr>
      <w:rPr>
        <w:rFonts w:ascii="Arial" w:hAnsi="Arial" w:hint="default"/>
      </w:rPr>
    </w:lvl>
    <w:lvl w:ilvl="5" w:tplc="7BB2C9F6" w:tentative="1">
      <w:start w:val="1"/>
      <w:numFmt w:val="bullet"/>
      <w:lvlText w:val="•"/>
      <w:lvlJc w:val="left"/>
      <w:pPr>
        <w:tabs>
          <w:tab w:val="num" w:pos="4320"/>
        </w:tabs>
        <w:ind w:left="4320" w:hanging="360"/>
      </w:pPr>
      <w:rPr>
        <w:rFonts w:ascii="Arial" w:hAnsi="Arial" w:hint="default"/>
      </w:rPr>
    </w:lvl>
    <w:lvl w:ilvl="6" w:tplc="6BC8797E" w:tentative="1">
      <w:start w:val="1"/>
      <w:numFmt w:val="bullet"/>
      <w:lvlText w:val="•"/>
      <w:lvlJc w:val="left"/>
      <w:pPr>
        <w:tabs>
          <w:tab w:val="num" w:pos="5040"/>
        </w:tabs>
        <w:ind w:left="5040" w:hanging="360"/>
      </w:pPr>
      <w:rPr>
        <w:rFonts w:ascii="Arial" w:hAnsi="Arial" w:hint="default"/>
      </w:rPr>
    </w:lvl>
    <w:lvl w:ilvl="7" w:tplc="3716B1DC" w:tentative="1">
      <w:start w:val="1"/>
      <w:numFmt w:val="bullet"/>
      <w:lvlText w:val="•"/>
      <w:lvlJc w:val="left"/>
      <w:pPr>
        <w:tabs>
          <w:tab w:val="num" w:pos="5760"/>
        </w:tabs>
        <w:ind w:left="5760" w:hanging="360"/>
      </w:pPr>
      <w:rPr>
        <w:rFonts w:ascii="Arial" w:hAnsi="Arial" w:hint="default"/>
      </w:rPr>
    </w:lvl>
    <w:lvl w:ilvl="8" w:tplc="C796833C" w:tentative="1">
      <w:start w:val="1"/>
      <w:numFmt w:val="bullet"/>
      <w:lvlText w:val="•"/>
      <w:lvlJc w:val="left"/>
      <w:pPr>
        <w:tabs>
          <w:tab w:val="num" w:pos="6480"/>
        </w:tabs>
        <w:ind w:left="6480" w:hanging="360"/>
      </w:pPr>
      <w:rPr>
        <w:rFonts w:ascii="Arial" w:hAnsi="Arial" w:hint="default"/>
      </w:rPr>
    </w:lvl>
  </w:abstractNum>
  <w:abstractNum w:abstractNumId="5">
    <w:nsid w:val="316D6AAF"/>
    <w:multiLevelType w:val="hybridMultilevel"/>
    <w:tmpl w:val="2262944E"/>
    <w:lvl w:ilvl="0" w:tplc="FFBA4024">
      <w:start w:val="1"/>
      <w:numFmt w:val="bullet"/>
      <w:lvlText w:val="•"/>
      <w:lvlJc w:val="left"/>
      <w:pPr>
        <w:tabs>
          <w:tab w:val="num" w:pos="720"/>
        </w:tabs>
        <w:ind w:left="720" w:hanging="360"/>
      </w:pPr>
      <w:rPr>
        <w:rFonts w:ascii="Arial" w:hAnsi="Arial" w:hint="default"/>
      </w:rPr>
    </w:lvl>
    <w:lvl w:ilvl="1" w:tplc="1E449740">
      <w:start w:val="1"/>
      <w:numFmt w:val="bullet"/>
      <w:lvlText w:val="•"/>
      <w:lvlJc w:val="left"/>
      <w:pPr>
        <w:tabs>
          <w:tab w:val="num" w:pos="1440"/>
        </w:tabs>
        <w:ind w:left="1440" w:hanging="360"/>
      </w:pPr>
      <w:rPr>
        <w:rFonts w:ascii="Arial" w:hAnsi="Arial" w:hint="default"/>
      </w:rPr>
    </w:lvl>
    <w:lvl w:ilvl="2" w:tplc="0D56F560" w:tentative="1">
      <w:start w:val="1"/>
      <w:numFmt w:val="bullet"/>
      <w:lvlText w:val="•"/>
      <w:lvlJc w:val="left"/>
      <w:pPr>
        <w:tabs>
          <w:tab w:val="num" w:pos="2160"/>
        </w:tabs>
        <w:ind w:left="2160" w:hanging="360"/>
      </w:pPr>
      <w:rPr>
        <w:rFonts w:ascii="Arial" w:hAnsi="Arial" w:hint="default"/>
      </w:rPr>
    </w:lvl>
    <w:lvl w:ilvl="3" w:tplc="289C6510" w:tentative="1">
      <w:start w:val="1"/>
      <w:numFmt w:val="bullet"/>
      <w:lvlText w:val="•"/>
      <w:lvlJc w:val="left"/>
      <w:pPr>
        <w:tabs>
          <w:tab w:val="num" w:pos="2880"/>
        </w:tabs>
        <w:ind w:left="2880" w:hanging="360"/>
      </w:pPr>
      <w:rPr>
        <w:rFonts w:ascii="Arial" w:hAnsi="Arial" w:hint="default"/>
      </w:rPr>
    </w:lvl>
    <w:lvl w:ilvl="4" w:tplc="75FCE6BC" w:tentative="1">
      <w:start w:val="1"/>
      <w:numFmt w:val="bullet"/>
      <w:lvlText w:val="•"/>
      <w:lvlJc w:val="left"/>
      <w:pPr>
        <w:tabs>
          <w:tab w:val="num" w:pos="3600"/>
        </w:tabs>
        <w:ind w:left="3600" w:hanging="360"/>
      </w:pPr>
      <w:rPr>
        <w:rFonts w:ascii="Arial" w:hAnsi="Arial" w:hint="default"/>
      </w:rPr>
    </w:lvl>
    <w:lvl w:ilvl="5" w:tplc="76922ACA" w:tentative="1">
      <w:start w:val="1"/>
      <w:numFmt w:val="bullet"/>
      <w:lvlText w:val="•"/>
      <w:lvlJc w:val="left"/>
      <w:pPr>
        <w:tabs>
          <w:tab w:val="num" w:pos="4320"/>
        </w:tabs>
        <w:ind w:left="4320" w:hanging="360"/>
      </w:pPr>
      <w:rPr>
        <w:rFonts w:ascii="Arial" w:hAnsi="Arial" w:hint="default"/>
      </w:rPr>
    </w:lvl>
    <w:lvl w:ilvl="6" w:tplc="0D12C14C" w:tentative="1">
      <w:start w:val="1"/>
      <w:numFmt w:val="bullet"/>
      <w:lvlText w:val="•"/>
      <w:lvlJc w:val="left"/>
      <w:pPr>
        <w:tabs>
          <w:tab w:val="num" w:pos="5040"/>
        </w:tabs>
        <w:ind w:left="5040" w:hanging="360"/>
      </w:pPr>
      <w:rPr>
        <w:rFonts w:ascii="Arial" w:hAnsi="Arial" w:hint="default"/>
      </w:rPr>
    </w:lvl>
    <w:lvl w:ilvl="7" w:tplc="F4F4C912" w:tentative="1">
      <w:start w:val="1"/>
      <w:numFmt w:val="bullet"/>
      <w:lvlText w:val="•"/>
      <w:lvlJc w:val="left"/>
      <w:pPr>
        <w:tabs>
          <w:tab w:val="num" w:pos="5760"/>
        </w:tabs>
        <w:ind w:left="5760" w:hanging="360"/>
      </w:pPr>
      <w:rPr>
        <w:rFonts w:ascii="Arial" w:hAnsi="Arial" w:hint="default"/>
      </w:rPr>
    </w:lvl>
    <w:lvl w:ilvl="8" w:tplc="2FB48C1A" w:tentative="1">
      <w:start w:val="1"/>
      <w:numFmt w:val="bullet"/>
      <w:lvlText w:val="•"/>
      <w:lvlJc w:val="left"/>
      <w:pPr>
        <w:tabs>
          <w:tab w:val="num" w:pos="6480"/>
        </w:tabs>
        <w:ind w:left="6480" w:hanging="360"/>
      </w:pPr>
      <w:rPr>
        <w:rFonts w:ascii="Arial" w:hAnsi="Arial" w:hint="default"/>
      </w:rPr>
    </w:lvl>
  </w:abstractNum>
  <w:abstractNum w:abstractNumId="6">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E46E9E"/>
    <w:multiLevelType w:val="hybridMultilevel"/>
    <w:tmpl w:val="C77A2080"/>
    <w:lvl w:ilvl="0" w:tplc="2F0652EE">
      <w:start w:val="1"/>
      <w:numFmt w:val="bullet"/>
      <w:lvlText w:val="•"/>
      <w:lvlJc w:val="left"/>
      <w:pPr>
        <w:tabs>
          <w:tab w:val="num" w:pos="720"/>
        </w:tabs>
        <w:ind w:left="720" w:hanging="360"/>
      </w:pPr>
      <w:rPr>
        <w:rFonts w:ascii="Arial" w:hAnsi="Arial" w:hint="default"/>
      </w:rPr>
    </w:lvl>
    <w:lvl w:ilvl="1" w:tplc="F9ACED98">
      <w:start w:val="1"/>
      <w:numFmt w:val="bullet"/>
      <w:lvlText w:val="•"/>
      <w:lvlJc w:val="left"/>
      <w:pPr>
        <w:tabs>
          <w:tab w:val="num" w:pos="1440"/>
        </w:tabs>
        <w:ind w:left="1440" w:hanging="360"/>
      </w:pPr>
      <w:rPr>
        <w:rFonts w:ascii="Arial" w:hAnsi="Arial" w:hint="default"/>
      </w:rPr>
    </w:lvl>
    <w:lvl w:ilvl="2" w:tplc="8AE4F750" w:tentative="1">
      <w:start w:val="1"/>
      <w:numFmt w:val="bullet"/>
      <w:lvlText w:val="•"/>
      <w:lvlJc w:val="left"/>
      <w:pPr>
        <w:tabs>
          <w:tab w:val="num" w:pos="2160"/>
        </w:tabs>
        <w:ind w:left="2160" w:hanging="360"/>
      </w:pPr>
      <w:rPr>
        <w:rFonts w:ascii="Arial" w:hAnsi="Arial" w:hint="default"/>
      </w:rPr>
    </w:lvl>
    <w:lvl w:ilvl="3" w:tplc="47D6480A" w:tentative="1">
      <w:start w:val="1"/>
      <w:numFmt w:val="bullet"/>
      <w:lvlText w:val="•"/>
      <w:lvlJc w:val="left"/>
      <w:pPr>
        <w:tabs>
          <w:tab w:val="num" w:pos="2880"/>
        </w:tabs>
        <w:ind w:left="2880" w:hanging="360"/>
      </w:pPr>
      <w:rPr>
        <w:rFonts w:ascii="Arial" w:hAnsi="Arial" w:hint="default"/>
      </w:rPr>
    </w:lvl>
    <w:lvl w:ilvl="4" w:tplc="F60A9B0E" w:tentative="1">
      <w:start w:val="1"/>
      <w:numFmt w:val="bullet"/>
      <w:lvlText w:val="•"/>
      <w:lvlJc w:val="left"/>
      <w:pPr>
        <w:tabs>
          <w:tab w:val="num" w:pos="3600"/>
        </w:tabs>
        <w:ind w:left="3600" w:hanging="360"/>
      </w:pPr>
      <w:rPr>
        <w:rFonts w:ascii="Arial" w:hAnsi="Arial" w:hint="default"/>
      </w:rPr>
    </w:lvl>
    <w:lvl w:ilvl="5" w:tplc="CDEC7270" w:tentative="1">
      <w:start w:val="1"/>
      <w:numFmt w:val="bullet"/>
      <w:lvlText w:val="•"/>
      <w:lvlJc w:val="left"/>
      <w:pPr>
        <w:tabs>
          <w:tab w:val="num" w:pos="4320"/>
        </w:tabs>
        <w:ind w:left="4320" w:hanging="360"/>
      </w:pPr>
      <w:rPr>
        <w:rFonts w:ascii="Arial" w:hAnsi="Arial" w:hint="default"/>
      </w:rPr>
    </w:lvl>
    <w:lvl w:ilvl="6" w:tplc="A2008D46" w:tentative="1">
      <w:start w:val="1"/>
      <w:numFmt w:val="bullet"/>
      <w:lvlText w:val="•"/>
      <w:lvlJc w:val="left"/>
      <w:pPr>
        <w:tabs>
          <w:tab w:val="num" w:pos="5040"/>
        </w:tabs>
        <w:ind w:left="5040" w:hanging="360"/>
      </w:pPr>
      <w:rPr>
        <w:rFonts w:ascii="Arial" w:hAnsi="Arial" w:hint="default"/>
      </w:rPr>
    </w:lvl>
    <w:lvl w:ilvl="7" w:tplc="52D07B72" w:tentative="1">
      <w:start w:val="1"/>
      <w:numFmt w:val="bullet"/>
      <w:lvlText w:val="•"/>
      <w:lvlJc w:val="left"/>
      <w:pPr>
        <w:tabs>
          <w:tab w:val="num" w:pos="5760"/>
        </w:tabs>
        <w:ind w:left="5760" w:hanging="360"/>
      </w:pPr>
      <w:rPr>
        <w:rFonts w:ascii="Arial" w:hAnsi="Arial" w:hint="default"/>
      </w:rPr>
    </w:lvl>
    <w:lvl w:ilvl="8" w:tplc="3AC28EA0"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7"/>
  </w:num>
  <w:num w:numId="6">
    <w:abstractNumId w:val="4"/>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numRestart w:val="eachSect"/>
    <w:footnote w:id="-1"/>
    <w:footnote w:id="0"/>
  </w:footnotePr>
  <w:endnotePr>
    <w:endnote w:id="-1"/>
    <w:endnote w:id="0"/>
  </w:endnotePr>
  <w:compat>
    <w:doNotUseHTMLParagraphAutoSpacing/>
    <w:useFELayout/>
  </w:compat>
  <w:rsids>
    <w:rsidRoot w:val="004E213A"/>
    <w:rsid w:val="00013AE2"/>
    <w:rsid w:val="00033397"/>
    <w:rsid w:val="00040095"/>
    <w:rsid w:val="00051834"/>
    <w:rsid w:val="00054A22"/>
    <w:rsid w:val="00062023"/>
    <w:rsid w:val="000655A6"/>
    <w:rsid w:val="00080512"/>
    <w:rsid w:val="000C47C3"/>
    <w:rsid w:val="000C6365"/>
    <w:rsid w:val="000D58AB"/>
    <w:rsid w:val="000E1EAD"/>
    <w:rsid w:val="00103FB1"/>
    <w:rsid w:val="00133525"/>
    <w:rsid w:val="001A4C42"/>
    <w:rsid w:val="001A7420"/>
    <w:rsid w:val="001B6637"/>
    <w:rsid w:val="001C21C3"/>
    <w:rsid w:val="001C67B1"/>
    <w:rsid w:val="001D02C2"/>
    <w:rsid w:val="001F0C1D"/>
    <w:rsid w:val="001F1132"/>
    <w:rsid w:val="001F168B"/>
    <w:rsid w:val="002347A2"/>
    <w:rsid w:val="002675F0"/>
    <w:rsid w:val="002833EE"/>
    <w:rsid w:val="002B2F44"/>
    <w:rsid w:val="002B6339"/>
    <w:rsid w:val="002C4DF0"/>
    <w:rsid w:val="002C65B3"/>
    <w:rsid w:val="002E00EE"/>
    <w:rsid w:val="002F3D35"/>
    <w:rsid w:val="003172DC"/>
    <w:rsid w:val="0035462D"/>
    <w:rsid w:val="003670DA"/>
    <w:rsid w:val="003765B8"/>
    <w:rsid w:val="003968F1"/>
    <w:rsid w:val="003C3971"/>
    <w:rsid w:val="00423334"/>
    <w:rsid w:val="004345EC"/>
    <w:rsid w:val="00455646"/>
    <w:rsid w:val="00461FF2"/>
    <w:rsid w:val="00465515"/>
    <w:rsid w:val="004B19AB"/>
    <w:rsid w:val="004B4AAA"/>
    <w:rsid w:val="004D3578"/>
    <w:rsid w:val="004E213A"/>
    <w:rsid w:val="004F0988"/>
    <w:rsid w:val="004F3340"/>
    <w:rsid w:val="0053388B"/>
    <w:rsid w:val="00535773"/>
    <w:rsid w:val="00537A7F"/>
    <w:rsid w:val="00543E6C"/>
    <w:rsid w:val="00560C73"/>
    <w:rsid w:val="00565087"/>
    <w:rsid w:val="005679DA"/>
    <w:rsid w:val="00576795"/>
    <w:rsid w:val="00597B11"/>
    <w:rsid w:val="005B35BC"/>
    <w:rsid w:val="005B463C"/>
    <w:rsid w:val="005D2E01"/>
    <w:rsid w:val="005D7526"/>
    <w:rsid w:val="005E4BB2"/>
    <w:rsid w:val="00602AEA"/>
    <w:rsid w:val="00614FDF"/>
    <w:rsid w:val="00622978"/>
    <w:rsid w:val="006246E4"/>
    <w:rsid w:val="0063543D"/>
    <w:rsid w:val="00647114"/>
    <w:rsid w:val="006604FD"/>
    <w:rsid w:val="00685425"/>
    <w:rsid w:val="006A323F"/>
    <w:rsid w:val="006B30D0"/>
    <w:rsid w:val="006B40BA"/>
    <w:rsid w:val="006C1CD4"/>
    <w:rsid w:val="006C3D95"/>
    <w:rsid w:val="006C6C4C"/>
    <w:rsid w:val="006E5C86"/>
    <w:rsid w:val="00701116"/>
    <w:rsid w:val="00713C44"/>
    <w:rsid w:val="00734A5B"/>
    <w:rsid w:val="0074026F"/>
    <w:rsid w:val="007429F6"/>
    <w:rsid w:val="00744E76"/>
    <w:rsid w:val="00774DA4"/>
    <w:rsid w:val="00781F0F"/>
    <w:rsid w:val="0078500A"/>
    <w:rsid w:val="007969F8"/>
    <w:rsid w:val="007B37D5"/>
    <w:rsid w:val="007B600E"/>
    <w:rsid w:val="007C437A"/>
    <w:rsid w:val="007F0F4A"/>
    <w:rsid w:val="008028A4"/>
    <w:rsid w:val="00811321"/>
    <w:rsid w:val="0082389B"/>
    <w:rsid w:val="00830747"/>
    <w:rsid w:val="008768CA"/>
    <w:rsid w:val="00883BD5"/>
    <w:rsid w:val="00887889"/>
    <w:rsid w:val="008914A6"/>
    <w:rsid w:val="00894D8D"/>
    <w:rsid w:val="008C384C"/>
    <w:rsid w:val="0090271F"/>
    <w:rsid w:val="00902E23"/>
    <w:rsid w:val="009114D7"/>
    <w:rsid w:val="0091348E"/>
    <w:rsid w:val="00916CB2"/>
    <w:rsid w:val="00917CCB"/>
    <w:rsid w:val="00942EC2"/>
    <w:rsid w:val="009D01A0"/>
    <w:rsid w:val="009D3291"/>
    <w:rsid w:val="009E1D88"/>
    <w:rsid w:val="009F37B7"/>
    <w:rsid w:val="00A10F02"/>
    <w:rsid w:val="00A164B4"/>
    <w:rsid w:val="00A26956"/>
    <w:rsid w:val="00A27486"/>
    <w:rsid w:val="00A53724"/>
    <w:rsid w:val="00A56066"/>
    <w:rsid w:val="00A73129"/>
    <w:rsid w:val="00A82346"/>
    <w:rsid w:val="00A92BA1"/>
    <w:rsid w:val="00AB1417"/>
    <w:rsid w:val="00AB5494"/>
    <w:rsid w:val="00AC6BC6"/>
    <w:rsid w:val="00AD7EE5"/>
    <w:rsid w:val="00AE65E2"/>
    <w:rsid w:val="00B15449"/>
    <w:rsid w:val="00B31E40"/>
    <w:rsid w:val="00B51335"/>
    <w:rsid w:val="00B93086"/>
    <w:rsid w:val="00BA19ED"/>
    <w:rsid w:val="00BA4B8D"/>
    <w:rsid w:val="00BB5F89"/>
    <w:rsid w:val="00BC0F7D"/>
    <w:rsid w:val="00BD7D31"/>
    <w:rsid w:val="00BE3255"/>
    <w:rsid w:val="00BF128E"/>
    <w:rsid w:val="00C074DD"/>
    <w:rsid w:val="00C1496A"/>
    <w:rsid w:val="00C14AC3"/>
    <w:rsid w:val="00C33079"/>
    <w:rsid w:val="00C41044"/>
    <w:rsid w:val="00C45231"/>
    <w:rsid w:val="00C72833"/>
    <w:rsid w:val="00C80F1D"/>
    <w:rsid w:val="00C93F40"/>
    <w:rsid w:val="00CA3D0C"/>
    <w:rsid w:val="00CF2717"/>
    <w:rsid w:val="00D30CF3"/>
    <w:rsid w:val="00D33A1C"/>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D52E6"/>
    <w:rsid w:val="00EF4E25"/>
    <w:rsid w:val="00F025A2"/>
    <w:rsid w:val="00F04712"/>
    <w:rsid w:val="00F05972"/>
    <w:rsid w:val="00F13360"/>
    <w:rsid w:val="00F22EC7"/>
    <w:rsid w:val="00F325C8"/>
    <w:rsid w:val="00F4608C"/>
    <w:rsid w:val="00F653B8"/>
    <w:rsid w:val="00F9008D"/>
    <w:rsid w:val="00FA1266"/>
    <w:rsid w:val="00FC1192"/>
    <w:rsid w:val="00FE5D21"/>
    <w:rsid w:val="00FF72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D35"/>
    <w:pPr>
      <w:spacing w:after="180"/>
    </w:pPr>
    <w:rPr>
      <w:lang w:val="en-GB" w:eastAsia="en-US"/>
    </w:rPr>
  </w:style>
  <w:style w:type="paragraph" w:styleId="1">
    <w:name w:val="heading 1"/>
    <w:next w:val="a"/>
    <w:qFormat/>
    <w:rsid w:val="002F3D35"/>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2F3D35"/>
    <w:pPr>
      <w:pBdr>
        <w:top w:val="none" w:sz="0" w:space="0" w:color="auto"/>
      </w:pBdr>
      <w:spacing w:before="180"/>
      <w:outlineLvl w:val="1"/>
    </w:pPr>
    <w:rPr>
      <w:sz w:val="32"/>
    </w:rPr>
  </w:style>
  <w:style w:type="paragraph" w:styleId="3">
    <w:name w:val="heading 3"/>
    <w:aliases w:val="h3"/>
    <w:basedOn w:val="2"/>
    <w:next w:val="a"/>
    <w:qFormat/>
    <w:rsid w:val="002F3D35"/>
    <w:pPr>
      <w:spacing w:before="120"/>
      <w:outlineLvl w:val="2"/>
    </w:pPr>
    <w:rPr>
      <w:sz w:val="28"/>
    </w:rPr>
  </w:style>
  <w:style w:type="paragraph" w:styleId="4">
    <w:name w:val="heading 4"/>
    <w:basedOn w:val="3"/>
    <w:next w:val="a"/>
    <w:qFormat/>
    <w:rsid w:val="002F3D35"/>
    <w:pPr>
      <w:ind w:left="1418" w:hanging="1418"/>
      <w:outlineLvl w:val="3"/>
    </w:pPr>
    <w:rPr>
      <w:sz w:val="24"/>
    </w:rPr>
  </w:style>
  <w:style w:type="paragraph" w:styleId="5">
    <w:name w:val="heading 5"/>
    <w:basedOn w:val="4"/>
    <w:next w:val="a"/>
    <w:qFormat/>
    <w:rsid w:val="002F3D35"/>
    <w:pPr>
      <w:ind w:left="1701" w:hanging="1701"/>
      <w:outlineLvl w:val="4"/>
    </w:pPr>
    <w:rPr>
      <w:sz w:val="22"/>
    </w:rPr>
  </w:style>
  <w:style w:type="paragraph" w:styleId="6">
    <w:name w:val="heading 6"/>
    <w:basedOn w:val="H6"/>
    <w:next w:val="a"/>
    <w:qFormat/>
    <w:rsid w:val="002F3D35"/>
    <w:pPr>
      <w:outlineLvl w:val="5"/>
    </w:pPr>
  </w:style>
  <w:style w:type="paragraph" w:styleId="7">
    <w:name w:val="heading 7"/>
    <w:basedOn w:val="H6"/>
    <w:next w:val="a"/>
    <w:qFormat/>
    <w:rsid w:val="002F3D35"/>
    <w:pPr>
      <w:outlineLvl w:val="6"/>
    </w:pPr>
  </w:style>
  <w:style w:type="paragraph" w:styleId="8">
    <w:name w:val="heading 8"/>
    <w:basedOn w:val="1"/>
    <w:next w:val="a"/>
    <w:qFormat/>
    <w:rsid w:val="002F3D35"/>
    <w:pPr>
      <w:ind w:left="0" w:firstLine="0"/>
      <w:outlineLvl w:val="7"/>
    </w:pPr>
  </w:style>
  <w:style w:type="paragraph" w:styleId="9">
    <w:name w:val="heading 9"/>
    <w:basedOn w:val="8"/>
    <w:next w:val="a"/>
    <w:qFormat/>
    <w:rsid w:val="002F3D35"/>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F3D35"/>
    <w:pPr>
      <w:ind w:left="1985" w:hanging="1985"/>
      <w:outlineLvl w:val="9"/>
    </w:pPr>
    <w:rPr>
      <w:sz w:val="20"/>
    </w:rPr>
  </w:style>
  <w:style w:type="paragraph" w:styleId="90">
    <w:name w:val="toc 9"/>
    <w:basedOn w:val="80"/>
    <w:uiPriority w:val="39"/>
    <w:rsid w:val="002F3D35"/>
    <w:pPr>
      <w:ind w:left="1418" w:hanging="1418"/>
    </w:pPr>
  </w:style>
  <w:style w:type="paragraph" w:styleId="80">
    <w:name w:val="toc 8"/>
    <w:basedOn w:val="10"/>
    <w:uiPriority w:val="39"/>
    <w:rsid w:val="002F3D35"/>
    <w:pPr>
      <w:spacing w:before="180"/>
      <w:ind w:left="2693" w:hanging="2693"/>
    </w:pPr>
    <w:rPr>
      <w:b/>
    </w:rPr>
  </w:style>
  <w:style w:type="paragraph" w:styleId="10">
    <w:name w:val="toc 1"/>
    <w:uiPriority w:val="39"/>
    <w:rsid w:val="002F3D3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2F3D35"/>
    <w:pPr>
      <w:keepLines/>
      <w:tabs>
        <w:tab w:val="center" w:pos="4536"/>
        <w:tab w:val="right" w:pos="9072"/>
      </w:tabs>
    </w:pPr>
    <w:rPr>
      <w:noProof/>
    </w:rPr>
  </w:style>
  <w:style w:type="character" w:customStyle="1" w:styleId="ZGSM">
    <w:name w:val="ZGSM"/>
    <w:rsid w:val="002F3D35"/>
  </w:style>
  <w:style w:type="paragraph" w:styleId="a3">
    <w:name w:val="header"/>
    <w:rsid w:val="002F3D35"/>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2F3D35"/>
    <w:pPr>
      <w:framePr w:wrap="notBeside" w:vAnchor="page" w:hAnchor="margin" w:y="15764"/>
      <w:widowControl w:val="0"/>
    </w:pPr>
    <w:rPr>
      <w:rFonts w:ascii="Arial" w:hAnsi="Arial"/>
      <w:noProof/>
      <w:sz w:val="32"/>
      <w:lang w:val="en-GB" w:eastAsia="en-US"/>
    </w:rPr>
  </w:style>
  <w:style w:type="paragraph" w:styleId="50">
    <w:name w:val="toc 5"/>
    <w:basedOn w:val="40"/>
    <w:semiHidden/>
    <w:rsid w:val="002F3D35"/>
    <w:pPr>
      <w:ind w:left="1701" w:hanging="1701"/>
    </w:pPr>
  </w:style>
  <w:style w:type="paragraph" w:styleId="40">
    <w:name w:val="toc 4"/>
    <w:basedOn w:val="30"/>
    <w:semiHidden/>
    <w:rsid w:val="002F3D35"/>
    <w:pPr>
      <w:ind w:left="1418" w:hanging="1418"/>
    </w:pPr>
  </w:style>
  <w:style w:type="paragraph" w:styleId="30">
    <w:name w:val="toc 3"/>
    <w:basedOn w:val="20"/>
    <w:uiPriority w:val="39"/>
    <w:rsid w:val="002F3D35"/>
    <w:pPr>
      <w:ind w:left="1134" w:hanging="1134"/>
    </w:pPr>
  </w:style>
  <w:style w:type="paragraph" w:styleId="20">
    <w:name w:val="toc 2"/>
    <w:basedOn w:val="10"/>
    <w:uiPriority w:val="39"/>
    <w:rsid w:val="002F3D35"/>
    <w:pPr>
      <w:keepNext w:val="0"/>
      <w:spacing w:before="0"/>
      <w:ind w:left="851" w:hanging="851"/>
    </w:pPr>
    <w:rPr>
      <w:sz w:val="20"/>
    </w:rPr>
  </w:style>
  <w:style w:type="paragraph" w:styleId="a4">
    <w:name w:val="footer"/>
    <w:basedOn w:val="a3"/>
    <w:rsid w:val="002F3D35"/>
    <w:pPr>
      <w:jc w:val="center"/>
    </w:pPr>
    <w:rPr>
      <w:i/>
    </w:rPr>
  </w:style>
  <w:style w:type="paragraph" w:customStyle="1" w:styleId="TT">
    <w:name w:val="TT"/>
    <w:basedOn w:val="1"/>
    <w:next w:val="a"/>
    <w:rsid w:val="002F3D35"/>
    <w:pPr>
      <w:outlineLvl w:val="9"/>
    </w:pPr>
  </w:style>
  <w:style w:type="paragraph" w:customStyle="1" w:styleId="NF">
    <w:name w:val="NF"/>
    <w:basedOn w:val="NO"/>
    <w:rsid w:val="002F3D35"/>
    <w:pPr>
      <w:keepNext/>
      <w:spacing w:after="0"/>
    </w:pPr>
    <w:rPr>
      <w:rFonts w:ascii="Arial" w:hAnsi="Arial"/>
      <w:sz w:val="18"/>
    </w:rPr>
  </w:style>
  <w:style w:type="paragraph" w:customStyle="1" w:styleId="NO">
    <w:name w:val="NO"/>
    <w:basedOn w:val="a"/>
    <w:rsid w:val="002F3D35"/>
    <w:pPr>
      <w:keepLines/>
      <w:ind w:left="1135" w:hanging="851"/>
    </w:pPr>
  </w:style>
  <w:style w:type="paragraph" w:customStyle="1" w:styleId="PL">
    <w:name w:val="PL"/>
    <w:rsid w:val="002F3D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2F3D35"/>
    <w:pPr>
      <w:jc w:val="right"/>
    </w:pPr>
  </w:style>
  <w:style w:type="paragraph" w:customStyle="1" w:styleId="TAL">
    <w:name w:val="TAL"/>
    <w:basedOn w:val="a"/>
    <w:rsid w:val="002F3D35"/>
    <w:pPr>
      <w:keepNext/>
      <w:keepLines/>
      <w:spacing w:after="0"/>
    </w:pPr>
    <w:rPr>
      <w:rFonts w:ascii="Arial" w:hAnsi="Arial"/>
      <w:sz w:val="18"/>
    </w:rPr>
  </w:style>
  <w:style w:type="paragraph" w:customStyle="1" w:styleId="TAH">
    <w:name w:val="TAH"/>
    <w:basedOn w:val="TAC"/>
    <w:link w:val="TAHCar"/>
    <w:rsid w:val="002F3D35"/>
    <w:rPr>
      <w:b/>
    </w:rPr>
  </w:style>
  <w:style w:type="paragraph" w:customStyle="1" w:styleId="TAC">
    <w:name w:val="TAC"/>
    <w:basedOn w:val="TAL"/>
    <w:link w:val="TACChar"/>
    <w:rsid w:val="002F3D35"/>
    <w:pPr>
      <w:jc w:val="center"/>
    </w:pPr>
  </w:style>
  <w:style w:type="paragraph" w:customStyle="1" w:styleId="LD">
    <w:name w:val="LD"/>
    <w:rsid w:val="002F3D35"/>
    <w:pPr>
      <w:keepNext/>
      <w:keepLines/>
      <w:spacing w:line="180" w:lineRule="exact"/>
    </w:pPr>
    <w:rPr>
      <w:rFonts w:ascii="Courier New" w:hAnsi="Courier New"/>
      <w:noProof/>
      <w:lang w:val="en-GB" w:eastAsia="en-US"/>
    </w:rPr>
  </w:style>
  <w:style w:type="paragraph" w:customStyle="1" w:styleId="EX">
    <w:name w:val="EX"/>
    <w:basedOn w:val="a"/>
    <w:rsid w:val="002F3D35"/>
    <w:pPr>
      <w:keepLines/>
      <w:ind w:left="1702" w:hanging="1418"/>
    </w:pPr>
  </w:style>
  <w:style w:type="paragraph" w:customStyle="1" w:styleId="FP">
    <w:name w:val="FP"/>
    <w:basedOn w:val="a"/>
    <w:rsid w:val="002F3D35"/>
    <w:pPr>
      <w:spacing w:after="0"/>
    </w:pPr>
  </w:style>
  <w:style w:type="paragraph" w:customStyle="1" w:styleId="NW">
    <w:name w:val="NW"/>
    <w:basedOn w:val="NO"/>
    <w:rsid w:val="002F3D35"/>
    <w:pPr>
      <w:spacing w:after="0"/>
    </w:pPr>
  </w:style>
  <w:style w:type="paragraph" w:customStyle="1" w:styleId="EW">
    <w:name w:val="EW"/>
    <w:basedOn w:val="EX"/>
    <w:rsid w:val="002F3D35"/>
    <w:pPr>
      <w:spacing w:after="0"/>
    </w:pPr>
  </w:style>
  <w:style w:type="paragraph" w:customStyle="1" w:styleId="B1">
    <w:name w:val="B1"/>
    <w:basedOn w:val="a"/>
    <w:rsid w:val="002F3D35"/>
    <w:pPr>
      <w:ind w:left="568" w:hanging="284"/>
    </w:pPr>
  </w:style>
  <w:style w:type="paragraph" w:styleId="60">
    <w:name w:val="toc 6"/>
    <w:basedOn w:val="50"/>
    <w:next w:val="a"/>
    <w:semiHidden/>
    <w:rsid w:val="002F3D35"/>
    <w:pPr>
      <w:ind w:left="1985" w:hanging="1985"/>
    </w:pPr>
  </w:style>
  <w:style w:type="paragraph" w:styleId="70">
    <w:name w:val="toc 7"/>
    <w:basedOn w:val="60"/>
    <w:next w:val="a"/>
    <w:semiHidden/>
    <w:rsid w:val="002F3D35"/>
    <w:pPr>
      <w:ind w:left="2268" w:hanging="2268"/>
    </w:pPr>
  </w:style>
  <w:style w:type="paragraph" w:customStyle="1" w:styleId="EditorsNote">
    <w:name w:val="Editor's Note"/>
    <w:basedOn w:val="NO"/>
    <w:rsid w:val="002F3D35"/>
    <w:rPr>
      <w:color w:val="FF0000"/>
    </w:rPr>
  </w:style>
  <w:style w:type="paragraph" w:customStyle="1" w:styleId="TH">
    <w:name w:val="TH"/>
    <w:basedOn w:val="a"/>
    <w:link w:val="THChar"/>
    <w:uiPriority w:val="99"/>
    <w:rsid w:val="002F3D35"/>
    <w:pPr>
      <w:keepNext/>
      <w:keepLines/>
      <w:spacing w:before="60"/>
      <w:jc w:val="center"/>
    </w:pPr>
    <w:rPr>
      <w:rFonts w:ascii="Arial" w:hAnsi="Arial"/>
      <w:b/>
    </w:rPr>
  </w:style>
  <w:style w:type="paragraph" w:customStyle="1" w:styleId="ZA">
    <w:name w:val="ZA"/>
    <w:rsid w:val="002F3D3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2F3D3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2F3D3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2F3D3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2F3D35"/>
    <w:pPr>
      <w:ind w:left="851" w:hanging="851"/>
    </w:pPr>
  </w:style>
  <w:style w:type="paragraph" w:customStyle="1" w:styleId="ZH">
    <w:name w:val="ZH"/>
    <w:rsid w:val="002F3D35"/>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rsid w:val="002F3D35"/>
    <w:pPr>
      <w:keepNext w:val="0"/>
      <w:spacing w:before="0" w:after="240"/>
    </w:pPr>
  </w:style>
  <w:style w:type="paragraph" w:customStyle="1" w:styleId="ZG">
    <w:name w:val="ZG"/>
    <w:rsid w:val="002F3D35"/>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2F3D35"/>
    <w:pPr>
      <w:ind w:left="851" w:hanging="284"/>
    </w:pPr>
  </w:style>
  <w:style w:type="paragraph" w:customStyle="1" w:styleId="B3">
    <w:name w:val="B3"/>
    <w:basedOn w:val="a"/>
    <w:rsid w:val="002F3D35"/>
    <w:pPr>
      <w:ind w:left="1135" w:hanging="284"/>
    </w:pPr>
  </w:style>
  <w:style w:type="paragraph" w:customStyle="1" w:styleId="B4">
    <w:name w:val="B4"/>
    <w:basedOn w:val="a"/>
    <w:rsid w:val="002F3D35"/>
    <w:pPr>
      <w:ind w:left="1418" w:hanging="284"/>
    </w:pPr>
  </w:style>
  <w:style w:type="paragraph" w:customStyle="1" w:styleId="B5">
    <w:name w:val="B5"/>
    <w:basedOn w:val="a"/>
    <w:rsid w:val="002F3D35"/>
    <w:pPr>
      <w:ind w:left="1702" w:hanging="284"/>
    </w:pPr>
  </w:style>
  <w:style w:type="paragraph" w:customStyle="1" w:styleId="ZTD">
    <w:name w:val="ZTD"/>
    <w:basedOn w:val="ZB"/>
    <w:rsid w:val="002F3D35"/>
    <w:pPr>
      <w:framePr w:hRule="auto" w:wrap="notBeside" w:y="852"/>
    </w:pPr>
    <w:rPr>
      <w:i w:val="0"/>
      <w:sz w:val="40"/>
    </w:rPr>
  </w:style>
  <w:style w:type="paragraph" w:customStyle="1" w:styleId="ZV">
    <w:name w:val="ZV"/>
    <w:basedOn w:val="ZU"/>
    <w:rsid w:val="002F3D35"/>
    <w:pPr>
      <w:framePr w:wrap="notBeside" w:y="16161"/>
    </w:pPr>
  </w:style>
  <w:style w:type="paragraph" w:customStyle="1" w:styleId="TAJ">
    <w:name w:val="TAJ"/>
    <w:basedOn w:val="TH"/>
    <w:rsid w:val="002F3D35"/>
  </w:style>
  <w:style w:type="paragraph" w:customStyle="1" w:styleId="Guidance">
    <w:name w:val="Guidance"/>
    <w:basedOn w:val="a"/>
    <w:rsid w:val="002F3D35"/>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TACChar">
    <w:name w:val="TAC Char"/>
    <w:link w:val="TAC"/>
    <w:locked/>
    <w:rsid w:val="00103FB1"/>
    <w:rPr>
      <w:rFonts w:ascii="Arial" w:hAnsi="Arial"/>
      <w:sz w:val="18"/>
      <w:lang w:val="en-GB" w:eastAsia="en-US"/>
    </w:rPr>
  </w:style>
  <w:style w:type="character" w:customStyle="1" w:styleId="THChar">
    <w:name w:val="TH Char"/>
    <w:link w:val="TH"/>
    <w:uiPriority w:val="99"/>
    <w:qFormat/>
    <w:locked/>
    <w:rsid w:val="00103FB1"/>
    <w:rPr>
      <w:rFonts w:ascii="Arial" w:hAnsi="Arial"/>
      <w:b/>
      <w:lang w:val="en-GB" w:eastAsia="en-US"/>
    </w:rPr>
  </w:style>
  <w:style w:type="character" w:customStyle="1" w:styleId="TAHCar">
    <w:name w:val="TAH Car"/>
    <w:link w:val="TAH"/>
    <w:locked/>
    <w:rsid w:val="00103FB1"/>
    <w:rPr>
      <w:rFonts w:ascii="Arial" w:hAnsi="Arial"/>
      <w:b/>
      <w:sz w:val="18"/>
      <w:lang w:val="en-GB" w:eastAsia="en-US"/>
    </w:rPr>
  </w:style>
  <w:style w:type="paragraph" w:styleId="a9">
    <w:name w:val="Document Map"/>
    <w:basedOn w:val="a"/>
    <w:link w:val="Char0"/>
    <w:rsid w:val="007969F8"/>
    <w:rPr>
      <w:rFonts w:ascii="宋体"/>
      <w:sz w:val="18"/>
      <w:szCs w:val="18"/>
    </w:rPr>
  </w:style>
  <w:style w:type="character" w:customStyle="1" w:styleId="Char0">
    <w:name w:val="文档结构图 Char"/>
    <w:basedOn w:val="a0"/>
    <w:link w:val="a9"/>
    <w:rsid w:val="007969F8"/>
    <w:rPr>
      <w:rFonts w:ascii="宋体"/>
      <w:sz w:val="18"/>
      <w:szCs w:val="18"/>
      <w:lang w:val="en-GB" w:eastAsia="en-US"/>
    </w:rPr>
  </w:style>
  <w:style w:type="character" w:customStyle="1" w:styleId="TFChar">
    <w:name w:val="TF Char"/>
    <w:link w:val="TF"/>
    <w:qFormat/>
    <w:locked/>
    <w:rsid w:val="001C67B1"/>
    <w:rPr>
      <w:rFonts w:ascii="Arial" w:hAnsi="Arial"/>
      <w:b/>
      <w:lang w:val="en-GB" w:eastAsia="en-US"/>
    </w:rPr>
  </w:style>
</w:styles>
</file>

<file path=word/webSettings.xml><?xml version="1.0" encoding="utf-8"?>
<w:webSettings xmlns:r="http://schemas.openxmlformats.org/officeDocument/2006/relationships" xmlns:w="http://schemas.openxmlformats.org/wordprocessingml/2006/main">
  <w:divs>
    <w:div w:id="211230424">
      <w:bodyDiv w:val="1"/>
      <w:marLeft w:val="0"/>
      <w:marRight w:val="0"/>
      <w:marTop w:val="0"/>
      <w:marBottom w:val="0"/>
      <w:divBdr>
        <w:top w:val="none" w:sz="0" w:space="0" w:color="auto"/>
        <w:left w:val="none" w:sz="0" w:space="0" w:color="auto"/>
        <w:bottom w:val="none" w:sz="0" w:space="0" w:color="auto"/>
        <w:right w:val="none" w:sz="0" w:space="0" w:color="auto"/>
      </w:divBdr>
    </w:div>
    <w:div w:id="12133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14A4-1461-44F7-9293-C099569C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13</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17148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hxt</cp:lastModifiedBy>
  <cp:revision>4</cp:revision>
  <cp:lastPrinted>2019-02-25T14:05:00Z</cp:lastPrinted>
  <dcterms:created xsi:type="dcterms:W3CDTF">2020-10-19T03:11:00Z</dcterms:created>
  <dcterms:modified xsi:type="dcterms:W3CDTF">2020-10-19T09:21:00Z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(3)cxeDd1gS3zcAeO3cH/zIQJuoHIsQ1k8hZXYpIFU+gu6bbohPFGEhcC0dbua/ljlIsXSxvNIU
Xkl2PmOk3W89b8SX5pEh1zEtHNmFUO7gt7GJ4nGqJDlgOKd/JFLfdM8JkjqX8fh02HyJEv2c
QAzdIxce5QsFjStPAtik9gnYO8ldufp2kaxMtrVTcjScLwBNoQN6RIrc52xCI2yUWAc+NoVg
Zzz9S8gU5uR22c97Hm</vt:lpwstr>
  </property>
  <property fmtid="{D5CDD505-2E9C-101B-9397-08002B2CF9AE}" pid="3" name="_2015_ms_pID_7253431">
    <vt:lpwstr>nohd5exJvAtwOVSW7kON/M6qrLPzCV/dGgpV9YDczD42yc3UC/wZe6
77XY7DC28wdWutyeFgE2bpZcABWwexJ0szG/9gvFCL554gthj+pkIc4TAXt5de1C+C6/cVXh
RQRdvjm/dEFjpha9K3H+OlKwjrbfExKdevDYU5N8heYxIZiDeRJeNcwDuKZsXTbn3F4Q46ZH
Xx/NHnfPVsUCqL8o5K1FGodj+jovwTaLNUY1</vt:lpwstr>
  </property>
  <property fmtid="{D5CDD505-2E9C-101B-9397-08002B2CF9AE}" pid="4" name="_2015_ms_pID_7253432">
    <vt:lpwstr>BQ==</vt:lpwstr>
  </property>
</Properties>
</file>